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0F" w:rsidRDefault="008A189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5.8.2022 do čiastky 91/2022 </w:t>
      </w:r>
      <w:proofErr w:type="spellStart"/>
      <w:r>
        <w:rPr>
          <w:rFonts w:ascii="Arial" w:hAnsi="Arial" w:cs="Arial"/>
          <w:sz w:val="16"/>
          <w:szCs w:val="16"/>
        </w:rPr>
        <w:t>Z.z</w:t>
      </w:r>
      <w:proofErr w:type="spellEnd"/>
      <w:r>
        <w:rPr>
          <w:rFonts w:ascii="Arial" w:hAnsi="Arial" w:cs="Arial"/>
          <w:sz w:val="16"/>
          <w:szCs w:val="16"/>
        </w:rPr>
        <w:t>. - RA2017</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581/2004 </w:t>
      </w:r>
      <w:proofErr w:type="spellStart"/>
      <w:r>
        <w:rPr>
          <w:rFonts w:ascii="Arial" w:hAnsi="Arial" w:cs="Arial"/>
          <w:sz w:val="16"/>
          <w:szCs w:val="16"/>
        </w:rPr>
        <w:t>Z.z</w:t>
      </w:r>
      <w:proofErr w:type="spellEnd"/>
      <w:r>
        <w:rPr>
          <w:rFonts w:ascii="Arial" w:hAnsi="Arial" w:cs="Arial"/>
          <w:sz w:val="16"/>
          <w:szCs w:val="16"/>
        </w:rPr>
        <w:t>. - o zdravotných poisťovniach - posledný stav textu nadobúda účinnosť až od  1. 1.2024</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581/2004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84D0F" w:rsidRDefault="00284D0F">
      <w:pPr>
        <w:widowControl w:val="0"/>
        <w:autoSpaceDE w:val="0"/>
        <w:autoSpaceDN w:val="0"/>
        <w:adjustRightInd w:val="0"/>
        <w:spacing w:after="0" w:line="240" w:lineRule="auto"/>
        <w:jc w:val="center"/>
        <w:rPr>
          <w:rFonts w:ascii="Arial" w:hAnsi="Arial" w:cs="Arial"/>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zdravotných poisťovniach, dohľade nad zdravotnou starostlivosťou a o zmene a doplnení niektorých zákonov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4"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7"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1"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5"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1"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5"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338/2013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8"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9"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140/2015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6"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429/2015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9"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286/2016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6"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0"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2" w:history="1">
        <w:r>
          <w:rPr>
            <w:rFonts w:ascii="Arial" w:hAnsi="Arial" w:cs="Arial"/>
            <w:color w:val="0000FF"/>
            <w:sz w:val="16"/>
            <w:szCs w:val="16"/>
            <w:u w:val="single"/>
          </w:rPr>
          <w:t xml:space="preserve">266/2017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3"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7"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0"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4"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5"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3"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4"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 xml:space="preserve">264/2020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 xml:space="preserve">81/2021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0"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 xml:space="preserve">81/2021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5"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6"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7"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 xml:space="preserve">125/2022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1" w:history="1">
        <w:r>
          <w:rPr>
            <w:rFonts w:ascii="Arial" w:hAnsi="Arial" w:cs="Arial"/>
            <w:color w:val="0000FF"/>
            <w:sz w:val="16"/>
            <w:szCs w:val="16"/>
            <w:u w:val="single"/>
          </w:rPr>
          <w:t xml:space="preserve">266/2022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2"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3"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4"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6"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zdravotných poisťovní a podmienky na vykonávanie verejného zdravotného poistenia,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činnosť zdravotných poisťovní, ich organizáciu a riadenie,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zriadenie, pôsobnosť, organizáciu, riadenie a hospodárenie Úradu pre dohľad nad zdravotnou starostlivosťou (ďalej len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dohľad nad zdravotnou starostlivosťou, ktorým 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dohľad nad zdravotnými poisťovňami a verejným zdravotným poistením (ďalej len "dohľad nad verejným zdravotným poistením") 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dohľad nad poskytovaním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transformáciu zdravotných poisťovní, ktoré vznikli podľa doterajších predpisov (ďalej len "doterajšia zdravotná poisťovňa") na akciové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štátnej správy na úseku verejného zdravotného poistenia, úhradových mechanizmov a regulácie cien.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ZDRAVOTNÉ POISŤOVNE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zdravotnej poisťovne a podmienky na vykonávanie verejného zdravotného poistenia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akciová spoločnosť</w:t>
      </w:r>
      <w:r>
        <w:rPr>
          <w:rFonts w:ascii="Arial" w:hAnsi="Arial" w:cs="Arial"/>
          <w:sz w:val="16"/>
          <w:szCs w:val="16"/>
          <w:vertAlign w:val="superscript"/>
        </w:rPr>
        <w:t xml:space="preserve"> 2)</w:t>
      </w:r>
      <w:r>
        <w:rPr>
          <w:rFonts w:ascii="Arial" w:hAnsi="Arial" w:cs="Arial"/>
          <w:sz w:val="16"/>
          <w:szCs w:val="16"/>
        </w:rPr>
        <w:t xml:space="preserve"> so sídlom na území Slovenskej republiky založená na účely vykonávania verejného zdravotného poistenia</w:t>
      </w:r>
      <w:r>
        <w:rPr>
          <w:rFonts w:ascii="Arial" w:hAnsi="Arial" w:cs="Arial"/>
          <w:sz w:val="16"/>
          <w:szCs w:val="16"/>
          <w:vertAlign w:val="superscript"/>
        </w:rPr>
        <w:t xml:space="preserve"> 3)</w:t>
      </w:r>
      <w:r>
        <w:rPr>
          <w:rFonts w:ascii="Arial" w:hAnsi="Arial" w:cs="Arial"/>
          <w:sz w:val="16"/>
          <w:szCs w:val="16"/>
        </w:rPr>
        <w:t xml:space="preserve"> na základe povolenia na vykonávanie verejného zdravotného poistenia (ďalej len "povolenie").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zdravotné poisťovne sa vzťahuje Obchodný zákonník, ak tento zákon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Obchodné meno</w:t>
      </w:r>
      <w:r>
        <w:rPr>
          <w:rFonts w:ascii="Arial" w:hAnsi="Arial" w:cs="Arial"/>
          <w:sz w:val="16"/>
          <w:szCs w:val="16"/>
          <w:vertAlign w:val="superscript"/>
        </w:rPr>
        <w:t xml:space="preserve"> 4)</w:t>
      </w:r>
      <w:r>
        <w:rPr>
          <w:rFonts w:ascii="Arial" w:hAnsi="Arial" w:cs="Arial"/>
          <w:sz w:val="16"/>
          <w:szCs w:val="16"/>
        </w:rPr>
        <w:t xml:space="preserve"> zdravotnej poisťovne musí obsahovať označenie "zdravotná poisťovňa, </w:t>
      </w:r>
      <w:proofErr w:type="spellStart"/>
      <w:r>
        <w:rPr>
          <w:rFonts w:ascii="Arial" w:hAnsi="Arial" w:cs="Arial"/>
          <w:sz w:val="16"/>
          <w:szCs w:val="16"/>
        </w:rPr>
        <w:t>a.s</w:t>
      </w:r>
      <w:proofErr w:type="spellEnd"/>
      <w:r>
        <w:rPr>
          <w:rFonts w:ascii="Arial" w:hAnsi="Arial" w:cs="Arial"/>
          <w:sz w:val="16"/>
          <w:szCs w:val="16"/>
        </w:rPr>
        <w:t xml:space="preserve">.". Iné osoby nesmú vo svojom obchodnom mene používať toto slovné spojenie alebo jeho preklad.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Iná osoba ako zdravotná poisťovňa nesmie vykonávať verejné zdravotné poistenie.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pri vykonávaní verejného zdravotného poistenia a pri ochrane zdravia poistenca vykonáva činnosť podľa tohto zákona a podľa osobitných predpisov.35cc)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musí byť bezúhonná nepretržite počas trvania platnosti povolenia.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riadenie zdravotnej poisťovne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štruktúra a systém riadenia zdravotnej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zamestnancov zdravotnej poisťovne oprávnených na výkon vnútornej kontroly schvaľuje dozorná rada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v stanovách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upraviť vzťahy medzi predstavenstvom zdravotnej poisťovne, dozornou radou zdravotnej poisťovne a útvarom vnútornej kontroly,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a upraviť pôsobnosť a zodpovednosť zdravotnej poisťovne na účely ochrany pred legalizáciou príjmov z trestnej činnosti a pred financovaním terorizmu.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člena predstavenstva zdravotnej poisťovne alebo člena dozornej rady zdravotnej poisťovne odvolá valné zhromaždenie z funkcie z dôvodu straty dôveryhodnosti ( § 33 ods. 3), zaniká mu právo na vyplatenie dohodnutej odmeny alebo odmeny priznanej vnútornými predpismi.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Dozorná rada zdravotnej poisťovne je oprávnená kedykoľvek požiadať útvar vnútornej kontroly o vykonanie vnútornej kontroly.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Vnútornou kontrolou zdravotnej poisťovne sa rozumie kontrola dodržiavania zákonov a iných všeobecne záväzných právnych predpisov, vnútorných aktov riadenia a kontrola činnosti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Útvar vnútornej kontroly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správu o činnosti zdravotnej poisťovne za predchádzajúci kalendárny rok [ § 15 ods. 3 písm. c) prvý bod],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správu o výsledkoch kontrolnej činnosti za predchádzajúci kalendárny rok a o prijatých opatreniach na nápravu zistených nedostatkov v činnosti zdravotnej poisťovne [ § 15 ods. 3 písm. c) druhý bod],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plán kontrolnej činnosti na nasledujúci kalendárny rok [ § 15 ods. 3 písm. c) tretí bod],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vypracúva protokol o správnosti vykazovaných údajov o výpočte platobnej schopnosti zdravotnej poisťovne spolu so súvahou, výkazom ziskov a strát a vysvetľujúcu správu (§ 14 ods. 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ďalšie úlohy v oblasti vnútornej kontroly určené v stanovách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útvar vnútornej kontroly zistí nedostatky v hospodárení zdravotnej poisťovne, ktoré súvisia s výkonom jej činnosti podľa tohto zákona, je povinný navrhnúť predstavenstvu zdravotnej poisťovne opatrenia na nápravu zistených nedostatkov. Ak zdravotná poisťovňa opatrenia nevykoná a ďalší vývoj hospodárenia zdravotnej poisťovne ohrozuje jej schopnosť plniť záväzky vyplývajúce z vykonávania verejného zdravotného poistenia, útvar vnútornej kontroly je povinný bez zbytočného odkladu o tejto skutočnosti informovať úrad ( § 17).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Konflikt záujmov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Členom predstavenstva zdravotnej poisťovne alebo prokuristom zdravotnej poisťovne nesmie byť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Slovenskej republiky (ďalej len "vláda"), štátny tajomník ministerstva, vedúci ostatného ústredného orgánu štátnej správy a jeho štatutárny zástupca alebo zamestnanec ústredného orgánu štátnej správy,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alebo jeho zamestnanec,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alebo jej zamestnanec,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alebo zahraničnej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člen orgánu centrálneho depozitára</w:t>
      </w:r>
      <w:r>
        <w:rPr>
          <w:rFonts w:ascii="Arial" w:hAnsi="Arial" w:cs="Arial"/>
          <w:sz w:val="16"/>
          <w:szCs w:val="16"/>
          <w:vertAlign w:val="superscript"/>
        </w:rPr>
        <w:t>6)</w:t>
      </w:r>
      <w:r>
        <w:rPr>
          <w:rFonts w:ascii="Arial" w:hAnsi="Arial" w:cs="Arial"/>
          <w:sz w:val="16"/>
          <w:szCs w:val="16"/>
        </w:rPr>
        <w:t xml:space="preserve"> alebo jeho zamestnanec, člen orgánu burzy cenných papierov</w:t>
      </w:r>
      <w:r>
        <w:rPr>
          <w:rFonts w:ascii="Arial" w:hAnsi="Arial" w:cs="Arial"/>
          <w:sz w:val="16"/>
          <w:szCs w:val="16"/>
          <w:vertAlign w:val="superscript"/>
        </w:rPr>
        <w:t>7)</w:t>
      </w:r>
      <w:r>
        <w:rPr>
          <w:rFonts w:ascii="Arial" w:hAnsi="Arial" w:cs="Arial"/>
          <w:sz w:val="16"/>
          <w:szCs w:val="16"/>
        </w:rPr>
        <w:t xml:space="preserve"> alebo jej zamestnanec alebo tichý spoločník týchto právnických osôb,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člen predstavenstva, člen dozornej rady, prokurista, konateľ a zamestnanec poskytovateľa zdravotnej starostlivosti,</w:t>
      </w:r>
      <w:r>
        <w:rPr>
          <w:rFonts w:ascii="Arial" w:hAnsi="Arial" w:cs="Arial"/>
          <w:sz w:val="16"/>
          <w:szCs w:val="16"/>
          <w:vertAlign w:val="superscript"/>
        </w:rPr>
        <w:t>8)</w:t>
      </w:r>
      <w:r>
        <w:rPr>
          <w:rFonts w:ascii="Arial" w:hAnsi="Arial" w:cs="Arial"/>
          <w:sz w:val="16"/>
          <w:szCs w:val="16"/>
        </w:rPr>
        <w:t xml:space="preserve"> držiteľa povolenia na veľkodistribúciu liekov, držiteľa povolenia na výrobu liekov alebo držiteľa registrácie lieku a dodávateľa, ktorý zdravotnej poisťovni dodáva materiál alebo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dozornej rady zdravotnej poisťovne nesmie byť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alebo zahraničnej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 orgánu centrálneho depozitára alebo jeho zamestnanec, člen orgánu burzy cenných papierov alebo jej zamestnanec alebo tichý spoločník týchto právnických osôb,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Vedúcim zamestnancom v priamej riadiacej pôsobnosti predstavenstva zdravotnej poisťovne a osobou zodpovednou za výkon vnútornej kontroly nesmie byť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člen dozornej rady, prokurista alebo zamestnanec inej zdravotnej poisťovne alebo zahraničnej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orgánu centrálneho depozitára alebo jeho zamestnanec, člen orgánu burzy cenných papierov alebo jej zamestnanec alebo tichý spoločník podieľajúci sa na činnosti týchto právnických osôb,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ustanovená do funkcie podľa odsekov 1 až 3 preukazuje neexistenciu konfliktu záujmov čestným vyhlásením doručeným úradu do piatich pracovných dní odo dňa jej ustanovenia do funkcie.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Členovia predstavenstva zdravotnej poisťovne a členovia dozornej rady zdravotnej poisťovne sú pri výkone svojej funkcie zodpovední za spôsobenú škodu.</w:t>
      </w:r>
      <w:r>
        <w:rPr>
          <w:rFonts w:ascii="Arial" w:hAnsi="Arial" w:cs="Arial"/>
          <w:sz w:val="16"/>
          <w:szCs w:val="16"/>
          <w:vertAlign w:val="superscript"/>
        </w:rPr>
        <w:t xml:space="preserve"> 10)</w:t>
      </w:r>
      <w:r>
        <w:rPr>
          <w:rFonts w:ascii="Arial" w:hAnsi="Arial" w:cs="Arial"/>
          <w:sz w:val="16"/>
          <w:szCs w:val="16"/>
        </w:rPr>
        <w:t xml:space="preserve"> Zdravotná poisťovňa nesmie na svoje náklady poistiť zodpovednosť za škodu spôsobenú pri výkone funkcie člena predstavenstva zdravotnej poisťovne alebo člena dozornej rady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zdravotnej poisťovne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prijíma a potvrdzuje prihlášky na verejné zdravotné poistenie a vydáva preukazy poistencov verejného zdravotného poistenia (ďalej len "poistenec") podľa osobitného predpisu,</w:t>
      </w:r>
      <w:r>
        <w:rPr>
          <w:rFonts w:ascii="Arial" w:hAnsi="Arial" w:cs="Arial"/>
          <w:sz w:val="16"/>
          <w:szCs w:val="16"/>
          <w:vertAlign w:val="superscript"/>
        </w:rPr>
        <w:t>11)</w:t>
      </w:r>
      <w:r>
        <w:rPr>
          <w:rFonts w:ascii="Arial" w:hAnsi="Arial" w:cs="Arial"/>
          <w:sz w:val="16"/>
          <w:szCs w:val="16"/>
        </w:rPr>
        <w:t xml:space="preserve"> ak poistencovi nebol vydaný občiansky preukaz s elektronickým čipom,</w:t>
      </w:r>
      <w:r>
        <w:rPr>
          <w:rFonts w:ascii="Arial" w:hAnsi="Arial" w:cs="Arial"/>
          <w:sz w:val="16"/>
          <w:szCs w:val="16"/>
          <w:vertAlign w:val="superscript"/>
        </w:rPr>
        <w:t>11aa)</w:t>
      </w:r>
      <w:r>
        <w:rPr>
          <w:rFonts w:ascii="Arial" w:hAnsi="Arial" w:cs="Arial"/>
          <w:sz w:val="16"/>
          <w:szCs w:val="16"/>
        </w:rPr>
        <w:t xml:space="preserve"> alebo doklad o pobyte s elektronickým čipom, 11ab)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európske preukazy zdravotného poistenia podľa osobitného predpisu,11a)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preukaz poistenca verejného zdravotného poistenia s označením "EU", ak zdravotná poisťovňa plní funkciu inštitúcie miesta bydliska podľa písmena r) a ide o poistenca iného členského štátu, ktorý má na území Slovenskej republiky bydlisko,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zrušený od 30.12.2018,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prijíma poistné na verejné zdravotné poistenie (ďalej len "poistné") a prerozdeľuje poistné,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uplatňuje nárok na úhradu za zdravotnú starostlivosť a služby súvisiace s poskytovaním zdravotnej starostlivosti (ďalej len "zdravotná starostlivosť"), ktorý jej vyplýva z osobitného predpisu, 13)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iným zdravotným poisťovniam a poistencom informácie podľa osobitného predpisu, 14)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poradenskú činnosť pre poistencov a platiteľov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uzatvára zmluvy o poskytovaní zdravotnej starostlivosti ( § 7 a § 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uhrádza poskytovateľom zdravotnej starostlivosti</w:t>
      </w:r>
      <w:r>
        <w:rPr>
          <w:rFonts w:ascii="Arial" w:hAnsi="Arial" w:cs="Arial"/>
          <w:sz w:val="16"/>
          <w:szCs w:val="16"/>
          <w:vertAlign w:val="superscript"/>
        </w:rPr>
        <w:t xml:space="preserve"> 8)</w:t>
      </w:r>
      <w:r>
        <w:rPr>
          <w:rFonts w:ascii="Arial" w:hAnsi="Arial" w:cs="Arial"/>
          <w:sz w:val="16"/>
          <w:szCs w:val="16"/>
        </w:rPr>
        <w:t xml:space="preserve"> a zariadeniam sociálnych služieb</w:t>
      </w:r>
      <w:r>
        <w:rPr>
          <w:rFonts w:ascii="Arial" w:hAnsi="Arial" w:cs="Arial"/>
          <w:sz w:val="16"/>
          <w:szCs w:val="16"/>
          <w:vertAlign w:val="superscript"/>
        </w:rPr>
        <w:t xml:space="preserve"> 14a)</w:t>
      </w:r>
      <w:r>
        <w:rPr>
          <w:rFonts w:ascii="Arial" w:hAnsi="Arial" w:cs="Arial"/>
          <w:sz w:val="16"/>
          <w:szCs w:val="16"/>
        </w:rPr>
        <w:t xml:space="preserve"> a zariadeniam sociálnoprávnej ochrany detí a sociálnej kurately</w:t>
      </w:r>
      <w:r>
        <w:rPr>
          <w:rFonts w:ascii="Arial" w:hAnsi="Arial" w:cs="Arial"/>
          <w:sz w:val="16"/>
          <w:szCs w:val="16"/>
          <w:vertAlign w:val="superscript"/>
        </w:rPr>
        <w:t xml:space="preserve"> 14b)</w:t>
      </w:r>
      <w:r>
        <w:rPr>
          <w:rFonts w:ascii="Arial" w:hAnsi="Arial" w:cs="Arial"/>
          <w:sz w:val="16"/>
          <w:szCs w:val="16"/>
        </w:rPr>
        <w:t xml:space="preserve"> (ďalej len "zariadenie sociálnej pomoci") úhradu za poskytnutú zdravotnú starostlivosť v súlade s vykonávacím predpisom vydaným podľa § 15 ods. 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vedie zoznam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kontrolnú činnosť ( § 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analýzu predpisovania liekov vždy do 60 dní po skončení štvrťroka,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vymáha pohľadávky na poistnom vrátane úrokov z omeškania, pohľadávky za poskytnutú zdravotnú starostlivosť a pohľadávky vyplývajúce z prerozdelenia poistného podľa osobitného predpisu,37)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Štatistickému úradu Slovenskej republiky (ďalej len "štatistický úrad") štatistické údaje podľa osobitného predpisu, 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poskytuje príspevky na úhradu zdravotnej starostlivosti za podmienok ustanovených osobitným predpisom, 16)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vedie zoznam poistencov čakajúcich na poskytnutie plánovanej zdravotnej starostlivosti podľa osobitného zákona</w:t>
      </w:r>
      <w:r>
        <w:rPr>
          <w:rFonts w:ascii="Arial" w:hAnsi="Arial" w:cs="Arial"/>
          <w:sz w:val="16"/>
          <w:szCs w:val="16"/>
          <w:vertAlign w:val="superscript"/>
        </w:rPr>
        <w:t>16aa)</w:t>
      </w:r>
      <w:r>
        <w:rPr>
          <w:rFonts w:ascii="Arial" w:hAnsi="Arial" w:cs="Arial"/>
          <w:sz w:val="16"/>
          <w:szCs w:val="16"/>
        </w:rPr>
        <w:t xml:space="preserve"> (ďalej len "zoznam"),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vydáva výkaz nedoplatkov podľa osobitného zákona, 37)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vydáva rozhodnutie o žiadosti o udelenie súhlasu na poskytovanie zdravotnej starostlivosti v cudzine podľa osobitného zákona, 16a)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plní funkciu príslušnej inštitúcie, inštitúcie miesta pobytu a inštitúcie miesta bydliska v súlade s osobitným predpisom, 16b)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uhrádza na bankový účet poistenca a ak bankový účet neoznámil alebo ho nemá, tak poštovou poukážkou, poistencovi čiastku, o ktorú jeho úhrnná výška úhrad za doplatky za lieky, zdravotnícke pomôcky a dietetické potraviny čiastočne uhrádzané na základe verejného zdravotného poistenia za kalendárny štvrťrok prekročila limit spoluúčasti podľa osobitného predpisu</w:t>
      </w:r>
      <w:r>
        <w:rPr>
          <w:rFonts w:ascii="Arial" w:hAnsi="Arial" w:cs="Arial"/>
          <w:sz w:val="16"/>
          <w:szCs w:val="16"/>
          <w:vertAlign w:val="superscript"/>
        </w:rPr>
        <w:t>16c)</w:t>
      </w:r>
      <w:r>
        <w:rPr>
          <w:rFonts w:ascii="Arial" w:hAnsi="Arial" w:cs="Arial"/>
          <w:sz w:val="16"/>
          <w:szCs w:val="16"/>
        </w:rPr>
        <w:t xml:space="preserve">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vykonáva ročné zúčtovanie poistného za predchádzajúci kalendárny rok za svojho poistenca, a ak mal poistenec zamestnávateľa, aj za tohto zamestnávateľa podľa osobitného zákona, 16d)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zaraďuje poskytovateľov ústavnej zdravotnej starostlivosti do pevnej siete podľa osobitného predpisu, 16e)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plní povinnosti v súvislosti s poskytovaním cezhraničnej zdravotnej starostlivosti podľa osobitného zákona</w:t>
      </w:r>
      <w:r>
        <w:rPr>
          <w:rFonts w:ascii="Arial" w:hAnsi="Arial" w:cs="Arial"/>
          <w:sz w:val="16"/>
          <w:szCs w:val="16"/>
          <w:vertAlign w:val="superscript"/>
        </w:rPr>
        <w:t xml:space="preserve"> 16f)</w:t>
      </w:r>
      <w:r>
        <w:rPr>
          <w:rFonts w:ascii="Arial" w:hAnsi="Arial" w:cs="Arial"/>
          <w:sz w:val="16"/>
          <w:szCs w:val="16"/>
        </w:rPr>
        <w:t xml:space="preserve"> a podľa tohto zákona (§ 6b),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uhrádza poskytovateľovi zdravotnej starostlivosti, ktorý má povolenie na prevádzkovanie ambulancie pevnej ambulantnej pohotovostnej služby (ďalej len "organizátor"),</w:t>
      </w:r>
      <w:r>
        <w:rPr>
          <w:rFonts w:ascii="Arial" w:hAnsi="Arial" w:cs="Arial"/>
          <w:sz w:val="16"/>
          <w:szCs w:val="16"/>
          <w:vertAlign w:val="superscript"/>
        </w:rPr>
        <w:t>16h)</w:t>
      </w:r>
      <w:r>
        <w:rPr>
          <w:rFonts w:ascii="Arial" w:hAnsi="Arial" w:cs="Arial"/>
          <w:sz w:val="16"/>
          <w:szCs w:val="16"/>
        </w:rPr>
        <w:t xml:space="preserve"> ktorý je ovládanou osobou,</w:t>
      </w:r>
      <w:r>
        <w:rPr>
          <w:rFonts w:ascii="Arial" w:hAnsi="Arial" w:cs="Arial"/>
          <w:sz w:val="16"/>
          <w:szCs w:val="16"/>
          <w:vertAlign w:val="superscript"/>
        </w:rPr>
        <w:t>16i)</w:t>
      </w:r>
      <w:r>
        <w:rPr>
          <w:rFonts w:ascii="Arial" w:hAnsi="Arial" w:cs="Arial"/>
          <w:sz w:val="16"/>
          <w:szCs w:val="16"/>
        </w:rPr>
        <w:t xml:space="preserve">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uhrádza organizátorovi, ktorý nedokázal úplne zabezpečiť poskytovanie pevnej ambulantnej pohotovostnej služby podľa osobitného predpisu</w:t>
      </w:r>
      <w:r>
        <w:rPr>
          <w:rFonts w:ascii="Arial" w:hAnsi="Arial" w:cs="Arial"/>
          <w:sz w:val="16"/>
          <w:szCs w:val="16"/>
          <w:vertAlign w:val="superscript"/>
        </w:rPr>
        <w:t>16j)</w:t>
      </w:r>
      <w:r>
        <w:rPr>
          <w:rFonts w:ascii="Arial" w:hAnsi="Arial" w:cs="Arial"/>
          <w:sz w:val="16"/>
          <w:szCs w:val="16"/>
        </w:rPr>
        <w:t xml:space="preserve"> paušálnu úhradu podľa § 8 ods. 11 za kalendárny mesiac, v ktorom organizátor nedokázal úplne zabezpečiť poskytovanie pevnej ambulantnej pohotovostnej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uhrádza poskytovateľovi zdravotnej starostlivosti, s ktorým má uzatvorenú zmluvu podľa § 7b, mesačne paušálnu úhradu podľa § 8 ods. 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osoby,16l)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uhrádza poskytovateľovi zdravotnej starostlivosti, ktorý má vydané povolenie na prevádzkovanie ambulancie dopravnej zdravotnej služby, úhradu za prepravu podľa osobitného predpisu,16m)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uhrádza poskytovateľovi zdravotnej starostlivosti, ktorý má vydané povolenie na prevádzkovanie ambulancie vrtuľníkovej záchrannej zdravotnej služby, úhradu za vykonanie neodkladnej prepravy letúnom,16n)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pozýva svojich poistencov na populačný skríning podľa osobitného predpisu</w:t>
      </w:r>
      <w:r>
        <w:rPr>
          <w:rFonts w:ascii="Arial" w:hAnsi="Arial" w:cs="Arial"/>
          <w:sz w:val="16"/>
          <w:szCs w:val="16"/>
          <w:vertAlign w:val="superscript"/>
        </w:rPr>
        <w:t>17c)</w:t>
      </w:r>
      <w:r>
        <w:rPr>
          <w:rFonts w:ascii="Arial" w:hAnsi="Arial" w:cs="Arial"/>
          <w:sz w:val="16"/>
          <w:szCs w:val="16"/>
        </w:rPr>
        <w:t xml:space="preserve"> a zasiela im štandardizovaný test, ak taký existuje,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xml:space="preserve">) vytvára zoznam poistencov s nárokom na okamžité uplatnenie limitu spoluúčasti u poskytovateľa lekárenskej starostlivosti podľa podmienok ustanovených osobitným predpisom,16o)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uhrádza poskytovateľovi lekárenskej starostlivosti doplatky vo výške prepočítaného doplatku za najlacnejší náhradný liek, najlacnejšiu náhradnú zdravotnícku pomôcku a najlacnejšiu náhradnú dietetickú potravinu čiastočne uhrádzanú na základe verejného zdravotného poistenia za osoby, ktoré majú nárok na limit spoluúčasti vo výške 0 eur podľa osobitného predpisu,16p)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xml:space="preserve">) 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predpisu,16q)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vykonáva povinnosti v súvislosti s kategorizáciou ústavnej zdravotnej starostlivosti, kategorizáciou nemocníc, so zaraďovaním nemocníc do siete kategorizovaných nemocníc, vyhodnocovaním plnenia podmienok nemocníc zaradených do siete kategorizovaných nemocníc, v konaní pri zaraďovaní nemocníc do siete kategorizovaných nemocníc, s uzatváraním zmlúv o poskytovaní zdravotnej starostlivosti a so zoznamom.16r)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uverejniť na svojom webovom sídle zmluvy o poskytovaní zdravotnej starostlivosti na základe verejného zdravotného poistenia, ktoré zdravotná poisťovňa uzatvorila s poskytovateľmi zdravotnej starostlivosti (§ 7), zariadeniami sociálnej pomoci (§ 7a), vrátane príloh a dodatkov k zmluvám vrátane príloh do 30 dní odo dňa uzavretia takejto zmluvy alebo dodatkov k zmluvám; ak sú súčasťou zmluvy osobné údaje, tieto sa okrem mena, priezviska alebo názvu a sídla poskytovateľa zdravotnej starostlivosti, zariadenia sociálnej pomoci nezverejňujú,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na požiadanie informácie o zmluvách podľa písmena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sprístupniť elektronicky do 31. januára kalendárneho roka poskytovateľom všeobecnej ambulantnej zdravotnej starostlivosti a poskytovateľom špecializovanej ambulantnej gynekologickej starostlivosti, s ktorými má uzatvorenú zmluvu o poskytovaní zdravotnej starostlivosti, menný zoznam poistencov, s ktorými má príslušný poskytovateľ zdravotnej starostlivosti uzatvorenú dohodu o poskytovaní zdravotnej starostlivosti a ktorí sa k 1. januáru kalendárneho roka stali poistencami inej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písomne oznámiť poskytovateľovi zdravotnej starostlivosti, s ktorým má uzatvorenú zmluvu o poskytovaní zdravotnej starostlivosti (§ 7), humánne lieky a zdravotnícke pomôcky, ktoré obstarala [odsek 13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používať pri prístupe k údajom z národného zdravotníckeho informačného systému informačný systém, ktorý má overenie zhody podľa osobitného predpisu, 17a)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bezodkladne informovať ministerstvo zdravotníctva o uzatvorení zmluvy o podmienkach úhrady lieku zdravotnou poisťovňou,</w:t>
      </w:r>
      <w:r>
        <w:rPr>
          <w:rFonts w:ascii="Arial" w:hAnsi="Arial" w:cs="Arial"/>
          <w:sz w:val="16"/>
          <w:szCs w:val="16"/>
          <w:vertAlign w:val="superscript"/>
        </w:rPr>
        <w:t xml:space="preserve"> 17b)</w:t>
      </w:r>
      <w:r>
        <w:rPr>
          <w:rFonts w:ascii="Arial" w:hAnsi="Arial" w:cs="Arial"/>
          <w:sz w:val="16"/>
          <w:szCs w:val="16"/>
        </w:rPr>
        <w:t xml:space="preserve"> ktorú uzatvorila s držiteľom registrácie lieku, o každej jej zmene a o jej skončení,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ministerstvu zdravotníctva na účel rozhodovania o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oznámiť ministerstvu zdravotníctva na účel štátnej zdravotnej politiky do 31. júla vykonávanie preventívnych prehliadok a skríningov podľa osobitného zákona</w:t>
      </w:r>
      <w:r>
        <w:rPr>
          <w:rFonts w:ascii="Arial" w:hAnsi="Arial" w:cs="Arial"/>
          <w:sz w:val="16"/>
          <w:szCs w:val="16"/>
          <w:vertAlign w:val="superscript"/>
        </w:rPr>
        <w:t>17c)</w:t>
      </w:r>
      <w:r>
        <w:rPr>
          <w:rFonts w:ascii="Arial" w:hAnsi="Arial" w:cs="Arial"/>
          <w:sz w:val="16"/>
          <w:szCs w:val="16"/>
        </w:rPr>
        <w:t xml:space="preserve"> za predchádzajúci kalendárny rok; formu, definíciu a štruktúru údajov zverejňuje ministerstvo zdravotníctva na svojom webovom sídle, každú zmenu vo 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sprístupňovať informácie podľa § 3 ods. 2 a podľa osobitného predpisu,17d)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zachovávať mlčanlivosť o všetkých skutočnostiach vyplývajúcich zo zmluvy o podmienkach úhrady lieku, zmluvy o podmienkach úhrady zdravotníckej pomôcky a zmluvy o podmienkach úhrady dietetickej potraviny uzatvorenej podľa osobitného prepdisu</w:t>
      </w:r>
      <w:r>
        <w:rPr>
          <w:rFonts w:ascii="Arial" w:hAnsi="Arial" w:cs="Arial"/>
          <w:sz w:val="16"/>
          <w:szCs w:val="16"/>
          <w:vertAlign w:val="superscript"/>
        </w:rPr>
        <w:t>17e)</w:t>
      </w:r>
      <w:r>
        <w:rPr>
          <w:rFonts w:ascii="Arial" w:hAnsi="Arial" w:cs="Arial"/>
          <w:sz w:val="16"/>
          <w:szCs w:val="16"/>
        </w:rPr>
        <w:t xml:space="preserve">, o ktorých sa dozvedela pri výkone svojej činnosti, a nesprístupniť ich tretej osobe,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poskytnúť ministerstvu zdravotníctva na účel rozhodovania o kategorizácii liekov, kategorizácii zdravotníckych pomôcok, kategorizácii špeciálnych zdravotníckych materiálov, kategorizácii dietetických potravín a úradnom určení cien liekov, ktoré nie sú zaradené v zozname kategorizovaných liekov podľa osobitného prepdisu</w:t>
      </w:r>
      <w:r>
        <w:rPr>
          <w:rFonts w:ascii="Arial" w:hAnsi="Arial" w:cs="Arial"/>
          <w:sz w:val="16"/>
          <w:szCs w:val="16"/>
          <w:vertAlign w:val="superscript"/>
        </w:rPr>
        <w:t>17f)</w:t>
      </w:r>
      <w:r>
        <w:rPr>
          <w:rFonts w:ascii="Arial" w:hAnsi="Arial" w:cs="Arial"/>
          <w:sz w:val="16"/>
          <w:szCs w:val="16"/>
        </w:rPr>
        <w:t xml:space="preserve"> údaje o spotrebe liekov, zdravotníckych pomôcok, špeciálnych zdravotníckych materiálov a dietetických potravín a výške ich úhrad na základe verejného zdravotného poistenia do 30 dní od doručenia žiadosti ministerstva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vytvoriť ku dňu, ku ktorému sa tvorí účtovná závierka,</w:t>
      </w:r>
      <w:r>
        <w:rPr>
          <w:rFonts w:ascii="Arial" w:hAnsi="Arial" w:cs="Arial"/>
          <w:sz w:val="16"/>
          <w:szCs w:val="16"/>
          <w:vertAlign w:val="superscript"/>
        </w:rPr>
        <w:t>28)</w:t>
      </w:r>
      <w:r>
        <w:rPr>
          <w:rFonts w:ascii="Arial" w:hAnsi="Arial" w:cs="Arial"/>
          <w:sz w:val="16"/>
          <w:szCs w:val="16"/>
        </w:rPr>
        <w:t xml:space="preserve"> technické rezervy na úhradu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zdravotnú starostlivosť poskytnutú ku dňu účtovnej závierky, ktorá nebola ku dňu účtovnej závierky uhradená,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za zdravotnú starostlivosť, ktorá bola poskytnutá ku dňu účtovnej závierky, ale do tohto termínu nebol do zdravotnej poisťovne doručený účtovný doklad,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plánovanej zdravotnej starostlivosti pre poistencov zaradených v zozname,16aa)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zdravotnej starostlivosti v cudzine, na ktorú udelila súhlas podľa osobitných predpisov.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vytvára technické rezervy podľa odseku 3 písm. c) vo výške potrebnej na úhradu plánovanej zdravotnej starostlivosti. Technické rezervy podľa odseku 3 písm. c) zahŕňajú aj všetky predpokladané náklady spojené s vykonaním úhrady plánovanej zdravotnej starostlivosti; výška technickej rezervy sa stanovuje vo výške sumárnych cien plánovanej zdravotnej starostlivosti za poistencov zaradených v zozname.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chorôb, pri ktorých sa poskytuje poistencovi </w:t>
      </w:r>
      <w:proofErr w:type="spellStart"/>
      <w:r>
        <w:rPr>
          <w:rFonts w:ascii="Arial" w:hAnsi="Arial" w:cs="Arial"/>
          <w:sz w:val="16"/>
          <w:szCs w:val="16"/>
        </w:rPr>
        <w:t>dispenzarizácia</w:t>
      </w:r>
      <w:proofErr w:type="spellEnd"/>
      <w:r>
        <w:rPr>
          <w:rFonts w:ascii="Arial" w:hAnsi="Arial" w:cs="Arial"/>
          <w:sz w:val="16"/>
          <w:szCs w:val="16"/>
        </w:rPr>
        <w:t xml:space="preserve">, frekvenciu vyšetrení a poskytovateľov zdravotnej starostlivosti vykonávajúcich </w:t>
      </w:r>
      <w:proofErr w:type="spellStart"/>
      <w:r>
        <w:rPr>
          <w:rFonts w:ascii="Arial" w:hAnsi="Arial" w:cs="Arial"/>
          <w:sz w:val="16"/>
          <w:szCs w:val="16"/>
        </w:rPr>
        <w:t>dispenzarizáciu</w:t>
      </w:r>
      <w:proofErr w:type="spellEnd"/>
      <w:r>
        <w:rPr>
          <w:rFonts w:ascii="Arial" w:hAnsi="Arial" w:cs="Arial"/>
          <w:sz w:val="16"/>
          <w:szCs w:val="16"/>
        </w:rPr>
        <w:t xml:space="preserve">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môže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uzatvárať zmluvy o individuálnom zdravotnom poistení za podmienok ustanovených osobitným predpisom, 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žiadosti poskytovateľa zdravotnej starostlivosti, s ktorým má uzatvorenú zmluvu o poskytovaní zdravotnej starostlivosti (§ 7) alebo z vlastného podnetu, obstarať u výrobcu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sprostredkovať poistencovi individuálne zdravotné poistenie v inej poisťovni, ak nevykonáva činnosť podľa písmena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financovať ďalšie vzdelávanie zdravotníckych pracovníkov výlučne z výdavkov na prevádzkové činnosti zdravotnej poisťovne podľa § 6a,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nakladať s pohľadávkou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podľa § 85g,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uzatvárať zmluvy o podmienkach úhrady lieku, zmluvy o podmienkach úhrady zdravotníckej pomôcky, zmluvy o podmienkach úhrady dietetickej potraviny podľa osobitného predpisu</w:t>
      </w:r>
      <w:r>
        <w:rPr>
          <w:rFonts w:ascii="Arial" w:hAnsi="Arial" w:cs="Arial"/>
          <w:sz w:val="16"/>
          <w:szCs w:val="16"/>
          <w:vertAlign w:val="superscript"/>
        </w:rPr>
        <w:t>17e)</w:t>
      </w:r>
      <w:r>
        <w:rPr>
          <w:rFonts w:ascii="Arial" w:hAnsi="Arial" w:cs="Arial"/>
          <w:sz w:val="16"/>
          <w:szCs w:val="16"/>
        </w:rPr>
        <w:t xml:space="preserve"> s držiteľom registrácie, výrobcom zdravotníckej pomôcky alebo výrobcom dietetickej potraviny a prijímať peňažné plnenia od držiteľa registrácie, výrobcu zdravotníckej pomôcky alebo výrobcu dietetickej potraviny na základe týchto zmlúv.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prijímať od držiteľa registrácie lieku, výrobcu zdravotníckej pomôcky alebo výrobcu dietetickej potraviny rozdiel alebo podiel na rozdiele medzi sumou úhrad zdravotných poisťovní za liek, spoločne posudzované lieky, zdravotnícku pomôcku alebo dietetickú potravinu a maximálnou sumou úhrad zdravotných poisťovní za liek, spoločne posudzované lieky, zdravotnícku pomôcku alebo dietetickú potravinu za vopred určené obdobie, ktorý určilo ministerstvo rozhodnutím podľa osobitného predpisu</w:t>
      </w:r>
      <w:r>
        <w:rPr>
          <w:rFonts w:ascii="Arial" w:hAnsi="Arial" w:cs="Arial"/>
          <w:sz w:val="16"/>
          <w:szCs w:val="16"/>
          <w:vertAlign w:val="superscript"/>
        </w:rPr>
        <w:t>18aa)</w:t>
      </w:r>
      <w:r>
        <w:rPr>
          <w:rFonts w:ascii="Arial" w:hAnsi="Arial" w:cs="Arial"/>
          <w:sz w:val="16"/>
          <w:szCs w:val="16"/>
        </w:rPr>
        <w:t xml:space="preserve"> alebo ktorý určilo ministerstvo alebo zdravotná poisťovňa na základe podmienok dohodnutých v zmluve uzatvorenej podľa osobitného predpisu.17e)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môže prijímať úvery alebo pôžičky iba v súlade s osobitným predpisom</w:t>
      </w:r>
      <w:r>
        <w:rPr>
          <w:rFonts w:ascii="Arial" w:hAnsi="Arial" w:cs="Arial"/>
          <w:sz w:val="16"/>
          <w:szCs w:val="16"/>
          <w:vertAlign w:val="superscript"/>
        </w:rPr>
        <w:t xml:space="preserve"> 30)</w:t>
      </w:r>
      <w:r>
        <w:rPr>
          <w:rFonts w:ascii="Arial" w:hAnsi="Arial" w:cs="Arial"/>
          <w:sz w:val="16"/>
          <w:szCs w:val="16"/>
        </w:rPr>
        <w:t xml:space="preserve"> a po predchádzajúcom súhlase úradu [ § 13 ods. 1 písm. 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nesmie pri propagácii svojej činnosti poskytovať nepravdivé alebo zavádzajúce informácie, zamlčovať dôležité skutočnosti a ponúkať výhody, ktorých poskytnutie nevie zaručiť.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nesmie vykonávať nábor poistencov na základe mandátnych zmlúv alebo zmlúv o sprostredkovaní s fyzickými osobami alebo právnickými osobami za peňažnú odplatu alebo za nepeňažnú odmenu.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Zdravotná poisťovňa nesmie za prijatie a potvrdenie prihlášky na verejné zdravotné poistenie poskytnúť poistencovi peňažnú odplatu, nepeňažnú odmenu alebo inú výhodu finančnej povahy, hmotnej alebo nehmotnej povahy, na ktoré nemá poistenec nárok na základe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Zdravotná poisťovňa nesmie podmieňovať prepojenie poskytovateľa zdravotnej starostlivosti na národný zdravotnícky informačný systém</w:t>
      </w:r>
      <w:r>
        <w:rPr>
          <w:rFonts w:ascii="Arial" w:hAnsi="Arial" w:cs="Arial"/>
          <w:sz w:val="16"/>
          <w:szCs w:val="16"/>
          <w:vertAlign w:val="superscript"/>
        </w:rPr>
        <w:t>18ab)</w:t>
      </w:r>
      <w:r>
        <w:rPr>
          <w:rFonts w:ascii="Arial" w:hAnsi="Arial" w:cs="Arial"/>
          <w:sz w:val="16"/>
          <w:szCs w:val="16"/>
        </w:rPr>
        <w:t xml:space="preserve"> akýmikoľvek zmluvnými dojednaniami nesúvisiacimi s týmto prepojím alebo so vzájomným poskytovaním údajov podľa § 7 ods. 20.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Výdavky na prevádzkové činnosti zdravotnej poisťovne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v kalendárnom roku vynaložiť na prevádzkové činnosti výdavky najviac do výšky zodpovedajúcej podielu na úhrne poistného pred prerozdelením poistného za kalendárny rok (ďalej len "ročný úhrn"). Podiel na ročnom úhrne sa vypočíta podľa vzorca, ktorý je uvedený v prílohe č. 1, a zaokrúhľuje sa na dve desatinné miesta smerom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Výdavky na prevádzkové činnosti zdravotnej poisťovne podľa odseku 1 sú výdavky, ktoré nie sú uvedené v odseku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Výdavky na prevádzkové činnosti zdravotnej poisťovne podľa odseku 1 nie sú: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úhrada za zdravotnú starostlivosť,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príspevok na činnosti operačných stredísk tiesňového volania záchrannej zdravotnej služby ( § 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príspevok na činnosť úradu ( § 30),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preplatok z ročného zúčtovania poistného, 18b)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z mesačného prerozdeľovania preddavkov na poistné, 18c)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z ročného prerozdeľovania poistného, 18d)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dane a poplatky odvádzané do štátneho rozpočtu,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úhrada čiastky, o ktorú bol limit spoluúčasti prekročený (§ 6 ods. 1 písm. s),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príspevok na správu a rozvoj národného zdravotníckeho informačného systému (§ 8b),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preplatenie úhrady pri poskytovaní zdravotnej starostlivosti v rámci ústavnej pohotovostnej služby podľa osobitného predpisu.18da)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Ročný úhrn podľa odseku 1 sa vypočíta ako súčet preddavkov na poistné</w:t>
      </w:r>
      <w:r>
        <w:rPr>
          <w:rFonts w:ascii="Arial" w:hAnsi="Arial" w:cs="Arial"/>
          <w:sz w:val="16"/>
          <w:szCs w:val="16"/>
          <w:vertAlign w:val="superscript"/>
        </w:rPr>
        <w:t xml:space="preserve"> 18f)</w:t>
      </w:r>
      <w:r>
        <w:rPr>
          <w:rFonts w:ascii="Arial" w:hAnsi="Arial" w:cs="Arial"/>
          <w:sz w:val="16"/>
          <w:szCs w:val="16"/>
        </w:rPr>
        <w:t xml:space="preserve"> splatných v príslušnom kalendárnom roku, nedoplatkov z ročného zúčtovania poistného</w:t>
      </w:r>
      <w:r>
        <w:rPr>
          <w:rFonts w:ascii="Arial" w:hAnsi="Arial" w:cs="Arial"/>
          <w:sz w:val="16"/>
          <w:szCs w:val="16"/>
          <w:vertAlign w:val="superscript"/>
        </w:rPr>
        <w:t xml:space="preserve"> 18g)</w:t>
      </w:r>
      <w:r>
        <w:rPr>
          <w:rFonts w:ascii="Arial" w:hAnsi="Arial" w:cs="Arial"/>
          <w:sz w:val="16"/>
          <w:szCs w:val="16"/>
        </w:rPr>
        <w:t xml:space="preserve"> splatných v príslušnom kalendárnom roku a úrokov z omeškania</w:t>
      </w:r>
      <w:r>
        <w:rPr>
          <w:rFonts w:ascii="Arial" w:hAnsi="Arial" w:cs="Arial"/>
          <w:sz w:val="16"/>
          <w:szCs w:val="16"/>
          <w:vertAlign w:val="superscript"/>
        </w:rPr>
        <w:t xml:space="preserve"> 18h)</w:t>
      </w:r>
      <w:r>
        <w:rPr>
          <w:rFonts w:ascii="Arial" w:hAnsi="Arial" w:cs="Arial"/>
          <w:sz w:val="16"/>
          <w:szCs w:val="16"/>
        </w:rPr>
        <w:t xml:space="preserve"> splatných v príslušnom kalendárnom roku znížený o preplatky z ročného zúčtovania poistného</w:t>
      </w:r>
      <w:r>
        <w:rPr>
          <w:rFonts w:ascii="Arial" w:hAnsi="Arial" w:cs="Arial"/>
          <w:sz w:val="16"/>
          <w:szCs w:val="16"/>
          <w:vertAlign w:val="superscript"/>
        </w:rPr>
        <w:t xml:space="preserve"> 18b)</w:t>
      </w:r>
      <w:r>
        <w:rPr>
          <w:rFonts w:ascii="Arial" w:hAnsi="Arial" w:cs="Arial"/>
          <w:sz w:val="16"/>
          <w:szCs w:val="16"/>
        </w:rPr>
        <w:t xml:space="preserve"> splatné v príslušnom kalendárnom roku.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sa nevzťahujú na použitie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vlastných zdrojov zdravotnej poisťovne pri zabezpečení platobnej schopnosti (§ 14),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peňažných prostriedkov, ktoré zdravotná poisťovňa získala v príslušnom kalendárnom roku z predaja nepotrebného majetku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peňažných prostriedkov zodpovedajúcich kladnému rozdielu medzi sumou rovnajúcou sa podielu na ročnom úhrne podľa odseku 1 za minulé obdobia a výdavkami na prevádzkové činnosti zdravotnej poisťovne vynaloženými za minulé obdobia; minulými obdobiami sú kalendárne roky, ktoré predchádzajú príslušnému kalendárnemu roku,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peňažných prostriedkov získaných z poplatkov za vydanie európskych preukazov zdravotného poistenia, 18i)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peňažných prostriedkov získaných z poplatkov za vydané výkazy nedoplatkov podľa osobitného predpisu. 18j)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pri zdravotnej starostlivosti poskytnutej v inom členskom štáte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poskytovať súčinnosť národnému kontaktnému miestu pre cezhraničnú zdravotnú starostlivosť (§ 20d) (ďalej len "národné kontaktné miesto").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pri schvaľovaní žiadosti o preplatenie nákladov zdravotnej starostlivosti postupuje podľa osobitného predpisu.18k)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poskytovať ministerstvu zdravotníctva a úradu v súvislosti s poskytovaním cezhraničnej zdravotnej starostlivosti informácie o poistencoch, ktorým bola poskytnutá zdravotná starostlivosť v inom členskom štáte Európskej únie, Nórsku, Lichtenštajnsku, Islande a Švajčiarsku (ďalej len "členský štát")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15. februára nasledujúceho kalendárneho roka za predchádzajúci kalendárny rok, a to zoznam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žiadostí o preplatenie nákladov</w:t>
      </w:r>
      <w:r>
        <w:rPr>
          <w:rFonts w:ascii="Arial" w:hAnsi="Arial" w:cs="Arial"/>
          <w:sz w:val="16"/>
          <w:szCs w:val="16"/>
          <w:vertAlign w:val="superscript"/>
        </w:rPr>
        <w:t xml:space="preserve"> 18m)</w:t>
      </w:r>
      <w:r>
        <w:rPr>
          <w:rFonts w:ascii="Arial" w:hAnsi="Arial" w:cs="Arial"/>
          <w:sz w:val="16"/>
          <w:szCs w:val="16"/>
        </w:rPr>
        <w:t xml:space="preserve"> za poskytnutú zdravotnú starostlivosť v inom členskom štáte, ktoré boli v predchádzajúcom kalendárnom roku preplatené jednotlivo za každého poistenca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prijatia žiadosti,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štát poskytnutia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dátum poskytnutia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forma poskytovania zdravotnej starostlivosti, ambulantná zdravotná starostlivosť alebo ústavná zdravotná starostlivosť,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dátum preplatenia nákladov, 18m)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suma zaplatená poistencom,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mena členského štátu,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suma preplatená poistencovi zdravotnou poisťovňou,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preplatenia vo výške nákladov ako v Slovenskej republike alebo vo výške nákladov, ktoré uhrádza inštitúcia, ktorá vykonáva sociálne zabezpečenie v inom členskom štáte, ak ide o zdravotnú starostlivosť podľa osobitných predpisov, 18l)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žiadostí o udelenie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žiadostí o udelenie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súhlas vydaný vopred, súhlas vydaný dodatočne alebo súhlas udelený po rozhodnutí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prijatia žiadosti,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štát poskytnutia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dátum poskytnutia zdravotnej starostlivosti, ak ide o dodatočný súhlas,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suma predpokladaných nákladov,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mena členského štátu,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forma poskytovania zdravotnej starostlivosti, ambulantná zdravotná starostlivosť alebo ústavná zdravotná starostlivosť,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dátum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neudelenia predchádzajúceho súhlasu na cezhraničnú zdravotnú starostlivosť, 18n)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dôvody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dôvody neudelenia predchádzajúceho súhlasu na cezhraničnú zdravotnú starostlivosť, 18n)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podaných odvolaní proti rozhodnutiu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podaných odvolaní proti rozhodnutiu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podaných odvolaní proti rozhodnutiu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predloženia odvolania na úrad,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dôvod zmeny rozhodnutia,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poistencov, ktorým bola poskytnutá pokračujúca zdravotná starostlivosť</w:t>
      </w:r>
      <w:r>
        <w:rPr>
          <w:rFonts w:ascii="Arial" w:hAnsi="Arial" w:cs="Arial"/>
          <w:sz w:val="16"/>
          <w:szCs w:val="16"/>
          <w:vertAlign w:val="superscript"/>
        </w:rPr>
        <w:t xml:space="preserve"> 18o)</w:t>
      </w:r>
      <w:r>
        <w:rPr>
          <w:rFonts w:ascii="Arial" w:hAnsi="Arial" w:cs="Arial"/>
          <w:sz w:val="16"/>
          <w:szCs w:val="16"/>
        </w:rPr>
        <w:t xml:space="preserve"> v Slovenskej republike,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poistenca,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poskytnutia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diagnóza.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Formu, vzory výkazov a štruktúru výkazov podľa odseku 3 v elektronickej podobe zverejňuje ministerstvo zdravotníctva na svojom webovom sídle.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údajov na účel monitorovania dostupnosti a vyhodnotenia kvality a efektívnosti ošetrovateľskej starostlivosti v rámci dlhodobej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do 30. apríla kalendárneho roka poskytnúť ministerstvu zdravotníctva v anonymizovanej podobe údaje o jej poistencoch, ktorým bola poskytnutá ošetrovateľská starostlivosť v rámci dlhodobej zdravotnej starostlivosti</w:t>
      </w:r>
      <w:r>
        <w:rPr>
          <w:rFonts w:ascii="Arial" w:hAnsi="Arial" w:cs="Arial"/>
          <w:sz w:val="16"/>
          <w:szCs w:val="16"/>
          <w:vertAlign w:val="superscript"/>
        </w:rPr>
        <w:t>18p)</w:t>
      </w:r>
      <w:r>
        <w:rPr>
          <w:rFonts w:ascii="Arial" w:hAnsi="Arial" w:cs="Arial"/>
          <w:sz w:val="16"/>
          <w:szCs w:val="16"/>
        </w:rPr>
        <w:t xml:space="preserve"> u poskytovateľa zdravotnej starostlivosti a v zariadení sociálnej pomoci podľa odseku 2 za predchádzajúci kalendárny rok v rozsahu podľa odseku 3 písm. a), b), d) až l) na účel monitorovania dostupnosti a vyhodnotenia kvality a efektívnosti ošetrovateľskej starostlivosti v rámci dlhodobej zdravotnej starostlivosti; formu, definíciu a štruktúru údajov zverejňuje ministerstvo zdravotníctva na svojom webovom sídle najneskôr k 31. decembru kalendárneho roka, za ktorý sa tieto údaje poskytujú. Ministerstvo zdravotníctva prerokuje so zástupcami zdravotných poisťovní vopred každú zmenu vo forme, definícii a štruktúre predkladaných údajov a zmeny nemôžu nadobudnúť účinnosť skôr ako dva mesiace od takého prerokovania; to neplatí, ak sa zúčastnené strany dohodnú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s vydaným povolením na prevádzkovanie zdravotníckeho zariadenia agentúra domácej ošetrovateľskej starostlivosti a dom ošetrovateľskej starostlivosti,</w:t>
      </w:r>
      <w:r>
        <w:rPr>
          <w:rFonts w:ascii="Arial" w:hAnsi="Arial" w:cs="Arial"/>
          <w:sz w:val="16"/>
          <w:szCs w:val="16"/>
          <w:vertAlign w:val="superscript"/>
        </w:rPr>
        <w:t>18r)</w:t>
      </w:r>
      <w:r>
        <w:rPr>
          <w:rFonts w:ascii="Arial" w:hAnsi="Arial" w:cs="Arial"/>
          <w:sz w:val="16"/>
          <w:szCs w:val="16"/>
        </w:rPr>
        <w:t xml:space="preserve"> ktorý má uzatvorenú zmluvu podľa § 7, a zariadenie sociálnej pomoci, ktoré má uzatvorenú zmluvu podľa § 7a, poskytuje zdravotnej poisťovni na účel plnenia povinnosti podľa odseku 1 najmenej jedenkrát ročne údaje o poskytovaní ošetrovateľskej starostlivosti v rámci dlhodobej zdravotnej starostlivosti, a to v rozsahu podľa odseku 3; poskytovateľ zdravotnej starostlivosti a zariadenie sociálnej pomoci predkladajú údaje elektronicky.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na účel monitorovania dostupnosti a vyhodnotenia kvality a efektívnosti ošetrovateľskej starostlivosti v rámci dlhodobej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alebo adresa poskytovateľa zdravotnej starostlivosti alebo zariadenia sociálnej pomoci a identifikačné číslo poskytovateľa zdravotnej starostlivosti alebo zariadenia sociálnej pomoci,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identifikátor poskytovateľa zdravotnej starostlivosti alebo zariadenia sociálnej pomoci podľa písmena a) a číselný kód tohto poskytovateľa zdravotnej starostlivosti alebo zariadenia sociálnej pomoci,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alebo bezvýznamové identifikačné číslo poistenca, ktorému sa poskytovala ošetrovateľskú starostlivosť v rámci následnej zdravotnej starostlivosti (ďalej len "následná ošetrovateľská starostlivosť") alebo ošetrovateľskú starostlivosť v rámci dlhodobej zdravotnej starostlivosti, ktorá nie je následnou zdravotnou starostlivosťou (ďalej len "dlhodobá ošetrovateľská </w:t>
      </w:r>
      <w:r>
        <w:rPr>
          <w:rFonts w:ascii="Arial" w:hAnsi="Arial" w:cs="Arial"/>
          <w:sz w:val="16"/>
          <w:szCs w:val="16"/>
        </w:rPr>
        <w:lastRenderedPageBreak/>
        <w:t xml:space="preserve">starostlivosť"), poštové smerovacie číslo bydliska tohto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číselný kód zdravotnej poisťovne poistenca podľa písmena 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indikácie na následnú ošetrovateľskú starostlivosť alebo dlhodobú ošetrovateľskú starostlivosť,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forme poskytovanej ošetrovateľskej starostlivosti, a to či ide o následnú ošetrovateľskú starostlivosť alebo dlhodobú ošetrovateľskú starostlivosť,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začatia a dátum ukončenia poskytovania ošetrovateľskej starostlivosti podľa písmena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prostredí, z ktorého je poistenec prijatý do ošetrovateľskej starostlivosti podľa písmena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či ide o poistenca, ktorý je poberateľom dávky v hmotnej núdzi podľa osobitného predpisu,18s)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lekárske diagnózy (MKCH10),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dôvod, pre ktorý nie je možné poskytovať ošetrovateľskú starostlivosť v domácom prostredí alebo v inom prirodzenom prostredí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miera potreby zdravotnej starostlivosti pri poskytovaní ošetrovateľskej starostlivosti v rámci dlhodobej zdravotnej starostlivosti</w:t>
      </w:r>
      <w:r>
        <w:rPr>
          <w:rFonts w:ascii="Arial" w:hAnsi="Arial" w:cs="Arial"/>
          <w:sz w:val="16"/>
          <w:szCs w:val="16"/>
          <w:vertAlign w:val="superscript"/>
        </w:rPr>
        <w:t>18t)</w:t>
      </w:r>
      <w:r>
        <w:rPr>
          <w:rFonts w:ascii="Arial" w:hAnsi="Arial" w:cs="Arial"/>
          <w:sz w:val="16"/>
          <w:szCs w:val="16"/>
        </w:rPr>
        <w:t xml:space="preserve"> s určením, že ide o osobu s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rizikom destabilizácie na základe hodnotiacich škál,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miernou potrebou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vysokou potrebou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uzatvárať zmluvy o poskytovaní zdravotnej starostlivosti s poskytovateľmi zdravotnej starostlivosti najmenej v rozsahu verejnej minimálnej siete poskytovateľov;</w:t>
      </w:r>
      <w:r>
        <w:rPr>
          <w:rFonts w:ascii="Arial" w:hAnsi="Arial" w:cs="Arial"/>
          <w:sz w:val="16"/>
          <w:szCs w:val="16"/>
          <w:vertAlign w:val="superscript"/>
        </w:rPr>
        <w:t xml:space="preserve"> 19)</w:t>
      </w:r>
      <w:r>
        <w:rPr>
          <w:rFonts w:ascii="Arial" w:hAnsi="Arial" w:cs="Arial"/>
          <w:sz w:val="16"/>
          <w:szCs w:val="16"/>
        </w:rPr>
        <w:t xml:space="preserve"> ak je verejná sieť poskytovateľov</w:t>
      </w:r>
      <w:r>
        <w:rPr>
          <w:rFonts w:ascii="Arial" w:hAnsi="Arial" w:cs="Arial"/>
          <w:sz w:val="16"/>
          <w:szCs w:val="16"/>
          <w:vertAlign w:val="superscript"/>
        </w:rPr>
        <w:t xml:space="preserve"> 19a)</w:t>
      </w:r>
      <w:r>
        <w:rPr>
          <w:rFonts w:ascii="Arial" w:hAnsi="Arial" w:cs="Arial"/>
          <w:sz w:val="16"/>
          <w:szCs w:val="16"/>
        </w:rPr>
        <w:t xml:space="preserve"> na príslušnom území menšia ako verejná minimálna sieť poskytovateľov,</w:t>
      </w:r>
      <w:r>
        <w:rPr>
          <w:rFonts w:ascii="Arial" w:hAnsi="Arial" w:cs="Arial"/>
          <w:sz w:val="16"/>
          <w:szCs w:val="16"/>
          <w:vertAlign w:val="superscript"/>
        </w:rPr>
        <w:t xml:space="preserve"> 19)</w:t>
      </w:r>
      <w:r>
        <w:rPr>
          <w:rFonts w:ascii="Arial" w:hAnsi="Arial" w:cs="Arial"/>
          <w:sz w:val="16"/>
          <w:szCs w:val="16"/>
        </w:rPr>
        <w:t xml:space="preserve"> je povinná uzatvárať zmluvy o poskytovaní zdravotnej starostlivosti s poskytovateľmi zdravotnej starostlivosti v rozsahu verejnej siete poskytovateľov. 19a)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je povinná uzatvoriť zmluvu o poskytovaní zdravotnej starostlivosti s každým poskytovateľom všeobecnej ambulantnej zdravotnej starostlivosti,</w:t>
      </w:r>
      <w:r>
        <w:rPr>
          <w:rFonts w:ascii="Arial" w:hAnsi="Arial" w:cs="Arial"/>
          <w:sz w:val="16"/>
          <w:szCs w:val="16"/>
          <w:vertAlign w:val="superscript"/>
        </w:rPr>
        <w:t xml:space="preserve"> 20)</w:t>
      </w:r>
      <w:r>
        <w:rPr>
          <w:rFonts w:ascii="Arial" w:hAnsi="Arial" w:cs="Arial"/>
          <w:sz w:val="16"/>
          <w:szCs w:val="16"/>
        </w:rPr>
        <w:t xml:space="preserve"> ak má uzatvorenú dohodu o poskytovaní všeobecnej ambulantnej zdravotnej starostlivosti</w:t>
      </w:r>
      <w:r>
        <w:rPr>
          <w:rFonts w:ascii="Arial" w:hAnsi="Arial" w:cs="Arial"/>
          <w:sz w:val="16"/>
          <w:szCs w:val="16"/>
          <w:vertAlign w:val="superscript"/>
        </w:rPr>
        <w:t xml:space="preserve"> 21)</w:t>
      </w:r>
      <w:r>
        <w:rPr>
          <w:rFonts w:ascii="Arial" w:hAnsi="Arial" w:cs="Arial"/>
          <w:sz w:val="16"/>
          <w:szCs w:val="16"/>
        </w:rPr>
        <w:t xml:space="preserve"> najmenej s jedným jej poistencom. Zdravotná poisťovňa je povinná uzatvárať zmluvu o poskytovaní zdravotnej starostlivosti s každým organizátorom pre každú ambulanciu pevnej ambulantnej pohotovostnej služby a pre každú ambulanciu doplnkovej ambulantnej pohotovostnej služby. Zdravotná poisťovňa je povinná uzatvárať zmluvu o poskytovaní zdravotnej starostlivosti s každým poskytovateľom zdravotnej starostlivosti, ktorý je držiteľom povolenia na poskytovanie mobilného odberového miesta, s každým držiteľom rozhodnutia o nariadení vytvorenia mobilného odberového miesta, s každým poskytovateľom zdravotnej starostlivosti, ktorý je držiteľom povolenia na prevádzkovanie epidemiologickej ambulancie, a s každým organizátorom, ktorému bolo vydané rozhodnutie o dočasnej zmene povolenia na prevádzkovanie ambulancie pevnej ambulantnej pohotovostnej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uzatvárať zmluvy o poskytovaní zdravotnej starostlivosti s každým poskytovateľom lekárenskej starostlivosti, s každým poskytovateľom zdravotnej starostlivosti, ktorý má povolenie na prevádzkovanie ambulancie záchrannej zdravotnej služby (ďalej len „poskytovateľ záchrannej zdravotnej služby“) a s každým poskytovateľom zdravotnej starostlivosti, ktorý nie je verejne dostupný a poskytuje zdravotnú starostlivosť poistencom vo väzbe alebo vo výkone trestu odňatia slobody. 22)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stanoviť a uverejňovať na úradnej tabuli alebo na inom verejne prístupnom mieste a na svojej internetovej stránke najmenej jedenkrát za deväť mesiacov kritériá na uzatváranie zmlúv podľa odseku 1 vzťahujúce sa na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personálne a materiálno-technické vybavenie poskytovateľa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indikátory kvality (ďalej len "indikátory"), ktoré slúžia na monitoring vybratých oblastí poskytovania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vytvoriť poradie poskytovateľov zdravotnej starostlivosti podľa ich úspešnosti pri plnení kritérií podľa písmena a) okrem poskytovateľov lekárenskej starostlivosti a prevádzkovateľov prírodných liečebných kúpeľov a kúpeľných liečební,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uzatváraní zmlúv podľa odseku 1 zohľadniť poradie poskytovateľov zdravotnej starostlivosti podľa písmena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Indikátory sa vypracúvajú na hodnotenie týchto oblastí poskytovania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dostupnosti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efektívnosti využitia zdrojov,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účinnosti a primeranosti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vnímania poskytnutej zdravotnej starostlivosti osobou, ktorej sa zdravotná starostlivosť poskytuje,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výsledkov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Indikátory vypracúva ministerstvo zdravotníctva v spolupráci s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odbornými spoločnosťami,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zdravotnými poisťovňami,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osobitný zákon neustanovuje inak,</w:t>
      </w:r>
      <w:r>
        <w:rPr>
          <w:rFonts w:ascii="Arial" w:hAnsi="Arial" w:cs="Arial"/>
          <w:sz w:val="16"/>
          <w:szCs w:val="16"/>
          <w:vertAlign w:val="superscript"/>
        </w:rPr>
        <w:t>23)</w:t>
      </w:r>
      <w:r>
        <w:rPr>
          <w:rFonts w:ascii="Arial" w:hAnsi="Arial" w:cs="Arial"/>
          <w:sz w:val="16"/>
          <w:szCs w:val="16"/>
        </w:rPr>
        <w:t xml:space="preserve"> indikátory vydáva vláda nariadením; nariadenie vlády ustanoví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druhu poskytovateľa zdravotnej starostlivosti, ktorý bude indikátorom hodnotený,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oblasti zdravotnej starostlivosti, na ktorej hodnotenie indikátor slúži,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indikátora,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indikátora,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úroveň indikátora a prípustnú odchýlku,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časového obdobia, za ktoré bude indikátor hodnotený,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zdroja údajov, z ktorých bude indikátor spracovaný.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metodickým pokynom usmerní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formát údajov, ktoré je poskytovateľ zdravotnej starostlivosti povinný poskytnúť zdravotnej poisťovni pre vyhodnotenie indikátora,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metodiku spôsobu získania výslednej hodnoty indikátora (obsah čitateľa, obsah menovateľa, spôsob výpočtu vrátane štandardizácie, ak je potrebná),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formu prezentácie indikátora,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interpretácie indikátora.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o poskytovaní zdravotnej starostlivosti musí obsahovať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kritériá podľa odseku 4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rozsah zdravotnej starostlivosti; ak ide o poskytovanie ústavnej zdravotnej starostlivosti, do rozsahu zdravotnej starostlivosti sa uvádzajú povinné medicínske programy</w:t>
      </w:r>
      <w:r>
        <w:rPr>
          <w:rFonts w:ascii="Arial" w:hAnsi="Arial" w:cs="Arial"/>
          <w:sz w:val="16"/>
          <w:szCs w:val="16"/>
          <w:vertAlign w:val="superscript"/>
        </w:rPr>
        <w:t>23a)</w:t>
      </w:r>
      <w:r>
        <w:rPr>
          <w:rFonts w:ascii="Arial" w:hAnsi="Arial" w:cs="Arial"/>
          <w:sz w:val="16"/>
          <w:szCs w:val="16"/>
        </w:rPr>
        <w:t xml:space="preserve"> a doplnkové medicínske programy,</w:t>
      </w:r>
      <w:r>
        <w:rPr>
          <w:rFonts w:ascii="Arial" w:hAnsi="Arial" w:cs="Arial"/>
          <w:sz w:val="16"/>
          <w:szCs w:val="16"/>
          <w:vertAlign w:val="superscript"/>
        </w:rPr>
        <w:t>23b)</w:t>
      </w:r>
      <w:r>
        <w:rPr>
          <w:rFonts w:ascii="Arial" w:hAnsi="Arial" w:cs="Arial"/>
          <w:sz w:val="16"/>
          <w:szCs w:val="16"/>
        </w:rPr>
        <w:t xml:space="preserve"> ak ich ministerstvo schválilo, a podmienky ustanovené kategorizáciou ústavnej zdravotnej starostlivosti podľa osobitného zákona,23c)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úhrady za zdravotnú starostlivosť, ktorá nesmie byť vyššia ako maximálna cena ustanovená cenovým predpisom,</w:t>
      </w:r>
      <w:r>
        <w:rPr>
          <w:rFonts w:ascii="Arial" w:hAnsi="Arial" w:cs="Arial"/>
          <w:sz w:val="16"/>
          <w:szCs w:val="16"/>
          <w:vertAlign w:val="superscript"/>
        </w:rPr>
        <w:t xml:space="preserve"> 24)</w:t>
      </w:r>
      <w:r>
        <w:rPr>
          <w:rFonts w:ascii="Arial" w:hAnsi="Arial" w:cs="Arial"/>
          <w:sz w:val="16"/>
          <w:szCs w:val="16"/>
        </w:rPr>
        <w:t xml:space="preserve"> ak nie je v písmene e) ustanovené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splatnosť úhrady za poskytnutú zdravotnú starostlivosť, ak sa dohodla inak, ako je ustanovené v § 8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spôsob určenia výšky úhrady za poskytnutú ústavnú zdravotnú starostlivosť</w:t>
      </w:r>
      <w:r>
        <w:rPr>
          <w:rFonts w:ascii="Arial" w:hAnsi="Arial" w:cs="Arial"/>
          <w:sz w:val="16"/>
          <w:szCs w:val="16"/>
          <w:vertAlign w:val="superscript"/>
        </w:rPr>
        <w:t>24aaa)</w:t>
      </w:r>
      <w:r>
        <w:rPr>
          <w:rFonts w:ascii="Arial" w:hAnsi="Arial" w:cs="Arial"/>
          <w:sz w:val="16"/>
          <w:szCs w:val="16"/>
        </w:rPr>
        <w:t xml:space="preserve"> podľa klasifikačného systému diagnosticko-terapeutických skupín (ďalej len "klasifikačný systém"), ak sa zdravotná poisťovňa dohodla s poskytovateľom ústavnej zdravotnej starostlivosti</w:t>
      </w:r>
      <w:r>
        <w:rPr>
          <w:rFonts w:ascii="Arial" w:hAnsi="Arial" w:cs="Arial"/>
          <w:sz w:val="16"/>
          <w:szCs w:val="16"/>
          <w:vertAlign w:val="superscript"/>
        </w:rPr>
        <w:t>24aab)</w:t>
      </w:r>
      <w:r>
        <w:rPr>
          <w:rFonts w:ascii="Arial" w:hAnsi="Arial" w:cs="Arial"/>
          <w:sz w:val="16"/>
          <w:szCs w:val="16"/>
        </w:rPr>
        <w:t xml:space="preserve"> na úhrade ústavnej zdravotnej starostlivosti podľa klasifikačného systému, ak osobitný zákon neustanovuje inak,24aaba)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dohoda o úhrade zdravotných výkonov poskytovaných poskytovateľom zdravotnej starostlivosti, ktorý je držiteľom povolenia na prevádzkovanie zariadenia spoločných vyšetrovacích a liečebných zložiek</w:t>
      </w:r>
      <w:r>
        <w:rPr>
          <w:rFonts w:ascii="Arial" w:hAnsi="Arial" w:cs="Arial"/>
          <w:sz w:val="16"/>
          <w:szCs w:val="16"/>
          <w:vertAlign w:val="superscript"/>
        </w:rPr>
        <w:t>24aac)</w:t>
      </w:r>
      <w:r>
        <w:rPr>
          <w:rFonts w:ascii="Arial" w:hAnsi="Arial" w:cs="Arial"/>
          <w:sz w:val="16"/>
          <w:szCs w:val="16"/>
        </w:rPr>
        <w:t xml:space="preserve">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w:t>
      </w:r>
      <w:r>
        <w:rPr>
          <w:rFonts w:ascii="Arial" w:hAnsi="Arial" w:cs="Arial"/>
          <w:sz w:val="16"/>
          <w:szCs w:val="16"/>
          <w:vertAlign w:val="superscript"/>
        </w:rPr>
        <w:t>16l)</w:t>
      </w:r>
      <w:r>
        <w:rPr>
          <w:rFonts w:ascii="Arial" w:hAnsi="Arial" w:cs="Arial"/>
          <w:sz w:val="16"/>
          <w:szCs w:val="16"/>
        </w:rPr>
        <w:t xml:space="preserve"> ak ide o poskytovateľa zdravotnej starostlivosti, ktorý poskytuje zdravotnú starostlivosť v doplnkových ordinačných hodinách</w:t>
      </w:r>
      <w:r>
        <w:rPr>
          <w:rFonts w:ascii="Arial" w:hAnsi="Arial" w:cs="Arial"/>
          <w:sz w:val="16"/>
          <w:szCs w:val="16"/>
          <w:vertAlign w:val="superscript"/>
        </w:rPr>
        <w:t>16k)</w:t>
      </w:r>
      <w:r>
        <w:rPr>
          <w:rFonts w:ascii="Arial" w:hAnsi="Arial" w:cs="Arial"/>
          <w:sz w:val="16"/>
          <w:szCs w:val="16"/>
        </w:rPr>
        <w:t xml:space="preserve"> alebo ktorý poskytuje domácu zdravotnú starostlivosť na žiadosť osoby,16l)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dohodu o poskytovaní údajov na účel monitorovania dostupnosti a vyhodnotenia kvality a efektívnosti ošetrovateľskej starostlivosti v rámci dlhodobej zdravotnej starostlivosti podľa § 6c ods. 2 a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Zmluva o poskytovaní zdravotnej starostlivosti musí mať písomnú formu; uzatvára sa najmenej na 12 mesiacov.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je oprávnená vypovedať zmluvu, 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 zdravotnej starostlivosti porušil podmienky zmluvy,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k 31. decembru kalendárneho roka zmenilo poradie poskytovateľov zdravotnej starostlivosti vo vzťahu k plneniu kritérií podľa </w:t>
      </w:r>
      <w:r>
        <w:rPr>
          <w:rFonts w:ascii="Arial" w:hAnsi="Arial" w:cs="Arial"/>
          <w:sz w:val="16"/>
          <w:szCs w:val="16"/>
        </w:rPr>
        <w:lastRenderedPageBreak/>
        <w:t xml:space="preserve">odseku 4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možnosť zabezpečiť zdravotnú starostlivosť v súlade s požiadavkami podľa odseku 4 s iným poskytovateľom zdravotnej starostlivosti za úhradu, ktorá je nižšia ako úhrada dohodnutá v zmluve podľa odseku 9 písm. c) (ďalej len "nižšia cena"), nižšiu cenu uverejnila podľa odseku 12 prvej vety a poskytovateľ zdravotnej starostlivosti, s ktorým má uzatvorenú zmluvu o poskytovaní zdravotnej starostlivosti, v lehote ustanovenej v odseku 12 druhej vete nepodal návrh zdravotnej poisťovni na zníženie výšky úhrady za zdravotnú starostlivosť pod úroveň nižšej ceny,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odchýlka indikátorov poskytovateľa potvrdená kontrolou kvality poskytovanej zdravotnej starostlivosti, ktorú vykonala zdravotná poisťovňa (ďalej len "kontrola kvality"), je opakovaná a štatisticky významná,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1.5.2010.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Zdravotná poisťovňa je povinná dvakrát ročne, vždy k 30. júnu a k 31. decembru, uverejniť na úradnej tabuli alebo na inom verejne prístupnom mieste v zdravotnej poisťovni a na svojej internetovej stránke nižšiu cenu [odsek 11 písm. c)], ak ju od poskytovateľa zdravotnej starostlivosti dostane najmenej sedem dní pred dátumom uverejnenia. Poskytovateľ zdravotnej starostlivosti, s ktorým má zdravotná poisťovňa uzatvorenú zmluvu o poskytovaní zdravotnej starostlivosti, je oprávnený do 30 dní odo dňa uverejnenia nižšej ceny podať návrh zdravotnej poisťovni na novú výšku úhrady za zdravotnú starostlivosť [odsek 9 písm. c)], ktorá je nižšia ako nižšia cena; takýto návrh je zdravotná poisťovňa povinná prijať najneskôr do siedmich dní od jeho prijatia.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zdravotná poisťovňa dohodne s poskytovateľom zdravotnej starostlivosti výšku úhrady za zdravotnú starostlivosť [odsek 9 písm. c)] vo výške nižšej ceny alebo pod úroveň nižšej ceny, takto dohodnutú výšku úhrady nemožno zmeniť počas 12 mesiacov odo dňa uzatvorenia novej dohody o výške úhrady za zdravotnú starostlivosť.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rozdiel medzi výškou úhrady za zdravotnú starostlivosť dohodnutou podľa odseku 13 a nižšou cenou väčší ako 10%, zdravotná poisťovňa a poskytovateľ zdravotnej starostlivosti sú povinní o tejto skutočnosti informovať úrad a predložiť mu kalkuláciu ceny.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zdravotnej starostlivosti je oprávnený vypovedať zmluvu,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porušila podmienky zmluvy,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možnosť uzatvoriť zmluvu o poskytovaní zdravotnej starostlivosti s inou zdravotnou poisťovňou za vyššiu cenu.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 uplynutí minimálnej doby trvania zmluvy o poskytovaní zdravotnej starostlivosti podľa odseku 10 zdravotná poisťovňa a poskytovateľ zdravotnej starostlivosti sú oprávnení vypovedať zmluvu aj z iných dôvodov, ako sú uvedené v odsekoch 11 a 15, ak sa tak dohodnú v zmluve o poskytovaní zdravotnej starostlivosti. Výpoveď zmluvy o poskytovaní zdravotnej starostlivosti musí byť písomná. Výpovedná lehota je 12 mesiacov, ak zmluva neurčuje inak; začína plynúť prvým dňom mesiaca nasledujúceho po mesiaci, v ktorom bola výpoveď doručená.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Ustanovenia odseku 4, odseku 9 písm. a), odseku 11 písm. b) a c) a odseku 15 písm. b) sa nevzťahujú na zmluvy uzatvorené s poskytovateľmi zdravotnej starostlivosti podľa odseku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Ustanovenia odseku 4, odseku 9 písm. a), odseku 11 písm. b) a c) a odseku 15 písm. b) sa nevzťahujú na zmluvy uzatvorené s poskytovateľmi zdravotnej starostlivosti podľa odseku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Osobitné podmienky uzatvárania zmlúv o poskytovaní zdravotnej starostlivosti s poskytovateľmi lekárenskej starostlivosti ustanovuje osobitný predpis. 24a)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w:t>
      </w:r>
      <w:proofErr w:type="spellStart"/>
      <w:r>
        <w:rPr>
          <w:rFonts w:ascii="Arial" w:hAnsi="Arial" w:cs="Arial"/>
          <w:sz w:val="16"/>
          <w:szCs w:val="16"/>
        </w:rPr>
        <w:t>preskripčných</w:t>
      </w:r>
      <w:proofErr w:type="spellEnd"/>
      <w:r>
        <w:rPr>
          <w:rFonts w:ascii="Arial" w:hAnsi="Arial" w:cs="Arial"/>
          <w:sz w:val="16"/>
          <w:szCs w:val="16"/>
        </w:rPr>
        <w:t xml:space="preserve"> záznamoch, v </w:t>
      </w:r>
      <w:proofErr w:type="spellStart"/>
      <w:r>
        <w:rPr>
          <w:rFonts w:ascii="Arial" w:hAnsi="Arial" w:cs="Arial"/>
          <w:sz w:val="16"/>
          <w:szCs w:val="16"/>
        </w:rPr>
        <w:t>dispenzačných</w:t>
      </w:r>
      <w:proofErr w:type="spellEnd"/>
      <w:r>
        <w:rPr>
          <w:rFonts w:ascii="Arial" w:hAnsi="Arial" w:cs="Arial"/>
          <w:sz w:val="16"/>
          <w:szCs w:val="16"/>
        </w:rPr>
        <w:t xml:space="preserve"> záznamoch, lekárskych predpisoch, lekárskych poukazoch v rozsahu ustanovenom osobitným predpisom,</w:t>
      </w:r>
      <w:r>
        <w:rPr>
          <w:rFonts w:ascii="Arial" w:hAnsi="Arial" w:cs="Arial"/>
          <w:sz w:val="16"/>
          <w:szCs w:val="16"/>
          <w:vertAlign w:val="superscript"/>
        </w:rPr>
        <w:t>24aa)</w:t>
      </w:r>
      <w:r>
        <w:rPr>
          <w:rFonts w:ascii="Arial" w:hAnsi="Arial" w:cs="Arial"/>
          <w:sz w:val="16"/>
          <w:szCs w:val="16"/>
        </w:rPr>
        <w:t xml:space="preserve"> údajov o zaradení poistenca do zoznamu poistencov čakajúcich na poskytnutie plánovanej zdravotnej starostlivosti a údajov z návrhov na poskytnutie zdravotnej starostlivosti alebo lekárenskej starostlivosti, ktoré posudzuje zdravotná poisťovňa pred jej poskytnutím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Ak zanikne zmluvný vzťah zdravotnej poisťovne s poskytovateľom všeobecnej ambulantnej zdravotnej starostlivosti bez právneho nástupcu, zdravotná poisťovňa o tejto skutočnosti bezodkladne vyrozumie poistenca, s ktorým mal poskytovateľ uzatvorenú dohodu o poskytovaní zdravotnej starostlivosti. Zdravotná poisťovňa zároveň poistenca informuje o dostupných poskytovateľoch všeobecnej ambulantnej zdravotnej starostlivosti, ktorým je pridelený zdravotný obvod, v ktorom má poistenec bydlisko.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Ďalšie podmienky pri uzatváraní zmluvy o poskytovaní zdravotnej starostlivosti s poskytovateľom ústavnej zdravotnej starostlivosti, ktorý má vydané povolenie na prevádzkovanie všeobecnej nemocnice alebo povolenie na prevádzkovanie špecializovanej nemocnice, ustanovuje osobitný predpis.24aaba)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ošetrovateľskej starostlivosti v zariadení sociálnej pomoci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uzatvoriť 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má ošetrovateľská starostlivosť poskytovať osobám, ktoré sú umiestnené v zariadení sociálnej pomoci a spĺňajú indikačné kritériá na poskytovanie ošetrovateľskej starostlivosti podľa osobitného predpisu,24b)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sociálnej pomoci má určenú osobu zodpovednú za poskytovanie ošetrovateľskej starostlivosti v zariadení sociálnej pomoci podľa osobitného predpisu,24c)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zariadení sociálnej pomoci poskytuje ošetrovateľskú starostlivosť najmenej jedna sestra, ktorá spĺňa požiadavky podľa osobitného predpisu</w:t>
      </w:r>
      <w:r>
        <w:rPr>
          <w:rFonts w:ascii="Arial" w:hAnsi="Arial" w:cs="Arial"/>
          <w:sz w:val="16"/>
          <w:szCs w:val="16"/>
          <w:vertAlign w:val="superscript"/>
        </w:rPr>
        <w:t>24d)</w:t>
      </w:r>
      <w:r>
        <w:rPr>
          <w:rFonts w:ascii="Arial" w:hAnsi="Arial" w:cs="Arial"/>
          <w:sz w:val="16"/>
          <w:szCs w:val="16"/>
        </w:rPr>
        <w:t xml:space="preserve"> a nie je osobou podľa písmena b),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zariadenie sociálnej pomoci spĺňa základné materiálno-technické vybavenie podľa osobitného predpisu.24e)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poskytovaní ošetrovateľskej starostlivosti v zariadení sociálnej pomoci sa uzatvára najmenej na 12 mesiacov, musí mať písomnú formu a musí obsahovať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ošetrovateľskej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výšku úhrady za ošetrovateľskú starostlivosť ustanovenú cenovým predpisom</w:t>
      </w:r>
      <w:r>
        <w:rPr>
          <w:rFonts w:ascii="Arial" w:hAnsi="Arial" w:cs="Arial"/>
          <w:sz w:val="16"/>
          <w:szCs w:val="16"/>
          <w:vertAlign w:val="superscript"/>
        </w:rPr>
        <w:t>24)</w:t>
      </w:r>
      <w:r>
        <w:rPr>
          <w:rFonts w:ascii="Arial" w:hAnsi="Arial" w:cs="Arial"/>
          <w:sz w:val="16"/>
          <w:szCs w:val="16"/>
        </w:rPr>
        <w:t xml:space="preserve">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splatnosť úhrady za poskytnutú ošetrovateľskú starostlivosť podľa § 8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dohodu o poskytovaní údajov na účel monitorovania dostupnosti a vyhodnotenia kvality a efektívnosti ošetrovateľskej starostlivosti v rámci dlhodobej zdravotnej starostlivosti podľa § 6c ods. 2 a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oprávnená vypovedať zmluvu o poskytovaní ošetrovateľskej starostlivosti v zariadení sociálnej pomoci,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zariadenie sociálnej pomoci prestalo spĺňať podmienky na uzatvorenie zmluvy podľa odseku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preukázalo, že v zariadení sociálnej pomoci sa neposkytuje ošetrovateľská starostlivosť správne,</w:t>
      </w:r>
      <w:r>
        <w:rPr>
          <w:rFonts w:ascii="Arial" w:hAnsi="Arial" w:cs="Arial"/>
          <w:sz w:val="16"/>
          <w:szCs w:val="16"/>
          <w:vertAlign w:val="superscript"/>
        </w:rPr>
        <w:t>24f)</w:t>
      </w:r>
      <w:r>
        <w:rPr>
          <w:rFonts w:ascii="Arial" w:hAnsi="Arial" w:cs="Arial"/>
          <w:sz w:val="16"/>
          <w:szCs w:val="16"/>
        </w:rPr>
        <w:t xml:space="preserve">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preukázalo, že zariadenie sociálnej pomoci nevedie zdravotnú dokumentáciu podľa osobitného predpisu.24g)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Minimálny počet lôžok na účely poskytovania ošetrovateľskej starostlivosti v zariadení sociálnej pomoci a výpočet minimálneho počtu lôžok pre príslušnú zdravotnú poisťovňu podľa podielu jej poistencov na celkovom počte poistencov podľa príslušného samosprávneho kraja ustanoví ministerstvo zdravotníctva po dohode s Ministerstvo práce, sociálnych vecí a rodiny Slovenskej republiky všeobecne záväzným právnym predpisom.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na urgentnom príjme 1. typu alebo na urgentnom príjme 2. typu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je povinná uzatvoriť zmluvu o poskytovaní zdravotnej starostlivosti s každým poskytovateľom zdravotnej starostlivosti, ktorý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súčasťou pevnej siete poskytovateľov ústavnej zdravotnej starostlivosti,24ba)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urgentnú zdravotnú starostlivosť na urgentnom príjme 1. typu alebo na urgentnom príjme 2. typu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minimálne požiadavky na personálne zabezpečenie a materiálno-technické vybavenie podľa osobitného predpisu.24bb)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na základe zmlúv uzatvorených podľa § 7 poskytnutú zdravotnú starostlivosť v rozsahu ustanovenom osobitným predpisom</w:t>
      </w:r>
      <w:r>
        <w:rPr>
          <w:rFonts w:ascii="Arial" w:hAnsi="Arial" w:cs="Arial"/>
          <w:sz w:val="16"/>
          <w:szCs w:val="16"/>
          <w:vertAlign w:val="superscript"/>
        </w:rPr>
        <w:t xml:space="preserve"> 25)</w:t>
      </w:r>
      <w:r>
        <w:rPr>
          <w:rFonts w:ascii="Arial" w:hAnsi="Arial" w:cs="Arial"/>
          <w:sz w:val="16"/>
          <w:szCs w:val="16"/>
        </w:rPr>
        <w:t xml:space="preserve"> podľa dohodnutej ceny [§ 7 ods. 9 písm. c) alebo písm. e)], ak tento zákon neustanovuje inak. Podkladom na úhradu zdravotnej starostlivosti je finančné zúčtovanie podľa § 8aa, ak sa zdravotná poisťovňa s poskytovateľom zdravotnej starostlivosti v zmluve o poskytovaní zdravotnej starostlivosti (§ 7 a 7a) nedohodnú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Splatnosť úhrady za poskytnutú zdravotnú starostlivosť je 30 dní odo dňa doručenia účtovného dokladu, ak sa zmluvné strany nedohodli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poskytovateľ zdravotnej starostlivosti nemá uzatvorenú zmluvu s príslušnou zdravotnou poisťovňou poistenca, ktorému sa poskytla neodkladná zdravotná starostlivosť,</w:t>
      </w:r>
      <w:r>
        <w:rPr>
          <w:rFonts w:ascii="Arial" w:hAnsi="Arial" w:cs="Arial"/>
          <w:sz w:val="16"/>
          <w:szCs w:val="16"/>
          <w:vertAlign w:val="superscript"/>
        </w:rPr>
        <w:t xml:space="preserve"> 17)</w:t>
      </w:r>
      <w:r>
        <w:rPr>
          <w:rFonts w:ascii="Arial" w:hAnsi="Arial" w:cs="Arial"/>
          <w:sz w:val="16"/>
          <w:szCs w:val="16"/>
        </w:rPr>
        <w:t xml:space="preserve"> má nárok na úhradu za poskytnutú neodkladnú zdravotnú starostlivosť vo výške ceny obvyklej v mieste a v čase jej poskytnutia. Skutočnosť, či ide o neodkladnú zdravotnú starostlivosť, potvrdzuje príslušná zdravotná poisťovňa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Splatnosť úhrady podľa odseku 3 je 30 dní odo dňa doručenia účtovného dokladu.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poskytuje poskytovateľovi záchrannej zdravotnej služby preddavok na zdravotnú starostlivosť </w:t>
      </w:r>
      <w:r>
        <w:rPr>
          <w:rFonts w:ascii="Arial" w:hAnsi="Arial" w:cs="Arial"/>
          <w:sz w:val="16"/>
          <w:szCs w:val="16"/>
        </w:rPr>
        <w:lastRenderedPageBreak/>
        <w:t xml:space="preserve">vo výške zodpovedajúcej podielu jej poistencov na celkovom počte poistencov. Preddavok je splatný do 20. dňa kalendárneho mesiaca predchádzajúceho kalendárnemu mesiacu, na ktorý sa preddavok poskytuje. Spôsob určenia výšky preddavku pre poskytovateľa záchrannej zdravotnej služby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uhrádza poskytovateľovi zubno-lekárskej pohotovostnej služby</w:t>
      </w:r>
      <w:r>
        <w:rPr>
          <w:rFonts w:ascii="Arial" w:hAnsi="Arial" w:cs="Arial"/>
          <w:sz w:val="16"/>
          <w:szCs w:val="16"/>
          <w:vertAlign w:val="superscript"/>
        </w:rPr>
        <w:t>27)</w:t>
      </w:r>
      <w:r>
        <w:rPr>
          <w:rFonts w:ascii="Arial" w:hAnsi="Arial" w:cs="Arial"/>
          <w:sz w:val="16"/>
          <w:szCs w:val="16"/>
        </w:rPr>
        <w:t xml:space="preserve"> úhradu za zdravotnú starostlivosť vo výške, ktorú ustanoví vláda nariadením.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Splatnosť úhrady podľa odseku 7 je 30 dní odo dňa doručenia účtovného dokladu.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uhrádza organizátorovi mesačne paušálnu úhradu za poskytovanie zdravotnej starostlivosti</w:t>
      </w:r>
      <w:r>
        <w:rPr>
          <w:rFonts w:ascii="Arial" w:hAnsi="Arial" w:cs="Arial"/>
          <w:sz w:val="16"/>
          <w:szCs w:val="16"/>
          <w:vertAlign w:val="superscript"/>
        </w:rPr>
        <w:t xml:space="preserve"> 27g)</w:t>
      </w:r>
      <w:r>
        <w:rPr>
          <w:rFonts w:ascii="Arial" w:hAnsi="Arial" w:cs="Arial"/>
          <w:sz w:val="16"/>
          <w:szCs w:val="16"/>
        </w:rPr>
        <w:t xml:space="preserve">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organizátor patrí do jednej skupiny ovládaných osôb, v ktorej sa prevádzkuje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viac ako 20% a menej ako 50% zo všetkých pevných ambulancií pevnej ambulantnej pohotovostnej služby,</w:t>
      </w:r>
      <w:r>
        <w:rPr>
          <w:rFonts w:ascii="Arial" w:hAnsi="Arial" w:cs="Arial"/>
          <w:sz w:val="16"/>
          <w:szCs w:val="16"/>
          <w:vertAlign w:val="superscript"/>
        </w:rPr>
        <w:t>16h)</w:t>
      </w:r>
      <w:r>
        <w:rPr>
          <w:rFonts w:ascii="Arial" w:hAnsi="Arial" w:cs="Arial"/>
          <w:sz w:val="16"/>
          <w:szCs w:val="16"/>
        </w:rPr>
        <w:t xml:space="preserve"> patrí mu za jeden pevný bod paušálna úhrada znížená o 30%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aspoň 50% zo všetkých ambulancií pevnej ambulantnej pohotovostnej služby, patrí mu za jeden pevný bod paušálna úhrada znížená o 50%.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1.7.2018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Podiel zdravotnej poisťovne na celkovom počte poistencov pre príslušný kalendárny rok úrad 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odsek 14 neustanovuje inak, zdravotná poisťovňa uhrádza poskytovateľovi zdravotnej starostlivosti, s ktorým má uzatvorenú zmluvu podľa § 7b, paušálnu úhradu za poskytovanie urgentnej zdravotnej starostlivosti</w:t>
      </w:r>
      <w:r>
        <w:rPr>
          <w:rFonts w:ascii="Arial" w:hAnsi="Arial" w:cs="Arial"/>
          <w:sz w:val="16"/>
          <w:szCs w:val="16"/>
          <w:vertAlign w:val="superscript"/>
        </w:rPr>
        <w:t>27aaa)</w:t>
      </w:r>
      <w:r>
        <w:rPr>
          <w:rFonts w:ascii="Arial" w:hAnsi="Arial" w:cs="Arial"/>
          <w:sz w:val="16"/>
          <w:szCs w:val="16"/>
        </w:rPr>
        <w:t xml:space="preserve"> podľa podielu jej poistencov na celkovom počte poistencov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Zdravotná poisťovňa uhrádza poskytovateľovi lekárenskej starostlivosti poskytnutú lekárenskú starostlivosť uhrádzanú na základe verejného zdravotného poistenia na základe zmluvy o poskytovaní zdravotnej starostlivosti uzatvorenej podľa § 7 ods. 3. Podkladom na úhradu poskytnutej lekárenskej starostlivosti sú </w:t>
      </w:r>
      <w:proofErr w:type="spellStart"/>
      <w:r>
        <w:rPr>
          <w:rFonts w:ascii="Arial" w:hAnsi="Arial" w:cs="Arial"/>
          <w:sz w:val="16"/>
          <w:szCs w:val="16"/>
        </w:rPr>
        <w:t>dispenzačné</w:t>
      </w:r>
      <w:proofErr w:type="spellEnd"/>
      <w:r>
        <w:rPr>
          <w:rFonts w:ascii="Arial" w:hAnsi="Arial" w:cs="Arial"/>
          <w:sz w:val="16"/>
          <w:szCs w:val="16"/>
        </w:rPr>
        <w:t xml:space="preserve"> záznamy</w:t>
      </w:r>
      <w:r>
        <w:rPr>
          <w:rFonts w:ascii="Arial" w:hAnsi="Arial" w:cs="Arial"/>
          <w:sz w:val="16"/>
          <w:szCs w:val="16"/>
          <w:vertAlign w:val="superscript"/>
        </w:rPr>
        <w:t>27aab)</w:t>
      </w:r>
      <w:r>
        <w:rPr>
          <w:rFonts w:ascii="Arial" w:hAnsi="Arial" w:cs="Arial"/>
          <w:sz w:val="16"/>
          <w:szCs w:val="16"/>
        </w:rPr>
        <w:t xml:space="preserve"> vytvorené poskytovateľom lekárenskej starostlivosti; to sa nevzťahuje na starostlivosť poskytnutú očnou optikou.27aac)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Finančné zúčtovanie je poskytovateľ povinný zasielať zdravotnej poisťovni len prostredníctvom elektronickej podateľne zdravotnej poisťovne alebo internetového portálu. Poskytovateľ je povinný riadiť sa štandardmi zdravotníckej informatiky.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Zdravotná poisťovňa uhrádza poskytovateľovi, ktorý má vydané povolenie na prevádzkovanie ambulancie dopravnej zdravotnej služby a s ktorým má uzatvorenú zmluvu o poskytovaní zdravotnej starostlivosti, úhradu za prepravu.16m)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Zdravotná poisťovňa uhrádza poskytovateľovi zdravotnej starostlivosti, ktorý má vydané povolenie na prevádzkovanie ambulancie vrtuľníkovej záchrannej zdravotnej služby, úhradu za vykonanú neodkladnú prepravu letúnom.</w:t>
      </w:r>
      <w:r>
        <w:rPr>
          <w:rFonts w:ascii="Arial" w:hAnsi="Arial" w:cs="Arial"/>
          <w:sz w:val="16"/>
          <w:szCs w:val="16"/>
          <w:vertAlign w:val="superscript"/>
        </w:rPr>
        <w:t>16n)</w:t>
      </w:r>
      <w:r>
        <w:rPr>
          <w:rFonts w:ascii="Arial" w:hAnsi="Arial" w:cs="Arial"/>
          <w:sz w:val="16"/>
          <w:szCs w:val="16"/>
        </w:rPr>
        <w:t xml:space="preserve"> Výšku úhrady za vykonanú neodkladnú prepravu letúnom</w:t>
      </w:r>
      <w:r>
        <w:rPr>
          <w:rFonts w:ascii="Arial" w:hAnsi="Arial" w:cs="Arial"/>
          <w:sz w:val="16"/>
          <w:szCs w:val="16"/>
          <w:vertAlign w:val="superscript"/>
        </w:rPr>
        <w:t>16n)</w:t>
      </w:r>
      <w:r>
        <w:rPr>
          <w:rFonts w:ascii="Arial" w:hAnsi="Arial" w:cs="Arial"/>
          <w:sz w:val="16"/>
          <w:szCs w:val="16"/>
        </w:rPr>
        <w:t xml:space="preserve"> ustanoví ministerstvo zdravotníctva všeobecne záväzným právnym predpisom.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Zdravotná poisťovňa uhrádza poskytovateľovi zdravotnej starostlivosti, ktorý je držiteľom povolenia na prevádzkovanie mobilného odberového miesta, a poskytovateľovi zdravotnej starostlivosti, ktorý je držiteľom rozhodnutia o nariadení vytvorenia mobilného odberového miesta, úhradu za odber a odoslanie biologického materiálu na vyšetrenie.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paušálnu úhradu za poskytovanie zdravotnej starostlivosti v epidemiologickej ambulancii.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Zdravotná poisťovňa počas uhrádzania mesačnej paušálnej úhrady organizátorovi, ktorému bolo vydané rozhodnutie o dočasnej zmene povolenia na prevádzkovanie ambulancie pevnej ambulantnej pohotovostnej služby, neuhrádza mesačnú paušálnu úhradu podľa odseku 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Zdravotná poisťovňa uhrádza zdravotnú starostlivosť podľa tohto zákona poskytovateľovi zdravotnej starostlivosti,</w:t>
      </w:r>
      <w:r>
        <w:rPr>
          <w:rFonts w:ascii="Arial" w:hAnsi="Arial" w:cs="Arial"/>
          <w:sz w:val="16"/>
          <w:szCs w:val="16"/>
          <w:vertAlign w:val="superscript"/>
        </w:rPr>
        <w:t>27aad)</w:t>
      </w:r>
      <w:r>
        <w:rPr>
          <w:rFonts w:ascii="Arial" w:hAnsi="Arial" w:cs="Arial"/>
          <w:sz w:val="16"/>
          <w:szCs w:val="16"/>
        </w:rPr>
        <w:t xml:space="preserve"> ktorý poskytuje zdravotnú starostlivosť poistencovi na území Slovenskej republiky na základe súhlasu ministerstva zdravotníctva na dočasný a príležitostný výkon zdravotníckeho povolania, ak o poskytnutí zdravotnej starostlivosti informuje zdravotnú poisťovňu poistenca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poskytnutím zdravotnej starostlivosti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odôvodnenom prípade bezodkladne po poskytnutí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Ak poskytovateľ zdravotnej starostlivosti, ktorý je držiteľom povolenia na prevádzkovanie zariadenia na poskytovanie jednodňovej zdravotnej starostlivosti, ktorý má uzatvorenú zmluvu o poskytovaní zdravotnej starostlivosti a ktorý poskytuje zdravotnú starostlivosť, pre ktorú bol kategorizáciou ústavnej zdravotnej starostlivosti ustanovený minimálny počet medicínskych služieb</w:t>
      </w:r>
      <w:r>
        <w:rPr>
          <w:rFonts w:ascii="Arial" w:hAnsi="Arial" w:cs="Arial"/>
          <w:sz w:val="16"/>
          <w:szCs w:val="16"/>
          <w:vertAlign w:val="superscript"/>
        </w:rPr>
        <w:t>27aada)</w:t>
      </w:r>
      <w:r>
        <w:rPr>
          <w:rFonts w:ascii="Arial" w:hAnsi="Arial" w:cs="Arial"/>
          <w:sz w:val="16"/>
          <w:szCs w:val="16"/>
        </w:rPr>
        <w:t xml:space="preserve"> (ďalej len "poskytovateľ jednodňovej zdravotnej starostlivosti"), a poskytovateľ jednodňovej zdravotnej starostlivosti nedodržal minimálny počet medicínskych služieb,</w:t>
      </w:r>
      <w:r>
        <w:rPr>
          <w:rFonts w:ascii="Arial" w:hAnsi="Arial" w:cs="Arial"/>
          <w:sz w:val="16"/>
          <w:szCs w:val="16"/>
          <w:vertAlign w:val="superscript"/>
        </w:rPr>
        <w:t>27aada)</w:t>
      </w:r>
      <w:r>
        <w:rPr>
          <w:rFonts w:ascii="Arial" w:hAnsi="Arial" w:cs="Arial"/>
          <w:sz w:val="16"/>
          <w:szCs w:val="16"/>
        </w:rPr>
        <w:t xml:space="preserve"> poskytovateľ jednodňovej zdravotnej starostlivosti má v nasledujúcom kalendárnom roku nárok na čiastočnú úhradu zdravotnej starostlivosti. Zdravotná poisťovňa je povinná uhrádzať zdravotnú starostlivosť podľa prvej vety najmenej vo výške 80% obvyklej ceny v mieste a v čase jej poskytnutia. Obvyklou cenou v mieste a v čase jej poskytnutia sa na účely tohto zákona rozumie základná sadzba [(§ 67b ods. 3 písm. c)] alebo iná forma úhrady za zdravotnú starostlivosť, pre ktorú je kategorizáciou ústavnej zdravotnej starostlivosti ustanovený minimálny počet medicínskych služieb.27aada)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Výška úhrady podľa odseku 23 druhej vety sa určí takto: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poskytovateľ jednodňovej zdravotnej starostlivosti dodržal minimálny počet medicínskych služieb v predchádzajúcom roku na menej ako 20%, úhrada sa určí vo výške 80% obvyklej ceny,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poskytovateľ jednodňovej zdravotnej starostlivosti dodržal minimálny počet medicínskych služieb v predchádzajúcom roku v rozpätí od 20% do 80%, úhrada sa rovnomerne zvyšuje od 80% do 100% obvyklej ceny podľa miery dodržania podmienky minimálneho počtu medicínskych služieb,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poskytovateľ jednodňovej zdravotnej starostlivosti dodržal minimálny počet medicínskych služieb v predchádzajúcom roku na viac ako 80%, úhrada sa určí vo výške 100% obvyklej ceny.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zúčtovanie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Podkladom na finančné zúčtovanie je účtovný doklad</w:t>
      </w:r>
      <w:r>
        <w:rPr>
          <w:rFonts w:ascii="Arial" w:hAnsi="Arial" w:cs="Arial"/>
          <w:sz w:val="16"/>
          <w:szCs w:val="16"/>
          <w:vertAlign w:val="superscript"/>
        </w:rPr>
        <w:t>34)</w:t>
      </w:r>
      <w:r>
        <w:rPr>
          <w:rFonts w:ascii="Arial" w:hAnsi="Arial" w:cs="Arial"/>
          <w:sz w:val="16"/>
          <w:szCs w:val="16"/>
        </w:rPr>
        <w:t xml:space="preserve"> poskytovateľa zdravotnej starostlivosti a zúčtovacia dávka, ak v odseku 3 alebo osobitnom predpise</w:t>
      </w:r>
      <w:r>
        <w:rPr>
          <w:rFonts w:ascii="Arial" w:hAnsi="Arial" w:cs="Arial"/>
          <w:sz w:val="16"/>
          <w:szCs w:val="16"/>
          <w:vertAlign w:val="superscript"/>
        </w:rPr>
        <w:t>24aa)</w:t>
      </w:r>
      <w:r>
        <w:rPr>
          <w:rFonts w:ascii="Arial" w:hAnsi="Arial" w:cs="Arial"/>
          <w:sz w:val="16"/>
          <w:szCs w:val="16"/>
        </w:rPr>
        <w:t xml:space="preserve"> nie je ustanovené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Zúčtovacia dávka obsahuje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poistenca v rozsahu meno, priezvisko, dátum narodenia, rodné číslo alebo identifikačné číslo pridelené úradom, identifikačné číslo poistenca v zdravotnej poisťovni, pohlavie, vek poistenca, hmotnosť poistenca do jedného roka veku pri prijatí na ústavnú starostlivosť a ak ide o poistenca iného členského štátu aj údaj o poistení v inom členskom štáte,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poskytovateľa zdravotnej starostlivosti, ak ide o právnickú osobu, v rozsahu názov, identifikačné číslo organizácie, kód poskytovateľa zdravotnej starostlivosti, identifikačné údaje zdravotníckych pracovníkov, ktorí zdravotnú starostlivosť alebo služby súvisiace s poskytovaním zdravotnej starostlivosti poskytli, v rozsahu meno a priezvisko, číselný kód zdravotníckeho pracovníka a rozsah ich pracovného úväzku,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poskytovateľa zdravotnej starostlivosti, ak ide o fyzickú osobu, v rozsahu meno a priezvisko, číselný kód zdravotníckeho pracovníka a rozsah pracovného úväzku,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zdravotnej poisťovne v rozsahu číselný kód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identifikačné údaje zúčtovacej dávky a účtovných dokladov,34)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poskytnutej zdravotnej starostlivosti zo zdravotnej dokumentácie v rozsahu potrebnom pre vykonanie kontrolnej činnosti podľa § 9 a pre účel uvedený v § 15 ods. 1 písm. e) v rozsahu ustanovenom osobitným predpisom,24aa)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predpísaných, vydaných a podaných liekoch, zdravotníckych pomôckach a dietetických potravinách v rozsahu údajov uvedených v lekárskom predpise alebo lekárskom poukaze alebo v rozsahu </w:t>
      </w:r>
      <w:proofErr w:type="spellStart"/>
      <w:r>
        <w:rPr>
          <w:rFonts w:ascii="Arial" w:hAnsi="Arial" w:cs="Arial"/>
          <w:sz w:val="16"/>
          <w:szCs w:val="16"/>
        </w:rPr>
        <w:t>preskripčných</w:t>
      </w:r>
      <w:proofErr w:type="spellEnd"/>
      <w:r>
        <w:rPr>
          <w:rFonts w:ascii="Arial" w:hAnsi="Arial" w:cs="Arial"/>
          <w:sz w:val="16"/>
          <w:szCs w:val="16"/>
        </w:rPr>
        <w:t xml:space="preserve">, </w:t>
      </w:r>
      <w:proofErr w:type="spellStart"/>
      <w:r>
        <w:rPr>
          <w:rFonts w:ascii="Arial" w:hAnsi="Arial" w:cs="Arial"/>
          <w:sz w:val="16"/>
          <w:szCs w:val="16"/>
        </w:rPr>
        <w:t>medikačných</w:t>
      </w:r>
      <w:proofErr w:type="spellEnd"/>
      <w:r>
        <w:rPr>
          <w:rFonts w:ascii="Arial" w:hAnsi="Arial" w:cs="Arial"/>
          <w:sz w:val="16"/>
          <w:szCs w:val="16"/>
        </w:rPr>
        <w:t xml:space="preserve"> a </w:t>
      </w:r>
      <w:proofErr w:type="spellStart"/>
      <w:r>
        <w:rPr>
          <w:rFonts w:ascii="Arial" w:hAnsi="Arial" w:cs="Arial"/>
          <w:sz w:val="16"/>
          <w:szCs w:val="16"/>
        </w:rPr>
        <w:t>dispenzačných</w:t>
      </w:r>
      <w:proofErr w:type="spellEnd"/>
      <w:r>
        <w:rPr>
          <w:rFonts w:ascii="Arial" w:hAnsi="Arial" w:cs="Arial"/>
          <w:sz w:val="16"/>
          <w:szCs w:val="16"/>
        </w:rPr>
        <w:t xml:space="preserve"> záznamov,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poistencovi zaradenom na </w:t>
      </w:r>
      <w:proofErr w:type="spellStart"/>
      <w:r>
        <w:rPr>
          <w:rFonts w:ascii="Arial" w:hAnsi="Arial" w:cs="Arial"/>
          <w:sz w:val="16"/>
          <w:szCs w:val="16"/>
        </w:rPr>
        <w:t>dispenzarizáciu</w:t>
      </w:r>
      <w:proofErr w:type="spellEnd"/>
      <w:r>
        <w:rPr>
          <w:rFonts w:ascii="Arial" w:hAnsi="Arial" w:cs="Arial"/>
          <w:sz w:val="16"/>
          <w:szCs w:val="16"/>
        </w:rPr>
        <w:t xml:space="preserve"> podľa osobitného predpisu</w:t>
      </w:r>
      <w:r>
        <w:rPr>
          <w:rFonts w:ascii="Arial" w:hAnsi="Arial" w:cs="Arial"/>
          <w:sz w:val="16"/>
          <w:szCs w:val="16"/>
          <w:vertAlign w:val="superscript"/>
        </w:rPr>
        <w:t>27aad)</w:t>
      </w:r>
      <w:r>
        <w:rPr>
          <w:rFonts w:ascii="Arial" w:hAnsi="Arial" w:cs="Arial"/>
          <w:sz w:val="16"/>
          <w:szCs w:val="16"/>
        </w:rPr>
        <w:t xml:space="preserve"> na účel uvedený v § 6 ods. 1 písm. 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poistencovi čakajúcom na poskytnutie plánovanej zdravotnej starostlivosti podľa osobitného predpisu,16aa)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poistencovi, ktorému bola poskytnutá zdravotná starostlivosť v predchádzajúcom mesiaci počas doplnkových ordinačných hodín alebo v rámci domácej starostlivosti podľa osobitného predpisu,27aae)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kód poskytnutej zdravotnej starostlivosti, za ktorú má zdravotná poisťovňa právo uplatniť svoj nárok na úhradu nákladov podľa osobitného predpisu.27aaf)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a poskytovateľ zdravotnej starostlivosti sú oprávnení v zmluve o poskytovaní zdravotnej starostlivosti (§ 7 až 7b) dohodnúť, že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 pričom v tomto prípade nie je poskytovateľ zdravotnej starostlivosti povinný zasielať zúčtovaciu dávku podľa odseku 1 a 2; zdravotná poisťovňa pristupuje za týmto účelom k elektronickým záznamom podľa osobitného predpisu,24aa)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účtovný doklad vyhotoví zdravotná poisťovňa podľa § 6 ods. 2 písm. k) a poskytovateľ zdravotnej starostlivosti potvrdí jeho správnosť postupom podľa § 8 ods. 17,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účtovnému dokladu môžu byť pripojené ďalšie doklady poskytovateľa zdravotnej starostlivosti, ktorými preukazuje poskytnutie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zabezpečenie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činnosti operačných stredísk tiesňového volania záchrannej zdravotnej služby</w:t>
      </w:r>
      <w:r>
        <w:rPr>
          <w:rFonts w:ascii="Arial" w:hAnsi="Arial" w:cs="Arial"/>
          <w:sz w:val="16"/>
          <w:szCs w:val="16"/>
          <w:vertAlign w:val="superscript"/>
        </w:rPr>
        <w:t xml:space="preserve"> 27a)</w:t>
      </w:r>
      <w:r>
        <w:rPr>
          <w:rFonts w:ascii="Arial" w:hAnsi="Arial" w:cs="Arial"/>
          <w:sz w:val="16"/>
          <w:szCs w:val="16"/>
        </w:rPr>
        <w:t xml:space="preserve"> najneskôr do 20. decembra kalendárneho roka. Výška príspevku je 0,35 %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správu a rozvoj národného zdravotníckeho informačného systému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správu a rozvoj národného zdravotníckeho informačného systému</w:t>
      </w:r>
      <w:r>
        <w:rPr>
          <w:rFonts w:ascii="Arial" w:hAnsi="Arial" w:cs="Arial"/>
          <w:sz w:val="16"/>
          <w:szCs w:val="16"/>
          <w:vertAlign w:val="superscript"/>
        </w:rPr>
        <w:t xml:space="preserve"> 27c)</w:t>
      </w:r>
      <w:r>
        <w:rPr>
          <w:rFonts w:ascii="Arial" w:hAnsi="Arial" w:cs="Arial"/>
          <w:sz w:val="16"/>
          <w:szCs w:val="16"/>
        </w:rPr>
        <w:t xml:space="preserve"> na nasledujúci kalendárny rok najneskôr do 20. decembra kalendárneho roka. Výška príspevku je 0,41%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ktorý jeden rok predchádza kalendárnemu roku, v ktorom je príspevok poukazovaný,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podľa klasifikačného systému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Úhrada podľa klasifikačného systému zahŕňa každú poskytnutú zdravotnú starostlivosť alebo službu súvisiacu s poskytovaním zdravotnej starostlivosti</w:t>
      </w:r>
      <w:r>
        <w:rPr>
          <w:rFonts w:ascii="Arial" w:hAnsi="Arial" w:cs="Arial"/>
          <w:sz w:val="16"/>
          <w:szCs w:val="16"/>
          <w:vertAlign w:val="superscript"/>
        </w:rPr>
        <w:t>27f)</w:t>
      </w:r>
      <w:r>
        <w:rPr>
          <w:rFonts w:ascii="Arial" w:hAnsi="Arial" w:cs="Arial"/>
          <w:sz w:val="16"/>
          <w:szCs w:val="16"/>
        </w:rPr>
        <w:t xml:space="preserve"> poistencovi príslušnej zdravotnej poisťovne v rozsahu podľa osobitného predpisu 58ce) odo dňa jeho prijatia do ústavnej zdravotnej starostlivosti do dňa jeho prepustenia z ústavnej zdravotnej starostlivosti (ďalej len "hospitalizačný prípad").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uhrádza poskytovateľovi ústavnej zdravotnej starostlivosti náklady na hospitalizačný prípad, 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zmluva o poskytovaní zdravotnej starostlivosti obsahuje náležitosti podľa § 7 ods. 9 písm. e) a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počítačový program zdravotnej poisťovne má osvedčenú zhodu podľa § 67d.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uhrádza zdravotné výkony poskytnuté poistencovi zariadením spoločných zložiek počas poskytovania ústavnej zdravotnej starostlivosti 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príslušná zdravotná poisťovňa uhradila zdravotné výkony poskytnuté poistencovi zariadením spoločných zložiek počas poskytovania ústavnej zdravotnej starostlivosti hradenej podľa klasifikačného systému, poskytovateľovi ústavnej zdravotnej starostlivosti a súčasne aj zariadeniu spoločných zložiek, má právo na vrátenie úhrady voči poskytovateľovi ústavnej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splatnosť úhrady podľa § 8 ods. 2 platí rovnako.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vykonáva kontrolnú činnosť u poskytovateľov zdravotnej starostlivosti, ktorým uhrádza úhradu za poskytnutú zdravotnú starostlivosť. Zdravotná poisťovňa vykonáva kontrolnú činnosť aj v zariadeniach sociálnej pomoci, s ktorými má uzatvorenú zmluvu podľa § 7a ods. 1. Zdravotná poisťovňa má právo vykonať kontrolu kedykoľvek a bez predchádzajúceho oznámenia.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vykonáva kontrolnú činnosť aj u platiteľov poistného. Ustanovenie odseku 1 poslednej vety platí rovnako.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 Kontrolou na diaľku sa rozumie aj vyhodnocovanie elektronických zdravotných záznamov v elektronickej zdravotnej knižke revíznym lekárom a revíznym farmaceutom v rozsahu ustanovenom osobitným predpisom.</w:t>
      </w:r>
      <w:r>
        <w:rPr>
          <w:rFonts w:ascii="Arial" w:hAnsi="Arial" w:cs="Arial"/>
          <w:sz w:val="16"/>
          <w:szCs w:val="16"/>
          <w:vertAlign w:val="superscript"/>
        </w:rPr>
        <w:t xml:space="preserve"> 27d)</w:t>
      </w:r>
      <w:r>
        <w:rPr>
          <w:rFonts w:ascii="Arial" w:hAnsi="Arial" w:cs="Arial"/>
          <w:sz w:val="16"/>
          <w:szCs w:val="16"/>
        </w:rPr>
        <w:t xml:space="preserve"> Revízny lekár a revízny farmaceut pristupujú k elektronickým zdravotným záznamom v elektronickej zdravotnej knižke prostredníctvom elektronického preukazu zdravotníckeho pracovníka. 27e)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 a § 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vykonáva kontrolnú činnosť u poskytovateľov zdravotnej starostlivosti revíznymi lekármi, revíznymi farmaceutmi a revíznymi sestrami; ak ide o kontrolu hospodárnosti vynakladania prostriedkov verejného zdravotného poistenia, aj inými zamestnancami poverenými výkonom kontroly.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Revízni lekári kontrolujú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poskytnutej ambulantnej zdravotnej starostlivosti a ústavnej zdravotnej starostlivosti vzhľadom na zdravotný stav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zdravotnej starostlivosti podľa písmena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opodstatnenosť zaradenia poistenca do zoznamu a vedenia poistenca v zozname [§ 6 ods. 1 písm. 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vykazovanie zdravotnej starostlivosti uhrádzanej podľa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Revízni farmaceuti vykonávajú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predpisovania a výdaja liekov, zdravotníckych pomôcok a dietetických potravín,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Revízne sestry kontrolujú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sestrami poskytnutej ošetrovateľskej starostlivosti vzhľadom na zdravotný stav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ošetrovateľskej starostlivosti podľa písmena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Iní zamestnanci poverení výkonom kontroly vykonávajú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dodržiavania zmlúv o poskytovaní zdravotnej starostlivosti podľa § 7 a § 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Kontrolná činnosť zdravotnej poisťovne u platiteľov poistného je zameraná na zistenie správnej výšky vymeriavacieho základu, vykázaného poistného, odvádzaných preddavkov na poistné, na zistenie správneho výpočtu ročného zúčtovania poistného a dodržiavania lehoty splatnosti preddavkov na poistné a nedoplatku z ročného zúčtovania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kontrolnej činnosti v zariadeniach sociálnej pomoci sa primerane vzťahujú ustanovenia odsekov 4 až 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Revízni lekári, revízni farmaceuti, revízne sestry a iní zamestnanci poverení výkonom kontroly (ďalej len "poverená osoba") sú pri výkone kontroly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povinní preukázať sa služobným preukazom a písomným poverením na výkon kontroly,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oprávnení v nevyhnutnom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vstupovať do objektov, zariadení a prevádzok, na pozemky a do iných priestorov kontrolovaného subjektu, ak bezprostredne súvisia s predmetom kontroly; nedotknuteľnosť obydlia nesmie byť dotknutá výkonom tohto oprávnenia,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vyžadovať od kontrolovaného subjektu a jeho zamestnancov, aby jej v určenej lehote poskytovali prvopisy dokladov, vyjadrenia a informácie vrátane technických nosičov údajov potrebné na výkon kontroly,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vyžadovať súčinnosť kontrolovaného subjektu a jeho zamestnancov.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Kontrolovaný subjekt je povinný poskytnúť súčinnosť zodpovedajúcu oprávneniam poverenej osoby podľa odseku 1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Poverená osoba je vylúčená z výkonu kontrolnej činnosti, ak so zreteľom na jej vzťah k veci, ku kontrolovanému subjektu alebo k jeho zamestnancom možno mať pochybnosť o jej nezaujatosti.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kontrolovaný subjekt pochybnosť o nezaujatosti poverenej osoby, môže podať zdravotnej poisťovni písomné námietky s uvedením dôvodu. Podanie písomných námietok nemá odkladný účinok.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oznámení podľa odseku 4 a námietkach podľa odseku 5 rozhodne zdravotná poisťovňa do piatich dní odo dňa doručenia oznámenia a námietok.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Oznamovacia povinnosť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oznamovať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zmenu údajov, na ktorých základe sa povolenie vydalo,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audítora, ktorého poverila overením účtovnej závierky,</w:t>
      </w:r>
      <w:r>
        <w:rPr>
          <w:rFonts w:ascii="Arial" w:hAnsi="Arial" w:cs="Arial"/>
          <w:sz w:val="16"/>
          <w:szCs w:val="16"/>
          <w:vertAlign w:val="superscript"/>
        </w:rPr>
        <w:t xml:space="preserve"> 28)</w:t>
      </w:r>
      <w:r>
        <w:rPr>
          <w:rFonts w:ascii="Arial" w:hAnsi="Arial" w:cs="Arial"/>
          <w:sz w:val="16"/>
          <w:szCs w:val="16"/>
        </w:rPr>
        <w:t xml:space="preserve"> a to do 31. októbra kalendárneho roka, za ktorý sa má audit vykonať; audítorom je audítor alebo kľúčový audítorský partner podľa osobitného predpisu, 28a)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oneskorené platby poistného alebo platby poistného v nesprávnej výške alebo iné porušenie všeobecne záväzných právnych predpisov platiteľmi poistného vždy k poslednému dňu kalendárneho mesiaca za prechádzajúci kalendárny mesiac.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oprávnený audítora podľa odseku 1 písm. b) dvakrát odmietnuť. Ak úrad audítora odmietne druhýkrát, súčasne určí audítora, ktorý v zdravotnej poisťovni overí účtovnú závierku.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zdravotnej poisťovne, je povinný bezodkladne informovať úrad o akejkoľvek skutočnosti, najmä ak táto skutočnosť môže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svedčiť o porušení zákonov a iných všeobecne záväzných právnych predpisov,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ovplyvniť riadne vykonávanie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smerovať k vyjadreniu výhrad voči účtovnej závierke zdravotnej poisťovne alebo k vplyvu na jej nepretržité fungovanie,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k odporúčaniam audítora zdravotnej poisťovni, ktoré sa neuvádzajú v audítorskej správe.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predkladať ministerstvu zdravotníctva, Ministerstvu financií Slovenskej republiky (ďalej len "ministerstvo financií") a úradu v elektronickej podobe umožňujúcej elektronické spracovanie údajov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hospodárení za prvý polrok kalendárneho roka (ďalej len "polročná správa") najneskôr do dvoch mesiacov po skončení kalendárneho polroka,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plán činnosti zdravotnej poisťovne na príslušný rozpočtový rok obsahujúci podrobné odhady príjmov a výdavkov a predpokladané finančné zdroje určené na krytie záväzkov z verejného zdravotného poistenia do 30. novembra na tri nasledujúce kalendárne roky,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subjektom verejnej správy do 31. marca kalendárneho 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prijatom poistnom, príjmoch, výdavkoch a hospodárení zdravotnej poisťovne za predchádzajúci kalendárny mesiac a údaje o očakávanej skutočnosti v prijatom poistnom, príjmoch, výdavkoch a hospodárení zdravotnej poisťovne ku koncu kalendárneho roka mesačne do 22. dňa v kalendárnom mesiaci; formu, vzory výkazov a štruktúru výkazov poskytovaných údajov v elektronickej podobe zverejňuje ministerstvo zdravotníctva na svojom webovom sídle.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Polročná správa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priebežnú účtovnú závierku v skrátenej štruktúre</w:t>
      </w:r>
      <w:r>
        <w:rPr>
          <w:rFonts w:ascii="Arial" w:hAnsi="Arial" w:cs="Arial"/>
          <w:sz w:val="16"/>
          <w:szCs w:val="16"/>
          <w:vertAlign w:val="superscript"/>
        </w:rPr>
        <w:t>29)</w:t>
      </w:r>
      <w:r>
        <w:rPr>
          <w:rFonts w:ascii="Arial" w:hAnsi="Arial" w:cs="Arial"/>
          <w:sz w:val="16"/>
          <w:szCs w:val="16"/>
        </w:rPr>
        <w:t xml:space="preserve"> (ďalej len "priebežná účtovná závierka"),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očakávanej hospodárskej a finančnej situácii v nasledujúcom kalendárnom polroku.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uložiť výročnú správu do verejnej časti registra účtovných závierok</w:t>
      </w:r>
      <w:r>
        <w:rPr>
          <w:rFonts w:ascii="Arial" w:hAnsi="Arial" w:cs="Arial"/>
          <w:sz w:val="16"/>
          <w:szCs w:val="16"/>
          <w:vertAlign w:val="superscript"/>
        </w:rPr>
        <w:t>29a)</w:t>
      </w:r>
      <w:r>
        <w:rPr>
          <w:rFonts w:ascii="Arial" w:hAnsi="Arial" w:cs="Arial"/>
          <w:sz w:val="16"/>
          <w:szCs w:val="16"/>
        </w:rPr>
        <w:t xml:space="preserve"> najneskôr do šiestich mesiacov po uplynutí príslušného kalendárneho roka, pričom výročná správa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rozdelenie zisku alebo vysporiadanie straty,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očakávanej hospodárskej a finančnej situácii v nasledujúcom kalendárnom roku,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o výsledkoch kontrolnej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ukladať účtovnú závierku do verejnej časti registra účtovných závierok.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Účtovnú závierku ukladá zdravotná poisťovňa do registra účtovných závierok po jej overení audítorom do šiestich mesiacov po skončení príslušného kalendárneho 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doručení správy audítorom.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poisťovňa je povinná bez zbytočného odkladu oznámiť úradu každú zmenu vo svojej finančnej situácii alebo iné skutočnosti, ktoré môžu ohroziť jej schopnosť plniť záväzky vyplývajúce z vykonávania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je povinná predkladať ministerstvu zdravotníctva, ministerstvu financií, Ministerstvu hospodárstva Slovenskej republiky, úradu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je povinná vypracovať a predkladať úradu a ministerstvu zdravotníctva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nesmie prijímať úvery alebo pôžičky bez predchádzajúceho súhlasu úradu [§ 13 ods. 1 písm. h)]. Zdravotná poisťovňa nesmie vstupovať do úverových vzťahov alebo pôžičkových vzťahov ako ručiteľ.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Zdravotná poisťovňa predkladá výdavky podľa odseku 1 v lehotách podľa odseku 1 a v štruktúre, ktorú zverejní ministerstvo zdravotníctva na svojom webovom sídle do 31. decembra príslušného kalendárneho roka so zohľadnením schváleného rozpočtu;</w:t>
      </w:r>
      <w:r>
        <w:rPr>
          <w:rFonts w:ascii="Arial" w:hAnsi="Arial" w:cs="Arial"/>
          <w:sz w:val="16"/>
          <w:szCs w:val="16"/>
          <w:vertAlign w:val="superscript"/>
        </w:rPr>
        <w:t>30)</w:t>
      </w:r>
      <w:r>
        <w:rPr>
          <w:rFonts w:ascii="Arial" w:hAnsi="Arial" w:cs="Arial"/>
          <w:sz w:val="16"/>
          <w:szCs w:val="16"/>
        </w:rPr>
        <w:t xml:space="preserve"> ministerstvo zdravotníctva informuje zdravotné poisťovne o zverejnení štruktúry podľa prvej časti vety v lehote najmenej sedem dní pred jej zverejnením. Výdavky musia vychádzať zo zásadných smerov a priorít štátnej zdravotnej politiky určených ministerstvom zdravotníctva, ktorých cieľom je hospodárne, efektívne a účelné 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Zdravotná poisťovňa je povinná predložiť ministerstvu zdravotníctva, ministerstvu financií a úradu údaje potrebné na realizáciu dočasných opatrení týkajúcich sa zmiernenia hospodárskych dopadov členských štátov, ktoré môžu mať vplyv na systém financovania zdravotnej starostlivosti, do 15 dní od vyžiadania,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súvaha, výkaz ziskov a strát zostavená k poslednému dňu účtovného obdobia za predchádzajúce štyri roky,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hlavná kniha</w:t>
      </w:r>
      <w:r>
        <w:rPr>
          <w:rFonts w:ascii="Arial" w:hAnsi="Arial" w:cs="Arial"/>
          <w:sz w:val="16"/>
          <w:szCs w:val="16"/>
          <w:vertAlign w:val="superscript"/>
        </w:rPr>
        <w:t>28b)</w:t>
      </w:r>
      <w:r>
        <w:rPr>
          <w:rFonts w:ascii="Arial" w:hAnsi="Arial" w:cs="Arial"/>
          <w:sz w:val="16"/>
          <w:szCs w:val="16"/>
        </w:rPr>
        <w:t xml:space="preserve"> k poslednému dňu účtovného obdobia za predchádzajúce štyri roky,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inventúrny súpis</w:t>
      </w:r>
      <w:r>
        <w:rPr>
          <w:rFonts w:ascii="Arial" w:hAnsi="Arial" w:cs="Arial"/>
          <w:sz w:val="16"/>
          <w:szCs w:val="16"/>
          <w:vertAlign w:val="superscript"/>
        </w:rPr>
        <w:t>28c)</w:t>
      </w:r>
      <w:r>
        <w:rPr>
          <w:rFonts w:ascii="Arial" w:hAnsi="Arial" w:cs="Arial"/>
          <w:sz w:val="16"/>
          <w:szCs w:val="16"/>
        </w:rPr>
        <w:t xml:space="preserve"> pohľadávok, záväzkov, zásob, hmotného a nehmotného majetku k poslednému dňu účtovného obdobia za predchádzajúce štyri roky,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listy vlastníctva k pozemkom a stavbám vo vlastníctve zdravotnej poisťovne podľa aktuálneho stavu.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Právnická osoba alebo fyzická osoba, ktorá sa rozhodla znížiť svoj podiel na základnom imaní zdravotnej poisťovne alebo na hlasovacích právach v zdravotnej poisťovni tak, že sa prvýkrát dostane pod dve tretiny, jednu polovicu, jednu tretinu, jednu pätinu alebo jednu desatinu podielu na základnom imaní zdravotnej poisťovne alebo na hlasovacích právach v zdravotnej poisťovni priamo alebo konaním v zhode,</w:t>
      </w:r>
      <w:r>
        <w:rPr>
          <w:rFonts w:ascii="Arial" w:hAnsi="Arial" w:cs="Arial"/>
          <w:sz w:val="16"/>
          <w:szCs w:val="16"/>
          <w:vertAlign w:val="superscript"/>
        </w:rPr>
        <w:t xml:space="preserve"> 31)</w:t>
      </w:r>
      <w:r>
        <w:rPr>
          <w:rFonts w:ascii="Arial" w:hAnsi="Arial" w:cs="Arial"/>
          <w:sz w:val="16"/>
          <w:szCs w:val="16"/>
        </w:rPr>
        <w:t xml:space="preserve"> je povinná túto skutočnosť vopred oznámiť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podľa odseku 1 musí obsahovať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fyzickej osoby alebo obchodné meno, sídlo a identifikačné číslo právnickej osoby,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v akom chce fyzická osoba alebo právnická osoba znížiť podiel na základnom imaní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informovať úrad o každej zmene, pri ktorej dôjde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nadobudnutiu alebo k prekročeniu jednej desatiny, jednej pätiny, jednej tretiny, jednej polovice alebo dvoch tretín podielu na základnom imaní zdravotnej poisťovne alebo na hlasovacích právach v zdravotnej poisťovni jednej osoby alebo viacerých osôb konajúcich v zhode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zníženiu podielu na základnom imaní zdravotnej poisťovne alebo na hlasovacích právach v zdravotnej poisťovni jednej osoby alebo viacerých osôb konajúcich v zhode tak, že sa prvýkrát dostane pod dve tretiny, jednu polovicu, jednu tretinu, jednu pätinu alebo jednu desatinu podielu na základnom imaní zdravotnej poisťovne alebo na hlasovacích právach v zdravotnej poisťovni, a to ihneď, ako sa o zmene uvedenej v písmenách a) a b) dozvie.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predkladať ministerstvu zdravotníctva, ministerstvu financií a úradu do 31. marca kalendárneho roka zoznam akcionárov k 31. decembru predchádzajúceho kalendárneho 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Predchádzajúci súhlas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Predchádzajúci súhlas úradu je podmienkou 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nadobudnutie alebo prekročenie podielu právnickej osoby alebo fyzickej osoby na základnom imaní zdravotnej poisťovne alebo na hlasovacích právach v zdravotnej poisťovni tak, že sa prvýkrát dostane nad jednu desatinu, jednu pätinu, jednu tretinu, jednu polovicu alebo dve tretiny podielu na základnom imaní zdravotnej poisťovne alebo na hlasovacích právach v zdravotnej poisťovni priamo alebo konaním v zhode, 31)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základného imania zdravotnej poisťovne, ak nejde o zníženie základného imania z dôvodu jeho zúčtovania so stratou,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voľbu členov predstavenstva a členov dozornej rady zdravotnej poisťovne, menovanie prokuristov zdravotnej poisťovne, ustanovenie za vedúcich zamestnancov v priamej riadiacej pôsobnosti predstavenstva zdravotnej poisťovne a osôb zodpovedných za výkon vnútornej kontroly zdravotnej poisťovne, ak odsek 3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zlúčenie alebo splynutie zdravotnej poisťovne s inou zdravotnou poisťovňou alebo s inou právnickou osobou alebo na rozdelenie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vrátenie povolenia,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predaj podniku zdravotnej poisťovne alebo jeho časti,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vloženie podniku zdravotnej poisťovne alebo jeho časti do obchodnej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prijatie úveru alebo pôžičky,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prijatie dočasných opatrení týkajúcich sa zmiernenia hospodárskych dopadov členských štátov, ktoré môžu mať vplyv na systém financovania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Predchádzajúci súhlas podľa odseku 1 nenahrádza rozhodnutie Protimonopolného úradu Slovenskej republiky podľa osobitného predpisu. 32)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Predchádzajúci súhlas úradu podľa odseku 1 písm. c) sa nevyžaduje pre osobu, ktorej bol vydaný predchádzajúci súhlas úradu na jednu funkciu, ak má súčasne vykonávať aj inú funkciu v zdravotnej poisťovni, spĺňa podmienky odbornej spôsobilosti podľa § 33 ods. 5 a ktorá 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členom predstavenstva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dozornej rady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prokuristom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vedúcim zamestnancom v priamej riadiacej pôsobnosti predstavenstva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osobou zodpovednou za výkon vnútornej kontroly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 predchádzajúceho súhlasu úradu je každý úkon, na ktorý sa vyžaduje predchádzajúci súhlas podľa odseku 1, neplatný. Neplatný je tiež každý úkon vykonaný na základe predchádzajúceho súhlasu vydaného na základe nepravdivých údajov a každý úkon, ktorý sa vykonal po uplynutí lehoty určenej v rozhodnutí úradu ( § 41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Platobná schopnosť zdravotnej poisťovne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"záväzky voči poskytovateľom").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Platobná schopnosť zdravotnej poisťovne sa preukazuje schopnosťou uhrádzať svoje záväzky voči poskytovateľom v lehote, ktorá nepresiahne 30 kalendárnych dní odo dňa zmluvne dohodnutej lehoty splatnosti záväzkov voči poskytovateľom.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Platobná schopnosť zdravotnej poisťovne podľa odseku 2 je zabezpečená, ak zdravotná poisťovňa neeviduje ku dňu, ku ktorému sa platobná schopnosť vykazuje, záväzky voči poskytovateľom, ktoré sú viac ako 30 dní po lehote splatnosti, v objeme prevyšujúcom 0,2%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 podľa osobitných predpisov,</w:t>
      </w:r>
      <w:r>
        <w:rPr>
          <w:rFonts w:ascii="Arial" w:hAnsi="Arial" w:cs="Arial"/>
          <w:sz w:val="16"/>
          <w:szCs w:val="16"/>
          <w:vertAlign w:val="superscript"/>
        </w:rPr>
        <w:t xml:space="preserve"> 32a)</w:t>
      </w:r>
      <w:r>
        <w:rPr>
          <w:rFonts w:ascii="Arial" w:hAnsi="Arial" w:cs="Arial"/>
          <w:sz w:val="16"/>
          <w:szCs w:val="16"/>
        </w:rPr>
        <w:t xml:space="preserve"> na ktorých základe zdravotná poisťovňa nemôže uhradiť záväzky voči poskytovateľom v lehote splatnosti, pretože je povinná uhradiť záväzok na účet tretej osoby alebo nemôže uhradiť záväzok, pretože nemá vedomosť o tom, komu alebo v akej výške má záväzok uhradiť.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na účely analýzy platobnej schopnosti zdravotnej poisťovne povinná viesť zoznam úhrad jednotlivým poskytovateľom zdravotnej starostlivosti za poskytnutú zdravotnú starostlivosť a zoznam neuhradených záväzkov voči poskytovateľom podľa odseku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neuhradených záväzkov voči poskytovateľom obsahuje záväzky voči poskytovateľom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lehote splatnosti,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lehote splatnosti do 30 dní,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lehote splatnosti viac ako 30 dní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neuhradené z právne uznateľných dôvodov,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ostatné.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Najneskôr do konca kalendárneho mesiaca, ktorý nasleduje po kalendárnom mesiaci, za ktorý sa platobná schopnosť zdravotnej poisťovne preukazuje, je zdravotná poisťovňa povinná úradu predložiť zoznam neuhradených záväzkov voči poskytovateľom podľa odseku 5 a preukázať platobnú schopnosť.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Platobnú schopnosť preukazuje zdravotná poisťovňa výkazom (ďalej len "výkaz"),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 platobná schopnosť preukazuje.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vykonávať svoju činnosť tak, aby zabezpečila poistencom dostupnosť zdravotnej starostlivosti a nepretržitú dostupnosť všeobecnej ambulantnej zdravotnej starostlivosti, ambulantnej zdravotnej starostlivosti v špecializačnom odbore zubné lekárstvo a ústavnej zdravotnej starostlivosti v nemocnici</w:t>
      </w:r>
      <w:r>
        <w:rPr>
          <w:rFonts w:ascii="Arial" w:hAnsi="Arial" w:cs="Arial"/>
          <w:sz w:val="16"/>
          <w:szCs w:val="16"/>
          <w:vertAlign w:val="superscript"/>
        </w:rPr>
        <w:t xml:space="preserve"> 33a)</w:t>
      </w:r>
      <w:r>
        <w:rPr>
          <w:rFonts w:ascii="Arial" w:hAnsi="Arial" w:cs="Arial"/>
          <w:sz w:val="16"/>
          <w:szCs w:val="16"/>
        </w:rPr>
        <w:t xml:space="preserve"> v rozsahu verejnej minimálnej siete poskytovateľov, 19)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vytvárať a používať technickú rezervu na úhradu za zdravotnú starostlivosť podľa tohto zákona ( § 6 ods.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vyhodnocovať indikátory do troch mesiacov po uplynutí časového obdobia, za ktoré sú indikátory hodnotené; v rámci vyhodnotenia indikátorov zdravotné poisťovne sú povinné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spracúvať údaje poskytnuté poskytovateľmi zdravotnej starostlivosti metodikou určenou ministerstvom zdravotníctva,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publikovať výsledky spôsobom a formou určenou ministerstvom zdravotníctva,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poskytovať vyhodnotené údaje ministerstvu zdravotníctva a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vykonávať kontrolu kvality v prípadoch výskytu štatisticky významných odchýlok v indikátoroch,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využívať indikátory a výsledky kontroly kvality pri vytváraní poradia poskytovateľov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poskytovať výsledky kontroly kvality ministerstvu zdravotníctva a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ustanovené týmto zákonom na uzatváranie zmlúv o poskytovaní zdravotnej starostlivosti ( § 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 uzatváraní zmlúv o poskytovaní zdravotnej starostlivosti a v priebehu platnosti zmluvného vzťahu s poskytovateľom zdravotnej starostlivosti účelne, efektívne a hospodárne vynakladať finančné prostriedky z verejného zdravotného poistenia podľa štruktúry výdavkov schválenej v rozpočte</w:t>
      </w:r>
      <w:r>
        <w:rPr>
          <w:rFonts w:ascii="Arial" w:hAnsi="Arial" w:cs="Arial"/>
          <w:sz w:val="16"/>
          <w:szCs w:val="16"/>
          <w:vertAlign w:val="superscript"/>
        </w:rPr>
        <w:t>30)</w:t>
      </w:r>
      <w:r>
        <w:rPr>
          <w:rFonts w:ascii="Arial" w:hAnsi="Arial" w:cs="Arial"/>
          <w:sz w:val="16"/>
          <w:szCs w:val="16"/>
        </w:rPr>
        <w:t xml:space="preserve"> podľa § 11 ods. 12,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potvrdiť najneskôr do 24 hodín od doručenia žiadosti poskytovateľa zdravotnej starostlivosti skutočnosť, či ide o neodkladnú zdravotnú starostlivosť;</w:t>
      </w:r>
      <w:r>
        <w:rPr>
          <w:rFonts w:ascii="Arial" w:hAnsi="Arial" w:cs="Arial"/>
          <w:sz w:val="16"/>
          <w:szCs w:val="16"/>
          <w:vertAlign w:val="superscript"/>
        </w:rPr>
        <w:t xml:space="preserve"> 17)</w:t>
      </w:r>
      <w:r>
        <w:rPr>
          <w:rFonts w:ascii="Arial" w:hAnsi="Arial" w:cs="Arial"/>
          <w:sz w:val="16"/>
          <w:szCs w:val="16"/>
        </w:rPr>
        <w:t xml:space="preserve"> potvrdenie žiadosti musí mať písomnú formu; za jeho doručenie sa považuje aj doručenie faxom alebo elektronickou poštou,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platobnú schopnosť a preukazovať ju úradu (§ 14),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viesť účty poistencov, sprístupňovať údaje z nich poistencovi a posielať poistencom na požiadanie výpisy z účtov poistencov ( § 16 ods. 2 až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a uchovávať dokumentáciu ( § 16),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viesť účtovníctvo v súlade s osobitným predpisom;</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zostavovať priebežnú účtovnú závierku</w:t>
      </w:r>
      <w:r>
        <w:rPr>
          <w:rFonts w:ascii="Arial" w:hAnsi="Arial" w:cs="Arial"/>
          <w:sz w:val="16"/>
          <w:szCs w:val="16"/>
          <w:vertAlign w:val="superscript"/>
        </w:rPr>
        <w:t xml:space="preserve"> 29)</w:t>
      </w:r>
      <w:r>
        <w:rPr>
          <w:rFonts w:ascii="Arial" w:hAnsi="Arial" w:cs="Arial"/>
          <w:sz w:val="16"/>
          <w:szCs w:val="16"/>
        </w:rPr>
        <w:t xml:space="preserve"> k poslednému dňu kalendárneho štvrťroka a vyhotovovať priebežnú správu, 35)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prevádzkovať, aktualizovať a rozvíjať informačný systém kompatibilný s informačným systémom úradu, ministerstva zdravotníctva a poskytovateľov zdravotnej starostlivosti tak, aby zabezpečoval rýchle a spoľahlivé zisťovanie informácií súvisiacich s vykonávaním verejného zdravotného poistenia a s poskytovaním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poukazovať na účet ministerstva zdravotníctva príspevok na zabezpečenie zdravotnej starostlivosti podľa tohto zákona ( § 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poukazovať na účet úradu príspevok na činnosť úradu ( § 30),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uhrádzať poskytovateľovi záchrannej zdravotnej služby preddavok na zdravotnú starostlivosť ( § 8 ods.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ministerstvu zdravotníctva na účely výpočtu indexu rizika nákladov na zdravotnú starostlivosť údaje podľa osobitného predpisu, 35aaa)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oznámiť úradu na účely prerozdeľovania poistného v elektronickej podobe údaje podľa osobitného predpisu, 35aab)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podieľať sa na úhrade nákladov uhrádzaných úradom podľa § 18 ods. 1 písm. i) vo výške, ktorá zodpovedá pomeru počtu poistencov zdravotnej poisťovne k celkovému počtu poistencov evidovaných v centrálnom registri poistencov [ § 20 ods. 1 písm. e) prvý bod],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dodržiavať ustanovenú výšku výdavkov na prevádzkové činnosti ( § 6a),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predkladať úradu do 31. marca kalendárneho roka obchodno-finančný plán a rozpočet na príslušný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plniť oznamovacie povinnosti a ďalšie povinnosti ustanovené týmto zákonom alebo osobitným predpisom, 35aa)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poskytovať úradu a Národnému centru zdravotníckych informácií (ďalej len "národné centrum") v elektronickej podobe údaje o dohodách o poskytovaní všeobecnej ambulantnej zdravotnej starostlivosti</w:t>
      </w:r>
      <w:r>
        <w:rPr>
          <w:rFonts w:ascii="Arial" w:hAnsi="Arial" w:cs="Arial"/>
          <w:sz w:val="16"/>
          <w:szCs w:val="16"/>
          <w:vertAlign w:val="superscript"/>
        </w:rPr>
        <w:t xml:space="preserve"> 35aaba)</w:t>
      </w:r>
      <w:r>
        <w:rPr>
          <w:rFonts w:ascii="Arial" w:hAnsi="Arial" w:cs="Arial"/>
          <w:sz w:val="16"/>
          <w:szCs w:val="16"/>
        </w:rPr>
        <w:t xml:space="preserve"> a údaje o dohodách o poskytovaní špecializovanej ambulantnej gynekologickej starostlivosti</w:t>
      </w:r>
      <w:r>
        <w:rPr>
          <w:rFonts w:ascii="Arial" w:hAnsi="Arial" w:cs="Arial"/>
          <w:sz w:val="16"/>
          <w:szCs w:val="16"/>
          <w:vertAlign w:val="superscript"/>
        </w:rPr>
        <w:t xml:space="preserve"> 35aabb)</w:t>
      </w:r>
      <w:r>
        <w:rPr>
          <w:rFonts w:ascii="Arial" w:hAnsi="Arial" w:cs="Arial"/>
          <w:sz w:val="16"/>
          <w:szCs w:val="16"/>
        </w:rPr>
        <w:t xml:space="preserve"> uzavretými medzi poistencom a poskytovateľom zdravotnej starostlivosti</w:t>
      </w:r>
      <w:r>
        <w:rPr>
          <w:rFonts w:ascii="Arial" w:hAnsi="Arial" w:cs="Arial"/>
          <w:sz w:val="16"/>
          <w:szCs w:val="16"/>
          <w:vertAlign w:val="superscript"/>
        </w:rPr>
        <w:t xml:space="preserve"> 21)</w:t>
      </w:r>
      <w:r>
        <w:rPr>
          <w:rFonts w:ascii="Arial" w:hAnsi="Arial" w:cs="Arial"/>
          <w:sz w:val="16"/>
          <w:szCs w:val="16"/>
        </w:rPr>
        <w:t xml:space="preserve"> v rozsahu meno a priezvisko lekára, dátum uzatvorenia dohody a dátum zániku dohody, číselný kód zdravotníckeho pracovníka a číselný kód poskytovateľa zdravotnej starostlivosti pridelený úradom, rodné číslo, 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poistenca, údaj o tom, že ide o poistenca, ktorému bol vydaný preukaz poistenca s označením "EÚ" podľa osobitného predpisu,</w:t>
      </w:r>
      <w:r>
        <w:rPr>
          <w:rFonts w:ascii="Arial" w:hAnsi="Arial" w:cs="Arial"/>
          <w:sz w:val="16"/>
          <w:szCs w:val="16"/>
          <w:vertAlign w:val="superscript"/>
        </w:rPr>
        <w:t>11a)</w:t>
      </w:r>
      <w:r>
        <w:rPr>
          <w:rFonts w:ascii="Arial" w:hAnsi="Arial" w:cs="Arial"/>
          <w:sz w:val="16"/>
          <w:szCs w:val="16"/>
        </w:rPr>
        <w:t xml:space="preserve"> denne pri zmene týchto údajov,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poukazovať na účet ministerstva zdravotníctva príspevok na správu národného zdravotníckeho informačného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poskytovať národnému centru údaje v rámci štatistického zisťovania v zdravotníctve a údaje do Národného registra zdravotníckych pracovníkov,35aac)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poskytovať národnému centru a samosprávnym krajom údaje zo zmlúv o poskytovaní zdravotnej starostlivosti uzatvorených s poskytovateľmi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dátumy začiatku platnosti, dočasného pozastavenia, obnovenia platnosti a ukončenia platnosti evidencie číselného kódu zdravotníckeho pracovníka a číselného kódu poskytovateľa zdravotnej starostlivosti v príslušnej zmluve, počet lekárskych miest,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dodržiavať príslušné štandardy zdravotníckej informatiky,35aad)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poskytovať národnému centru údaje podľa písmen z) a ah) v súlade s príslušnými štandardmi zdravotníckej informatiky,35aad)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poskytovať samosprávnemu kraju na základe jeho vyžiadania informácie z dokumentácie zdravotnej poisťovne v rozsahu údajov uvedených v § 16 ods. 1 písm. d) a ods. 2 písm. b) až d) na účely výkonu dozoru podľa osobitného predpisu,35aae)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 podľa osobitného predpisu,</w:t>
      </w:r>
      <w:r>
        <w:rPr>
          <w:rFonts w:ascii="Arial" w:hAnsi="Arial" w:cs="Arial"/>
          <w:sz w:val="16"/>
          <w:szCs w:val="16"/>
          <w:vertAlign w:val="superscript"/>
        </w:rPr>
        <w:t>35aaf)</w:t>
      </w:r>
      <w:r>
        <w:rPr>
          <w:rFonts w:ascii="Arial" w:hAnsi="Arial" w:cs="Arial"/>
          <w:sz w:val="16"/>
          <w:szCs w:val="16"/>
        </w:rPr>
        <w:t xml:space="preserve"> ktoré jej oznámil poskytovateľ podľa osobitného predpisu,35aag)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preplatiť poistencovi úhradu pri poskytovaní zdravotnej starostlivosti v rámci ústavnej pohotovostnej služby podľa osobitného predpisu,</w:t>
      </w:r>
      <w:r>
        <w:rPr>
          <w:rFonts w:ascii="Arial" w:hAnsi="Arial" w:cs="Arial"/>
          <w:sz w:val="16"/>
          <w:szCs w:val="16"/>
          <w:vertAlign w:val="superscript"/>
        </w:rPr>
        <w:t>18da)</w:t>
      </w:r>
      <w:r>
        <w:rPr>
          <w:rFonts w:ascii="Arial" w:hAnsi="Arial" w:cs="Arial"/>
          <w:sz w:val="16"/>
          <w:szCs w:val="16"/>
        </w:rPr>
        <w:t xml:space="preserve"> 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w:t>
      </w:r>
      <w:r>
        <w:rPr>
          <w:rFonts w:ascii="Arial" w:hAnsi="Arial" w:cs="Arial"/>
          <w:sz w:val="16"/>
          <w:szCs w:val="16"/>
        </w:rPr>
        <w:lastRenderedPageBreak/>
        <w:t xml:space="preserve">rámci ústavnej pohotovostnej služby podľa osobitného predpisu,35aah)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elektronicky vymieňať s úradom [§ 18 ods. 1 písm. h)] údaje potrebné na úhradu nákladov podľa osobitného predpisu</w:t>
      </w:r>
      <w:r>
        <w:rPr>
          <w:rFonts w:ascii="Arial" w:hAnsi="Arial" w:cs="Arial"/>
          <w:sz w:val="16"/>
          <w:szCs w:val="16"/>
          <w:vertAlign w:val="superscript"/>
        </w:rPr>
        <w:t>35aai)</w:t>
      </w:r>
      <w:r>
        <w:rPr>
          <w:rFonts w:ascii="Arial" w:hAnsi="Arial" w:cs="Arial"/>
          <w:sz w:val="16"/>
          <w:szCs w:val="16"/>
        </w:rPr>
        <w:t xml:space="preserve"> a spätné vymáhanie podľa osobitného predpisu</w:t>
      </w:r>
      <w:r>
        <w:rPr>
          <w:rFonts w:ascii="Arial" w:hAnsi="Arial" w:cs="Arial"/>
          <w:sz w:val="16"/>
          <w:szCs w:val="16"/>
          <w:vertAlign w:val="superscript"/>
        </w:rPr>
        <w:t>35aaj)</w:t>
      </w:r>
      <w:r>
        <w:rPr>
          <w:rFonts w:ascii="Arial" w:hAnsi="Arial" w:cs="Arial"/>
          <w:sz w:val="16"/>
          <w:szCs w:val="16"/>
        </w:rPr>
        <w:t xml:space="preserve"> v systéme elektronickej výmeny údajov o sociálnom zabezpečení</w:t>
      </w:r>
      <w:r>
        <w:rPr>
          <w:rFonts w:ascii="Arial" w:hAnsi="Arial" w:cs="Arial"/>
          <w:sz w:val="16"/>
          <w:szCs w:val="16"/>
          <w:vertAlign w:val="superscript"/>
        </w:rPr>
        <w:t>101)</w:t>
      </w:r>
      <w:r>
        <w:rPr>
          <w:rFonts w:ascii="Arial" w:hAnsi="Arial" w:cs="Arial"/>
          <w:sz w:val="16"/>
          <w:szCs w:val="16"/>
        </w:rPr>
        <w:t xml:space="preserve"> (ďalej len "systém elektronickej výmeny údajov"),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elektronicky vymieňať so Sociálnou poisťovňou údaje týkajúce sa vykonávania vecných dávok podľa osobitného predpisu</w:t>
      </w:r>
      <w:r>
        <w:rPr>
          <w:rFonts w:ascii="Arial" w:hAnsi="Arial" w:cs="Arial"/>
          <w:sz w:val="16"/>
          <w:szCs w:val="16"/>
          <w:vertAlign w:val="superscript"/>
        </w:rPr>
        <w:t>35aak)</w:t>
      </w:r>
      <w:r>
        <w:rPr>
          <w:rFonts w:ascii="Arial" w:hAnsi="Arial" w:cs="Arial"/>
          <w:sz w:val="16"/>
          <w:szCs w:val="16"/>
        </w:rPr>
        <w:t xml:space="preserve"> v systéme elektronickej výmeny údajov s výnimkou údajov vymieňaných s úradom podľa písmena </w:t>
      </w:r>
      <w:proofErr w:type="spellStart"/>
      <w:r>
        <w:rPr>
          <w:rFonts w:ascii="Arial" w:hAnsi="Arial" w:cs="Arial"/>
          <w:sz w:val="16"/>
          <w:szCs w:val="16"/>
        </w:rPr>
        <w:t>af</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poskytovať národnému centru k 8. a 20. dňu príslušného kalendárneho mesiaca v elektronickej podobe údaje o vzniku verejného zdravotného poistenia poistenca a údaje o zániku verejného zdravotného poistenia poistenca v rozsahu dátum vzniku verejného zdravotného poistenia, dátum zániku verejného zdravotného poistenia, dôvod zániku verejného zdravotného poistenia, číselný kód príslušnej zdravotnej poisťovne, označenie platiteľa poistného, typ platiteľa poistného podľa osobitného predpisu,</w:t>
      </w:r>
      <w:r>
        <w:rPr>
          <w:rFonts w:ascii="Arial" w:hAnsi="Arial" w:cs="Arial"/>
          <w:sz w:val="16"/>
          <w:szCs w:val="16"/>
          <w:vertAlign w:val="superscript"/>
        </w:rPr>
        <w:t>35aaka)</w:t>
      </w:r>
      <w:r>
        <w:rPr>
          <w:rFonts w:ascii="Arial" w:hAnsi="Arial" w:cs="Arial"/>
          <w:sz w:val="16"/>
          <w:szCs w:val="16"/>
        </w:rPr>
        <w:t xml:space="preserve"> číselný kód pobočky príslušnej zdravotnej poisťovne, identifikačné číslo poistenca v príslušnej zdravotnej poisťovni, meno, priezvisko, rodné priezvisko a dátum narodenia poistenca, rodné číslo, ak ho má poistenec pridelené, predchádzajúce rodné číslo, ak došlo k jeho zmene, pohlavie, identifikátor fyzickej osoby pridelený registrom fyzických osôb Ministerstva vnútra Slovenskej republiky a variabilný symbol platiteľa poistného pridelený zdravotnou poisťovňou, ak ide o sociálne zabezpečenie profesionálnych vojakov podľa osobitného predpisu, 35aakaa)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bezplatne sprístupňovať poistencovi na žiadosť digitálny COVID preukaz EÚ podľa osobitného predpisu</w:t>
      </w:r>
      <w:r>
        <w:rPr>
          <w:rFonts w:ascii="Arial" w:hAnsi="Arial" w:cs="Arial"/>
          <w:sz w:val="16"/>
          <w:szCs w:val="16"/>
          <w:vertAlign w:val="superscript"/>
        </w:rPr>
        <w:t>35aakb)</w:t>
      </w:r>
      <w:r>
        <w:rPr>
          <w:rFonts w:ascii="Arial" w:hAnsi="Arial" w:cs="Arial"/>
          <w:sz w:val="16"/>
          <w:szCs w:val="16"/>
        </w:rPr>
        <w:t xml:space="preserve"> poskytnutý národným centrom</w:t>
      </w:r>
      <w:r>
        <w:rPr>
          <w:rFonts w:ascii="Arial" w:hAnsi="Arial" w:cs="Arial"/>
          <w:sz w:val="16"/>
          <w:szCs w:val="16"/>
          <w:vertAlign w:val="superscript"/>
        </w:rPr>
        <w:t>35aakc)</w:t>
      </w:r>
      <w:r>
        <w:rPr>
          <w:rFonts w:ascii="Arial" w:hAnsi="Arial" w:cs="Arial"/>
          <w:sz w:val="16"/>
          <w:szCs w:val="16"/>
        </w:rPr>
        <w:t xml:space="preserve"> elektronickým zobrazením digitálneho COVID preukazu EÚ v elektronickej pobočke alebo mobilnej aplikácii zdravotnej poisťovne, ak ju zdravotná poisťovňa prevádzkuje alebo v listinnej podobe,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poukazovať príspevok podľa § 15a,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predložiť úradu na vyžiadanie informácie súvisiace s jej činnosťou,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xml:space="preserve">) poskytovať samosprávnym krajom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zo zmlúv o poskytovaní zdravotnej starostlivosti uzatvorených s poskytovateľmi všeobecnej ambulantnej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počet </w:t>
      </w:r>
      <w:proofErr w:type="spellStart"/>
      <w:r>
        <w:rPr>
          <w:rFonts w:ascii="Arial" w:hAnsi="Arial" w:cs="Arial"/>
          <w:sz w:val="16"/>
          <w:szCs w:val="16"/>
        </w:rPr>
        <w:t>kapitovaných</w:t>
      </w:r>
      <w:proofErr w:type="spellEnd"/>
      <w:r>
        <w:rPr>
          <w:rFonts w:ascii="Arial" w:hAnsi="Arial" w:cs="Arial"/>
          <w:sz w:val="16"/>
          <w:szCs w:val="16"/>
        </w:rPr>
        <w:t xml:space="preserve"> poistencov 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z registrov poistencov zdravotných poisťovní o trvalom a prechodnom pobyte poistencov v jednotlivých obciach v jeho pôsobnosti podľa veku a pohlavia na úroveň ulice a súpisného a orientačného čísla,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w:t>
      </w:r>
      <w:proofErr w:type="spellEnd"/>
      <w:r>
        <w:rPr>
          <w:rFonts w:ascii="Arial" w:hAnsi="Arial" w:cs="Arial"/>
          <w:sz w:val="16"/>
          <w:szCs w:val="16"/>
        </w:rPr>
        <w:t>) poslať vyjadrenie najneskôr do 15 dní od doručenia žiadosti poskytovateľa zdravotnej starostlivosti na predĺženie doby poskytovania ošetrovateľskej starostlivosti poskytovanej v rámci dlhodobej zdravotnej starostlivosti,</w:t>
      </w:r>
      <w:r>
        <w:rPr>
          <w:rFonts w:ascii="Arial" w:hAnsi="Arial" w:cs="Arial"/>
          <w:sz w:val="16"/>
          <w:szCs w:val="16"/>
          <w:vertAlign w:val="superscript"/>
        </w:rPr>
        <w:t>35aakd)</w:t>
      </w:r>
      <w:r>
        <w:rPr>
          <w:rFonts w:ascii="Arial" w:hAnsi="Arial" w:cs="Arial"/>
          <w:sz w:val="16"/>
          <w:szCs w:val="16"/>
        </w:rPr>
        <w:t xml:space="preserve"> ktorá nie je následnou ošetrovateľskou starostlivosťou, v zdravotníckom zariadení ústavnej zdravotnej starostlivosti alebo paliatívnej zdravotnej starostlivosti</w:t>
      </w:r>
      <w:r>
        <w:rPr>
          <w:rFonts w:ascii="Arial" w:hAnsi="Arial" w:cs="Arial"/>
          <w:sz w:val="16"/>
          <w:szCs w:val="16"/>
          <w:vertAlign w:val="superscript"/>
        </w:rPr>
        <w:t>35aake)</w:t>
      </w:r>
      <w:r>
        <w:rPr>
          <w:rFonts w:ascii="Arial" w:hAnsi="Arial" w:cs="Arial"/>
          <w:sz w:val="16"/>
          <w:szCs w:val="16"/>
        </w:rPr>
        <w:t xml:space="preserve"> v zdravotníckom zariadení ústavnej zdravotnej starostlivosti, v ktorom uvedie, či udeľuje súhlas na predĺženie tejto doby a o koľko kalendárnych mesiacov sa doba môže predĺžiť; vyjadrenie k žiadosti musí mať písomnú formu a za jeho doručenie sa považuje aj doručenie elektronicky.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zdravotná poisťovňa vykonáva súčasne verejné zdravotné poistenie a individuálne zdravotné poistenie, je povinná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zriadiť z personálneho a organizačného hľadiska oddelenú správu pre verejné zdravotné poistenie a individuálne zdravotné poistenie; oddelená správa musí byť zabezpečená tak, aby nedochádzalo k poškodeniu záujmov poistených v jednotlivých poistných druhoch, najmä aby sa výnosy v príslušnom druhu zdravotného poistenia využívali iba v prospech poistených v tomto poistnom druhu,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v účtovníctve oddelenú analytickú evidenciu samostatne pre jednotlivé poistné druhy tak, aby sa celkové náklady a výnosy viedli osobitne pre verejné zdravotné poistenie, osobitne pre individuálne zdravotné poistenie a aby bolo možné zistiť výsledok hospodárenia za každý poistný druh samostatne. Položky spoločné pre jednotlivé poistné druhy sa delia pomerne podľa vzájomného podielu verejného zdravotného poistenia a individuálneho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uviesť v prílohe účtovnej závierky údaje osobitne pre poistné druhy v rozsahu ustanovenom všeobecne záväzným právnym predpisom vydaným ministerstvom financií. 34a)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predkladať úradu a vláde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úradne overenú kópiu úplného znenia stanov po každej ich zmene,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zbytočného odkladu organizačnú štruktúru po každej jej zmene,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30. júna kalendárneho roka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správu o činnosti zdravotnej poisťovne za predchádzajúci kalendárny rok,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správu o výsledkoch kontrolnej činnosti za predchádzajúci kalendárny rok a o prijatých opatreniach na nápravu zistených nedostatkov v činnosti zdravotnej poisťovne,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plán kontrolnej činnosti na nasledujúci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správy o činnosti zdravotnej poisťovne [odsek 3 písm. c) prvý bod]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v schválenej riadnej účtovnej závierke alebo mimoriadnej účtovnej závierke výsledkom hospodárenia bežného účtovného obdobia zisk, zdravotná poisťovňa je povinná použiť tento zisk najmenej vo výške 20% na tvorbu rezervného fondu, a </w:t>
      </w:r>
      <w:r>
        <w:rPr>
          <w:rFonts w:ascii="Arial" w:hAnsi="Arial" w:cs="Arial"/>
          <w:sz w:val="16"/>
          <w:szCs w:val="16"/>
        </w:rPr>
        <w:lastRenderedPageBreak/>
        <w:t xml:space="preserve">to až do dosiahnutia výšky rezervného fondu určenej v stanovách, najmenej do výšky 30% splateného základného imania. Rezervný fond možno použiť iba na krytie strát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elektronicky poskytnúť najneskôr posledný deň kalendárneho mesiaca národnému centru zmeny údajov na účte poistenca v rozsahu § 16 ods. 2 písm. a) až h) a k) až r) za predchádzajúci kalendárny mesiac a zmeny údajov, ktoré boli zdravotnej poisťovni oznámené poskytovateľom zdravotnej starostlivosti dodatočne.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zdravotná poisťovňa vykonáva kontrolu na diaľku vyhodnocovaním elektronických zdravotných záznamov v elektronickej zdravotnej knižke podľa § 9 ods. 3, je povinná používať informačný systém zdravotnej poisťovne, ktorý má overenie zhody vydané národným centrom.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Rozpočtovanie výdavkov podľa typov zdravotnej starostlivosti, štruktúru výdavkov na jednotlivé typy zdravotnej starostlivosti a percento určené pre jednotlivé typy zdravotnej starostlivosti z celkovej sumy výdavkov určenej na zdravotnú starostlivosť v rozpočte, spôsob určenia percentuálnych podielov pre typy zdravotnej starostlivosti pre jednotlivé zdravotné poisťovne s prihliadnutím na odlišné zloženie poistného kmeňa, po prerokovaní so zdravotnými poisťovňami a zástupcami poskytovateľov zdravotnej starostlivosti ustanoví všeobecne záväzný právny predpis, ktorý vydá ministerstvo zdravotníctva do 31. decembra kalendárneho roka. Zdravotná poisťovňa preukazuje rozpočtovanie výdavkov podľa prvej vety ministerstvu zdravotníctva, ministerstvu financií a úradu za predchádzajúci kalendárny rok do 22. februára nasledujúceho kalendárneho roka. Ak zdravotná poisťovňa nepoužije výdavky vo výške určenej pre jednotlivé typy zdravotnej starostlivosti podľa prvej vety, je povinná bezodkladne vytvoriť fond a úhrn kladných rozdielov medzi rozpočtovanými výdavkami a skutočnými výdavkami pre každý typ zdravotnej starostlivosti vložiť do tohto fondu (ďalej len "fond solidarity"). Zdravotná poisťovňa je povinná vyčerpať prostriedky z fondu solidarity najneskôr do dvoch rokov od vloženia týchto prostriedkov do fondu solidarity, a to v prvom roku len na typ zdravotnej starostlivosti, kde nepoužila výdavky vo výške určenej pre tento typ zdravotnej starostlivosti, v druhom roku aj na osobitné prípady úhrady liekov podľa osobitného predpisu,</w:t>
      </w:r>
      <w:r>
        <w:rPr>
          <w:rFonts w:ascii="Arial" w:hAnsi="Arial" w:cs="Arial"/>
          <w:sz w:val="16"/>
          <w:szCs w:val="16"/>
          <w:vertAlign w:val="superscript"/>
        </w:rPr>
        <w:t>35aal)</w:t>
      </w:r>
      <w:r>
        <w:rPr>
          <w:rFonts w:ascii="Arial" w:hAnsi="Arial" w:cs="Arial"/>
          <w:sz w:val="16"/>
          <w:szCs w:val="16"/>
        </w:rPr>
        <w:t xml:space="preserve"> na úhradu plánovanej zdravotnej starostlivosti poskytnutej v inom členskom štáte alebo po súhlase ministerstva zdravotníctva aj na iný typ zdravotnej starostlivosti. Použitie prostriedkov fondu solidarity nevstupuje do úhrnu výdavkov na jednotlivé typy zdravotnej starostlivosti v nasledujúcich kalendárnych rokoch. Informáciu o spôsobe čerpania prostriedkov z fondu solidarity je zdravotná poisťovňa povinná preukázať ministerstvu zdravotníctva, ministerstvu financií a úradu do 22. februára kalendárneho roka, a to v rozsahu účel použitia a výška výdavkov. Ak zdravotná poisťovňa ani do dvoch rokov neminie prostriedky vo fonde solidarity, je povinná tieto prostriedky vrátiť ministerstvu zdravotníctva, ktoré o túto čiastku navýši platbu za poistencov štátu v príslušnom kalendárnom roku.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Národného inštitútu pre hodnotu a technológie v zdravotníctve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poukazuje na účet Národného inštitútu pre hodnotu a technológie v zdravotníctve</w:t>
      </w:r>
      <w:r>
        <w:rPr>
          <w:rFonts w:ascii="Arial" w:hAnsi="Arial" w:cs="Arial"/>
          <w:sz w:val="16"/>
          <w:szCs w:val="16"/>
          <w:vertAlign w:val="superscript"/>
        </w:rPr>
        <w:t>35aam)</w:t>
      </w:r>
      <w:r>
        <w:rPr>
          <w:rFonts w:ascii="Arial" w:hAnsi="Arial" w:cs="Arial"/>
          <w:sz w:val="16"/>
          <w:szCs w:val="16"/>
        </w:rPr>
        <w:t xml:space="preserve"> (ďalej len "inštitút") príspevok na činnosť inštitútu najneskôr do 20. decembra kalendárneho roka na nasledujúci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na činnosť inštitútu podľa odseku 1 je 0, 032% zo základu na jej určenie. Základom na určenie výšky príspevku na činnosť inštitútu je celková suma z ročného prerozdeľovania poistného uvedená v rozhodnutí o ročnom prerozdeľovaní poistného podľa osobitného predpisu.</w:t>
      </w:r>
      <w:r>
        <w:rPr>
          <w:rFonts w:ascii="Arial" w:hAnsi="Arial" w:cs="Arial"/>
          <w:sz w:val="16"/>
          <w:szCs w:val="16"/>
          <w:vertAlign w:val="superscript"/>
        </w:rPr>
        <w:t>27b)</w:t>
      </w:r>
      <w:r>
        <w:rPr>
          <w:rFonts w:ascii="Arial" w:hAnsi="Arial" w:cs="Arial"/>
          <w:sz w:val="16"/>
          <w:szCs w:val="16"/>
        </w:rPr>
        <w:t xml:space="preserve"> Výška príspevku na činnosť inštitútu za rok nasledujúci dva roky po roku, za ktorý sa činnosť inštitútu hodnotí, sa znižuje podľa výsledku hodnotenia kľúčových ukazovateľov výkonnosti inštitútu podľa osobitného predpisu.</w:t>
      </w:r>
      <w:r>
        <w:rPr>
          <w:rFonts w:ascii="Arial" w:hAnsi="Arial" w:cs="Arial"/>
          <w:sz w:val="16"/>
          <w:szCs w:val="16"/>
          <w:vertAlign w:val="superscript"/>
        </w:rPr>
        <w:t>35aan)</w:t>
      </w:r>
      <w:r>
        <w:rPr>
          <w:rFonts w:ascii="Arial" w:hAnsi="Arial" w:cs="Arial"/>
          <w:sz w:val="16"/>
          <w:szCs w:val="16"/>
        </w:rPr>
        <w:t xml:space="preserve"> Výška príspevku na činnosť inštitútu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Dokumentácia</w:t>
      </w:r>
    </w:p>
    <w:p w:rsidR="00284D0F" w:rsidRDefault="00284D0F">
      <w:pPr>
        <w:widowControl w:val="0"/>
        <w:autoSpaceDE w:val="0"/>
        <w:autoSpaceDN w:val="0"/>
        <w:adjustRightInd w:val="0"/>
        <w:spacing w:after="0" w:line="240" w:lineRule="auto"/>
        <w:jc w:val="center"/>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Dokumentácia zdravotnej poisťovne musí obsahovať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prijaté a potvrdené prihlášky na verejné zdravotné poistenie; sú nimi i prihlášky prijaté informačným systémom podľa osobitného predpisu</w:t>
      </w:r>
      <w:r>
        <w:rPr>
          <w:rFonts w:ascii="Arial" w:hAnsi="Arial" w:cs="Arial"/>
          <w:sz w:val="16"/>
          <w:szCs w:val="16"/>
          <w:vertAlign w:val="superscript"/>
        </w:rPr>
        <w:t xml:space="preserve"> 35ab)</w:t>
      </w:r>
      <w:r>
        <w:rPr>
          <w:rFonts w:ascii="Arial" w:hAnsi="Arial" w:cs="Arial"/>
          <w:sz w:val="16"/>
          <w:szCs w:val="16"/>
        </w:rPr>
        <w:t xml:space="preserve"> uchovávané elektronickou formou,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uzatvorené zmluvy o poskytovaní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prijatom poistnom,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o úhradách za poskytnutú zdravotnú starostlivosť,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účty poistencov,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poistencov s uvedením mena, priezviska, rodného čísla a trvalého pobytu poistencov,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podľa § 6 ods. 1 písm. 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s údajmi podľa písmena f) [ § 6 ods. 1 písm. 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platiteľov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poskytovateľov zdravotnej starostlivosti, s ktorými má uzatvorenú zmluvu o poskytovaní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zoznam úhrad jednotlivým poskytovateľom zdravotnej starostlivosti za poskytnutú zdravotnú starostlivosť a zoznam neuhradených záväzkov,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evidenciu celkových nákladov na jednotlivého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účtovné doklady podľa osobitného predpisu. 34)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Účet poistenca vedie zdravotná poisťovňa v informačnom systéme a musí obsahovať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poskytnutých zdravotných výkonoch, liekoch, dietetických potravinách, zdravotníckych pomôckach a vyplatených paušálnych úhradách (§ 8 ods. 9 až 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poskytnutých službách súvisiacich s poskytovaním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úhrady za poskytnutú zdravotnú starostlivosť a výšku paušálnej úhrady v členení podľa písmena b) a za poskytnuté služby súvisiace s poskytovaním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poskytnutia zdravotnej starostlivosti v členení podľa písmena b) a služieb súvisiacich s poskytovaním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poskytovateľov zdravotnej starostlivosti, ktorí poskytli poistencovi zdravotnú starostlivosť podľa písmena b), a označenie poskytovateľov služieb,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zaradení poistenca do zoznamu a vyradení poistenca zo zoznamu (§ 6 ods. 1 písm. 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zaradení poistenca na </w:t>
      </w:r>
      <w:proofErr w:type="spellStart"/>
      <w:r>
        <w:rPr>
          <w:rFonts w:ascii="Arial" w:hAnsi="Arial" w:cs="Arial"/>
          <w:sz w:val="16"/>
          <w:szCs w:val="16"/>
        </w:rPr>
        <w:t>dispenzarizáciu</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platiteľa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výške úhrady za zdravotnú starostlivosť, ktorá sa poskytla poistencovi preukázateľne v dôsledku porušenia liečebného režimu alebo užitia návykovej látky, v členení uhradená a neuhradená poistencom,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výške úhrady za prvé poskytnutie neodkladnej zdravotnej starostlivosti poistencovi, ktorý nemá podanú prihlášku na verejné zdravotné poistenie,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údaje o výške úhrady za ďalšie poskytnutie neodkladnej zdravotnej starostlivosti</w:t>
      </w:r>
      <w:r>
        <w:rPr>
          <w:rFonts w:ascii="Arial" w:hAnsi="Arial" w:cs="Arial"/>
          <w:sz w:val="16"/>
          <w:szCs w:val="16"/>
          <w:vertAlign w:val="superscript"/>
        </w:rPr>
        <w:t xml:space="preserve"> 35b)</w:t>
      </w:r>
      <w:r>
        <w:rPr>
          <w:rFonts w:ascii="Arial" w:hAnsi="Arial" w:cs="Arial"/>
          <w:sz w:val="16"/>
          <w:szCs w:val="16"/>
        </w:rPr>
        <w:t xml:space="preserve"> poistencovi podľa písmena l) v členení uhradená a neuhradená poistencom,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výške prepočítaného doplatku poistenca za najlacnejší náhradný liek, najlacnejšiu náhradnú zdravotnícku pomôcku a najlacnejšiu náhradnú dietetickú potravinu podľa osobitného predpisu,35ba)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čiastke, o ktorú bol limit spoluúčasti prekročený,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zaradení poistenca do zoznamu poistencov s nárokom na okamžité uplatnenie limitu spoluúčasti u poskytovateľa lekárenskej starostlivosti podľa podmienok ustanovených osobitným predpisom,16o)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výške doplatku za najlacnejší náhradný liek, najlacnejšiu náhradnú zdravotnícku pomôcku a najlacnejšiu náhradnú dietetickú potravinu, ktorý uhradila zdravotná poisťovňa poskytovateľovi lekárenskej starostlivosti podľa osobitného predpisu,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 o zaradení poistenca do farmaceuticko-nákladovej skupiny,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údaj o uhradenej cezhraničnej zdravotnej starostlivosti,</w:t>
      </w:r>
      <w:r>
        <w:rPr>
          <w:rFonts w:ascii="Arial" w:hAnsi="Arial" w:cs="Arial"/>
          <w:sz w:val="16"/>
          <w:szCs w:val="16"/>
          <w:vertAlign w:val="superscript"/>
        </w:rPr>
        <w:t>18l)</w:t>
      </w:r>
      <w:r>
        <w:rPr>
          <w:rFonts w:ascii="Arial" w:hAnsi="Arial" w:cs="Arial"/>
          <w:sz w:val="16"/>
          <w:szCs w:val="16"/>
        </w:rPr>
        <w:t xml:space="preserve"> rozsahu a dátume jej poskytnutia a výške úhrady,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údaj o pozvaní poistenca na populačný skríning</w:t>
      </w:r>
      <w:r>
        <w:rPr>
          <w:rFonts w:ascii="Arial" w:hAnsi="Arial" w:cs="Arial"/>
          <w:sz w:val="16"/>
          <w:szCs w:val="16"/>
          <w:vertAlign w:val="superscript"/>
        </w:rPr>
        <w:t>17c)</w:t>
      </w:r>
      <w:r>
        <w:rPr>
          <w:rFonts w:ascii="Arial" w:hAnsi="Arial" w:cs="Arial"/>
          <w:sz w:val="16"/>
          <w:szCs w:val="16"/>
        </w:rPr>
        <w:t xml:space="preserve"> 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populačný 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údaj o uhradených platbách, paušálnych úhradách, platbách za </w:t>
      </w:r>
      <w:proofErr w:type="spellStart"/>
      <w:r>
        <w:rPr>
          <w:rFonts w:ascii="Arial" w:hAnsi="Arial" w:cs="Arial"/>
          <w:sz w:val="16"/>
          <w:szCs w:val="16"/>
        </w:rPr>
        <w:t>lôžkodeň</w:t>
      </w:r>
      <w:proofErr w:type="spellEnd"/>
      <w:r>
        <w:rPr>
          <w:rFonts w:ascii="Arial" w:hAnsi="Arial" w:cs="Arial"/>
          <w:sz w:val="16"/>
          <w:szCs w:val="16"/>
        </w:rPr>
        <w:t xml:space="preserve"> v rozsahu identifikačné číslo organizácie poskytovateľa zdravotnej starostlivosti, výška úhrady a dátum poskytnutia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 o poskytnutí ošetrovateľskej starostlivosti v rámci dlhodobej zdravotnej starostlivosti poistencovi na účel monitorovania dostupnosti a vyhodnotenia kvality a efektívnosti ošetrovateľskej starostlivosti v rámci dlhodobej zdravotnej starostlivosti podľa § 6c ods. 3. </w:t>
      </w:r>
    </w:p>
    <w:p w:rsidR="006D04EE" w:rsidRDefault="006D04EE">
      <w:pPr>
        <w:widowControl w:val="0"/>
        <w:autoSpaceDE w:val="0"/>
        <w:autoSpaceDN w:val="0"/>
        <w:adjustRightInd w:val="0"/>
        <w:spacing w:after="0" w:line="240" w:lineRule="auto"/>
        <w:jc w:val="both"/>
        <w:rPr>
          <w:rFonts w:ascii="Arial" w:hAnsi="Arial" w:cs="Arial"/>
          <w:sz w:val="16"/>
          <w:szCs w:val="16"/>
        </w:rPr>
      </w:pPr>
    </w:p>
    <w:p w:rsidR="006D04EE" w:rsidRDefault="006D04EE" w:rsidP="006D04EE">
      <w:pPr>
        <w:widowControl w:val="0"/>
        <w:autoSpaceDE w:val="0"/>
        <w:autoSpaceDN w:val="0"/>
        <w:adjustRightInd w:val="0"/>
        <w:spacing w:after="0" w:line="240" w:lineRule="auto"/>
        <w:jc w:val="both"/>
        <w:rPr>
          <w:ins w:id="0" w:author="Janiš Marián" w:date="2022-08-09T13:26:00Z"/>
          <w:rFonts w:ascii="Arial" w:hAnsi="Arial" w:cs="Arial"/>
          <w:sz w:val="16"/>
          <w:szCs w:val="16"/>
        </w:rPr>
      </w:pPr>
      <w:ins w:id="1" w:author="Janiš Marián" w:date="2022-08-09T13:26:00Z">
        <w:r w:rsidRPr="006D04EE">
          <w:rPr>
            <w:rFonts w:ascii="Arial" w:hAnsi="Arial" w:cs="Arial"/>
            <w:sz w:val="16"/>
            <w:szCs w:val="16"/>
          </w:rPr>
          <w:t>t) údaj o zaradení poistenca do diagnosticko-nákladovej skupiny,35bb)</w:t>
        </w:r>
      </w:ins>
    </w:p>
    <w:p w:rsidR="006D04EE" w:rsidRPr="006D04EE" w:rsidRDefault="006D04EE" w:rsidP="006D04EE">
      <w:pPr>
        <w:widowControl w:val="0"/>
        <w:autoSpaceDE w:val="0"/>
        <w:autoSpaceDN w:val="0"/>
        <w:adjustRightInd w:val="0"/>
        <w:spacing w:after="0" w:line="240" w:lineRule="auto"/>
        <w:jc w:val="both"/>
        <w:rPr>
          <w:ins w:id="2" w:author="Janiš Marián" w:date="2022-08-09T13:26:00Z"/>
          <w:rFonts w:ascii="Arial" w:hAnsi="Arial" w:cs="Arial"/>
          <w:sz w:val="16"/>
          <w:szCs w:val="16"/>
        </w:rPr>
      </w:pPr>
    </w:p>
    <w:p w:rsidR="006D04EE" w:rsidRDefault="006D04EE" w:rsidP="006D04EE">
      <w:pPr>
        <w:widowControl w:val="0"/>
        <w:autoSpaceDE w:val="0"/>
        <w:autoSpaceDN w:val="0"/>
        <w:adjustRightInd w:val="0"/>
        <w:spacing w:after="0" w:line="240" w:lineRule="auto"/>
        <w:jc w:val="both"/>
        <w:rPr>
          <w:ins w:id="3" w:author="Janiš Marián" w:date="2022-08-09T13:26:00Z"/>
          <w:rFonts w:ascii="Arial" w:hAnsi="Arial" w:cs="Arial"/>
          <w:sz w:val="16"/>
          <w:szCs w:val="16"/>
        </w:rPr>
      </w:pPr>
      <w:ins w:id="4" w:author="Janiš Marián" w:date="2022-08-09T13:26:00Z">
        <w:r w:rsidRPr="006D04EE">
          <w:rPr>
            <w:rFonts w:ascii="Arial" w:hAnsi="Arial" w:cs="Arial"/>
            <w:sz w:val="16"/>
            <w:szCs w:val="16"/>
          </w:rPr>
          <w:t>u údaj o zaradení poistenca do skupiny osôb  zdravotne postihnutých,35bc)</w:t>
        </w:r>
      </w:ins>
    </w:p>
    <w:p w:rsidR="006D04EE" w:rsidRPr="006D04EE" w:rsidRDefault="006D04EE" w:rsidP="006D04EE">
      <w:pPr>
        <w:widowControl w:val="0"/>
        <w:autoSpaceDE w:val="0"/>
        <w:autoSpaceDN w:val="0"/>
        <w:adjustRightInd w:val="0"/>
        <w:spacing w:after="0" w:line="240" w:lineRule="auto"/>
        <w:jc w:val="both"/>
        <w:rPr>
          <w:ins w:id="5" w:author="Janiš Marián" w:date="2022-08-09T13:26:00Z"/>
          <w:rFonts w:ascii="Arial" w:hAnsi="Arial" w:cs="Arial"/>
          <w:sz w:val="16"/>
          <w:szCs w:val="16"/>
        </w:rPr>
      </w:pPr>
    </w:p>
    <w:p w:rsidR="006D04EE" w:rsidRDefault="006D04EE" w:rsidP="006D04EE">
      <w:pPr>
        <w:widowControl w:val="0"/>
        <w:autoSpaceDE w:val="0"/>
        <w:autoSpaceDN w:val="0"/>
        <w:adjustRightInd w:val="0"/>
        <w:spacing w:after="0" w:line="240" w:lineRule="auto"/>
        <w:jc w:val="both"/>
        <w:rPr>
          <w:rFonts w:ascii="Arial" w:hAnsi="Arial" w:cs="Arial"/>
          <w:sz w:val="16"/>
          <w:szCs w:val="16"/>
        </w:rPr>
      </w:pPr>
      <w:ins w:id="6" w:author="Janiš Marián" w:date="2022-08-09T13:26:00Z">
        <w:r w:rsidRPr="006D04EE">
          <w:rPr>
            <w:rFonts w:ascii="Arial" w:hAnsi="Arial" w:cs="Arial"/>
            <w:sz w:val="16"/>
            <w:szCs w:val="16"/>
          </w:rPr>
          <w:t>v) údaj o zaradení poistenca do nákladovej skupiny zdravotníckych pomôcok.35bd)</w:t>
        </w:r>
      </w:ins>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na požiadanie písomne poslať poistencovi alebo blízkej osobe</w:t>
      </w:r>
      <w:r>
        <w:rPr>
          <w:rFonts w:ascii="Arial" w:hAnsi="Arial" w:cs="Arial"/>
          <w:sz w:val="16"/>
          <w:szCs w:val="16"/>
          <w:vertAlign w:val="superscript"/>
        </w:rPr>
        <w:t>57)</w:t>
      </w:r>
      <w:r>
        <w:rPr>
          <w:rFonts w:ascii="Arial" w:hAnsi="Arial" w:cs="Arial"/>
          <w:sz w:val="16"/>
          <w:szCs w:val="16"/>
        </w:rPr>
        <w:t xml:space="preserve"> poistenca, ak </w:t>
      </w:r>
      <w:r>
        <w:rPr>
          <w:rFonts w:ascii="Arial" w:hAnsi="Arial" w:cs="Arial"/>
          <w:sz w:val="16"/>
          <w:szCs w:val="16"/>
        </w:rPr>
        <w:lastRenderedPageBreak/>
        <w:t>poistenec nežije, úplný výpis z účtu poistenca. Výpis z účtu poistenca zdravotná poisťovňa posiela poistencovi alebo blízkej osobe</w:t>
      </w:r>
      <w:r>
        <w:rPr>
          <w:rFonts w:ascii="Arial" w:hAnsi="Arial" w:cs="Arial"/>
          <w:sz w:val="16"/>
          <w:szCs w:val="16"/>
          <w:vertAlign w:val="superscript"/>
        </w:rPr>
        <w:t>57)</w:t>
      </w:r>
      <w:r>
        <w:rPr>
          <w:rFonts w:ascii="Arial" w:hAnsi="Arial" w:cs="Arial"/>
          <w:sz w:val="16"/>
          <w:szCs w:val="16"/>
        </w:rPr>
        <w:t xml:space="preserve"> poistenca, ak poistenec nežije, za obdobie, v ktorom bola príslušná na vykonávanie verejného zdravotného poistenia poistenca. Výpis z účtu poistenca zdravotná poisťovňa doplní o výšku úhrady uhradenej poskytovateľom zdravotnej starostlivosti za poskytnutú zdravotnú starostlivosť v členení podľa odseku 2 písm. b) a p) až r) a za poskytnuté služby súvisiace s poskytovaním zdravotnej starostlivosti. Súčasne upovedomí poistenca alebo blízku osobu,</w:t>
      </w:r>
      <w:r>
        <w:rPr>
          <w:rFonts w:ascii="Arial" w:hAnsi="Arial" w:cs="Arial"/>
          <w:sz w:val="16"/>
          <w:szCs w:val="16"/>
          <w:vertAlign w:val="superscript"/>
        </w:rPr>
        <w:t>57)</w:t>
      </w:r>
      <w:r>
        <w:rPr>
          <w:rFonts w:ascii="Arial" w:hAnsi="Arial" w:cs="Arial"/>
          <w:sz w:val="16"/>
          <w:szCs w:val="16"/>
        </w:rPr>
        <w:t xml:space="preserve"> poistenca, ak poistenec nežije, o možnosti oznámiť zdravotnej poisťovni, že poistencovi nebola poskytnutá zdravotná starostlivosť uvedená vo výpise z účtu poistenca.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sprístupniť poistencovi údaje z účtu poistenca prostredníctvom internetu tak, aby boli prístupné len jemu.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ktorá naposledy vykonávala verejné zdravotné poistenie poistenca, je povinná poskytnúť jeho príslušnej zdravotnej poisťovni do dvoch mesiacov od doručenia jej vyžiadania, ak v odseku 9 nie je ustanovené inak, tieto údaje z účtu poistenca za posledný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písm. a) až i) a k) až 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vykonaných preventívnych prehliadkach</w:t>
      </w:r>
      <w:r>
        <w:rPr>
          <w:rFonts w:ascii="Arial" w:hAnsi="Arial" w:cs="Arial"/>
          <w:sz w:val="16"/>
          <w:szCs w:val="16"/>
          <w:vertAlign w:val="superscript"/>
        </w:rPr>
        <w:t xml:space="preserve"> 35c)</w:t>
      </w:r>
      <w:r>
        <w:rPr>
          <w:rFonts w:ascii="Arial" w:hAnsi="Arial" w:cs="Arial"/>
          <w:sz w:val="16"/>
          <w:szCs w:val="16"/>
        </w:rPr>
        <w:t xml:space="preserve"> s uvedením dátumu absolvovania prehliadky,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absolvovanej kúpeľnej starostlivosti s uvedením miesta a dátumu,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hradených cykloch asistovanej reprodukcie s uvedením dátumu a poradia cyklov,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hradených zubných protézach s uvedením dátumu úhrady,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rsidP="006D04E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poskytnutých zdravotníckych pomôckach s uvedením dátumu a druhu pomôcky,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vydaných alebo podaných liekoch zaradených v zozname kategorizovaných liekov (ďalej len "kategorizovaný liek"), ktoré boli zaevidované v účtovnej evidencii, s uvedením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rodného čísla poistenca; ak ide o cudzinca, ktorý nemá pridelené rodné číslo, s uvedením mena, priezviska a dátumu narodenia,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kódu kategorizovaného lieku,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počtu balení kategorizovaného lieku,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kódu choroby, ktorý je uvedený na lekárskom predpise,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dátumu výdaja alebo podania kategorizovaného lieku,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ins w:id="7" w:author="Janiš Marián" w:date="2022-08-09T13:29:00Z"/>
          <w:rFonts w:ascii="Arial" w:hAnsi="Arial" w:cs="Arial"/>
          <w:sz w:val="16"/>
          <w:szCs w:val="16"/>
        </w:rPr>
      </w:pPr>
      <w:r>
        <w:rPr>
          <w:rFonts w:ascii="Arial" w:hAnsi="Arial" w:cs="Arial"/>
          <w:sz w:val="16"/>
          <w:szCs w:val="16"/>
        </w:rPr>
        <w:t>h) poradie poistenca v zozname podľa osobitného zákona</w:t>
      </w:r>
      <w:r>
        <w:rPr>
          <w:rFonts w:ascii="Arial" w:hAnsi="Arial" w:cs="Arial"/>
          <w:sz w:val="16"/>
          <w:szCs w:val="16"/>
          <w:vertAlign w:val="superscript"/>
        </w:rPr>
        <w:t>16aa)</w:t>
      </w:r>
      <w:r>
        <w:rPr>
          <w:rFonts w:ascii="Arial" w:hAnsi="Arial" w:cs="Arial"/>
          <w:sz w:val="16"/>
          <w:szCs w:val="16"/>
        </w:rPr>
        <w:t xml:space="preserve"> a predpokladaný dátum poskytnutia plánovanej zdravotnej starostlivosti podľa osobitného zákona.16aa) </w:t>
      </w:r>
    </w:p>
    <w:p w:rsidR="006D04EE" w:rsidRDefault="006D04EE">
      <w:pPr>
        <w:widowControl w:val="0"/>
        <w:autoSpaceDE w:val="0"/>
        <w:autoSpaceDN w:val="0"/>
        <w:adjustRightInd w:val="0"/>
        <w:spacing w:after="0" w:line="240" w:lineRule="auto"/>
        <w:jc w:val="both"/>
        <w:rPr>
          <w:ins w:id="8" w:author="Janiš Marián" w:date="2022-08-09T13:29:00Z"/>
          <w:rFonts w:ascii="Arial" w:hAnsi="Arial" w:cs="Arial"/>
          <w:sz w:val="16"/>
          <w:szCs w:val="16"/>
        </w:rPr>
      </w:pPr>
    </w:p>
    <w:p w:rsidR="006D04EE" w:rsidRPr="006D04EE" w:rsidRDefault="006D04EE" w:rsidP="006D04EE">
      <w:pPr>
        <w:widowControl w:val="0"/>
        <w:autoSpaceDE w:val="0"/>
        <w:autoSpaceDN w:val="0"/>
        <w:adjustRightInd w:val="0"/>
        <w:spacing w:after="0" w:line="240" w:lineRule="auto"/>
        <w:jc w:val="both"/>
        <w:rPr>
          <w:ins w:id="9" w:author="Janiš Marián" w:date="2022-08-09T13:29:00Z"/>
          <w:rFonts w:ascii="Arial" w:hAnsi="Arial" w:cs="Arial"/>
          <w:sz w:val="16"/>
          <w:szCs w:val="16"/>
        </w:rPr>
      </w:pPr>
      <w:ins w:id="10" w:author="Janiš Marián" w:date="2022-08-09T13:29:00Z">
        <w:r w:rsidRPr="006D04EE">
          <w:rPr>
            <w:rFonts w:ascii="Arial" w:hAnsi="Arial" w:cs="Arial"/>
            <w:sz w:val="16"/>
            <w:szCs w:val="16"/>
          </w:rPr>
          <w:t>i) údaje o poistencoch evidovaných zdravotnou poisťovňou ako osoby zdravotne postihnuté podľa osobitného zákona,35bc) ktoré obsahujú</w:t>
        </w:r>
      </w:ins>
    </w:p>
    <w:p w:rsidR="006D04EE" w:rsidRPr="006D04EE" w:rsidRDefault="006D04EE" w:rsidP="006D04EE">
      <w:pPr>
        <w:widowControl w:val="0"/>
        <w:autoSpaceDE w:val="0"/>
        <w:autoSpaceDN w:val="0"/>
        <w:adjustRightInd w:val="0"/>
        <w:spacing w:after="0" w:line="240" w:lineRule="auto"/>
        <w:jc w:val="both"/>
        <w:rPr>
          <w:ins w:id="11" w:author="Janiš Marián" w:date="2022-08-09T13:29:00Z"/>
          <w:rFonts w:ascii="Arial" w:hAnsi="Arial" w:cs="Arial"/>
          <w:sz w:val="16"/>
          <w:szCs w:val="16"/>
        </w:rPr>
      </w:pPr>
      <w:ins w:id="12" w:author="Janiš Marián" w:date="2022-08-09T13:29:00Z">
        <w:r w:rsidRPr="006D04EE">
          <w:rPr>
            <w:rFonts w:ascii="Arial" w:hAnsi="Arial" w:cs="Arial"/>
            <w:sz w:val="16"/>
            <w:szCs w:val="16"/>
          </w:rPr>
          <w:t>1.</w:t>
        </w:r>
        <w:r w:rsidRPr="006D04EE">
          <w:rPr>
            <w:rFonts w:ascii="Arial" w:hAnsi="Arial" w:cs="Arial"/>
            <w:sz w:val="16"/>
            <w:szCs w:val="16"/>
          </w:rPr>
          <w:tab/>
          <w:t xml:space="preserve">rodné číslo poistenca, ak ide o cudzinca, ktorý nemá pridelené rodné číslo, bezvýznamové identifikačné číslo a dátum narodenia, </w:t>
        </w:r>
      </w:ins>
    </w:p>
    <w:p w:rsidR="006D04EE" w:rsidRPr="006D04EE" w:rsidRDefault="006D04EE" w:rsidP="006D04EE">
      <w:pPr>
        <w:widowControl w:val="0"/>
        <w:autoSpaceDE w:val="0"/>
        <w:autoSpaceDN w:val="0"/>
        <w:adjustRightInd w:val="0"/>
        <w:spacing w:after="0" w:line="240" w:lineRule="auto"/>
        <w:jc w:val="both"/>
        <w:rPr>
          <w:ins w:id="13" w:author="Janiš Marián" w:date="2022-08-09T13:29:00Z"/>
          <w:rFonts w:ascii="Arial" w:hAnsi="Arial" w:cs="Arial"/>
          <w:sz w:val="16"/>
          <w:szCs w:val="16"/>
        </w:rPr>
      </w:pPr>
      <w:ins w:id="14" w:author="Janiš Marián" w:date="2022-08-09T13:29:00Z">
        <w:r w:rsidRPr="006D04EE">
          <w:rPr>
            <w:rFonts w:ascii="Arial" w:hAnsi="Arial" w:cs="Arial"/>
            <w:sz w:val="16"/>
            <w:szCs w:val="16"/>
          </w:rPr>
          <w:t>2.</w:t>
        </w:r>
        <w:r w:rsidRPr="006D04EE">
          <w:rPr>
            <w:rFonts w:ascii="Arial" w:hAnsi="Arial" w:cs="Arial"/>
            <w:sz w:val="16"/>
            <w:szCs w:val="16"/>
          </w:rPr>
          <w:tab/>
          <w:t xml:space="preserve">dátum začatia evidencie poistenca ako osoby zdravotne postihnutej podľa osobitného zákona, 35bc) </w:t>
        </w:r>
      </w:ins>
    </w:p>
    <w:p w:rsidR="006D04EE" w:rsidRPr="006D04EE" w:rsidRDefault="006D04EE" w:rsidP="006D04EE">
      <w:pPr>
        <w:widowControl w:val="0"/>
        <w:autoSpaceDE w:val="0"/>
        <w:autoSpaceDN w:val="0"/>
        <w:adjustRightInd w:val="0"/>
        <w:spacing w:after="0" w:line="240" w:lineRule="auto"/>
        <w:jc w:val="both"/>
        <w:rPr>
          <w:ins w:id="15" w:author="Janiš Marián" w:date="2022-08-09T13:29:00Z"/>
          <w:rFonts w:ascii="Arial" w:hAnsi="Arial" w:cs="Arial"/>
          <w:sz w:val="16"/>
          <w:szCs w:val="16"/>
        </w:rPr>
      </w:pPr>
      <w:ins w:id="16" w:author="Janiš Marián" w:date="2022-08-09T13:29:00Z">
        <w:r w:rsidRPr="006D04EE">
          <w:rPr>
            <w:rFonts w:ascii="Arial" w:hAnsi="Arial" w:cs="Arial"/>
            <w:sz w:val="16"/>
            <w:szCs w:val="16"/>
          </w:rPr>
          <w:t>3.</w:t>
        </w:r>
        <w:r w:rsidRPr="006D04EE">
          <w:rPr>
            <w:rFonts w:ascii="Arial" w:hAnsi="Arial" w:cs="Arial"/>
            <w:sz w:val="16"/>
            <w:szCs w:val="16"/>
          </w:rPr>
          <w:tab/>
          <w:t>dátum ukončenia evidencie poistenca ako osoby zdravotne postihnutej podľa osobitného zákona, 35bc)</w:t>
        </w:r>
      </w:ins>
    </w:p>
    <w:p w:rsidR="006D04EE" w:rsidRPr="006D04EE" w:rsidRDefault="006D04EE" w:rsidP="006D04EE">
      <w:pPr>
        <w:widowControl w:val="0"/>
        <w:autoSpaceDE w:val="0"/>
        <w:autoSpaceDN w:val="0"/>
        <w:adjustRightInd w:val="0"/>
        <w:spacing w:after="0" w:line="240" w:lineRule="auto"/>
        <w:jc w:val="both"/>
        <w:rPr>
          <w:ins w:id="17" w:author="Janiš Marián" w:date="2022-08-09T13:29:00Z"/>
          <w:rFonts w:ascii="Arial" w:hAnsi="Arial" w:cs="Arial"/>
          <w:sz w:val="16"/>
          <w:szCs w:val="16"/>
        </w:rPr>
      </w:pPr>
      <w:ins w:id="18" w:author="Janiš Marián" w:date="2022-08-09T13:29:00Z">
        <w:r w:rsidRPr="006D04EE">
          <w:rPr>
            <w:rFonts w:ascii="Arial" w:hAnsi="Arial" w:cs="Arial"/>
            <w:sz w:val="16"/>
            <w:szCs w:val="16"/>
          </w:rPr>
          <w:t>4.</w:t>
        </w:r>
        <w:r w:rsidRPr="006D04EE">
          <w:rPr>
            <w:rFonts w:ascii="Arial" w:hAnsi="Arial" w:cs="Arial"/>
            <w:sz w:val="16"/>
            <w:szCs w:val="16"/>
          </w:rPr>
          <w:tab/>
          <w:t>dátum vzniku poistného vzťahu v príslušnej zdravotnej poisťovni,</w:t>
        </w:r>
      </w:ins>
    </w:p>
    <w:p w:rsidR="006D04EE" w:rsidRPr="006D04EE" w:rsidRDefault="006D04EE" w:rsidP="006D04EE">
      <w:pPr>
        <w:widowControl w:val="0"/>
        <w:autoSpaceDE w:val="0"/>
        <w:autoSpaceDN w:val="0"/>
        <w:adjustRightInd w:val="0"/>
        <w:spacing w:after="0" w:line="240" w:lineRule="auto"/>
        <w:jc w:val="both"/>
        <w:rPr>
          <w:ins w:id="19" w:author="Janiš Marián" w:date="2022-08-09T13:29:00Z"/>
          <w:rFonts w:ascii="Arial" w:hAnsi="Arial" w:cs="Arial"/>
          <w:sz w:val="16"/>
          <w:szCs w:val="16"/>
        </w:rPr>
      </w:pPr>
    </w:p>
    <w:p w:rsidR="006D04EE" w:rsidRPr="006D04EE" w:rsidRDefault="006D04EE" w:rsidP="006D04EE">
      <w:pPr>
        <w:widowControl w:val="0"/>
        <w:autoSpaceDE w:val="0"/>
        <w:autoSpaceDN w:val="0"/>
        <w:adjustRightInd w:val="0"/>
        <w:spacing w:after="0" w:line="240" w:lineRule="auto"/>
        <w:jc w:val="both"/>
        <w:rPr>
          <w:ins w:id="20" w:author="Janiš Marián" w:date="2022-08-09T13:29:00Z"/>
          <w:rFonts w:ascii="Arial" w:hAnsi="Arial" w:cs="Arial"/>
          <w:sz w:val="16"/>
          <w:szCs w:val="16"/>
        </w:rPr>
      </w:pPr>
      <w:ins w:id="21" w:author="Janiš Marián" w:date="2022-08-09T13:29:00Z">
        <w:r w:rsidRPr="006D04EE">
          <w:rPr>
            <w:rFonts w:ascii="Arial" w:hAnsi="Arial" w:cs="Arial"/>
            <w:sz w:val="16"/>
            <w:szCs w:val="16"/>
          </w:rPr>
          <w:t xml:space="preserve">j) údaje o </w:t>
        </w:r>
      </w:ins>
      <w:ins w:id="22" w:author="Janiš Marián" w:date="2022-08-10T08:34:00Z">
        <w:r w:rsidR="00B7719E" w:rsidRPr="00B7719E">
          <w:rPr>
            <w:rFonts w:ascii="Arial" w:hAnsi="Arial" w:cs="Arial"/>
            <w:sz w:val="16"/>
            <w:szCs w:val="16"/>
          </w:rPr>
          <w:t xml:space="preserve">poskytnutí ústavnej zdravotnej starostlivosti poistencovi </w:t>
        </w:r>
      </w:ins>
      <w:ins w:id="23" w:author="Janiš Marián" w:date="2022-08-09T13:29:00Z">
        <w:r w:rsidRPr="006D04EE">
          <w:rPr>
            <w:rFonts w:ascii="Arial" w:hAnsi="Arial" w:cs="Arial"/>
            <w:sz w:val="16"/>
            <w:szCs w:val="16"/>
          </w:rPr>
          <w:t>v zdravotníckom zariadení ústavnej zdravotnej starostlivosti,24aab) ktorej trvanie je najmenej dva po sebe nasledujúce dni, pričom prvý a posledný deň sa považuje za jeden deň (ďalej len „hospitalizácia“), ktorá bola zaevidovaná v účtovnej evidencii,  na základe ktorej bol poistenec zaradený do diagnosticko-nákladovej skupiny podľa § 27d ods. 5 alebo ods. 6v rozsahu</w:t>
        </w:r>
      </w:ins>
    </w:p>
    <w:p w:rsidR="006D04EE" w:rsidRPr="006D04EE" w:rsidRDefault="006D04EE" w:rsidP="006D04EE">
      <w:pPr>
        <w:widowControl w:val="0"/>
        <w:autoSpaceDE w:val="0"/>
        <w:autoSpaceDN w:val="0"/>
        <w:adjustRightInd w:val="0"/>
        <w:spacing w:after="0" w:line="240" w:lineRule="auto"/>
        <w:jc w:val="both"/>
        <w:rPr>
          <w:ins w:id="24" w:author="Janiš Marián" w:date="2022-08-09T13:29:00Z"/>
          <w:rFonts w:ascii="Arial" w:hAnsi="Arial" w:cs="Arial"/>
          <w:sz w:val="16"/>
          <w:szCs w:val="16"/>
        </w:rPr>
      </w:pPr>
      <w:ins w:id="25" w:author="Janiš Marián" w:date="2022-08-09T13:29:00Z">
        <w:r w:rsidRPr="006D04EE">
          <w:rPr>
            <w:rFonts w:ascii="Arial" w:hAnsi="Arial" w:cs="Arial"/>
            <w:sz w:val="16"/>
            <w:szCs w:val="16"/>
          </w:rPr>
          <w:t>1. rodného čísla poistenca; ak ide o cudzinca, ktorý nemá pridelené rodné číslo, s uvedením mena, priezviska a dátumu narodenia,</w:t>
        </w:r>
      </w:ins>
    </w:p>
    <w:p w:rsidR="006D04EE" w:rsidRPr="006D04EE" w:rsidRDefault="006D04EE" w:rsidP="006D04EE">
      <w:pPr>
        <w:widowControl w:val="0"/>
        <w:autoSpaceDE w:val="0"/>
        <w:autoSpaceDN w:val="0"/>
        <w:adjustRightInd w:val="0"/>
        <w:spacing w:after="0" w:line="240" w:lineRule="auto"/>
        <w:jc w:val="both"/>
        <w:rPr>
          <w:ins w:id="26" w:author="Janiš Marián" w:date="2022-08-09T13:29:00Z"/>
          <w:rFonts w:ascii="Arial" w:hAnsi="Arial" w:cs="Arial"/>
          <w:sz w:val="16"/>
          <w:szCs w:val="16"/>
        </w:rPr>
      </w:pPr>
      <w:ins w:id="27" w:author="Janiš Marián" w:date="2022-08-09T13:29:00Z">
        <w:r w:rsidRPr="006D04EE">
          <w:rPr>
            <w:rFonts w:ascii="Arial" w:hAnsi="Arial" w:cs="Arial"/>
            <w:sz w:val="16"/>
            <w:szCs w:val="16"/>
          </w:rPr>
          <w:t>2. kód diagnózy podľa Medzinárodnej klasifikácie chorôb pri prepustení z hospitalizácie,</w:t>
        </w:r>
      </w:ins>
    </w:p>
    <w:p w:rsidR="006D04EE" w:rsidRPr="006D04EE" w:rsidRDefault="006D04EE" w:rsidP="006D04EE">
      <w:pPr>
        <w:widowControl w:val="0"/>
        <w:autoSpaceDE w:val="0"/>
        <w:autoSpaceDN w:val="0"/>
        <w:adjustRightInd w:val="0"/>
        <w:spacing w:after="0" w:line="240" w:lineRule="auto"/>
        <w:jc w:val="both"/>
        <w:rPr>
          <w:ins w:id="28" w:author="Janiš Marián" w:date="2022-08-09T13:29:00Z"/>
          <w:rFonts w:ascii="Arial" w:hAnsi="Arial" w:cs="Arial"/>
          <w:sz w:val="16"/>
          <w:szCs w:val="16"/>
        </w:rPr>
      </w:pPr>
      <w:ins w:id="29" w:author="Janiš Marián" w:date="2022-08-09T13:29:00Z">
        <w:r w:rsidRPr="006D04EE">
          <w:rPr>
            <w:rFonts w:ascii="Arial" w:hAnsi="Arial" w:cs="Arial"/>
            <w:sz w:val="16"/>
            <w:szCs w:val="16"/>
          </w:rPr>
          <w:t>3. dátum prijatia na hospitalizáciu podľa druhého bodu,</w:t>
        </w:r>
      </w:ins>
    </w:p>
    <w:p w:rsidR="006D04EE" w:rsidRPr="006D04EE" w:rsidRDefault="006D04EE" w:rsidP="006D04EE">
      <w:pPr>
        <w:widowControl w:val="0"/>
        <w:autoSpaceDE w:val="0"/>
        <w:autoSpaceDN w:val="0"/>
        <w:adjustRightInd w:val="0"/>
        <w:spacing w:after="0" w:line="240" w:lineRule="auto"/>
        <w:jc w:val="both"/>
        <w:rPr>
          <w:ins w:id="30" w:author="Janiš Marián" w:date="2022-08-09T13:29:00Z"/>
          <w:rFonts w:ascii="Arial" w:hAnsi="Arial" w:cs="Arial"/>
          <w:sz w:val="16"/>
          <w:szCs w:val="16"/>
        </w:rPr>
      </w:pPr>
      <w:ins w:id="31" w:author="Janiš Marián" w:date="2022-08-09T13:29:00Z">
        <w:r w:rsidRPr="006D04EE">
          <w:rPr>
            <w:rFonts w:ascii="Arial" w:hAnsi="Arial" w:cs="Arial"/>
            <w:sz w:val="16"/>
            <w:szCs w:val="16"/>
          </w:rPr>
          <w:t>4. dátum prepustenia z  hospitalizácie podľa druhého bodu,</w:t>
        </w:r>
      </w:ins>
    </w:p>
    <w:p w:rsidR="006D04EE" w:rsidRDefault="006D04EE" w:rsidP="006D04EE">
      <w:pPr>
        <w:widowControl w:val="0"/>
        <w:autoSpaceDE w:val="0"/>
        <w:autoSpaceDN w:val="0"/>
        <w:adjustRightInd w:val="0"/>
        <w:spacing w:after="0" w:line="240" w:lineRule="auto"/>
        <w:jc w:val="both"/>
        <w:rPr>
          <w:rFonts w:ascii="Arial" w:hAnsi="Arial" w:cs="Arial"/>
          <w:sz w:val="16"/>
          <w:szCs w:val="16"/>
        </w:rPr>
      </w:pPr>
      <w:ins w:id="32" w:author="Janiš Marián" w:date="2022-08-09T13:29:00Z">
        <w:r w:rsidRPr="006D04EE">
          <w:rPr>
            <w:rFonts w:ascii="Arial" w:hAnsi="Arial" w:cs="Arial"/>
            <w:sz w:val="16"/>
            <w:szCs w:val="16"/>
          </w:rPr>
          <w:t>5. údaje o ďalších hospitalizáciách v kalendárnom mesiaci v rozsahu bodov 1 až 4, ak mal poistenec v kalendárnom mesiaci viacero hospitalizácií.</w:t>
        </w:r>
      </w:ins>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Zoznam podľa odseku 1 písm. f) je zdravotná poisťovňa povinná poskytnúť úradu v elektronickej podobe za každý kalendárny mesiac k 8. a 20. dňu príslušného kalendárneho mesiaca. Zoznamy podľa odseku 1 písm. g) až k) je zdravotná poisťovňa povinná poskytnúť úradu v elektronickej podobe za každý kalendárny mesiac najneskôr do 20. dňa nasledujúceho kalendárneho mesiaca.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pri svojej činnosti spracúva osobné údaje</w:t>
      </w:r>
      <w:r>
        <w:rPr>
          <w:rFonts w:ascii="Arial" w:hAnsi="Arial" w:cs="Arial"/>
          <w:sz w:val="16"/>
          <w:szCs w:val="16"/>
          <w:vertAlign w:val="superscript"/>
        </w:rPr>
        <w:t>35ca)</w:t>
      </w:r>
      <w:r>
        <w:rPr>
          <w:rFonts w:ascii="Arial" w:hAnsi="Arial" w:cs="Arial"/>
          <w:sz w:val="16"/>
          <w:szCs w:val="16"/>
        </w:rPr>
        <w:t xml:space="preserve"> dotknutých osôb v rozsahu svojej činnosti a iné údaje poistencov a ich zákonných zástupcov, tretích osôb, voči ktorým má zdravotná poisťovňa pohľadávku podľa osobitného predpisu,</w:t>
      </w:r>
      <w:r>
        <w:rPr>
          <w:rFonts w:ascii="Arial" w:hAnsi="Arial" w:cs="Arial"/>
          <w:sz w:val="16"/>
          <w:szCs w:val="16"/>
          <w:vertAlign w:val="superscript"/>
        </w:rPr>
        <w:t>35cb)</w:t>
      </w:r>
      <w:r>
        <w:rPr>
          <w:rFonts w:ascii="Arial" w:hAnsi="Arial" w:cs="Arial"/>
          <w:sz w:val="16"/>
          <w:szCs w:val="16"/>
        </w:rPr>
        <w:t xml:space="preserve"> platiteľov poistného a poskytovateľov zdravotnej starostlivosti na účely vykonávania verejného zdravotného poistenia určené v tomto zákone alebo v osobitných predpisoch.</w:t>
      </w:r>
      <w:r>
        <w:rPr>
          <w:rFonts w:ascii="Arial" w:hAnsi="Arial" w:cs="Arial"/>
          <w:sz w:val="16"/>
          <w:szCs w:val="16"/>
          <w:vertAlign w:val="superscript"/>
        </w:rPr>
        <w:t>35cc)</w:t>
      </w:r>
      <w:r>
        <w:rPr>
          <w:rFonts w:ascii="Arial" w:hAnsi="Arial" w:cs="Arial"/>
          <w:sz w:val="16"/>
          <w:szCs w:val="16"/>
        </w:rPr>
        <w:t xml:space="preserve"> Na spracovanie osobných údajov sa na tento účel nevyžaduje súhlas dotknutej osoby.</w:t>
      </w:r>
      <w:r>
        <w:rPr>
          <w:rFonts w:ascii="Arial" w:hAnsi="Arial" w:cs="Arial"/>
          <w:sz w:val="16"/>
          <w:szCs w:val="16"/>
          <w:vertAlign w:val="superscript"/>
        </w:rPr>
        <w:t>35ca)</w:t>
      </w:r>
      <w:r>
        <w:rPr>
          <w:rFonts w:ascii="Arial" w:hAnsi="Arial" w:cs="Arial"/>
          <w:sz w:val="16"/>
          <w:szCs w:val="16"/>
        </w:rPr>
        <w:t xml:space="preserve"> Zdravotná poisťovňa je oprávnená poskytovať tieto údaje z informačného systému aj bez súhlasu a informovania dotknutej osoby, ak to určuje § 76 alebo osobitný predpis.</w:t>
      </w:r>
      <w:r>
        <w:rPr>
          <w:rFonts w:ascii="Arial" w:hAnsi="Arial" w:cs="Arial"/>
          <w:sz w:val="16"/>
          <w:szCs w:val="16"/>
          <w:vertAlign w:val="superscript"/>
        </w:rPr>
        <w:t>35cc)</w:t>
      </w:r>
      <w:r>
        <w:rPr>
          <w:rFonts w:ascii="Arial" w:hAnsi="Arial" w:cs="Arial"/>
          <w:sz w:val="16"/>
          <w:szCs w:val="16"/>
        </w:rPr>
        <w:t xml:space="preserve"> 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vtedy, ak zdravotná poisťovňa v lehote spracúvania uplatnila svoje práva podľa osobitného predpisu.35cd)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osoby.35cf)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ins w:id="33" w:author="Janiš Marián" w:date="2022-08-10T08:32:00Z"/>
          <w:rFonts w:ascii="Arial" w:hAnsi="Arial" w:cs="Arial"/>
          <w:sz w:val="16"/>
          <w:szCs w:val="16"/>
        </w:rPr>
      </w:pPr>
      <w:r>
        <w:rPr>
          <w:rFonts w:ascii="Arial" w:hAnsi="Arial" w:cs="Arial"/>
          <w:sz w:val="16"/>
          <w:szCs w:val="16"/>
        </w:rPr>
        <w:tab/>
        <w:t xml:space="preserve">(9) Zdravotná poisťovňa, ktorá naposledy vykonávala verejné zdravotné poistenie poistenca, je povinná oznámiť jeho </w:t>
      </w:r>
      <w:r>
        <w:rPr>
          <w:rFonts w:ascii="Arial" w:hAnsi="Arial" w:cs="Arial"/>
          <w:sz w:val="16"/>
          <w:szCs w:val="16"/>
        </w:rPr>
        <w:lastRenderedPageBreak/>
        <w:t>príslušnej zdravotnej poisťovni do troch pracovných dní od doručenia jej vyžiadania dátum vzniku pracovného pomeru alebo štátnozamestnaneckého pomeru poistenca, na ktorého príjem zo závislej činnosti</w:t>
      </w:r>
      <w:r>
        <w:rPr>
          <w:rFonts w:ascii="Arial" w:hAnsi="Arial" w:cs="Arial"/>
          <w:sz w:val="16"/>
          <w:szCs w:val="16"/>
          <w:vertAlign w:val="superscript"/>
        </w:rPr>
        <w:t xml:space="preserve"> 35d)</w:t>
      </w:r>
      <w:r>
        <w:rPr>
          <w:rFonts w:ascii="Arial" w:hAnsi="Arial" w:cs="Arial"/>
          <w:sz w:val="16"/>
          <w:szCs w:val="16"/>
        </w:rPr>
        <w:t xml:space="preserve"> sa uplatňuje sadzba poistného podľa osobitného predpisu. 35e) </w:t>
      </w:r>
    </w:p>
    <w:p w:rsidR="00B7719E" w:rsidRDefault="00B7719E">
      <w:pPr>
        <w:widowControl w:val="0"/>
        <w:autoSpaceDE w:val="0"/>
        <w:autoSpaceDN w:val="0"/>
        <w:adjustRightInd w:val="0"/>
        <w:spacing w:after="0" w:line="240" w:lineRule="auto"/>
        <w:jc w:val="both"/>
        <w:rPr>
          <w:ins w:id="34" w:author="Janiš Marián" w:date="2022-08-10T08:32:00Z"/>
          <w:rFonts w:ascii="Arial" w:hAnsi="Arial" w:cs="Arial"/>
          <w:sz w:val="16"/>
          <w:szCs w:val="16"/>
        </w:rPr>
      </w:pPr>
    </w:p>
    <w:p w:rsidR="00B7719E" w:rsidRPr="00B7719E" w:rsidRDefault="00B7719E" w:rsidP="00B7719E">
      <w:pPr>
        <w:widowControl w:val="0"/>
        <w:autoSpaceDE w:val="0"/>
        <w:autoSpaceDN w:val="0"/>
        <w:adjustRightInd w:val="0"/>
        <w:spacing w:after="0" w:line="240" w:lineRule="auto"/>
        <w:jc w:val="both"/>
        <w:rPr>
          <w:ins w:id="35" w:author="Janiš Marián" w:date="2022-08-10T08:32:00Z"/>
          <w:rFonts w:ascii="Arial" w:hAnsi="Arial" w:cs="Arial"/>
          <w:sz w:val="16"/>
          <w:szCs w:val="16"/>
        </w:rPr>
      </w:pPr>
      <w:ins w:id="36" w:author="Janiš Marián" w:date="2022-08-10T08:32:00Z">
        <w:r w:rsidRPr="00B7719E">
          <w:rPr>
            <w:rFonts w:ascii="Arial" w:hAnsi="Arial" w:cs="Arial"/>
            <w:sz w:val="16"/>
            <w:szCs w:val="16"/>
          </w:rPr>
          <w:t xml:space="preserve">(10) Zdravotná poisťovňa, ktorá naposledy vykonávala verejné zdravotné poistenie poistenca, je povinná poskytnúť jeho príslušnej zdravotnej poisťovni </w:t>
        </w:r>
      </w:ins>
      <w:ins w:id="37" w:author="Janiš Marián" w:date="2022-08-10T08:33:00Z">
        <w:r>
          <w:rPr>
            <w:rFonts w:ascii="Arial" w:hAnsi="Arial" w:cs="Arial"/>
            <w:sz w:val="16"/>
            <w:szCs w:val="16"/>
          </w:rPr>
          <w:t>do dvoch mesiacov od doručenia jej vyžiadania</w:t>
        </w:r>
        <w:r w:rsidRPr="00B7719E">
          <w:rPr>
            <w:rFonts w:ascii="Arial" w:hAnsi="Arial" w:cs="Arial"/>
            <w:sz w:val="16"/>
            <w:szCs w:val="16"/>
          </w:rPr>
          <w:t xml:space="preserve"> </w:t>
        </w:r>
      </w:ins>
      <w:ins w:id="38" w:author="Janiš Marián" w:date="2022-08-10T08:32:00Z">
        <w:r w:rsidRPr="00B7719E">
          <w:rPr>
            <w:rFonts w:ascii="Arial" w:hAnsi="Arial" w:cs="Arial"/>
            <w:sz w:val="16"/>
            <w:szCs w:val="16"/>
          </w:rPr>
          <w:t>údaje o poskytnutí zdravotníckej pomôcky plne alebo čiastočne uhrádzanej z verejného zdravotného poistenia (ďalej len „uhrádzaná zdravotnícka pomôcka“) v období predchádzajúcich troch kalendárnych rokov, ak má zdravotná poisťovňa tieto údaje k dispozícii, v rozsahu</w:t>
        </w:r>
      </w:ins>
    </w:p>
    <w:p w:rsidR="00B7719E" w:rsidRPr="00B7719E" w:rsidRDefault="00B7719E" w:rsidP="00B7719E">
      <w:pPr>
        <w:widowControl w:val="0"/>
        <w:autoSpaceDE w:val="0"/>
        <w:autoSpaceDN w:val="0"/>
        <w:adjustRightInd w:val="0"/>
        <w:spacing w:after="0" w:line="240" w:lineRule="auto"/>
        <w:jc w:val="both"/>
        <w:rPr>
          <w:ins w:id="39" w:author="Janiš Marián" w:date="2022-08-10T08:32:00Z"/>
          <w:rFonts w:ascii="Arial" w:hAnsi="Arial" w:cs="Arial"/>
          <w:sz w:val="16"/>
          <w:szCs w:val="16"/>
        </w:rPr>
      </w:pPr>
      <w:ins w:id="40" w:author="Janiš Marián" w:date="2022-08-10T08:32:00Z">
        <w:r w:rsidRPr="00B7719E">
          <w:rPr>
            <w:rFonts w:ascii="Arial" w:hAnsi="Arial" w:cs="Arial"/>
            <w:sz w:val="16"/>
            <w:szCs w:val="16"/>
          </w:rPr>
          <w:t>a)</w:t>
        </w:r>
        <w:r w:rsidRPr="00B7719E">
          <w:rPr>
            <w:rFonts w:ascii="Arial" w:hAnsi="Arial" w:cs="Arial"/>
            <w:sz w:val="16"/>
            <w:szCs w:val="16"/>
          </w:rPr>
          <w:tab/>
          <w:t xml:space="preserve">rodné číslo poistenca, ak ide o cudzinca, ktorý nemá pridelené rodné číslo, bezvýznamové identifikačné číslo a dátum narodenia, </w:t>
        </w:r>
      </w:ins>
    </w:p>
    <w:p w:rsidR="00B7719E" w:rsidRPr="00B7719E" w:rsidRDefault="00B7719E" w:rsidP="00B7719E">
      <w:pPr>
        <w:widowControl w:val="0"/>
        <w:autoSpaceDE w:val="0"/>
        <w:autoSpaceDN w:val="0"/>
        <w:adjustRightInd w:val="0"/>
        <w:spacing w:after="0" w:line="240" w:lineRule="auto"/>
        <w:jc w:val="both"/>
        <w:rPr>
          <w:ins w:id="41" w:author="Janiš Marián" w:date="2022-08-10T08:32:00Z"/>
          <w:rFonts w:ascii="Arial" w:hAnsi="Arial" w:cs="Arial"/>
          <w:sz w:val="16"/>
          <w:szCs w:val="16"/>
        </w:rPr>
      </w:pPr>
      <w:ins w:id="42" w:author="Janiš Marián" w:date="2022-08-10T08:32:00Z">
        <w:r w:rsidRPr="00B7719E">
          <w:rPr>
            <w:rFonts w:ascii="Arial" w:hAnsi="Arial" w:cs="Arial"/>
            <w:sz w:val="16"/>
            <w:szCs w:val="16"/>
          </w:rPr>
          <w:t>b)</w:t>
        </w:r>
        <w:r w:rsidRPr="00B7719E">
          <w:rPr>
            <w:rFonts w:ascii="Arial" w:hAnsi="Arial" w:cs="Arial"/>
            <w:sz w:val="16"/>
            <w:szCs w:val="16"/>
          </w:rPr>
          <w:tab/>
          <w:t xml:space="preserve">označenie podskupiny uhrádzaných zdravotníckych pomôcok35f) s kódom a názvom poskytnutej  uhrádzanej zdravotníckej pomôcky, </w:t>
        </w:r>
      </w:ins>
    </w:p>
    <w:p w:rsidR="00B7719E" w:rsidRPr="00B7719E" w:rsidRDefault="00B7719E" w:rsidP="00B7719E">
      <w:pPr>
        <w:widowControl w:val="0"/>
        <w:autoSpaceDE w:val="0"/>
        <w:autoSpaceDN w:val="0"/>
        <w:adjustRightInd w:val="0"/>
        <w:spacing w:after="0" w:line="240" w:lineRule="auto"/>
        <w:jc w:val="both"/>
        <w:rPr>
          <w:ins w:id="43" w:author="Janiš Marián" w:date="2022-08-10T08:32:00Z"/>
          <w:rFonts w:ascii="Arial" w:hAnsi="Arial" w:cs="Arial"/>
          <w:sz w:val="16"/>
          <w:szCs w:val="16"/>
        </w:rPr>
      </w:pPr>
      <w:ins w:id="44" w:author="Janiš Marián" w:date="2022-08-10T08:32:00Z">
        <w:r w:rsidRPr="00B7719E">
          <w:rPr>
            <w:rFonts w:ascii="Arial" w:hAnsi="Arial" w:cs="Arial"/>
            <w:sz w:val="16"/>
            <w:szCs w:val="16"/>
          </w:rPr>
          <w:t>c)</w:t>
        </w:r>
        <w:r w:rsidRPr="00B7719E">
          <w:rPr>
            <w:rFonts w:ascii="Arial" w:hAnsi="Arial" w:cs="Arial"/>
            <w:sz w:val="16"/>
            <w:szCs w:val="16"/>
          </w:rPr>
          <w:tab/>
          <w:t>počet uhradených zdravotníckych pomôcok podľa druhého bodu,</w:t>
        </w:r>
      </w:ins>
    </w:p>
    <w:p w:rsidR="00B7719E" w:rsidRPr="00B7719E" w:rsidRDefault="00B7719E" w:rsidP="00B7719E">
      <w:pPr>
        <w:widowControl w:val="0"/>
        <w:autoSpaceDE w:val="0"/>
        <w:autoSpaceDN w:val="0"/>
        <w:adjustRightInd w:val="0"/>
        <w:spacing w:after="0" w:line="240" w:lineRule="auto"/>
        <w:jc w:val="both"/>
        <w:rPr>
          <w:ins w:id="45" w:author="Janiš Marián" w:date="2022-08-10T08:32:00Z"/>
          <w:rFonts w:ascii="Arial" w:hAnsi="Arial" w:cs="Arial"/>
          <w:sz w:val="16"/>
          <w:szCs w:val="16"/>
        </w:rPr>
      </w:pPr>
      <w:ins w:id="46" w:author="Janiš Marián" w:date="2022-08-10T08:32:00Z">
        <w:r w:rsidRPr="00B7719E">
          <w:rPr>
            <w:rFonts w:ascii="Arial" w:hAnsi="Arial" w:cs="Arial"/>
            <w:sz w:val="16"/>
            <w:szCs w:val="16"/>
          </w:rPr>
          <w:t>d)</w:t>
        </w:r>
        <w:r w:rsidRPr="00B7719E">
          <w:rPr>
            <w:rFonts w:ascii="Arial" w:hAnsi="Arial" w:cs="Arial"/>
            <w:sz w:val="16"/>
            <w:szCs w:val="16"/>
          </w:rPr>
          <w:tab/>
          <w:t>dátum výdaja uhrádzanej zdravotníckej pomôcky podľa druhého bodu,</w:t>
        </w:r>
      </w:ins>
    </w:p>
    <w:p w:rsidR="00B7719E" w:rsidRDefault="00B7719E" w:rsidP="00B7719E">
      <w:pPr>
        <w:widowControl w:val="0"/>
        <w:autoSpaceDE w:val="0"/>
        <w:autoSpaceDN w:val="0"/>
        <w:adjustRightInd w:val="0"/>
        <w:spacing w:after="0" w:line="240" w:lineRule="auto"/>
        <w:jc w:val="both"/>
        <w:rPr>
          <w:ins w:id="47" w:author="Janiš Marián" w:date="2022-08-10T08:33:00Z"/>
          <w:rFonts w:ascii="Arial" w:hAnsi="Arial" w:cs="Arial"/>
          <w:sz w:val="16"/>
          <w:szCs w:val="16"/>
        </w:rPr>
      </w:pPr>
      <w:ins w:id="48" w:author="Janiš Marián" w:date="2022-08-10T08:32:00Z">
        <w:r w:rsidRPr="00B7719E">
          <w:rPr>
            <w:rFonts w:ascii="Arial" w:hAnsi="Arial" w:cs="Arial"/>
            <w:sz w:val="16"/>
            <w:szCs w:val="16"/>
          </w:rPr>
          <w:t>e)</w:t>
        </w:r>
        <w:r w:rsidRPr="00B7719E">
          <w:rPr>
            <w:rFonts w:ascii="Arial" w:hAnsi="Arial" w:cs="Arial"/>
            <w:sz w:val="16"/>
            <w:szCs w:val="16"/>
          </w:rPr>
          <w:tab/>
          <w:t>kód diagnózy</w:t>
        </w:r>
        <w:r>
          <w:rPr>
            <w:rFonts w:ascii="Arial" w:hAnsi="Arial" w:cs="Arial"/>
            <w:sz w:val="16"/>
            <w:szCs w:val="16"/>
          </w:rPr>
          <w:t xml:space="preserve"> uvedenej na lekárskom poukaze.</w:t>
        </w:r>
      </w:ins>
    </w:p>
    <w:p w:rsidR="00B7719E" w:rsidRDefault="00B7719E" w:rsidP="00B7719E">
      <w:pPr>
        <w:widowControl w:val="0"/>
        <w:autoSpaceDE w:val="0"/>
        <w:autoSpaceDN w:val="0"/>
        <w:adjustRightInd w:val="0"/>
        <w:spacing w:after="0" w:line="240" w:lineRule="auto"/>
        <w:jc w:val="both"/>
        <w:rPr>
          <w:ins w:id="49" w:author="Janiš Marián" w:date="2022-08-10T08:33:00Z"/>
          <w:rFonts w:ascii="Arial" w:hAnsi="Arial" w:cs="Arial"/>
          <w:sz w:val="16"/>
          <w:szCs w:val="16"/>
        </w:rPr>
      </w:pPr>
    </w:p>
    <w:p w:rsidR="00B7719E" w:rsidRDefault="00B7719E" w:rsidP="00B7719E">
      <w:pPr>
        <w:widowControl w:val="0"/>
        <w:autoSpaceDE w:val="0"/>
        <w:autoSpaceDN w:val="0"/>
        <w:adjustRightInd w:val="0"/>
        <w:spacing w:after="0" w:line="240" w:lineRule="auto"/>
        <w:jc w:val="both"/>
        <w:rPr>
          <w:rFonts w:ascii="Arial" w:hAnsi="Arial" w:cs="Arial"/>
          <w:sz w:val="16"/>
          <w:szCs w:val="16"/>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ZRIADENIE A PÔSOBNOSŤ ÚRADU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úrad ako právnická osoba, ktorému sa v oblasti verejnej správy zveruje vykonávanie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dohľadu nad verejným zdravotným poistením [ § 1 písm. d) prvý bod],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dohľadu nad poskytovaním zdravotnej starostlivosti [ § 1 písm. d) druhý bod].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Sídlom úradu je Bratislava.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sa nezapisuje do obchodného registra. 36)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dohľad nad verejným zdravotným poistením tým, že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dohliada na dodržiavanie ustanovení tohto zákona a osobitného predpisu, 37)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vydáva povolenia a iné rozhodnutia podľa tohto zákona a dohliada na plnenie ním vydaných rozhodnutí vrátane podmienok určených v týchto rozhodnutiach,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námietkach poistenca alebo platiteľa poistného proti výkazu nedoplatkov podľa § 77a, ak námietkam nevyhovela zdravotná poisťovňa podľa osobitného predpisu,38ab)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vydáva rozhodnutia vo veciach prerozdelenia poistného podľa osobitného predpisu, 38d)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vydáva rozhodnutia o pokutách za porušenie povinností ustanovených týmto zákonom a osobitným predpisom, 39)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rozhoduje o odvolaní proti rozhodnutiu zdravotnej poisťovne o zamietnutí žiadosti o udelenie súhlasu s plánovanou ústavnou zdravotnou starostlivosťou v súlade s osobitným zákonom, 39a)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zasiela ministerstvu zdravotníctva kópie rozhodnutí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vydané jednotlivým zdravotným poisťovniam a kópie rozhodnutí o ročnom prerozdeľovaní poistného</w:t>
      </w:r>
      <w:r>
        <w:rPr>
          <w:rFonts w:ascii="Arial" w:hAnsi="Arial" w:cs="Arial"/>
          <w:sz w:val="16"/>
          <w:szCs w:val="16"/>
          <w:vertAlign w:val="superscript"/>
        </w:rPr>
        <w:t xml:space="preserve"> 39d)</w:t>
      </w:r>
      <w:r>
        <w:rPr>
          <w:rFonts w:ascii="Arial" w:hAnsi="Arial" w:cs="Arial"/>
          <w:sz w:val="16"/>
          <w:szCs w:val="16"/>
        </w:rPr>
        <w:t xml:space="preserve"> vydané jednotlivým zdravotným poisťovniam do troch dní od vydania rozhodnutí,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zasiela ministerstvu zdravotníctva údaje na účely výpočtu indexu rizika nákladov z centrálneho registra poistencov v rozsahu ustanovenom osobitným predpisom, 39e)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vydáva platobný výmer na pohľadávky vyplývajúce z neuhradeného preplatku na poistnom podľa osobitného predpisu,39f)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dohľad nad poskytovaním zdravotnej starostlivosti tým, že dohliada na správne poskytovanie zdravotnej starostlivosti</w:t>
      </w:r>
      <w:r>
        <w:rPr>
          <w:rFonts w:ascii="Arial" w:hAnsi="Arial" w:cs="Arial"/>
          <w:sz w:val="16"/>
          <w:szCs w:val="16"/>
          <w:vertAlign w:val="superscript"/>
        </w:rPr>
        <w:t xml:space="preserve"> 40)</w:t>
      </w:r>
      <w:r>
        <w:rPr>
          <w:rFonts w:ascii="Arial" w:hAnsi="Arial" w:cs="Arial"/>
          <w:sz w:val="16"/>
          <w:szCs w:val="16"/>
        </w:rPr>
        <w:t xml:space="preserve"> a vedenie zdravotnej dokumentácie</w:t>
      </w:r>
      <w:r>
        <w:rPr>
          <w:rFonts w:ascii="Arial" w:hAnsi="Arial" w:cs="Arial"/>
          <w:sz w:val="16"/>
          <w:szCs w:val="16"/>
          <w:vertAlign w:val="superscript"/>
        </w:rPr>
        <w:t xml:space="preserve"> 40aaa)</w:t>
      </w:r>
      <w:r>
        <w:rPr>
          <w:rFonts w:ascii="Arial" w:hAnsi="Arial" w:cs="Arial"/>
          <w:sz w:val="16"/>
          <w:szCs w:val="16"/>
        </w:rPr>
        <w:t xml:space="preserve"> a za podmienok ustanovených týmto zákonom (§ 50 ods. 2, 3 a 11)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podáva návrhy na uloženie sankcie,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ukladá opatrenia na odstránenie zistených nedostatkov alebo ukladá povinnosť prijať opatrenia na odstránenie zistených nedostatkov,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 dohľad nad poskytovaním osobitného liečebného režimu podľa osobitného predpisu</w:t>
      </w:r>
      <w:r>
        <w:rPr>
          <w:rFonts w:ascii="Arial" w:hAnsi="Arial" w:cs="Arial"/>
          <w:sz w:val="16"/>
          <w:szCs w:val="16"/>
          <w:vertAlign w:val="superscript"/>
        </w:rPr>
        <w:t>40aa)</w:t>
      </w:r>
      <w:r>
        <w:rPr>
          <w:rFonts w:ascii="Arial" w:hAnsi="Arial" w:cs="Arial"/>
          <w:sz w:val="16"/>
          <w:szCs w:val="16"/>
        </w:rPr>
        <w:t xml:space="preserve"> v </w:t>
      </w:r>
      <w:proofErr w:type="spellStart"/>
      <w:r>
        <w:rPr>
          <w:rFonts w:ascii="Arial" w:hAnsi="Arial" w:cs="Arial"/>
          <w:sz w:val="16"/>
          <w:szCs w:val="16"/>
        </w:rPr>
        <w:t>detenčnom</w:t>
      </w:r>
      <w:proofErr w:type="spellEnd"/>
      <w:r>
        <w:rPr>
          <w:rFonts w:ascii="Arial" w:hAnsi="Arial" w:cs="Arial"/>
          <w:sz w:val="16"/>
          <w:szCs w:val="16"/>
        </w:rPr>
        <w:t xml:space="preserve"> ústave tým, že dohliada na správne poskytovanie osobitného liečebného režimu, a za podmienok ustanovených týmto zákonom (§ 50 ods. 5)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vykonáva dohľad nad poskytovaním ošetrovateľskej starostlivosti v zariadeniach sociálnej pomoci tým, že dohliada na správne poskytovanie ošetrovateľskej starostlivosti,</w:t>
      </w:r>
      <w:r>
        <w:rPr>
          <w:rFonts w:ascii="Arial" w:hAnsi="Arial" w:cs="Arial"/>
          <w:sz w:val="16"/>
          <w:szCs w:val="16"/>
          <w:vertAlign w:val="superscript"/>
        </w:rPr>
        <w:t xml:space="preserve"> 40a)</w:t>
      </w:r>
      <w:r>
        <w:rPr>
          <w:rFonts w:ascii="Arial" w:hAnsi="Arial" w:cs="Arial"/>
          <w:sz w:val="16"/>
          <w:szCs w:val="16"/>
        </w:rPr>
        <w:t xml:space="preserve"> a za podmienok ustanovených týmto zákonom (§ 50 ods. 4 a 8)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ukladá sankcie,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vydáva zdravotným poisťovniam rozhodnutia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a rozhodnutia o ročnom prerozdeľovaní poistného, 39d)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zdravotníctva a ministerstvom financií na príprave všeobecne záväzných právnych predpisov týkajúcich sa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plní záväzky štátu v oblasti zdravotníctva vyplývajúcich z medzinárodných zmlúv na základe poverenia ministerstva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styčný orgán pre poskytovanie zdravotnej starostlivosti uhrádzanej na základe verejného zdravotného poistenia vo vzťahu k styčným orgánom iných členských štátov na komunikáciu medzi príslušnými zdravotnými poisťovňami, 41)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zabezpečuje elektronickú výmenu dát v súvislosti s úlohou styčného orgánu podľa písmena h) s prístupovým bodom v súlade s osobitným predpisom,</w:t>
      </w:r>
      <w:r>
        <w:rPr>
          <w:rFonts w:ascii="Arial" w:hAnsi="Arial" w:cs="Arial"/>
          <w:sz w:val="16"/>
          <w:szCs w:val="16"/>
          <w:vertAlign w:val="superscript"/>
        </w:rPr>
        <w:t>41aaa)</w:t>
      </w:r>
      <w:r>
        <w:rPr>
          <w:rFonts w:ascii="Arial" w:hAnsi="Arial" w:cs="Arial"/>
          <w:sz w:val="16"/>
          <w:szCs w:val="16"/>
        </w:rPr>
        <w:t xml:space="preserve"> a technicky zabezpečuje prenos údajov vyplývajúcich z uplatňovania osobitných predpisov,</w:t>
      </w:r>
      <w:r>
        <w:rPr>
          <w:rFonts w:ascii="Arial" w:hAnsi="Arial" w:cs="Arial"/>
          <w:sz w:val="16"/>
          <w:szCs w:val="16"/>
          <w:vertAlign w:val="superscript"/>
        </w:rPr>
        <w:t xml:space="preserve"> 18l)</w:t>
      </w:r>
      <w:r>
        <w:rPr>
          <w:rFonts w:ascii="Arial" w:hAnsi="Arial" w:cs="Arial"/>
          <w:sz w:val="16"/>
          <w:szCs w:val="16"/>
        </w:rPr>
        <w:t xml:space="preserve"> v podmienkach Slovenskej republiky,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činnosť národného kontaktného miesta (§ 20d),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dohľad nad zdravotnou poisťovňou v nútenej správe a počas likvidácie,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určuje výšku podielu poistencov zdravotnej poisťovne na celkovom počte poistencov jednotlivým zdravotným poisťovniam podľa § 8 ods.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správnosť zaradenia poistenca alebo platiteľa poistného do zoznamu poistencov a platiteľov poistného podľa osobitného predpisu, 41aab)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organizuje školenia k prehliadkam mŕtvych tiel a vydáva osvedčenie o absolvovaní školenia k prehliadkam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zabezpečuje vykonávanie prehliadok mŕtvych tiel a vypracúva rozpis vykonávania prehliadok mŕtvych tiel (ďalej len "rozpis úradu") podľa § 47da,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uhrádza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úhradu za vykonanú prehliadku mŕtveho tela a úhradu za prepravu prehliadajúceho lekára na miesto vykonania prehliadky mŕtveho tela a späť, ak sa prehliadajúci lekár dopravil na miesto prehliadky mŕtveho tela na vlastné náklady,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poskytovateľovi všeobecnej ambulantnej zdravotnej starostlivosti a poskytovateľovi špecializovanej ambulantnej starostlivosti, ktorého lekár vykonal prehliadku mŕtveho tela na základe rozpisu úradu podľa § 47da,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prehliadajúcemu lekárovi, ktorý vykonal prehliadku mŕtveho tela na základe rozpisu úradu podľa § 47da,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úhradu za vykonanú prehliadku mŕtveho tela prehliadajúcemu lekárovi alebo poskytovateľovi zdravotnej starostlivosti, ktorého lekár vykonal prehliadku mŕtveho tela, ak sa prehliadka mŕtveho tela vykonala v zdravotníckom zariadení ústavnej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úhradu za vykonanie prehliadky mŕtveho tela poskytovateľovi, ktorý má vydané povolenie na prevádzkovanie ambulancie rýchlej lekárskej pomoci,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vydáva oprávnenie na vykonávanie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uskutočňuje vzdelávanie prehliadajúcich lekárov o prípadových štúdiách úradu týkajúcich sa úmrtí,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vydáva povolenia na prevádzkovanie ambulancií záchrannej zdravotnej služby podľa osobitného predpisu,41aac)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vyhlasuje výberové konania o vydanie povolenia na prevádzkovanie ambulancie záchrannej zdravotnej služby a zriaďuje komisiu na výberové konanie o vydanie povolenia na prevádzkovanie ambulancie záchrannej zdravotnej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vyhodnocuje stav verejnej minimálnej siete poskytovateľov všeobecnej ambulantnej starostlivosti raz ročne podľa osobitného zákona</w:t>
      </w:r>
      <w:r>
        <w:rPr>
          <w:rFonts w:ascii="Arial" w:hAnsi="Arial" w:cs="Arial"/>
          <w:sz w:val="16"/>
          <w:szCs w:val="16"/>
          <w:vertAlign w:val="superscript"/>
        </w:rPr>
        <w:t>41aaca)</w:t>
      </w:r>
      <w:r>
        <w:rPr>
          <w:rFonts w:ascii="Arial" w:hAnsi="Arial" w:cs="Arial"/>
          <w:sz w:val="16"/>
          <w:szCs w:val="16"/>
        </w:rPr>
        <w:t xml:space="preserve"> a zverejňuje výsledky vyhodnocovania stavu verejnej minimálnej siete poskytovateľov všeobecnej ambulantnej starostlivosti spolu s protokolom o námietkach každoročne do 30. júna; pre tieto účely plní ďalšie povinnosti ustanovené v osobitnom zákone,41aaca)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vykonáva dohľad nad poskytovaním zdravotnej starostlivosti v škole</w:t>
      </w:r>
      <w:r>
        <w:rPr>
          <w:rFonts w:ascii="Arial" w:hAnsi="Arial" w:cs="Arial"/>
          <w:sz w:val="16"/>
          <w:szCs w:val="16"/>
          <w:vertAlign w:val="superscript"/>
        </w:rPr>
        <w:t>41aacb)</w:t>
      </w:r>
      <w:r>
        <w:rPr>
          <w:rFonts w:ascii="Arial" w:hAnsi="Arial" w:cs="Arial"/>
          <w:sz w:val="16"/>
          <w:szCs w:val="16"/>
        </w:rPr>
        <w:t xml:space="preserve"> tým, že dohliada na správne poskytovanie zdravotnej starostlivosti a vedenie zdravotnej dokumentácie za podmienok ustanovených týmto zákonom (§ 50 ods. 15) 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plní ďalšie úlohy ustanovené týmto zákonom.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w:t>
      </w:r>
      <w:r>
        <w:rPr>
          <w:rFonts w:ascii="Arial" w:hAnsi="Arial" w:cs="Arial"/>
          <w:sz w:val="16"/>
          <w:szCs w:val="16"/>
        </w:rPr>
        <w:lastRenderedPageBreak/>
        <w:t xml:space="preserve">zasahovať do činnosti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plnenie úloh, ktoré patria do pôsobnosti úradu, môže úrad zriaďovať pobočky.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5. marca nasledujúceho kalendárneho roka za predchádzajúci kalendárny rok, a to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zoznam rozhodnutí úradu o odvolaní poistenca proti rozhodnutiu zdravotnej poisťovne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odvolania,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vydania rozhodnutia,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rozhodnutie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odôvodnenie rozhodnutia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celkové náklady za poskytnutú zdravotnú starostlivosť podľa jednotlivých členských štátov,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prípadov čerpania zdravotnej starostlivosti v iných členských štátoch poistencami podľa jednotlivých členských štátov,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prípadov čerpania zdravotnej starostlivosti v Slovenskej republike poistencami iného členského štátu podľa jednotlivých členských štátov,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náklady za poskytnutú zdravotnú starostlivosť v Slovenskej republike čerpanú poistencami z iných členských štátov podľa jednotlivých členských štátov.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Formu, vzory výkazov a štruktúru výkazov podľa odseku 4 v elektronickej podobe zverejňuje ministerstvo zdravotníctva na svojom webovom sídle.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predkladá vláde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za obdobie predchádzajúceho kalendárneho roka každoročne do 30. apríla,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do troch mesiacov po skončení kalendárneho polroka,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za obdobie predchádzajúceho kalendárneho roka každoročne do 30. júna,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Správy podľa odseku 1 písm. a) až c) úrad uverejňuje vo Vestníku úradu do 30 dní po ich prerokovaní vo vláde a rozpočet úradu ( § 28 ods. 4) do 30 dní po jeho schválení v dozornej rade.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Ďalšia činnosť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spôsob a formu vykazovania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národnému centru údaje z registrov podľa písmena e) prvého, druhého, štvrtého a piateho bodu v celom rozsahu okrem údajov o označení platiteľa poistného z centrálneho registra poistencov v súlade s príslušnými štandardmi zdravotníckej informatiky, 35aad)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prideľuje číselné kódy zdravotným poisťovniam,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prideľuje číselné kódy zdravotníckym pracovníkom, poskytovateľom zdravotnej starostlivosti a zariadeniam sociálnej pomoci na základe žiadosti,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centrálny register poistencov, ktorý obsahuje meno, priezvisko, rodné priezvisko, rodné číslo, predchádzajúce rodné číslo, ak došlo k jeho zmene, počítačové číslo občana, dátum narodenia, pohlavie, štátnu príslušnosť, adresu trvalého pobytu a identifikačné číslo poistenca pridelené úradom, dátum vzniku a zániku verejného zdravotného poistenia, dôvod zániku verejného zdravotného poistenia a identifikačné číslo poistenca v príslušnej zdravotnej poisťovni, označenie platiteľa poistného, typ platiteľa poistného podľa osobitného predpisu,</w:t>
      </w:r>
      <w:r>
        <w:rPr>
          <w:rFonts w:ascii="Arial" w:hAnsi="Arial" w:cs="Arial"/>
          <w:sz w:val="16"/>
          <w:szCs w:val="16"/>
          <w:vertAlign w:val="superscript"/>
        </w:rPr>
        <w:t xml:space="preserve"> 35aaka)</w:t>
      </w:r>
      <w:r>
        <w:rPr>
          <w:rFonts w:ascii="Arial" w:hAnsi="Arial" w:cs="Arial"/>
          <w:sz w:val="16"/>
          <w:szCs w:val="16"/>
        </w:rPr>
        <w:t xml:space="preserve">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dátum úmrtia a údaje o aktualizácii </w:t>
      </w:r>
      <w:r>
        <w:rPr>
          <w:rFonts w:ascii="Arial" w:hAnsi="Arial" w:cs="Arial"/>
          <w:sz w:val="16"/>
          <w:szCs w:val="16"/>
        </w:rPr>
        <w:lastRenderedPageBreak/>
        <w:t xml:space="preserve">poistencov, miesto narodenia, miesto úmrtia, údaj o tom, že ide o poistenca, ktorému bol vydaný preukaz poistenca s označením "EÚ" podľa osobitného predpisu,11a)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register poskytovateľov zdravotnej starostlivosti, ktorý obsahuje identifikačné číslo, názov, adresu sídla, právnu formu, číselný kód poskytovateľa zdravotnej starostlivosti, druh a identifikátor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register zdravotníckych pracovníkov, ktorý obsahuje rodné číslo alebo dátum narodenia, meno, priezvisko, titul, dátum narodenia, dátum úmrtia, adresu trvalého pobytu, adresu prechodného pobytu alebo adresu bydliska, ak zdravotnícky pracovník nemá na území Slovenskej republiky trvalý pobyt, registračné číslo a označenie stavovskej organizácie zdravotníckeho pracovníka, v ktorej je zdravotnícky pracovník registrovaný, číselný kód zdravotníckeho pracovníka, dátum pridelenia kódu, dátum ukončenia platnosti kódu, dátum pozastavenia platnosti kódu a dátum ukončenia pozastavenia platnosti číselného kódu,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register osôb oprávnených na výkon dohľadu, ktorý obsahuje titul, meno, priezvisko, adresu trvalého pobytu, adresu pracoviska a špecializáciu osoby oprávnenej na výkon dohľadu,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rPr>
          <w:rFonts w:ascii="Arial" w:hAnsi="Arial" w:cs="Arial"/>
          <w:sz w:val="16"/>
          <w:szCs w:val="16"/>
        </w:rPr>
        <w:t>späťvzatia</w:t>
      </w:r>
      <w:proofErr w:type="spellEnd"/>
      <w:r>
        <w:rPr>
          <w:rFonts w:ascii="Arial" w:hAnsi="Arial" w:cs="Arial"/>
          <w:sz w:val="16"/>
          <w:szCs w:val="16"/>
        </w:rPr>
        <w:t xml:space="preserve"> prihlášky, oznámenie úradu, na ktorej podanej prihláške trvá, príslušnú zdravotnú poisťovňu, predchádzajúcu zdravotnú poisťovňu, dátum potvrdenia prihlášky, dátum začiatku poistného vzťahu,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register osôb, ktoré odmietli za života pitvu, ktorý obsahuje meno, priezvisko, rodné priezvisko, rodné číslo, pohlavie, dátum narodenia, miesto narodenia, štátnu príslušnosť a adresu,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register zariadení sociálnej pomoci poskytujúcich ošetrovateľskú starostlivosť, ktorý obsahuje 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kvalifikovanej osoby zodpovednej za odborné poskytovanie ošetrovateľskej starostlivosti a dátum narodenia kvalifikovanej osoby zodpovednej za odborné poskytovanie ošetrovateľskej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Vestník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prevádzkuje informačný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poskytuje zdravotnej poisťovni informácie súvisiace s prihláškami na verejné zdravotné poistenie podľa osobitného predpisu, 41aad)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 rámci výučbového pracoviska zdravotníckeho zariadenia</w:t>
      </w:r>
      <w:r>
        <w:rPr>
          <w:rFonts w:ascii="Arial" w:hAnsi="Arial" w:cs="Arial"/>
          <w:sz w:val="16"/>
          <w:szCs w:val="16"/>
          <w:vertAlign w:val="superscript"/>
        </w:rPr>
        <w:t xml:space="preserve"> 41aa)</w:t>
      </w:r>
      <w:r>
        <w:rPr>
          <w:rFonts w:ascii="Arial" w:hAnsi="Arial" w:cs="Arial"/>
          <w:sz w:val="16"/>
          <w:szCs w:val="16"/>
        </w:rPr>
        <w:t xml:space="preserve"> umožňuje účasť študentov a iných osôb na pitve,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toxikologické a iné laboratórne vyšetrenia pre štátne orgány, právnické osoby a fyzické osoby,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vykonáva pitvy a uhrádza pohrebnej službe alebo osobe, ktorá je blízkou osobou</w:t>
      </w:r>
      <w:r>
        <w:rPr>
          <w:rFonts w:ascii="Arial" w:hAnsi="Arial" w:cs="Arial"/>
          <w:sz w:val="16"/>
          <w:szCs w:val="16"/>
          <w:vertAlign w:val="superscript"/>
        </w:rPr>
        <w:t>57)</w:t>
      </w:r>
      <w:r>
        <w:rPr>
          <w:rFonts w:ascii="Arial" w:hAnsi="Arial" w:cs="Arial"/>
          <w:sz w:val="16"/>
          <w:szCs w:val="16"/>
        </w:rPr>
        <w:t xml:space="preserve"> zomrelému, náklady na prepravu mŕtveho tela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 do výšky najnižšej ceny na trhu zistenej prieskumom trhu, oslovením minimálne troch poskytovateľov pohrebných služieb,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 do výšky najnižšej ceny na trhu zistenej prieskumom trhu, oslovením minimálne troch poskytovateľov pohrebných služieb,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podáva návrh na vyhlásenie konkurzu, ak je zdravotná poisťovňa v úpadku, 41ab)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oznamuje príslušnú zdravotnú poisťovňu právnickej osobe so sídlom na území Slovenskej republiky, ktorá vypláca dividendy, podľa osobitného predpisu,</w:t>
      </w:r>
      <w:r>
        <w:rPr>
          <w:rFonts w:ascii="Arial" w:hAnsi="Arial" w:cs="Arial"/>
          <w:sz w:val="16"/>
          <w:szCs w:val="16"/>
          <w:vertAlign w:val="superscript"/>
        </w:rPr>
        <w:t xml:space="preserve"> 41ba)</w:t>
      </w:r>
      <w:r>
        <w:rPr>
          <w:rFonts w:ascii="Arial" w:hAnsi="Arial" w:cs="Arial"/>
          <w:sz w:val="16"/>
          <w:szCs w:val="16"/>
        </w:rPr>
        <w:t xml:space="preserve"> do desiatich dní od jej požiadania,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bezodkladne oznamuje orgánu príslušnému na vydanie povolenia na prevádzkovanie zdravotníckeho zariadenia</w:t>
      </w:r>
      <w:r>
        <w:rPr>
          <w:rFonts w:ascii="Arial" w:hAnsi="Arial" w:cs="Arial"/>
          <w:sz w:val="16"/>
          <w:szCs w:val="16"/>
          <w:vertAlign w:val="superscript"/>
        </w:rPr>
        <w:t xml:space="preserve"> 41bc)</w:t>
      </w:r>
      <w:r>
        <w:rPr>
          <w:rFonts w:ascii="Arial" w:hAnsi="Arial" w:cs="Arial"/>
          <w:sz w:val="16"/>
          <w:szCs w:val="16"/>
        </w:rPr>
        <w:t xml:space="preserve"> a komore príslušnej na vydanie licencie na výkon samostatnej zdravotníckej praxe</w:t>
      </w:r>
      <w:r>
        <w:rPr>
          <w:rFonts w:ascii="Arial" w:hAnsi="Arial" w:cs="Arial"/>
          <w:sz w:val="16"/>
          <w:szCs w:val="16"/>
          <w:vertAlign w:val="superscript"/>
        </w:rPr>
        <w:t xml:space="preserve"> 41bd)</w:t>
      </w:r>
      <w:r>
        <w:rPr>
          <w:rFonts w:ascii="Arial" w:hAnsi="Arial" w:cs="Arial"/>
          <w:sz w:val="16"/>
          <w:szCs w:val="16"/>
        </w:rPr>
        <w:t xml:space="preserve"> na základe ich vyžiadania začatie a skončenie výkonu dohľadu nad poskytovaním zdravotnej starostlivosti [§ 18 ods. 1 písm. b)], vedenie konania o uložení pokuty podľa § 64 ods. 2 a jeho právoplatné skončenie,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poskytuje národnému centru údaje do Národného registra zdravotníckych pracovníkov,41be)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w:t>
      </w:r>
      <w:r>
        <w:rPr>
          <w:rFonts w:ascii="Arial" w:hAnsi="Arial" w:cs="Arial"/>
          <w:sz w:val="16"/>
          <w:szCs w:val="16"/>
        </w:rPr>
        <w:lastRenderedPageBreak/>
        <w:t xml:space="preserve">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odborného zástupcu, dátum narodenia odborného zástupcu a rodné číslo zdravotníckeho pracovníka, ktorý je odborným zástupcom,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určuje spôsob, obsah a formu elektronickej výmeny údajov týkajúcich sa refundácií nákladov na vecné dávky a spätného vymáhania podľa osobitného predpisu na národnej úrovni medzi zdravotnou poisťovňou a úradom podľa § 15 ods. 1 písm. </w:t>
      </w:r>
      <w:proofErr w:type="spellStart"/>
      <w:r>
        <w:rPr>
          <w:rFonts w:ascii="Arial" w:hAnsi="Arial" w:cs="Arial"/>
          <w:sz w:val="16"/>
          <w:szCs w:val="16"/>
        </w:rPr>
        <w:t>af</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sprístupňuje komorám príslušným na vydanie licencie na výkon samostatnej zdravotníckej praxe,</w:t>
      </w:r>
      <w:r>
        <w:rPr>
          <w:rFonts w:ascii="Arial" w:hAnsi="Arial" w:cs="Arial"/>
          <w:sz w:val="16"/>
          <w:szCs w:val="16"/>
          <w:vertAlign w:val="superscript"/>
        </w:rPr>
        <w:t>41bd)</w:t>
      </w:r>
      <w:r>
        <w:rPr>
          <w:rFonts w:ascii="Arial" w:hAnsi="Arial" w:cs="Arial"/>
          <w:sz w:val="16"/>
          <w:szCs w:val="16"/>
        </w:rPr>
        <w:t xml:space="preserve"> vyšším územným celkom, Sociálnej poisťovni, Úradu verejného zdravotníctva Slovenskej republiky a regionálnemu úradu verejného zdravotníctva a ministerstvu zdravotníctva na účely aktualizácie nimi vedených registrov údaje a zmeny v údajoch z registra a na účely vyhodnocovania stavu verejnej minimálnej siete poskytovateľov všeobecnej ambulantnej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zdravotníckych pracovníkov v rozsahu meno, priezvisko, rodné číslo alebo dátum narodenia, číselný kód zdravotníckeho pracovníka, dátum pridelenia číselného kódu, dátum ukončenia platnosti číselného kódu, dátum pozastavenia platnosti kódu a dátum ukončenia pozastavenia platnosti číselného kódu,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poskytovateľov zdravotnej starostlivosti v rozsahu identifikátor zdravotníckeho zariadenia, identifikačné číslo, druh zdravotníckeho zariadenia, názov, adresu sídla, číselný kód poskytovateľa zdravotnej starostlivosti, dátum pridelenia číselného kódu, dátum ukončenia platnosti číselného kódu, dátum pozastavenia platnosti číselného kódu, dátum ukončenia pozastavenia platnosti číselného kódu a adresu výkonu odbornej činnosti,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poskytuje príslušnému úradu poverenému vedením matriky, národnému centru a Štatistickému úradu Slovenskej republiky informácie o úmrtí bezodkladne po prehliadke mŕtveho tela.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vo Vestníku úradu uverejňuje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 § 19 ods. 1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 § 19 ods. 1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 § 19 ods. 1 písm. 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zdravotných poisťovní, ktoré vykonávajú verejné zdravotné poistenie na základe povolenia podľa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právoplatného rozhodnutia o vydaní povolenia, prípadne aj odôvodnenie výroku alebo jeho časti ( § 37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právoplatné rozhodnutie o zrušení povolenia ( § 39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výrok právoplatného rozhodnutia o zavedení nútenej správy nad zdravotnou poisťovňou ( § 52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oznámenie o skončení nútenej správy nad zdravotnou poisťovňou ( § 59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oznámenie o dočasnom zastavení oprávnenia zdravotnej poisťovne prijímať a potvrdzovať prihlášky na verejné zdravotné poistenie a uzatvárať zmluvy o poskytovaní zdravotnej starostlivosti ( § 62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metodické usmernenia a odporúčania úradu na poskytovanie zdravotnej starostlivosti a na vykonávanie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metodické usmernenia úradu k obsahu a štruktúre zoznamov, spôsobe a forme predkladania výkazov k platobnej schopnosti (§ 14),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ukazovateľa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metodické usmernenia úradu o náležitostiach harmonogramu prevodu poistného kmeňa [§ 61 ods. 6 písm. 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metodické usmernenia úradu o postupe spätného prevodu poistného kmeňa (§ 61d),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metodické usmernenia úradu o vykonávaní prehliadok mŕtvych tiel a úhradách za vykonané prehliadky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iné dôležité oznámenia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úradu nesmie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byť poskytovateľom zdravotnej starostlivosti, 41b)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zaobchádzať s liekmi a so zdravotníckymi pomôckami, 41c)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byť štatutárnym orgánom alebo členom štatutárneho orgánu, odborným zástupcom alebo spoločníkom právnickej osoby, ktorá je držiteľom povolenia na prevádzkovanie zdravotníckeho zariadenia</w:t>
      </w:r>
      <w:r>
        <w:rPr>
          <w:rFonts w:ascii="Arial" w:hAnsi="Arial" w:cs="Arial"/>
          <w:sz w:val="16"/>
          <w:szCs w:val="16"/>
          <w:vertAlign w:val="superscript"/>
        </w:rPr>
        <w:t xml:space="preserve"> 41d)</w:t>
      </w:r>
      <w:r>
        <w:rPr>
          <w:rFonts w:ascii="Arial" w:hAnsi="Arial" w:cs="Arial"/>
          <w:sz w:val="16"/>
          <w:szCs w:val="16"/>
        </w:rPr>
        <w:t xml:space="preserve"> alebo povolenia na zaobchádzanie s liekmi a so zdravotníckymi pomôckami, 41e)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byť členom predstavenstva, členom dozornej rady, prokuristom alebo zamestnancom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Národné kontaktné miesto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kontaktné miesto dostáva údaje a informácie od ministerstva, zdravotných poisťovní, poskytovateľov zdravotnej starostlivosti, samosprávnych krajov a komôr, ktoré sú potrebné na poskytovanie informácií o cezhraničnej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kontaktné miesto je povinné poskytnúť poistencovi iného členského štátu na jeho žiadosť do siedmich dní odo dňa prijatia žiadosti informácie 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právach a nárokoch v súvislosti s prijímaním cezhraničnej zdravotnej starostlivosti v Slovenskej republike podľa osobitných predpisov, 41g)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poskytovateľoch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či majú vydanú licenciu, či majú vydané povolenie na 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či nemajú pozastavenú činnosť, ich adresy, webové sídla, kontakty,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právnych a administratívnych možnostiach dostupných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postupoch pri sťažnostiach a mechanizmoch na zabezpečenie nápravy podľa osobitného predpisu, 41j)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dohľade nad zdravotnou starostlivosťou podľa § 18 ods. 1 písm. b) a § 50 ods. 2 a 3 a osobitného predpisu, 41j)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bezbariérovom prístupe zdravotníckych zariadení pre osoby so zdravotným postihnutím,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právnych predpisoch pre kvalitu a bezpečnosť vo vzťahu k poskytovaniu zdravotnej starostlivosti v Slovenskej republike, 41k)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prvkoch, ktoré musí obsahovať lekársky predpis alebo lekársky poukaz vystavený v Slovenskej republike.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Pr>
          <w:rFonts w:ascii="Arial" w:hAnsi="Arial" w:cs="Arial"/>
          <w:sz w:val="16"/>
          <w:szCs w:val="16"/>
          <w:vertAlign w:val="superscript"/>
        </w:rPr>
        <w:t xml:space="preserve"> 18l)</w:t>
      </w:r>
      <w:r>
        <w:rPr>
          <w:rFonts w:ascii="Arial" w:hAnsi="Arial" w:cs="Arial"/>
          <w:sz w:val="16"/>
          <w:szCs w:val="16"/>
        </w:rPr>
        <w:t xml:space="preserve"> ak je pri poskytovaní informácii potrebná súčinnosť inštitúcie v inom členskom štáte Európskej únie, lehotu na vybavenie žiadosti je možné primerane predĺžiť.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Národné kontaktné miesto spolupracuje s Európskou komisiu a s národnými kontaktnými miestami v iných členských štátoch Európskej únie a poskytuje im informácie o zdravotníckych pracovníkoch, o poskytovateľoch zdravotnej starostlivosti v Slovenskej republike, či vykonávajú zdravotnícke povolanie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povolenia na prevádzkovanie zdravotníckeho zariadenia alebo povolenia vydaného podľa osobitného predpisu, 24a)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licencie na výkon samostatnej zdravotníckej praxe,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lekárskej posudkovej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informácií medzi národnými kontaktnými miestami podľa odseku 4 prebieha prostredníctvom informačného systému o vnútornom trhu vytvoreného podľa osobitného predpisu. 41l)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Národné kontaktné miesto poskytuje poistencom, zdravotníckym pracovníkom a zdravotným poisťovniam informácie 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správnej diagnostike zriedkavých chorôb (najmä o databáze </w:t>
      </w:r>
      <w:proofErr w:type="spellStart"/>
      <w:r>
        <w:rPr>
          <w:rFonts w:ascii="Arial" w:hAnsi="Arial" w:cs="Arial"/>
          <w:sz w:val="16"/>
          <w:szCs w:val="16"/>
        </w:rPr>
        <w:t>Orphanet</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európskych referenčných sieťach,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možnostiach posielania pacientov so zriedkavými chorobami do iných členských štátov na poskytnutie zdravotnej starostlivosti, ktoré nie je dostupné v Slovenskej republike.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Národné kontaktné miesto na svojom webovom sídle zverejňuje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nároky poistenca iného členského štátu Európskej únie v súvislosti s prijímaním cezhraničnej zdravotnej starostlivosti v Slovenskej republike podľa osobitných predpisov</w:t>
      </w:r>
      <w:r>
        <w:rPr>
          <w:rFonts w:ascii="Arial" w:hAnsi="Arial" w:cs="Arial"/>
          <w:sz w:val="16"/>
          <w:szCs w:val="16"/>
          <w:vertAlign w:val="superscript"/>
        </w:rPr>
        <w:t xml:space="preserve"> 41g)</w:t>
      </w:r>
      <w:r>
        <w:rPr>
          <w:rFonts w:ascii="Arial" w:hAnsi="Arial" w:cs="Arial"/>
          <w:sz w:val="16"/>
          <w:szCs w:val="16"/>
        </w:rPr>
        <w:t xml:space="preserve"> a práva a nároky poistenca, ktoré má pri cezhraničnej zdravotnej starostlivosti poskytovanej v inom členskom štáte Európskej únie,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zoznam poskytovateľov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ktorí majú vydanú licenciu, povolenie na 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právne predpisy a administratívne možnosti dostupné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pri sťažnostiach a mechanizmy na zabezpečenie nápravy podľa osobitného predpisu, 41j)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postup pri dohľade nad zdravotnou starostlivosťou podľa § 18 ods. 1 písm. b) a § 50 ods. 2 a 3 a osobitného predpisu, 41j)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poskytovateľov ústavnej zdravotnej starostlivosti, ktoré majú bezbariérový prístup pre osoby so zdravotným postihnutím,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právne predpisy pre kvalitu a bezpečnosť vo vzťahu k poskytovaniu zdravotnej starostlivosti v Slovenskej republike, 41k)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prvky, ktoré musí obsahovať lekársky predpis alebo lekársky poukaz vystavený v inom členskom štáte Európskej únie, a prvky, ktoré musí obsahovať lekársky predpis alebo lekársky poukaz vystavený v Slovenskej republike,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preplácania nákladov, postupy nadobúdania a stanovovania týchto nárokov pri čerpaní zdravotnej starostlivosti v inom členskom štáte Európskej únie,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kontaktné údaje o národných kontaktných miestach v iných členských štátoch Európskej únie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postupy pri odvolaní a možnosti nápravy, ak sa poistenec domnieva, že jeho práva neboli dodržané.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uvedené v odseku 8 musia byť ľahko dostupné, musia sa poskytovať aj v elektronickej podobe a vo formách prístupných osobám so zdravotným postihnutím.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úradu sú: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správna rada,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dozorná rada.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je štatutárnym a výkonným orgánom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Predsedu úradu vymenúva a odvoláva prezident Slovenskej republiky (ďalej len "prezident") na návrh vlády, ktorý schvaľuje Národná rada Slovenskej republiky. Ak predseda úradu nebol v čase vymenovania zamestnancom úradu, dňom vymenovania mu vzniká pracovný pomer</w:t>
      </w:r>
      <w:r>
        <w:rPr>
          <w:rFonts w:ascii="Arial" w:hAnsi="Arial" w:cs="Arial"/>
          <w:sz w:val="16"/>
          <w:szCs w:val="16"/>
          <w:vertAlign w:val="superscript"/>
        </w:rPr>
        <w:t>42)</w:t>
      </w:r>
      <w:r>
        <w:rPr>
          <w:rFonts w:ascii="Arial" w:hAnsi="Arial" w:cs="Arial"/>
          <w:sz w:val="16"/>
          <w:szCs w:val="16"/>
        </w:rPr>
        <w:t xml:space="preserve"> k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predsedu úradu je päťročné; začína plynúť dňom vymenovania do funkcie. Výkon funkcie predsedu úradu je obmedzený najviac na dve za sebou nasledujúce funkčné obdobia.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predsedu úradu môže byť vymenovaná fyzická osoba, ktorá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diplom o absolvovaní vysokoškolského štúdia v študijných programoch druhého stupňa, 43)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sedemročnú prax v oblasti zdravotného poistenia, v oblasti práva, v oblasti finančného trhu alebo v oblasti poskytovania zdravotnej starostlivosti, z toho najmenej dva roky praxe v riadiacej, vedeckej alebo pedagogickej funkcii,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dôveryhodná; na posudzovanie dôveryhodnosti sa použije § 33 ods. 3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predsedu úradu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Funkcia predsedu úradu je nezlučiteľná aj s funkciou člena správnej rady ( § 24 a 25) a s funkciou člena dozornej rady ( § 26 a 27).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úradu nesmie popri výkone svojej funkcie vykonávať žiadnu inú platenú funkciu, podnikať, ani vykonávať inú zárobkovú činnosť okrem správy vlastného majetku alebo majetku svojich maloletých detí, vedeckej, pedagogickej, lektorskej, literárnej, publicistickej a umeleckej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predseda úradu v čase jeho vymenovania do tejto funkcie vykonáva funkciu, povolanie, zamestnanie alebo činnosť, ktorá je nezlučiteľná s funkciou predsedu úradu, je povinný bez zbytočného odkladu skončiť každú takúto funkciu, povolanie, zamestnanie alebo činnosť.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Predseda úradu je povinný bez zbytočného odkladu po svojom vymenovaní doručiť prezidentovi písomné oznámenie, v ktorom uvedie, či spĺňa podmienky nezlučiteľnosti svojej funkcie podľa odsekov 5 a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predsedu úradu končí uplynutím jeho funkčného obdobia. Pred uplynutím funkčného obdobia výkon funkcie predsedu úradu zaniká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písomným oznámením predsedu úradu doručeným prezidentovi; výkon funkcie predsedu úradu v takom prípade zaniká uplynutím kalendárneho mesiaca nasledujúceho po mesiaci, v ktorom bolo oznámenie o vzdaní sa funkcie predsedu úradu doručené prezidentovi,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Predsedu úradu odvolá z funkcie prezident na návrh vlády, ktorý schvaľuje Národná rada Slovenskej republiky,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obmedzená jeho spôsobilosť na právne úkony,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začal vykonávať funkciu, povolanie, zamestnanie alebo činnosť, ktorá je nezlučiteľná s funkciou predsedu úradu, alebo nesplnil povinnosť podľa odseku 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nevykonáva svoju funkciu najmenej šesť po sebe nasledujúcich kalendárnych mesiacov.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1.4.2011.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navrhuje rozpočet úradu a predkladá ho správnej rade na zaujatie stanoviska a dozornej rade na schválenie,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návrh správy o hospodárení úradu a predkladá ho dozornej rade na schválenie,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zriaďovaní pobočiek úradu, ich územných obvodoch a sídlach,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vymenúva a odvoláva po predchádzajúcom prerokovaní so správnou radou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zástupcu predsedu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riaditeľa pobočky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rozkladoch proti rozhodnutiam úradu vydaným v prvom stupni, a to na návrh ním ustanovenej poradnej komisie,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o ďalších veciach, ak nie sú zverené týmto zákonom do pôsobnosti iného orgánu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námietkach proti výkazu nedoplatkov, ak im zdravotná poisťovňa nevyhovela, a to na návrh ním ustanovenej poradnej komisie,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vymenúva členov komisie na výberové konanie o vydanie povolenia na prevádzkovanie ambulancie záchrannej zdravotnej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zastupuje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plnom rozsahu jeho práv a povinností zástupca predsedu úradu, ak predseda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nie je vymenovaný,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svoju funkciu dlhšie ako 30 kalendárnych dní,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rozsahu určenom predsedom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zástupca predsedu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 pobočky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Predsedovi úradu patrí za výkon jeho funkcie mesačná mzda vo výške štvornásobku priemernej mesačnej mzdy zamestnanca v hospodárstve Slovenskej republiky zistenej štatistickým úradom za predchádzajúci kalendárny rok zaokrúhlenej na celé euro nahor (ďalej len "priemerná mesačná mzda"). Rovnaká mzda patrí aj zástupcovi predsedu úradu počas zastupovania predsedu úradu podľa § 23 ods. 2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Správna rada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má sedem členov. Členmi správnej rady sú: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piati členovia správnej rady, z ktorých traja nie sú zamestnancami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 správnej rady vymenúva a odvoláva vláda na návrh ministra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člena správnej rady je päťročné; začína plynúť dňom vymenovania do funkcie. Členstvo v správnej rade je obmedzené najviac na dve za sebou nasledujúce funkčné obdobia.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člena správnej rady môže byť vymenovaná fyzická osoba, ktorá spĺňa požiadavky podľa § 22 ods. 4 písm. a), d) a e) a ďalej má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alebo v oblasti poskytovania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člena správnej rady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Nezlučiteľnosť funkcie člena správnej rady so zamestnaním v úrade neplatí pre členov správnej rady, ktorí sú zamestnancami úradu. Funkcia člena správnej rady je nezlučiteľná aj s funkciou predsedu úradu ( § 22 a 23) a s funkciou člena dozornej rady ( § 26 a 27).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člen správnej rady v čase jeho vymenovania do tejto funkcie vykonáva funkciu, povolanie alebo zamestnanie, ktoré je nezlučiteľné s funkciou člena správnej rady, je povinný bez zbytočného odkladu skončiť každú takúto funkciu, povolanie alebo zamestnanie.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správnej rady je povinný bez zbytočného odkladu po svojom vymenovaní doručiť predsedovi vlády písomné oznámenie, v ktorom uvedie, či spĺňa podmienky nezlučiteľnosti podľa odseku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správnej rady končí uplynutím jeho funkčného obdobia. Pred uplynutím funkčného obdobia výkon funkcie člena správnej rady zaniká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člena správnej rady doručenú vláde; výkon funkcie v takom prípade zaniká dňom doručenia písomného oznámenia, ak v ňom nie je uvedený neskorší deň vzdania sa funkcie,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na dôvody odvolania sa rovnako vzťahuje § 22 ods. 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člena správnej rady, ktorý je zamestnancom úradu, zaniká aj skončením pracovného pomeru k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správu o činnosti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audítora na overenie ročnej účtovnej závierky úradu a návrh predkladá dozornej rade na schválenie,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návrhu rozpočtu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 návrhu správy o hospodárení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prerokúva návrhy na vymenovanie a odvolanie zástupcu predsedu úradu a riaditeľa pobočky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rokuje o veciach predložených predsedom úradu a dozornou radou,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schvaľuje vnútorné predpisy úradu, najmä organizačný poriadok, pracovný poriadok, mzdový poriadok pre zamestnancov úradu, pravidlá financovania a hospodárenia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 správnej rady patrí za výkon jeho funkcie mesačná odmena vo výške dvojnásobku priemernej mesačnej mzdy. Podpredsedovi správnej rady patrí za výkon jeho funkcie mesačná odmena vo výške 1,5-násobku priemernej mesačnej mzdy. Ostatným členom správnej rady patrí za výkon ich funkcie mesačná odmena vo výške 1,3-násobku priemernej mesačnej mzdy. Mesačné odmeny sa vyplácajú z finančných prostriedkov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Správna rada zasadá pravidelne najmenej raz za štvrťrok. Rokovanie správnej rady zvoláva a vedie jej predseda, v jeho neprítomnosti podpredseda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správnej rady je povinný zvolať mimoriadne rokovanie správnej rady na základe písomného návrhu ministra zdravotníctva, predsedu úradu, dozornej rady alebo najmenej troch ďalších členov správnej rady do siedmich dní od doručenia písomného návrhu; ak predseda správnej rady túto povinnosť nesplní, rokovanie správnej rady zvolá bez zbytočného odkladu podpredseda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zasadaní správnej rady a na mimoriadnom zasadaní správnej rady sa zúčastňuje predseda úradu a predseda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Správna rada je schopná uznášať sa, ak sú na rokovaní prítomní najmenej piati jej členovia.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Správna rada rozhoduje uznesením. Na prijatie uznesenia je potrebný súhlas nadpolovičnej väčšiny prítomných členov správnej rady. V prípade rovnosti hlasov je rozhodujúcim hlas predsedu. Každý člen správnej rady má právo, aby sa jeho nesúhlasné stanovisko s rozhodnutím správnej rady uviedlo na jeho žiadosť v zápisnici z rokovania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Dozorná rada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je kontrolným orgánom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má päť členov. Členmi dozornej rady sú: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traja členovia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 dozornej rady volí a odvoláva Národná rada Slovenskej republiky na návrh vlády.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člena dozornej rady je päťročné; začína plynúť dňom zvolenia do funkcie. Členstvo v dozornej rade je obmedzené najviac na dve za sebou nasledujúce funkčné obdobia.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člena dozornej rady môže byť zvolená fyzická osoba, ktorá spĺňa požiadavky podľa § 22 ods. 4 písm. a), d) a e) a ďalej má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alebo v oblasti poskytovania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člena dozornej rady je nezlučiteľná s funkciou prezidenta Slovenskej republiky, poslanca Národnej rady Slovenskej republiky, člena vlády, prokurátora, sudcu, štátnych tajomníkov ministerstiev, a s funkciou člena predstavenstva, člena dozornej rady, prokuristu zdravotnej poisťovne a zamestnaním v zdravotnej poisťovni. Členmi dozornej rady nesmú byť ani predseda úradu, členovia správnej rady a zamestnanci úradu. Ak člen dozornej rady v čase jeho zvolenia do tejto funkcie zastáva alebo vykonáva funkciu, povolanie, zamestnanie alebo činnosť, ktorá je nezlučiteľná s funkciou člena dozornej rady, je povinný bez zbytočného odkladu skončiť každú takú funkciu, povolanie, zamestnanie alebo činnosť.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Členovia dozornej rady sú povinní bez zbytočného odkladu po svojom zvolení doručiť predsedovi Národnej rady Slovenskej republiky písomné oznámenie, v ktorom uvedú, či spĺňajú podmienky nezlučiteľnosti podľa odseku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dozornej rady sa končí uplynutím jeho funkčného obdobia. Pred uplynutím funkčného obdobia výkon funkcie člena dozornej rady zaniká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člena dozornej rady doručenú Národnej rade Slovenskej republiky; výkon funkcie v takom prípade zaniká dňom doručenia písomného oznámenia, ak v ňom nie je uvedený neskorší deň vzdania sa funkcie,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Člena dozornej rady odvolá Národná rada Slovenskej republiky z jeho funkcie,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právoplatným rozsudkom súdu odsúdený za úmyselný trestný čin alebo bol právoplatne odsúdený za trestný čin a súd nerozhodol o podmienečnom odložení výkonu trestu odňatia slobody,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pozbavený spôsobilosti na právne úkony alebo jeho spôsobilosť na právne úkony bola obmedzená,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nepriaznivý zdravotný stav mu dlhodobo nedovoľuje, najmenej počas jedného roka, vykonávať funkciu,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začal vykonávať funkciu, povolanie, zamestnanie alebo činnosť, ktorá je nezlučiteľná s funkciou člena dozornej rady, alebo ak nesplnil povinnosť podľa odseku 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Člena dozornej rady môže Národná rada Slovenskej republiky odvolať z jeho funkcie aj z iných dôvodov, ako sú uvedené v odseku 9, na návrh vlády.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hospodárenie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rozpočet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správe o činnosti úradu a svoje stanovisko predkladá správnej rade,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správu o hospodárení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audítora na overenie ročnej účtovnej závierky na návrh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ročnú účtovnú závierku overenú audítorom,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predkladá predsedovi úradu správu o svojej kontrolnej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 dozornej rady patrí za výkon jeho funkcie mesačná odmena vo výške dvojnásobku priemernej mesačnej mzdy. Podpredsedovi dozornej rady patrí za výkon jeho funkcie mesačná odmena vo výške 1,5-násobku priemernej mesačnej mzdy. Ostatným členom dozornej rady patrí za výkon ich funkcie mesačná odmena vo výške 1,3-násobku priemernej mesačnej mzdy. Mesačné odmeny sa vyplácajú z finančných prostriedkov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dozornej rady sú oprávnení zisťovať stav a spôsob hospodárenia úradu, najmä nazerať do dokladov a záznamov týkajúcich sa hospodárenia úradu a požadovať potrebné vysvetlenia od zamestnancov úradu a od členov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dozorná rada pri svojej činnosti zistí porušenie právnych predpisov v činnosti úradu, bez zbytočného odkladu o tom informuje predsedu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Rokovania dozornej rady sa konajú najmenej raz mesačne.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Rokovanie dozornej rady zvoláva a vedie jej predseda, v jeho neprítomnosti podpredseda dozornej rady. Predseda dozornej rady je povinný tiež zvolať rokovanie dozornej rady na základe písomného návrhu podpredsedu dozornej rady spoločne najmenej s dvoma ďalšími členmi dozornej rady alebo na základe písomného návrhu predsedu úradu do siedmich dní od doručenia písomného návrhu; ak predseda dozornej rady túto povinnosť nesplní, rokovanie dozornej rady zvolá bez zbytočného odkladu podpredseda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je schopná uznášať sa, ak je prítomný predseda dozornej rady alebo podpredseda dozornej rady a najmenej dvaja ďalší členovia dozornej rady. Na prijatie rozhodnutí dozornej rady je potrebná nadpolovičná väčšina všetkých členov dozornej rady; na prijatie rozhodnutí uvedených v odseku 1 písm. b) je potrebný súhlas najmenej štyroch členov dozornej rady. Každý člen dozornej rady má právo, aby jeho nesúhlasné stanovisko s rozhodnutím dozornej rady bolo na jeho žiadosť uvedené v zápisnici z rokovania dozornej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Rokovanie dozornej rady je neverejné. Na rokovaní dozornej rady sa môžu zúčastniť osoby, ktoré na rokovanie prizve dozorná rada.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hospodári s majetkom úradu. Pri hospodárení s týmto majetkom je úrad povinný zachovávať hospodárnosť a efektívnosť jeho použitia.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Majetok úradu tvorí súhrn majetkových hodnôt, a to nehnuteľných vecí, hnuteľných vecí, pohľadávok a iných práv a iných hodnôt oceniteľných peniazmi.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hospodári podľa rozpočtu schváleného dozornou radou na príslušný kalendárny rok. Ak rozpočet na príslušný </w:t>
      </w:r>
      <w:r>
        <w:rPr>
          <w:rFonts w:ascii="Arial" w:hAnsi="Arial" w:cs="Arial"/>
          <w:sz w:val="16"/>
          <w:szCs w:val="16"/>
        </w:rPr>
        <w:lastRenderedPageBreak/>
        <w:t xml:space="preserve">kalendárny rok nebol schválený do 31. decembra bežného roka, úrad hospodári v období od 1. januára nasledujúceho roka až do schválenia rozpočtu úradu podľa rozpočtového provizória, ktorým je rozpočet úradu schválený dozornou radou na predchádzajúci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Rozpočet úradu schválený dozornou radou úrad predkladá vláde a na schválenie Národnej rade Slovenskej republiky súčasne s návrhom rozpočtu verejnej správy</w:t>
      </w:r>
      <w:r>
        <w:rPr>
          <w:rFonts w:ascii="Arial" w:hAnsi="Arial" w:cs="Arial"/>
          <w:sz w:val="16"/>
          <w:szCs w:val="16"/>
          <w:vertAlign w:val="superscript"/>
        </w:rPr>
        <w:t>30)</w:t>
      </w:r>
      <w:r>
        <w:rPr>
          <w:rFonts w:ascii="Arial" w:hAnsi="Arial" w:cs="Arial"/>
          <w:sz w:val="16"/>
          <w:szCs w:val="16"/>
        </w:rPr>
        <w:t xml:space="preserve"> a zabezpečí jeho uverejnenie vo Vestníku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Výsledkom hospodárenia úradu za účtovné obdobie je zisk alebo strata. O úhrade straty rozhoduje dozorná rada. Ak sa podľa účtovnej závierky skončí hospodárenie úradu ziskom, tento zisk je zdrojom financovania úradu v nasledujúcich účtovných obdobiach.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Príjmami úradu sú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príspevky zdravotných poisťovní na činnosť úradu ( § 30),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z omeškania ( § 30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úhrady za činnosť úradu ( § 31 a 32),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pitvu nariadenú podľa osobitného predpisu, 65)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úroky z peňažných prostriedkov na účtoch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príjmy v súlade so všeobecne záväznými právnymi predpismi,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zisk z predchádzajúcich účtovných období,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iné úhrady zo štátneho rozpočtu na zabezpečenie činnosti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Výdavkami úradu sú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splatné nároky na odmeny za výkon funkcie v úrade,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splatné nároky na mzdy zamestnancov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na činnosť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nesmie vykonávať podnikateľskú činnosť ani prijímať a poskytovať úvery alebo pôžičky, uzatvárať zmluvy o tichom spoločenstve, vydávať cenné papiere, akceptovať alebo prijímať zmenky, ani vstupovať do úverových alebo pôžičkových vzťahov ako ručiteľ.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Finančné prostriedky úradu sa vedú na účte v Štátnej pokladnici</w:t>
      </w:r>
      <w:r>
        <w:rPr>
          <w:rFonts w:ascii="Arial" w:hAnsi="Arial" w:cs="Arial"/>
          <w:sz w:val="16"/>
          <w:szCs w:val="16"/>
          <w:vertAlign w:val="superscript"/>
        </w:rPr>
        <w:t xml:space="preserve"> 45)</w:t>
      </w:r>
      <w:r>
        <w:rPr>
          <w:rFonts w:ascii="Arial" w:hAnsi="Arial" w:cs="Arial"/>
          <w:sz w:val="16"/>
          <w:szCs w:val="16"/>
        </w:rPr>
        <w:t xml:space="preserve"> a môžu sa používať len na úhradu výdavkov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účtovníctvo podľa osobitného predpisu;</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vyhotovovať priebežnú správu,</w:t>
      </w:r>
      <w:r>
        <w:rPr>
          <w:rFonts w:ascii="Arial" w:hAnsi="Arial" w:cs="Arial"/>
          <w:sz w:val="16"/>
          <w:szCs w:val="16"/>
          <w:vertAlign w:val="superscript"/>
        </w:rPr>
        <w:t xml:space="preserve"> 35)</w:t>
      </w:r>
      <w:r>
        <w:rPr>
          <w:rFonts w:ascii="Arial" w:hAnsi="Arial" w:cs="Arial"/>
          <w:sz w:val="16"/>
          <w:szCs w:val="16"/>
        </w:rPr>
        <w:t xml:space="preserve"> denne prepočítavať majetok a záväzky vyjadrené v cudzej mene na eurá podľa referenčného výmenného kurzu určeného a vyhláseného Európskou centrálnou bankou alebo Národnou bankou Slovenska,</w:t>
      </w:r>
      <w:r>
        <w:rPr>
          <w:rFonts w:ascii="Arial" w:hAnsi="Arial" w:cs="Arial"/>
          <w:sz w:val="16"/>
          <w:szCs w:val="16"/>
          <w:vertAlign w:val="superscript"/>
        </w:rPr>
        <w:t xml:space="preserve"> 45a)</w:t>
      </w:r>
      <w:r>
        <w:rPr>
          <w:rFonts w:ascii="Arial" w:hAnsi="Arial" w:cs="Arial"/>
          <w:sz w:val="16"/>
          <w:szCs w:val="16"/>
        </w:rPr>
        <w:t xml:space="preserve"> ktorý je platný k tomuto dňu.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povinný oznámiť ministerstvu zdravotníctva, ktorý audítor bol poverený overením účtovnej závierky, a to do 30. júna kalendárneho roka, za ktorý sa má audit vykonať. Ministerstvo zdravotníctva je oprávnené do 30 dní odo dňa doručenia tohto oznámenia odmietnuť výber audítora. Do dvoch mesiacov od doručenia rozhodnutia ministerstva zdravotníctva o odmietnutí audítora je úrad povinný oznámiť ministerstvu zdravotníctva nového audítora schváleného dozornou radou. Ak ministerstvo zdravotníctva odmietne aj výber ďalšieho audítora, ministerstvo zdravotníctva určí, ktorý audítor overí účtovnú závierku.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úradu, je povinný informovať vládu o skutočnosti, ktorá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svedčí o porušení všeobecne záväzných právnych predpisov úradom,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ovplyvniť riadne vykonávanie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viesť k vyjadreniu výhrad voči účtovnej závierke.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hospodárení.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Zdravotná poisťovňa poukazuje na účet úradu príspevok na činnosť úradu najneskôr do 20. decembra kalendárneho roka na nasledujúci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podľa odseku 1 je 0,45% zo základu na jej určenie. Základom na určenie výšky príspevku je celková suma z ročného prerozdeľovania poistného uvedená v rozhodnutí o ročnom prerozdeľovaní poistného podľa osobitného predpisu.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v správnej výške a v ustanovenej lehote.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zdravotná poisťovňa v omeškaní s plnením peňažného záväzku podľa odseku 3, je povinná zaplatiť úradu úrok z omeškania vo výške 0,01% z dlžnej sumy príspevku na činnosť úradu za každý deň omeškania.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za činnosť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vyberá úhradu za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 § 37),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povolenia ( § 38),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predchádzajúceho súhlasu ( § 41),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poskytnutie dokumentácie potrebnej na vytvorenie </w:t>
      </w:r>
      <w:proofErr w:type="spellStart"/>
      <w:r>
        <w:rPr>
          <w:rFonts w:ascii="Arial" w:hAnsi="Arial" w:cs="Arial"/>
          <w:sz w:val="16"/>
          <w:szCs w:val="16"/>
        </w:rPr>
        <w:t>zaraďovacieho</w:t>
      </w:r>
      <w:proofErr w:type="spellEnd"/>
      <w:r>
        <w:rPr>
          <w:rFonts w:ascii="Arial" w:hAnsi="Arial" w:cs="Arial"/>
          <w:sz w:val="16"/>
          <w:szCs w:val="16"/>
        </w:rPr>
        <w:t xml:space="preserve"> algoritmu a vydanie osvedčenia o zhode (§ 20ca),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schválenie ozdravného plánu ( § 51),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schválenie návrhu postupu prevodu poistného kmeňa podľa § 61a,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vydanie náhradného rozhodnutia podľa písmen a) až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vydanie povolenia na prevádzkovanie ambulancií záchrannej zdravotnej služby podľa osobitného predpisu.41aac)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úhrada nezaplatila v čase jej splatnosti ( § 32 ods. 2 a 3), úrad konanie zastaví.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úhrady sa ustanovuje pevnou sumou alebo percentuálnou sadzbou.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Výšku úhrady za úkony podľa odseku 1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požaduje vykonanie úkonu, ktorý podlieha úhrade, je povinný úhradu vykonať.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Úhrada ustanovená pevnou sumou sa platí bez výzvy a je splatná pri podaní návrhu. Ak sa úhrada nezaplatila pri podaní návrhu alebo v určenej sume, je splatná do ôsmich dní odo dňa doručenia písomnej výzvy úradu na jej zaplatenie.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Úhrada ustanovená percentuálnou sadzbou sa platí pred vykonaním úkonu na základe písomnej výzvy úradu a je splatná v lehote určenej úradom, ktorá nesmie byť kratšia ako osem dní.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Úhrady sú príjmom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úrad zistí, že úhradu vykonal ten, kto ju nebol povinný zaplatiť, alebo účastník konania zaplatil vyššiu úhradu, úrad úhradu alebo jej časť vráti do 30 dní od tohto zistenia.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Úhrada alebo jej časť sa nevráti, ak suma neprevyšuje 3 eurá.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POVOLENIE A PREDCHÁDZAJÚCI SÚHLAS ÚRADU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na základe žiadosti zakladateľa akciovej spoločnosti (ďalej len "žiadateľ"),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splatené základné imanie vo výške najmenej 16 600 000 eur; základné imanie možno splatiť len peňažným vkladom,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imanie a ďalšie finančné zdroje majú prehľadný a dôveryhodný pôvod podľa osobitného predpisu,45b)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osoby s kvalifikovanou účasťou na zdravotnej poisťovni sú vhodné, ich vzťahy s inými osobami a ich podiely na základnom imaní a na hlasovacích právach sú prehľadné, fyzické osoby s kvalifikovanou účasťou na zdravotnej poisťovni a fyzické osoby, ktoré sú spoločníkom, štatutárnym orgánom alebo členom štatutárneho orgánu právnickej osoby s kvalifikovanou účasťou na zdravotnej poisťovni, sú dôveryhodné,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členovia predstavenstva a členovia dozornej rady zdravotnej poisťovne, prokuristi zdravotnej poisťovne, vedúci zamestnanci v priamej riadiacej pôsobnosti predstavenstva zdravotnej poisťovne a osoby zodpovedné za výkon vnútornej kontroly sú dôveryhodné a odborne spôsobilé,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s úzkymi väzbami, ku ktorej patrí aj akcionár s kvalifikovanou účasťou na zdravotnej poisťovni, sú prehľadné,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výkonu dohľadu nad verejným zdravotným poistením neprekážajú úzke väzby v rámci skupiny podľa písmena 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vhodné a primerané technické systémy, zdroje a postupy na riadne vykonávanie verejného zdravotného poistenia a materiálno-technické zabezpečenie vykonávania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vhodné a primerané organizačné a personálne predpoklady na vykonávanie verejného zdravotného poistenia, funkčný riadiaci a kontrolný systém vrátane útvaru vnútornej kontroly,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preukáže finančnú schopnosť akcionárov zakladajúcich zdravotnú poisťovňu preklenúť prípadnú nepriaznivú finančnú situáciu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žiadateľ je bezúhonný,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akcionár žiadateľa je bezúhonný,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žiadateľ nemá konflikt záujmov (§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vhodnú osobu pri posudzovaní splnenia podmienok uvedených v odseku 1 písm. c) sa považuje právnická osoba alebo fyzická osoba,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hodnoverne preukáže splnenie podmienok uvedených v odseku 1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ktorej možno dôvodne predpokladať, že zabezpečí riadne vykonávanie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dôveryhodnú osobu pri posudzovaní splnenia podmienok uvedených v odseku 1 písm. c) a d) sa považuje fyzická osoba, ktorá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nebola právoplatne odsúdená za trestný čin majetkovej povahy, za trestný čin hospodársky,</w:t>
      </w:r>
      <w:r>
        <w:rPr>
          <w:rFonts w:ascii="Arial" w:hAnsi="Arial" w:cs="Arial"/>
          <w:sz w:val="16"/>
          <w:szCs w:val="16"/>
          <w:vertAlign w:val="superscript"/>
        </w:rPr>
        <w:t>46)</w:t>
      </w:r>
      <w:r>
        <w:rPr>
          <w:rFonts w:ascii="Arial" w:hAnsi="Arial" w:cs="Arial"/>
          <w:sz w:val="16"/>
          <w:szCs w:val="16"/>
        </w:rPr>
        <w:t xml:space="preserve"> za trestný čin spáchaný v súvislosti s výkonom riadiacej funkcie alebo za úmyselný trestný čin; tieto skutočnosti sa preukazujú výpisom z registra trestov;</w:t>
      </w:r>
      <w:r>
        <w:rPr>
          <w:rFonts w:ascii="Arial" w:hAnsi="Arial" w:cs="Arial"/>
          <w:sz w:val="16"/>
          <w:szCs w:val="16"/>
          <w:vertAlign w:val="superscript"/>
        </w:rPr>
        <w:t>47)</w:t>
      </w:r>
      <w:r>
        <w:rPr>
          <w:rFonts w:ascii="Arial" w:hAnsi="Arial" w:cs="Arial"/>
          <w:sz w:val="16"/>
          <w:szCs w:val="16"/>
        </w:rPr>
        <w:t xml:space="preserve"> ak ide o cudzinca, tieto skutočnosti sa preukazujú dokladom, ktorý obsahom zodpovedá dokladom vydávaným v Slovenskej republike, nie starším ako tri mesiace, a musí byť predložený spolu s úradne osvedčeným prekladom do štátneho jazyka,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nepôsobila v posledných desiatich rokoch vo funkcii uvedenej v odseku 1 písm. d) v zdravotnej poisťovni, ktorej bolo povolenie zrušené ( § 39) alebo vo finančnej inštitúcii, ktorej bolo odňaté povolenie na vykonávanie činnosti podľa osobitného predpisu,</w:t>
      </w:r>
      <w:r>
        <w:rPr>
          <w:rFonts w:ascii="Arial" w:hAnsi="Arial" w:cs="Arial"/>
          <w:sz w:val="16"/>
          <w:szCs w:val="16"/>
          <w:vertAlign w:val="superscript"/>
        </w:rPr>
        <w:t xml:space="preserve"> 18)</w:t>
      </w:r>
      <w:r>
        <w:rPr>
          <w:rFonts w:ascii="Arial" w:hAnsi="Arial" w:cs="Arial"/>
          <w:sz w:val="16"/>
          <w:szCs w:val="16"/>
        </w:rPr>
        <w:t xml:space="preserve"> a to kedykoľvek v období jedného roka pred zrušením alebo odňatím povolenia; to neplatí, ak z povahy veci vyplýva, že z hľadiska pôsobenia vo funkcii uvedenej v odseku 1 písm. d) táto osoba nemohla ovplyvniť činnosť zdravotnej poisťovne alebo finančnej inštitúcie a spôsobiť následky, ktoré viedli k zrušeniu alebo k odňatiu povolenia, a úrad v konaní o vydaní povolenia uznal túto osobu za dôveryhodnú,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nepôsobila v posledných desiatich rokoch vo funkcii uvedenej v odseku 1 písm. d) v zdravotnej poisťovni alebo vo finančnej inštitúcii, nad ktorou bola zavedená nútená správa, a to kedykoľvek v období jedného roka pred zavedením nútenej správy; to neplatí, ak z povahy veci vyplýva, že z hľadiska pôsobenia vo funkcii uvedenej v odseku 1 písm. d) nemohla táto osoba ovplyvniť činnosť zdravotnej poisťovne alebo finančnej inštitúcie a spôsobiť následky, ktoré viedli k zavedeniu nútenej správy, a úrad v konaní o vydaní povolenia uznal túto osobu za dôveryhodnú,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nepôsobila v posledných desiatich rokoch vo funkcii uvedenej v odseku 1 písm. d) v zdravotnej poisťovni, vo finančnej inštitúcii alebo v obchodnej spoločnosti, na ktorej majetok bol vyhlásený konkurz alebo zamietnutý návrh na vyhlásenie konkurzu pre nedostatok majetku,</w:t>
      </w:r>
      <w:r>
        <w:rPr>
          <w:rFonts w:ascii="Arial" w:hAnsi="Arial" w:cs="Arial"/>
          <w:sz w:val="16"/>
          <w:szCs w:val="16"/>
          <w:vertAlign w:val="superscript"/>
        </w:rPr>
        <w:t xml:space="preserve"> 48)</w:t>
      </w:r>
      <w:r>
        <w:rPr>
          <w:rFonts w:ascii="Arial" w:hAnsi="Arial" w:cs="Arial"/>
          <w:sz w:val="16"/>
          <w:szCs w:val="16"/>
        </w:rPr>
        <w:t xml:space="preserve"> a to kedykoľvek v období jedného roka pred vyhlásením konkurzu alebo zamietnutím návrhu na vyhlásenie konkurzu pre nedostatok majetku; to neplatí, ak z povahy veci vyplýva, že z hľadiska pôsobenia vo funkcii uvedenej v odseku 1 písm. d) nemohla táto osoba ovplyvniť činnosť zdravotnej poisťovne, finančnej inštitúcie alebo obchodnej spoločnosti a spôsobiť následky, ktoré viedli k vyhláseniu konkurzu alebo zamietnutiu návrhu na vyhlásenie konkurzu pre nedostatok majetku, a úrad v konaní o vydaní povolenia uznal túto osobu za dôveryhodnú,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nebola štatutárnym orgánom alebo spoločníkom v obchodnej spoločnosti, ktorá má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evidovaný nedoplatok voči daňovému úradu podľa osobitného predpisu</w:t>
      </w:r>
      <w:r>
        <w:rPr>
          <w:rFonts w:ascii="Arial" w:hAnsi="Arial" w:cs="Arial"/>
          <w:sz w:val="16"/>
          <w:szCs w:val="16"/>
          <w:vertAlign w:val="superscript"/>
        </w:rPr>
        <w:t>49)</w:t>
      </w:r>
      <w:r>
        <w:rPr>
          <w:rFonts w:ascii="Arial" w:hAnsi="Arial" w:cs="Arial"/>
          <w:sz w:val="16"/>
          <w:szCs w:val="16"/>
        </w:rPr>
        <w:t xml:space="preserve"> vyšší ako 3 319 eur,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evidované nedoplatky na poistnom na sociálne poistenie a zdravotná poisťovňa neeviduje voči nej pohľadávky po splatnosti podľa osobitných predpisov,49a)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nie je považovaná za nedôveryhodnú osobu podľa osobitných predpisov</w:t>
      </w:r>
      <w:r>
        <w:rPr>
          <w:rFonts w:ascii="Arial" w:hAnsi="Arial" w:cs="Arial"/>
          <w:sz w:val="16"/>
          <w:szCs w:val="16"/>
          <w:vertAlign w:val="superscript"/>
        </w:rPr>
        <w:t>50a)</w:t>
      </w:r>
      <w:r>
        <w:rPr>
          <w:rFonts w:ascii="Arial" w:hAnsi="Arial" w:cs="Arial"/>
          <w:sz w:val="16"/>
          <w:szCs w:val="16"/>
        </w:rPr>
        <w:t xml:space="preserve"> v oblasti finančného trhu,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funkciu vrátane plnenia povinností vyplývajúcich zo všeobecne záväzných právnych predpisov, zo stanov zdravotnej poisťovne, prípadne z ich vnútorných predpisov a aktov riadenia.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Finančnou inštitúciou uvedenou v odseku 3 písm. b) až d) sa rozumie banka a pobočka zahraničnej banky,</w:t>
      </w:r>
      <w:r>
        <w:rPr>
          <w:rFonts w:ascii="Arial" w:hAnsi="Arial" w:cs="Arial"/>
          <w:sz w:val="16"/>
          <w:szCs w:val="16"/>
          <w:vertAlign w:val="superscript"/>
        </w:rPr>
        <w:t xml:space="preserve"> 51)</w:t>
      </w:r>
      <w:r>
        <w:rPr>
          <w:rFonts w:ascii="Arial" w:hAnsi="Arial" w:cs="Arial"/>
          <w:sz w:val="16"/>
          <w:szCs w:val="16"/>
        </w:rPr>
        <w:t xml:space="preserve"> obchodník s cennými papiermi a pobočka zahraničného obchodníka s cennými papiermi,</w:t>
      </w:r>
      <w:r>
        <w:rPr>
          <w:rFonts w:ascii="Arial" w:hAnsi="Arial" w:cs="Arial"/>
          <w:sz w:val="16"/>
          <w:szCs w:val="16"/>
          <w:vertAlign w:val="superscript"/>
        </w:rPr>
        <w:t xml:space="preserve"> 52)</w:t>
      </w:r>
      <w:r>
        <w:rPr>
          <w:rFonts w:ascii="Arial" w:hAnsi="Arial" w:cs="Arial"/>
          <w:sz w:val="16"/>
          <w:szCs w:val="16"/>
        </w:rPr>
        <w:t xml:space="preserve"> správcovská spoločnosť,</w:t>
      </w:r>
      <w:r>
        <w:rPr>
          <w:rFonts w:ascii="Arial" w:hAnsi="Arial" w:cs="Arial"/>
          <w:sz w:val="16"/>
          <w:szCs w:val="16"/>
          <w:vertAlign w:val="superscript"/>
        </w:rPr>
        <w:t xml:space="preserve"> 53)</w:t>
      </w:r>
      <w:r>
        <w:rPr>
          <w:rFonts w:ascii="Arial" w:hAnsi="Arial" w:cs="Arial"/>
          <w:sz w:val="16"/>
          <w:szCs w:val="16"/>
        </w:rPr>
        <w:t xml:space="preserve"> poisťovňa a pobočka zahraničnej poisťovne, zaisťovňa a pobočka zahraničnej zaisťovne,</w:t>
      </w:r>
      <w:r>
        <w:rPr>
          <w:rFonts w:ascii="Arial" w:hAnsi="Arial" w:cs="Arial"/>
          <w:sz w:val="16"/>
          <w:szCs w:val="16"/>
          <w:vertAlign w:val="superscript"/>
        </w:rPr>
        <w:t xml:space="preserve"> 54)</w:t>
      </w:r>
      <w:r>
        <w:rPr>
          <w:rFonts w:ascii="Arial" w:hAnsi="Arial" w:cs="Arial"/>
          <w:sz w:val="16"/>
          <w:szCs w:val="16"/>
        </w:rPr>
        <w:t xml:space="preserve"> doplnková dôchodková poisťovňa,</w:t>
      </w:r>
      <w:r>
        <w:rPr>
          <w:rFonts w:ascii="Arial" w:hAnsi="Arial" w:cs="Arial"/>
          <w:sz w:val="16"/>
          <w:szCs w:val="16"/>
          <w:vertAlign w:val="superscript"/>
        </w:rPr>
        <w:t xml:space="preserve"> 55)</w:t>
      </w:r>
      <w:r>
        <w:rPr>
          <w:rFonts w:ascii="Arial" w:hAnsi="Arial" w:cs="Arial"/>
          <w:sz w:val="16"/>
          <w:szCs w:val="16"/>
        </w:rPr>
        <w:t xml:space="preserve"> dôchodková správcovská spoločnosť</w:t>
      </w:r>
      <w:r>
        <w:rPr>
          <w:rFonts w:ascii="Arial" w:hAnsi="Arial" w:cs="Arial"/>
          <w:sz w:val="16"/>
          <w:szCs w:val="16"/>
          <w:vertAlign w:val="superscript"/>
        </w:rPr>
        <w:t xml:space="preserve"> 56)</w:t>
      </w:r>
      <w:r>
        <w:rPr>
          <w:rFonts w:ascii="Arial" w:hAnsi="Arial" w:cs="Arial"/>
          <w:sz w:val="16"/>
          <w:szCs w:val="16"/>
        </w:rPr>
        <w:t xml:space="preserve"> a subjekty so sídlom mimo územia Slovenskej republiky s obdobným predmetom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odborne spôsobilého podľa odseku 1 písm. d) sa považuje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zdravotnej poisťovne, prokurista zdravotnej poisťovne, vedúci zamestnanec v priamej riadiacej pôsobnosti predstavenstva zdravotnej poisťovne a osoba zodpovedná za výkon vnútornej kontroly, ak majú ukončené vysokoškolské vzdelanie druhého stupňa, najmenej štvorročnú prax v oblasti zdravotného poistenia, zdravotnej starostlivosti, finančnej oblasti, v oblasti verejného obstarávania alebo v oblasti práva a najmenej dvojročné riadiace skúsenosti v oblasti zdravotného poistenia, zdravotnej starostlivosti, finančnej oblasti, v oblasti verejného obstarávania alebo v oblasti práva, ak písmeno b)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predstavenstva zdravotnej poisťovne, ktorý je predsedom predstavenstva zdravotnej poisťovne s ukončeným vysokoškolským vzdelaním druhého stupňa, najmenej päťročnou praxou v oblasti zdravotného poistenia, zdravotnej starostlivosti, finančnej oblasti, v oblasti verejného obstarávania alebo v oblasti práva a najmenej trojročnými riadiacimi skúsenosťami v oblasti zdravotného poistenia, zdravotnej starostlivosti, finančnej oblasti, v oblasti verejného obstarávania alebo v oblasti 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dozornej rady zdravotnej poisťovne s ukončeným vysokoškolským vzdelaním druhého stupňa, najmenej dvojročnou praxou v oblasti zdravotného poistenia, zdravotnej starostlivosti, finančnej oblasti, v oblasti verejného obstarávania alebo v oblasti práva a okrem člena dozornej rady zdravotnej poisťovne za zamestnancov, najmenej dvojročnými riadiacimi skúsenosťami v oblasti zdravotného poistenia, zdravotnej starostlivosti, finančnej oblasti, v oblasti verejného obstarávania alebo v oblasti 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skupinu s úzkymi väzbami pri posudzovaní splnenia podmienok uvedených v odseku 1 písm. e) sa považujú dve fyzické osoby alebo právnické osoby alebo viac fyzických osôb alebo právnických osôb, ak má jedna z právnických osôb alebo fyzických osôb na druhej právnickej osobe priamy alebo nepriamy podiel na základnom imaní alebo na hlasovacích právach najmenej 20% alebo ak túto právnickú osobu priamo či nepriamo kontroluje, alebo akýkoľvek vzťah dvoch alebo viacerých právnických osôb kontrolovaných tou istou právnickou osobou alebo fyzickou osobou alebo osobou im blízkou. 57)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kvalifikovanú účasť na zdravotnej poisťovni pri posudzovaní podmienok uvedených v odseku 1 písm. c) sa považuje priamy podiel alebo nepriamy podiel, alebo ich súčet, ktorý predstavuje najmenej 10% na základnom imaní právnickej osoby alebo na hlasovacích právach v právnickej osobe, alebo možnosť uplatňovania vplyvu na riadení tejto právnickej osoby porovnateľného s vkladom zodpovedajúcim tomuto podielu.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Nepriamym podielom podľa odseku 7 sa rozumie podiel držaný sprostredkovane, a to prostredníctvom právnickej osoby alebo právnických osôb, nad ktorou alebo nad ktorými právnická osoba alebo fyzická osoba vykonáva kontrolu.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Kontrolou podľa odseku 8 sa rozumie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priamy alebo nepriamy podiel najmenej 50% na základnom imaní právnickej osoby alebo na hlasovacích právach právnickej osoby,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 vymenúvať alebo odvolávať predstavenstvo, väčšinu členov predstavenstva, dozornej rady alebo riaditeľa právnickej osoby,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vykonávať vplyv na riadení právnickej osoby porovnateľný s vplyvom zodpovedajúcim podielu podľa písmena a), ktorej je iná fyzická osoba spoločníkom, akcionárom alebo členom, a to na základe zmluvy s právnickou osobou, stanov právnickej osoby alebo dohody s ostatnými spoločníkmi, akcionármi alebo členmi právnickej osoby,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možnosť vykonávať priamo alebo nepriamo vplyv na riadení právnickej osoby porovnateľný s vplyvom zodpovedajúcim podielu podľa písmena a) iným spôsobom.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Na účel preukázania bezúhonnosti právnická osoba poskytne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tretej vety úrad bezodkladne zašle v elektronickej podobe prostredníctvom elektronickej komunikácie Generálnej prokuratúre Slovenskej republiky na vydanie výpisu z registra trestov.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vydať akcie len v podobe zaknihovaných cenných papierov na meno; zmena podoby a formy akcií sa zakazuje.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základného imania zdravotnej poisťovne nesmie klesnúť pod 16 600 000 eur [ § 33 ods. 1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ustanovené v odsekoch 1 a 2 a v § 33 musia byť splnené počas celej doby platnosti povolenia. Spôsob preukazovania plnenia týchto podmienok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sa zapisuje do registra partnerov verejného sektora.57a)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Žiadosť o vydanie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budúcej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výšku základného imania budúcej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osôb s kvalifikovanou účasťou ( § 33 ods. 7) na budúcej zdravotnej poisťovni a zoznam fyzických osôb, ktoré sú spoločníkom, štatutárnym orgánom alebo členom štatutárneho orgánu právnickej osoby s kvalifikovanou účasťou (§ 33 ods. 7) na budúcej zdravotnej poisťovni; v zozname sa uvedie meno, priezvisko, trvalý pobyt a rodné číslo fyzických osôb alebo obchodné meno, sídlo a identifikačné číslo právnických osôb a výška kvalifikovanej účasti,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vecné, personálne a organizačné predpoklady na vykonávanie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trvalý pobyt a rodné číslo členov predstavenstva a členov dozornej rady zdravotnej poisťovne, prokuristov zdravotnej poisťovne, vedúcich zamestnancov v priamej riadiacej pôsobnosti predstavenstva a osôb zodpovedných za výkon vnútornej kontroly a údaje o ich dôveryhodnosti a odbornej spôsobilosti ( § 33 ods. 3 a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trvalý pobyt, rodné číslo žiadateľa, jeho podpis alebo ak ide o právnickú osobu, jej obchodné meno, sídlo, identifikačné číslo, meno, priezvisko a funkciu štatutárneho orgánu a jeho podpis alebo členov štatutárneho orgánu a ich podpisy, prípadne meno, priezvisko, funkciu a podpis osoby oprávnenej konať za žiadateľa,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listín priložených k žiadosti podľa odseku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vyhlásenie žiadateľa, že údaje v žiadosti o vydanie povolenia a listiny uvedené v prílohe podľa odseku 2 sú úplné a pravdivé,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a miesto vyhotovenia žiadosti o vydanie povolenia.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povolenia k žiadosti priloží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zakladateľskú listinu alebo zakladateľskú zmluvu,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písomné vyhlásenie žiadateľa, že na jeho majetok nebol vyhlásený konkurz alebo zamietnutý návrh na vyhlásenie konkurzu pre nedostatok majetku</w:t>
      </w:r>
      <w:r>
        <w:rPr>
          <w:rFonts w:ascii="Arial" w:hAnsi="Arial" w:cs="Arial"/>
          <w:sz w:val="16"/>
          <w:szCs w:val="16"/>
          <w:vertAlign w:val="superscript"/>
        </w:rPr>
        <w:t>48)</w:t>
      </w:r>
      <w:r>
        <w:rPr>
          <w:rFonts w:ascii="Arial" w:hAnsi="Arial" w:cs="Arial"/>
          <w:sz w:val="16"/>
          <w:szCs w:val="16"/>
        </w:rPr>
        <w:t xml:space="preserve"> a že osoby uvedené v § 33 ods. 1 písm. c) sú dôveryhodné; na posudzovanie dôveryhodnosti osôb uvedených v § 33 ods. 1 písm. c) sa použije § 33 ods.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organizačnej štruktúry zdravotnej poisťovne a vnútorných pravidiel jej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stručné odborné životopisy, doklady o dosiahnutom vzdelaní a odbornej praxi osôb uvedených v odseku 1 písm. 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osôb uvedených v odseku 1 písm. e) potrebné na vyžiadanie výpisu z registra trestov,57aa)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čestné vyhlásenia osôb uvedených v odseku 1 písm. e) o tom, že spĺňajú požiadavky ustanovené týmto zákonom,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obchodno-finančného plánu budúcej zdravotnej poisťovne, ktorý musí obsahovať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predpokladaný počet poistencov,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predpokladaných poskytovateľov zdravotnej starostlivosti najmenej v rozsahu verejnej minimálnej siete poskytovateľov, 19)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predpokladaný rozsah zriaďovacích nákladov a ich finančné krytie,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 zmluvy o poskytovaní zdravotnej starostlivosti s náležitosťami podľa § 7 ods. 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splatení základného imania podľa § 33 ods. 1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plnomocenstvo osoby oprávnenej konať za žiadateľa, ak je žiadateľ v konaní o vydanie povolenia zastúpený zástupcom,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osôb uvedených v § 33 ods. 1 písm. j) a k) potrebné na vyžiadanie výpisu z registra trestov,57aa)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výpis z registra partnerov verejného sektora.57b)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emitovaní všetkých akcií v zaknihovanej podobe na meno podľa § 34 ods. 1 doručí zdravotná poisťovňa úradu do 90 dní od vzniku akciovej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podľa odseku 2 písm. f) a k) úrad bezodkladne zašle v elektronickej podobe prostredníctvom elektronickej komunikácie Generálnej prokuratúre Slovenskej republiky na vydanie výpisu z registra trestov.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o žiadosti o vydanie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rozhodne o žiadosti o vydanie povolenia na základe posúdenia žiadosti a vecných, personálnych a organizačných predpokladov na vykonávanie verejného zdravotného poistenia do dvoch mesiacov od doručenia žiadosti, ktorá obsahuje náležitosti podľa § 35 ods. 1 a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žiadosť o vydanie povolenia zamietne,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neobsahuje predpísané náležitosti a žiadateľ ani napriek výzve úradu nedostatky žiadosti neodstráni v lehote určenej úradom; táto lehota nesmie byť kratšia ako 30 dní,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budúca zdravotná poisťovňa nespĺňa niektorú z podmienok ustanovených v § 33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žiadosť obsahuje nepravdivé údaje a listiny.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ak žiadateľ splnil podmienky ustanovené v § 33 a jeho žiadosť obsahuje všetky náležitosti podľa § 35 ods. 1 a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sa vydáva na neurčitú dobu a nemožno ho previesť na inú právnickú osobu alebo fyzickú osobu.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podmienky, ktoré zdravotná poisťovňa je povinná dodržiavať pri vykonávaní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Výrok právoplatného rozhodnutia o vydaní povolenia úrad uverejní vo Vestníku úradu; úrad môže zverejniť aj odôvodnenie výroku alebo jeho časti, ak to považuje za účelné.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Predstavenstvo budúcej zdravotnej poisťovne je povinné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podať príslušnému súdu návrh na zápis do obchodného registra</w:t>
      </w:r>
      <w:r>
        <w:rPr>
          <w:rFonts w:ascii="Arial" w:hAnsi="Arial" w:cs="Arial"/>
          <w:sz w:val="16"/>
          <w:szCs w:val="16"/>
          <w:vertAlign w:val="superscript"/>
        </w:rPr>
        <w:t xml:space="preserve"> 36)</w:t>
      </w:r>
      <w:r>
        <w:rPr>
          <w:rFonts w:ascii="Arial" w:hAnsi="Arial" w:cs="Arial"/>
          <w:sz w:val="16"/>
          <w:szCs w:val="16"/>
        </w:rPr>
        <w:t xml:space="preserve"> na základe povolenia najneskôr do 30 dní odo dňa nadobudnutia právoplatnosti povolenia,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rovnopis návrhu na zápis do obchodného registra v lehote ustanovenej v písmene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Predstavenstvo zdravotnej poisťovne je povinné bez zbytočného odkladu informovať úrad o začatí vykonávania 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vyznačí na základe oznámenia zdravotnej poisťovne zmenu obchodného mena alebo sídla zdravotnej poisťovne v povolení.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Predstavenstvo zdravotnej poisťovne je povinné podať príslušnému súdu návrh na zmenu zápisu v obchodnom registri</w:t>
      </w:r>
      <w:r>
        <w:rPr>
          <w:rFonts w:ascii="Arial" w:hAnsi="Arial" w:cs="Arial"/>
          <w:sz w:val="16"/>
          <w:szCs w:val="16"/>
          <w:vertAlign w:val="superscript"/>
        </w:rPr>
        <w:t>36)</w:t>
      </w:r>
      <w:r>
        <w:rPr>
          <w:rFonts w:ascii="Arial" w:hAnsi="Arial" w:cs="Arial"/>
          <w:sz w:val="16"/>
          <w:szCs w:val="16"/>
        </w:rPr>
        <w:t xml:space="preserve"> na základe zmeny povolenia do 30 dní odo dňa vykonania zmeny povolenia.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zmene povolenia na vykonávanie verejného zdravotného poistenia rozhoduje úrad podľa Správneho poriadku.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zruší povolenie,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zdravotná poisťovňa nezačne do šiestich mesiacov odo dňa nadobudnutia právoplatnosti rozhodnutia súdu o zápise do obchodného registra</w:t>
      </w:r>
      <w:r>
        <w:rPr>
          <w:rFonts w:ascii="Arial" w:hAnsi="Arial" w:cs="Arial"/>
          <w:sz w:val="16"/>
          <w:szCs w:val="16"/>
          <w:vertAlign w:val="superscript"/>
        </w:rPr>
        <w:t xml:space="preserve"> 36)</w:t>
      </w:r>
      <w:r>
        <w:rPr>
          <w:rFonts w:ascii="Arial" w:hAnsi="Arial" w:cs="Arial"/>
          <w:sz w:val="16"/>
          <w:szCs w:val="16"/>
        </w:rPr>
        <w:t xml:space="preserve"> vykonávať verejné zdravotné poistenie alebo počas šiestich mesiacov nevykonáva verejné zdravotné poistenie,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prestala spĺňať niektorú z podmienok ustanovených v § 33 a 34,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získala povolenie na základe nepravdivých údajov a listín uvedených v žiadosti ( § 35 ods. 1 a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zdravotná poisťovňa závažným spôsobom alebo opakovane porušuje tento zákon alebo iné všeobecne záväzné právne predpisy,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poisťovňa neodstránila nedostatky v lehote určenej v rozhodnutí o dočasnom zastavení oprávnenia podľa § 62,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zdravotná poisťovňa nezabezpečuje platobnú schopnosť (§ 14 ods. 2) počas piatich za sebou nasledujúcich kalendárnych mesiacov,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zdravotná poisťovňa použila prostriedky z verejného zdravotného poistenia v rozpore s týmto zákonom,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zavedenie nútenej správy nad zdravotnou poisťovňou ( § 52 až 60) neviedlo k ekonomickému ozdraveniu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zdravotná poisťovňa po uplynutí dvoch rokov od vydania povolenia nemá v priemere za každý kalendárny mesiac podľa údajov v centrálnom registri poistencov najmenej 300 000 poistencov,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zdravotná poisťovňa prestala byť bezúhonná,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zdravotná poisťovňa nie je zapísaná v registri partnerov verejného sektora.57a)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zrušiť povolenie, ak zdravotná poisťovňa ani na výzvu nepreukázala úradu platobnú schopnosť (§ 14 ods. 2) v lehote určenej úradom.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zrušení povolenia sa zastaví, ak platnosť povolenia zdravotnej poisťovne zanikne ( § 40).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Právoplatné rozhodnutie o zrušení povolenia sa zapisuje do obchodného registra.</w:t>
      </w:r>
      <w:r>
        <w:rPr>
          <w:rFonts w:ascii="Arial" w:hAnsi="Arial" w:cs="Arial"/>
          <w:sz w:val="16"/>
          <w:szCs w:val="16"/>
          <w:vertAlign w:val="superscript"/>
        </w:rPr>
        <w:t xml:space="preserve"> 36)</w:t>
      </w:r>
      <w:r>
        <w:rPr>
          <w:rFonts w:ascii="Arial" w:hAnsi="Arial" w:cs="Arial"/>
          <w:sz w:val="16"/>
          <w:szCs w:val="16"/>
        </w:rPr>
        <w:t xml:space="preserve"> Návrh na zápis právoplatného rozhodnutia o zrušení povolenia do obchodného registra podá úrad do troch dní odo dňa nadobudnutia právoplatnosti tohto rozhodnutia.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bez zbytočného odkladu po nadobudnutí právoplatnosti rozhodnutia o zrušení povolenia podá príslušnému súdu návrh na zrušenie zdravotnej poisťovne.</w:t>
      </w:r>
      <w:r>
        <w:rPr>
          <w:rFonts w:ascii="Arial" w:hAnsi="Arial" w:cs="Arial"/>
          <w:sz w:val="16"/>
          <w:szCs w:val="16"/>
          <w:vertAlign w:val="superscript"/>
        </w:rPr>
        <w:t xml:space="preserve"> 59)</w:t>
      </w:r>
      <w:r>
        <w:rPr>
          <w:rFonts w:ascii="Arial" w:hAnsi="Arial" w:cs="Arial"/>
          <w:sz w:val="16"/>
          <w:szCs w:val="16"/>
        </w:rPr>
        <w:t xml:space="preserve"> Na prevod poistného kmeňa zdravotnej poisťovne a jej likvidáciu sa vzťahuje § 61b až 61h, 66 a 67. Pred rozhodnutím o zrušení zdravotnej poisťovne súd nepostupuje podľa </w:t>
      </w:r>
      <w:hyperlink r:id="rId117" w:history="1">
        <w:r>
          <w:rPr>
            <w:rFonts w:ascii="Arial" w:hAnsi="Arial" w:cs="Arial"/>
            <w:color w:val="0000FF"/>
            <w:sz w:val="16"/>
            <w:szCs w:val="16"/>
            <w:u w:val="single"/>
          </w:rPr>
          <w:t>§ 68 ods. 7 Obchodného zákonníka</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Rozhodnutie o zrušení povolenia podá úrad na uverejnenie v Obchodnom vestníku</w:t>
      </w:r>
      <w:r>
        <w:rPr>
          <w:rFonts w:ascii="Arial" w:hAnsi="Arial" w:cs="Arial"/>
          <w:sz w:val="16"/>
          <w:szCs w:val="16"/>
          <w:vertAlign w:val="superscript"/>
        </w:rPr>
        <w:t xml:space="preserve"> 60)</w:t>
      </w:r>
      <w:r>
        <w:rPr>
          <w:rFonts w:ascii="Arial" w:hAnsi="Arial" w:cs="Arial"/>
          <w:sz w:val="16"/>
          <w:szCs w:val="16"/>
        </w:rPr>
        <w:t xml:space="preserve"> do troch dní od nadobudnutia právoplatnosti tohto rozhodnutia. Rozhodnutie o zrušení povolenia úrad uverejní vo Vestníku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Platnosť povolenia zaniká dňom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márneho uplynutia lehoty na podanie návrhu na zápis zdravotnej poisťovne do obchodného registra [ § 37 ods. 5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právoplatnosti rozhodnutia o vyhlásení konkurzu na majetok zdravotnej poisťovne alebo dňom právoplatnosti rozhodnutia o zamietnutí návrhu na vyhlásenie konkurzu na majetok zdravotnej poisťovne pre nedostatok majetku, 48)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vrátenia povolenia len po predchádzajúcom súhlase úradu [ § 13 ods. 1 písm. 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predaja podniku zdravotnej poisťovne len po predchádzajúcom súhlase úradu [ § 13 ods. 1 písm.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zanikne platnosť povolenia podľa odseku 1 písm. b), c) a d), zdravotná poisťovňa sa zrušuje.</w:t>
      </w:r>
      <w:r>
        <w:rPr>
          <w:rFonts w:ascii="Arial" w:hAnsi="Arial" w:cs="Arial"/>
          <w:sz w:val="16"/>
          <w:szCs w:val="16"/>
          <w:vertAlign w:val="superscript"/>
        </w:rPr>
        <w:t xml:space="preserve"> 61)</w:t>
      </w:r>
      <w:r>
        <w:rPr>
          <w:rFonts w:ascii="Arial" w:hAnsi="Arial" w:cs="Arial"/>
          <w:sz w:val="16"/>
          <w:szCs w:val="16"/>
        </w:rPr>
        <w:t xml:space="preserve"> Ak sa zdravotná poisťovňa zrušuje s likvidáciou, na prevod jej poistného kmeňa a na jej likvidáciu sa vzťahuje § 61b až 61h, 66, 66a a 67.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1.6.2009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1.6.2009.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predchádzajúceho súhlasu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vydanie predchádzajúceho súhlasu úradu podľa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platia podmienky ustanovené v § 33 ods. 1 písm. c) až f) pre nadobúdateľa podielu rovnako,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c) platia podmienky ustanovené v § 33 ods. 1 písm. 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13 ods. 1 písm. d) platia podmienky ustanovené v § 33 ods. 1 písm. c), e) a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f) platia podmienky ustanovené v § 33 ods. 1 písm. a), c), e) až 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vydanie prechádzajúceho súhlasu podľa § 13 ods. 1 písm. a), d) a f) musí byť preukázaný aj prehľadný a dôveryhodný pôvod, dostatočný objem a vyhovujúca skladba finančných prostriedkov na vykonanie úkonu, na ktorý sa žiada vydanie predchádzajúceho súhlasu.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predchádzajúceho súhlasu podľa § 13 ods. 1 písm. h) platia podmienky podľa odseku 2 rovnako.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 rozhodnutí o vydaní predchádzajúceho súhlasu určí lehotu, v ktorej je zdravotná poisťovňa povinná vykonať úkon, na ktorý vydal predchádzajúci súhlas.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Predstavenstvo zdravotnej poisťovne je povinné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informovať úrad o vykonaní úkonu, na ktorý vydal predchádzajúci súhlas,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podať príslušnému súdu návrh na zmenu zápisu v obchodnom registri</w:t>
      </w:r>
      <w:r>
        <w:rPr>
          <w:rFonts w:ascii="Arial" w:hAnsi="Arial" w:cs="Arial"/>
          <w:sz w:val="16"/>
          <w:szCs w:val="16"/>
          <w:vertAlign w:val="superscript"/>
        </w:rPr>
        <w:t xml:space="preserve"> 36)</w:t>
      </w:r>
      <w:r>
        <w:rPr>
          <w:rFonts w:ascii="Arial" w:hAnsi="Arial" w:cs="Arial"/>
          <w:sz w:val="16"/>
          <w:szCs w:val="16"/>
        </w:rPr>
        <w:t xml:space="preserve"> na základe predchádzajúceho súhlasu úradu do 30 dní odo dňa úkonu, ktorý vyžaduje zmenu zápisu v obchodnom registri,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predchádzajúceho súhlasu úradu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Žiadosť o vydanie predchádzajúceho súhlasu podľa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podávajú právnické osoby alebo fyzické osoby, ktoré sa rozhodli nadobudnúť alebo prekročiť svoj podiel na základnom imaní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b) a c) podáva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13 ods. 1 písm. d) podávajú zdravotné poisťovne, ktoré sa zlučujú alebo splývajú alebo zdravotná poisťovňa, ktorá sa rozdeľuje,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e) podáva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13 ods. 1 písm. f) podáva spoločne zdravotná poisťovňa a fyzická osoba alebo právnická osoba, ktorá nadobúda zdravotnú poisťovňu alebo jej časť,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 13 ods. 1 písm. g) podáva spoločne zdravotná poisťovňa a obchodná spoločnosť, do ktorej bude vložená zdravotná poisťovňa alebo jej časť,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 13 ods. 1 písm. h) podáva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žiadosti podľa § 13 ods. 1 písm. c) rozhodne úrad do 15 dní od doručenia žiadosti o vydanie predchádzajúceho súhlasu.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žiadosti o vydanie predchádzajúceho súhlasu úradu podľa odseku 1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DOHĽAD NAD ZDRAVOTNOU STAROSTLIVOSŤOU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zdravotnou starostlivosťou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 rámci výkonu dohľadu nad zdravotnou starostlivosťou [ § 1 písm. d)] vykonáva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dohľad na diaľku nad zdravotnými poisťovňami, platiteľmi poistného, poskytovateľmi zdravotnej starostlivosti, poistencami a inými osobami, ktorým osobitný predpis</w:t>
      </w:r>
      <w:r>
        <w:rPr>
          <w:rFonts w:ascii="Arial" w:hAnsi="Arial" w:cs="Arial"/>
          <w:sz w:val="16"/>
          <w:szCs w:val="16"/>
          <w:vertAlign w:val="superscript"/>
        </w:rPr>
        <w:t xml:space="preserve"> 37)</w:t>
      </w:r>
      <w:r>
        <w:rPr>
          <w:rFonts w:ascii="Arial" w:hAnsi="Arial" w:cs="Arial"/>
          <w:sz w:val="16"/>
          <w:szCs w:val="16"/>
        </w:rPr>
        <w:t xml:space="preserve"> ukladá povinnosti,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 na mieste nad zdravotnými poisťovňami, platiteľmi poistného a poskytovateľmi zdravotnej starostlivosti (ďalej len „dohliadaný subjekt“).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zákonov; dohľadom na diaľku nie je získavanie a vyhodnocovanie informácií a dokumentov na diaľku postupom úradu v konaní. Dohľad na diaľku vykonávajú zamestnanci úradu. Zamestnanci úradu môžu dohľad na diaľku vykonať aj v súčinnosti s prizvanými osobami na základe písomného poverenia úradu. Prizvanými osobami môžu byť zamestnanci iných právnických osôb alebo iné fyzické osoby s ich súhlasom odborne spôsobilé pre daný špecializačný odbor.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Dohľadom na mieste sa rozumie získavanie informácií a dokumentov priamo u dohliadaného subjektu alebo od jeho zamestnancov a vyhodnocovanie takto získaných informácií a dokumentov.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Dohľad na mieste vykonávajú zamestnanci úradu a prizvané osoby (ďalej len „osoba oprávnená na výkon dohľadu“) na základe písomného poverenia úradu. Prizvanými osobami môžu byť zamestnanci iných právnických osôb alebo iné fyzické osoby s ich súhlasom.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Podkladom na výkon dohľadu nad zdravotnou starostlivosťou a na výkon kontroly správneho poskytovania zdravotnej starostlivosti je zdravotná dokumentácia vedená podľa osobitného zákona.</w:t>
      </w:r>
      <w:r>
        <w:rPr>
          <w:rFonts w:ascii="Arial" w:hAnsi="Arial" w:cs="Arial"/>
          <w:sz w:val="16"/>
          <w:szCs w:val="16"/>
          <w:vertAlign w:val="superscript"/>
        </w:rPr>
        <w:t xml:space="preserve"> 61aa)</w:t>
      </w:r>
      <w:r>
        <w:rPr>
          <w:rFonts w:ascii="Arial" w:hAnsi="Arial" w:cs="Arial"/>
          <w:sz w:val="16"/>
          <w:szCs w:val="16"/>
        </w:rPr>
        <w:t xml:space="preserve"> Podkladom na výkon dohľadu nad zdravotnou starostlivosťou a podkladom na výkon kontroly správneho poskytovania zdravotnej starostlivosti je aj vyhodnocovanie elektronických zdravotných záznamov v elektronickej zdravotnej knižke osobou oprávnenou na výkon dohľadu v rozsahu ustanovenom osobitným predpisom;</w:t>
      </w:r>
      <w:r>
        <w:rPr>
          <w:rFonts w:ascii="Arial" w:hAnsi="Arial" w:cs="Arial"/>
          <w:sz w:val="16"/>
          <w:szCs w:val="16"/>
          <w:vertAlign w:val="superscript"/>
        </w:rPr>
        <w:t>61ab)</w:t>
      </w:r>
      <w:r>
        <w:rPr>
          <w:rFonts w:ascii="Arial" w:hAnsi="Arial" w:cs="Arial"/>
          <w:sz w:val="16"/>
          <w:szCs w:val="16"/>
        </w:rPr>
        <w:t xml:space="preserve"> osoba oprávnená na výkon dohľadu pristupuje k elektronickým zdravotným záznamom prostredníctvom elektronického preukazu zdravotníckeho pracovníka.61ac)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Poverenie úradu na výkon dohľadu na mieste obsahuje označenie dohliadaného subjektu, meno a priezvisko osoby oprávnenej na výkon dohľadu, predmet dohľadu, deň začatia dohľadu, dátum a miesto vyhotovenia poverenia, odtlačok pečiatky úradu a meno, priezvisko, funkciu a podpis zamestnanca úradu oprávneného na vydanie poverenia.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Najmenej jedna osoba oprávnená na výkon dohľadu nad poskytovaním zdravotnej starostlivosti musí mať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odbornú spôsobilosť podľa osobitného predpisu</w:t>
      </w:r>
      <w:r>
        <w:rPr>
          <w:rFonts w:ascii="Arial" w:hAnsi="Arial" w:cs="Arial"/>
          <w:sz w:val="16"/>
          <w:szCs w:val="16"/>
          <w:vertAlign w:val="superscript"/>
        </w:rPr>
        <w:t xml:space="preserve"> 61a)</w:t>
      </w:r>
      <w:r>
        <w:rPr>
          <w:rFonts w:ascii="Arial" w:hAnsi="Arial" w:cs="Arial"/>
          <w:sz w:val="16"/>
          <w:szCs w:val="16"/>
        </w:rPr>
        <w:t xml:space="preserve"> v tých pracovných činnostiach, v ktorých majú vykonávať dohľad,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najmenej päťročnú odbornú zdravotnícku prax</w:t>
      </w:r>
      <w:r>
        <w:rPr>
          <w:rFonts w:ascii="Arial" w:hAnsi="Arial" w:cs="Arial"/>
          <w:sz w:val="16"/>
          <w:szCs w:val="16"/>
          <w:vertAlign w:val="superscript"/>
        </w:rPr>
        <w:t xml:space="preserve"> 61b)</w:t>
      </w:r>
      <w:r>
        <w:rPr>
          <w:rFonts w:ascii="Arial" w:hAnsi="Arial" w:cs="Arial"/>
          <w:sz w:val="16"/>
          <w:szCs w:val="16"/>
        </w:rPr>
        <w:t xml:space="preserve"> v oblasti poskytovania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Osoby oprávnené na výkon dohľadu na mieste nad verejným zdravotným poistením musia mať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päťročnú prax v oblasti zdravotného poistenia, v oblasti poskytovania zdravotnej starostlivosti, v oblasti práva alebo v oblasti finančného trhu.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zodpovedá za škodu, ktorú spôsobili osoby oprávnené na výkon dohľadu pri výkone svojich oprávnení dohliadanému subjektu.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môže vykonať nový dohľad nad zdravotnou starostlivosťou v tej istej veci, ak vyjdú najavo nové skutočnosti alebo dôkazy, ktoré mohli mať podstatný vplyv na skutočnosti podľa § 47 ods. 1 písm. e), alebo ak závery výkonu dohľadu nad zdravotnou starostlivosťou vychádzajú z nedostatočne zisteného skutkového stavu veci. Úrad môže začať výkon nového dohľadu nad zdravotnou starostlivosťou v tej istej veci najneskôr do dvoch rokov od ukončenia predchádzajúceho dohľadu v tej istej veci. Nový dohľad nad zdravotnou starostlivosťou v tej istej veci nemôžu vykonávať zamestnanci úradu a prizvané osoby, ktoré vykonávali predchádzajúci dohľad nad zdravotnou starostlivosťou v tej istej veci, ani zamestnanci pobočky úradu, ktorí vykonávali predchádzajúci dohľad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ide o výkon dohľadu nad poskytovaním zdravotnej starostlivosti v prípade úmrtia, úrad môže pribrať poverením znalca podľa osobitného predpisu</w:t>
      </w:r>
      <w:r>
        <w:rPr>
          <w:rFonts w:ascii="Arial" w:hAnsi="Arial" w:cs="Arial"/>
          <w:sz w:val="16"/>
          <w:szCs w:val="16"/>
          <w:vertAlign w:val="superscript"/>
        </w:rPr>
        <w:t>61c)</w:t>
      </w:r>
      <w:r>
        <w:rPr>
          <w:rFonts w:ascii="Arial" w:hAnsi="Arial" w:cs="Arial"/>
          <w:sz w:val="16"/>
          <w:szCs w:val="16"/>
        </w:rPr>
        <w:t xml:space="preserve"> na podanie znaleckého posudku. Úrad v súlade s osobitným predpisom</w:t>
      </w:r>
      <w:r>
        <w:rPr>
          <w:rFonts w:ascii="Arial" w:hAnsi="Arial" w:cs="Arial"/>
          <w:sz w:val="16"/>
          <w:szCs w:val="16"/>
          <w:vertAlign w:val="superscript"/>
        </w:rPr>
        <w:t>61c)</w:t>
      </w:r>
      <w:r>
        <w:rPr>
          <w:rFonts w:ascii="Arial" w:hAnsi="Arial" w:cs="Arial"/>
          <w:sz w:val="16"/>
          <w:szCs w:val="16"/>
        </w:rPr>
        <w:t xml:space="preserve"> je povinný uviesť, k akej otázke sa má znalec najmä vyjadriť a aká skutočnosť má byť predmetom posúdenia. Od vydania poverenia do podania znaleckého posudku znalcom lehota podľa § 47 ods. 2 písm. f) neplynie.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výkon dohľadu nad zdravotnou starostlivosťou sa nevzťahujú všeobecné predpisy o správnom konaní. 62)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Podnet na výkon dohľadu nad zdravotnou starostlivosťou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zdravotnou starostlivosťou sa vykoná na základe poznatkov získaných z vlastnej činnosti úradu, z kontrolnej, </w:t>
      </w:r>
      <w:proofErr w:type="spellStart"/>
      <w:r>
        <w:rPr>
          <w:rFonts w:ascii="Arial" w:hAnsi="Arial" w:cs="Arial"/>
          <w:sz w:val="16"/>
          <w:szCs w:val="16"/>
        </w:rPr>
        <w:t>dohľadovej</w:t>
      </w:r>
      <w:proofErr w:type="spellEnd"/>
      <w:r>
        <w:rPr>
          <w:rFonts w:ascii="Arial" w:hAnsi="Arial" w:cs="Arial"/>
          <w:sz w:val="16"/>
          <w:szCs w:val="16"/>
        </w:rPr>
        <w:t xml:space="preserve"> a hodnotiacej činnosti Ministerstva práce, sociálnych vecí a rodiny Slovenskej republiky alebo na podnet podávateľa podnetu, ktorým je osoba, ktorá sa domnieva, že boli porušené jej práva alebo právom chránené záujmy pri poskytovaní zdravotnej starostlivosti alebo pri vykonávaní verejného zdravotného poistenia, alebo jej zákonný zástupca.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Podávateľom podnetu môže byť aj blízka osoba</w:t>
      </w:r>
      <w:r>
        <w:rPr>
          <w:rFonts w:ascii="Arial" w:hAnsi="Arial" w:cs="Arial"/>
          <w:sz w:val="16"/>
          <w:szCs w:val="16"/>
          <w:vertAlign w:val="superscript"/>
        </w:rPr>
        <w:t>57)</w:t>
      </w:r>
      <w:r>
        <w:rPr>
          <w:rFonts w:ascii="Arial" w:hAnsi="Arial" w:cs="Arial"/>
          <w:sz w:val="16"/>
          <w:szCs w:val="16"/>
        </w:rPr>
        <w:t xml:space="preserve"> osoby, ktorej práva alebo právom chránené záujmy pri poskytovaní zdravotnej starostlivosti alebo pri vykonávaní verejného zdravotného poistenia mohli byť porušené,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ktorej práva alebo právom chránené záujmy pri poskytovaní zdravotnej starostlivosti alebo pri vykonávaní verejného zdravotného poistenia mohli byť porušené, nežije,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 stav osoby, ktorej práva alebo právom chránené záujmy pri poskytovaní zdravotnej starostlivosti alebo pri vykonávaní verejného zdravotného poistenia mohli byť porušené, neumožňuje podať podnet a táto osoba s podaním podnetu preukázateľne súhlasí.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Súhlas podľa odseku 2 písm. b) sa nevyžaduje, ak zdravotný stav osoby, ktorej práva alebo právom chránené záujmy pri poskytovaní zdravotnej starostlivosti alebo pri vykonávaní verejného zdravotného poistenia mohli byť porušené, neumožňuje takýto súhlas vyjadriť.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Podnet musí mať písomnú formu a musí obsahovať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 podávateľovi podnetu a o osobe, ktorej práva alebo právom chránené záujmy mohli byť porušené, ak nejde o tú istú osobu,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dátum narodenia, adresa trvalého pobytu alebo adresa prechodného pobytu, ak ide o fyzickú osobu; ak ide o cudzinca uvádza sa aj identifikačné číslo cestovného dokladu alebo preukazu totožnosti, adresa trvalého pobytu v cudzine a kontaktná adresa na území Slovenskej republiky,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obchodné meno alebo názov inštitúcie, meno a priezvisko ak sa líši od obchodného mena, miesto podnikania, identifikačné číslo organizácie, ak ide o fyzickú osobu - podnikateľa, alebo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sídlo, právnu formu, identifikačné číslo, ak je pridelené a ak ide o právnickú osobu,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 podávateľa podnetu k osobe, ktorej práva alebo právom chránené záujmy mohli byť porušené,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umožňujúce jednoznačnú identifikáciu zdravotnej poisťovne, platiteľa poistného, poskytovateľa zdravotnej starostlivosti alebo zariadenia sociálnej pomoci, nad ktorým má byť vykonaný dohľad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 skutočností, ktorými malo dôjsť k porušeniu práva alebo právom chráneného záujmu a obdobie, v ktorom malo dôjsť k porušeniu práva alebo právom chráneného záujmu,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súhlas osoby, ktorej práva a právom chránené záujmy mohli byť porušené, podľa odseku 2 písm. b), ak v odseku 3 nie je ustanovené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kontaktné údaje blízkej osoby,</w:t>
      </w:r>
      <w:r>
        <w:rPr>
          <w:rFonts w:ascii="Arial" w:hAnsi="Arial" w:cs="Arial"/>
          <w:sz w:val="16"/>
          <w:szCs w:val="16"/>
          <w:vertAlign w:val="superscript"/>
        </w:rPr>
        <w:t>57)</w:t>
      </w:r>
      <w:r>
        <w:rPr>
          <w:rFonts w:ascii="Arial" w:hAnsi="Arial" w:cs="Arial"/>
          <w:sz w:val="16"/>
          <w:szCs w:val="16"/>
        </w:rPr>
        <w:t xml:space="preserve"> ktorej úrad zašle výsledok výkonu dohľadu nad zdravotnou starostlivosťou, ak osoba, ktorej práva a právom chránené záujmy mohli byť porušené, nežije,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vlastnoručný podpis podávateľa podnetu alebo podpis s uvedením mena, priezviska a funkcie oprávnenej osoby, ak je podávateľ podnetu právnická osoba.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Podávateľ podnetu môže v listinnej podobe, s úradne osvedčeným podpisom, splnomocniť inú osobu na podanie podnetu a na úkony súvisiace s podaním podnetu (ďalej len "splnomocnený zástupca"); úradné osvedčenie podpisu sa nevyžaduje, ak ide o splnomocnenie na zastupovanie advokátom. Ak podávateľ podnetu má splnomocneného zástupcu, úrad uskutočňuje úkony súvisiace s výkonom dohľadu nad zdravotnou starostlivosťou voči splnomocnenému zástupcovi, ak v odseku 9 a 10 a v § 47 ods. 2 písm. c) nie je ustanovené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Podávateľ podnetu alebo splnomocnený zástupca sú povinní poskytnúť úradu súčinnosť v rozsahu potrebnom na výkon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podnet nemá všetky náležitosti podľa odseku 4, úrad bezodkladne vyzve podávateľa podnetu alebo splnomocneného zástupcu, aby v určenej lehote, ktorá nemôže byť kratšia ako 10 pracovných dní, podnet doplnil. Vo výzve na doplnenie podávateľa podnetu alebo splnomocneného zástupcu poučí o spôsobe, akým je potrebné podnet doplniť a o skutočnosti, že ak podnet nedoplní, úrad ho odmietne. Úrad môže odpustiť na žiadosť podávateľa podnetu zmeškanie lehoty na doplnenie podnetu.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podnet odmietne,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podávateľ podnetu alebo splnomocnený zástupca napriek výzve úradu podľa odseku 6 podnet nedoplnil a to ani v lehote stanovenej úradom po podaní žiadosti o odpustenie zmeškanej lehoty a dohľad nad zdravotnou starostlivosťou z tohto dôvodu nemožno vykonať,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tej istej veci už bol dohľad nad zdravotnou starostlivosťou vykonaný a nie sú splnené podmienky na výkon nového dohľadu nad zdravotnou starostlivosťou v tej istej veci podľa § 43 ods. 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bezodkladne písomne oboznámi podávateľa podnetu podľa odseku 2, osobu podľa odseku 4 písm. f), alebo splnomocneného zástupcu, a osobu, ktorej práva alebo právom chránené záujmy mohli byť porušené,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začatím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odmietnutím výkonu dohľadu nad zdravotnou starostlivosťou spolu s odôvodnením,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 zastavením výkonu dohľadu nad zdravotnou starostlivosťou spolu s odôvodnením,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výsledkom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bezodkladne písomne oboznámi osobu, ktorej práva a právom chránené záujmy mohli byť porušené alebo jej zákonného zástupcu,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podľa odseku 2 alebo splnomocneného zástupcu s informáciou či sa zistilo porušenie všeobecne záväzných právnych predpisov s uvedením konkrétnych ustanovení.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zastaví výkon dohľadu nad zdravotnou starostlivosťou,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podávateľ podnetu podľa odseku 2 alebo splnomocnený zástupca, alebo osoba, ktorej práva alebo právom chránené záujmy mohli byť porušené, písomne požiada o zastavenie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podávateľ podnetu alebo splnomocnený zástupca neposkytne v lehote určenej úradom súčinnosť a dohľad nad zdravotnou starostlivosťou preto nemožno vykonať; úrad podávateľa podnetu alebo splnomocneného zástupcu v žiadosti o súčinnosť poučí o tom, že neposkytnutie súčinnosti môže byť dôvodom na zastavenie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výkonu dohľadu nad zdravotnou starostlivosťou sa zistili skutočnosti, pre ktoré dohľad nad zdravotnou starostlivosťou nemožno vykonať.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 skončení výkonu dohľadu nad poskytovaním zdravotnej starostlivosti úrad poskytne na základe písomnej žiadosti kópiu predbežného a záverečného protokolu osobe, ktorej práva alebo právom chránené záujmy mohli byť porušené, jej zákonnému zástupcovi alebo splnomocnenému zástupcovi. Identifikačné údaje osôb, ktoré vykonali dohľad nad zdravotnou starostlivosťou sa nesprístupňujú.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Úrad je povinný zabezpečiť, aby sa postupom podľa odsekov 10 až 12 pri výkone dohľadu nad verejným zdravotným poistením nesprístupnila utajovaná skutočnosť, bankové tajomstvo, daňové tajomstvo, obchodné tajomstvo alebo neporušila zákonom uložená povinnosť mlčanlivosti.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podávateľ podnetu podá podnet na výkon nového dohľadu nad zdravotnou starostlivosťou v tej istej veci, úrad postupuje podľa § 43 ods. 10. Na konanie o uložení sankcie podľa § 50 ods. 2, 12 a 13 je príslušná pobočka úradu, ktorá vykonala nový dohľad nad zdravotnou starostlivosťou v tej istej veci.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z výkonu dohľadu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vylúčená z výkonu dohľadu, ak so zreteľom na jej vzťah k veci, k dohliadanému subjektu alebo k jeho zamestnancom možno mať pochybnosť o jej nezaujatosti.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osoba oprávnená na výkon dohľadu vylúčená z výkonu dohľadu podľa odseku 1, nesmie vykonávať dohľad ani úkony súvisiace s dohľadom; svoje vylúčenie z výkonu dohľadu a skutočnosti, pre ktoré je vylúčená z výkonu dohľadu, je </w:t>
      </w:r>
      <w:r>
        <w:rPr>
          <w:rFonts w:ascii="Arial" w:hAnsi="Arial" w:cs="Arial"/>
          <w:sz w:val="16"/>
          <w:szCs w:val="16"/>
        </w:rPr>
        <w:lastRenderedPageBreak/>
        <w:t xml:space="preserve">povinná bezodkladne oznámiť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dohliadaný subjekt pochybnosť o nezaujatosti osoby oprávnenej na výkon dohľadu, môže podať úradu písomné námietky s uvedením dôvodu. Podanie písomných námietok nemá odkladný účinok.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oznámení podľa odseku 2 a námietkach podľa odseku 3 rozhodne úrad do piatich dní odo dňa doručenia oznámenia a námietok.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podľa odseku 4 sa nevzťahujú všeobecné predpisy o správnom konaní. 62)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osoby oprávnenej na výkon dohľadu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oprávnená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v sprievode dohliadaného subjektu alebo osoby poverenej dohliadaným subjektom na pozemky, do budov a iných priestorov vrátane dopravných prostriedkov, v ktorých dohliadaný subjekt zabezpečuje svoju činnosť; nedotknuteľnosť obydlia nesmie byť výkonom tohto oprávnenia dotknutá,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dohliadaného subjektu a jeho zamestnancov, aby jej v určenej lehote poskytli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rovnopisov, iné písomnosti a informácie vrátane informácií na elektronických nosičoch dát, ktoré sú potrebné na účely dohľadu,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ústne a písomné informácie k predmetu dohľadu a k zisteným nedostatkom,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súčinnosť dohliadaného subjektu a jeho zamestnancov; súčinnosť však nemožno vyžadovať, ak by tým bol ohrozený život alebo zdravie osôb alebo ak by tým bola porušená zákonom uložená povinnosť zachovávať mlčanlivosť, ak osoby poskytujúce súčinnosť neboli zbavené povinnosti zachovávať mlčanlivosť podľa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dokumentácie zdravotnej poisťovne ( § 16),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nahliadať do účtovných dokladov a iných dokladov platiteľov poistného týkajúcich sa platenia, odvádzania, ročného zúčtovania a vykazovania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nahliadať do zdravotnej dokumentácie. 63)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 výkon dohľadu je povinná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dohliadanému subjektu najneskôr pri začatí dohľadu preukazom totožnosti a písomným poverením úradu na výkon dohľadu,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vyhotoviť predbežný protokol o výkone dohľadu nad zdravotnou starostlivosťou, doručiť dohliadanému subjektu jedno vyhotovenie, určiť dohliadanému subjektu primeranú lehotu na predloženie písomných námietok k zisteniam uvedeným v predbežnom protokole, najmenej však sedem pracovných dní, a preveriť opodstatnenosť písomných námietok,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zápisnicu z prerokovania písomných námietok k predbežnému protokolu v deň ich prerokovania s dohliadaným subjektom,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vyhotoviť záverečný protokol o výkone dohľadu nad zdravotnou starostlivosťou a doručiť dohliadanému subjektu jedno vyhotovenie; osoba oprávnená na výkon dohľadu vyhotovuje záverečný protokol len ak dohliadaný subjekt podal písomné námietky k predbežnému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Právna ochrana osoby oprávnenej na výkon dohľadu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oprávnená na výkon dohľadu má pri plnení povinností podľa tohto zákona alebo v súvislosti s nimi postavenie verejného činiteľa. 63a)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dohliadaného subjektu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Dohliadaný subjekt je povinný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dohľadu výkon oprávnení podľa § 45 ods.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dohľadu,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utvárať vhodné materiálne a technické podmienky na výkon dohľadu,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zúčastniť sa na základe požiadania osoby oprávnenej na výkon dohľadu prerokovania predbežného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plniť opatrenia na odstránenie zistených nedostatkov a ich príčin,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informovať svojich zamestnancov, ktorí sú zdravotníckymi pracovníkmi, o výkone dohľadu nad zdravotnou starostlivosťou, zisteniach uvedených v predbežnom protokole a záverečnom protokole, konkrétnych porušeniach ustanovení všeobecne záväzných právnych predpisov a s uvedením konkrétnych porušení vo vedení zdravotnej dokumentácie, ak sa výkon dohľadu nad zdravotnou starostlivosťou týka nesprávneho vedenia zdravotnej dokumentácie, opatreniach na odstránenie zistených nedostatkov, prijatých opatreniach na odstránenie zistených nedostatkov o zistených skutočnostiach, vyhodnotení opatrení na odstránenie zistených nedostatkov a uložených pokutách,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písomne informovať úrad do 30 dní od skončenia výkonu dohľadu nad zdravotnou starostlivosťou o prijatých opatreniach na odstránenie zistených nedostatkov o zistených skutočnostiach, ak úrad uložil opatrenia, a o vyhodnotení opatrení na odstránenie zistených nedostatkov.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Dohliadaný subjekt má právo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oboznámiť sa s obsahom podnetu v takom rozsahu a čase, aby nedošlo k mareniu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vyjadriť sa písomne k obsahu podnetu počas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doručení predbežného protokolu, v lehote určenej osobou oprávnenou na výkon dohľadu, ktorá nemôže byť kratšia ako sedem pracovných dní, podať písomné námietky k skutočnostiam uvedeným v predbežnom protokole,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zúčastniť sa prerokovania námietok.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Súčinnosť tretích osôb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výkonu dohľadu nad zdravotnou starostlivosťou je tretia osoba povinná osobe oprávnenej na výkon dohľadu na jej výzvu poskytnúť súčinnosť v rozsahu primeranom na účely výkonu dohľadu nad zdravotnou starostlivosťou. Tretia osoba poskytne údaje potrebné na výkon dohľadu nad zdravotnou starostlivosťou podľa tohto zákona; tým nie je dotknutá povinnosť zachovávať mlčanlivosť podľa § 76 a osobitných predpisov.63aa)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Súčinnosť podľa tohto zákona je tretia osoba povinná bezodplatne poskytnúť osobe oprávnenej na výkon dohľadu do siedmich pracovných dní odo dňa doručenia výzvy na poskytnutie súčinnosti.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Treťou osobou na účely tohto zákona je každý u koho je predpoklad, že disponuje takými informáciami, ktoré sú pre výkon dohľadu nad zdravotnou starostlivosťou nevyhnutné.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úkonoch uvedených v odsekoch 1 a 2 vykoná osoba oprávnená na výkon dohľadu záznam v spise, ktorý je vytvorený na účely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Predbežný protokol a záverečný protokol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Predbežný protokol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obchodné meno a sídlo dohliadaného subjektu,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a dátum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dohliadané obdobie,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zistené skutočnosti pri výkone dohľadu nad zdravotnou starostlivosťou s uvedením konkrétnych porušení ustanovení všeobecne záväzných právnych predpisov a s uvedením konkrétnych porušení vo vedení zdravotnej dokumentácie, ak sa výkon dohľadu nad zdravotnou starostlivosťou týka nesprávneho vedenia zdravotnej dokumentácie,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 na odstránenie zistených nedostatkov a ich príčin, ak úrad určil takéto opatrenia,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vypracovania predbežného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a podpis zamestnanca úradu, ktorý dohľad nad zdravotnou starostlivosťou vykonal.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povinný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zaslať predbežný protokol dohliadanému subjektu bezodkladne po jeho vypracovaní na predloženie písomných námietok,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vypracovať vyjadrenie k písomným námietkam,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prerokovať písomné námietky do 60 dní odo dňa doručenia písomných námietok k predbežnému protokolu súčasne s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dohliadaným subjektom,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osobou oprávnenou na výkon dohľadu, ktorá dohľad nad zdravotnou starostlivosťou vykonala,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osobou, ktorá sa domnieva, že boli porušené jej práva alebo právom chránené záujmy pri poskytovaní zdravotnej starostlivosti alebo jej zákonným zástupcom, alebo blízkou osobou</w:t>
      </w:r>
      <w:r>
        <w:rPr>
          <w:rFonts w:ascii="Arial" w:hAnsi="Arial" w:cs="Arial"/>
          <w:sz w:val="16"/>
          <w:szCs w:val="16"/>
          <w:vertAlign w:val="superscript"/>
        </w:rPr>
        <w:t>57)</w:t>
      </w:r>
      <w:r>
        <w:rPr>
          <w:rFonts w:ascii="Arial" w:hAnsi="Arial" w:cs="Arial"/>
          <w:sz w:val="16"/>
          <w:szCs w:val="16"/>
        </w:rPr>
        <w:t xml:space="preserve"> osoby, ktorej práva alebo právom chránené záujmy pri poskytovaní zdravotnej starostlivosti mohli byť porušené, ak osoba, ktorej práva alebo právom chránené záujmy pri poskytovaní zdravotnej starostlivosti mohli byť porušené, nežije,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zápisnicu z prerokovania písomných námietok k predbežnému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zaslať záverečný protokol do 30 dní od prerokovania písomných námietok k predbežnému protokolu; v prípade ak dohliadaný subjekt nepodá písomné námietky k zisteniam uvedeným v predbežnom protokole, úrad záverečný protokol nezašle a predbežný protokol sa považuje za záverečný protokol,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skončiť výkon dohľadu nad zdravotnou starostlivosťou do 9 mesiacov od začatia výkonu dohľadu nad zdravotnou starostlivosťou, ak v odseku 10 nie je ustanovené inak; ak sa dohľad nad zdravotnou starostlivosťou vykonáva na podnet podávateľa podnetu, táto lehota začína plynúť odo dňa nasledujúceho po dni podania podnetu a ak je podnet neúplný, táto lehota začína plynúť odo dňa doručenia riadne doplneného podnetu.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Záverečný protokol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obchodné meno a sídlo dohliadaného subjektu,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predbežného protokolu o výkone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zistené skutočnosti pri výkone dohľadu nad zdravotnou starostlivosťou s uvedením konkrétnych porušení ustanovení všeobecne záväzných právnych predpisov a s uvedením konkrétnych porušení vo vedení zdravotnej dokumentácie, ak sa výkon dohľadu nad zdravotnou starostlivosťou týka nesprávneho vedenia zdravotnej dokumentácie; úrad túto informáciu neuvádza, ak sú zistené skutočnosti rovnaké so zistenými skutočnosťami uvedenými v predbežnom protokole,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vypracovania záverečného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výsledok výkonu dohľadu nad zdravotnou starostlivosťou; úrad takúto informáciu neuvádza, ak je výsledok výkonu dohľadu nad zdravotnou starostlivosťou rovnaký ako výsledok výkonu dohľadu nad zdravotnou starostlivosťou uvedený v predbežnom protokole,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a podpis zamestnanca úradu, ktorý výkon dohľadu nad zdravotnou starostlivosťou vykonal,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námietky dohliadaného subjektu k predbežnému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zápisnicu z prerokovania písomných námietok k predbežnému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vyjadrenie úradu k námietkam dohliadaného subjektu k predbežnému protokolu a zápisnici z prerokovania písomných námietok a konkrétny spôsob zapracovania takýchto námietok do výsledku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Zápisnica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obchodné meno a sídlo dohliadaného subjektu,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stanovisko zúčastnených osôb k predloženým písomným námietkam dohliadaného subjektu,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 podpis osôb, ktoré vykonali dohľad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podpis dohliadaného subjektu alebo jeho zástupcu.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Súčasťou záverečného protokolu môžu byť opatrenia na odstránenie zistených nedostatkov alebo povinnosť prijať opatrenia na odstránenie zistených nedostatkov a ich príčin.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Výkon dohľadu nad zdravotnou starostlivosťou je skončený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márnym uplynutím lehoty určenej podľa § 45 ods. 2 písm. 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doručením záverečného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Predbežný protokol a záverečný protokol úrad uchováva desať rokov po skončení výkonu dohľadu nad zdravotnou starostlivosťou.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je povinný zverejňovať za každý kalendárny rok na svojom webovom sídle údaje o všetkých podnetoch na výkon dohľadu nad zdravotnou starostlivosťou, zisteniach uvedených v predbežnom protokole a záverečnom protokole bez uvedenia osobných údajov osoby, ktorej práva alebo právom chránené záujmy mohli byť porušené, konkrétnych porušeniach ustanovení všeobecne záväzných právnych predpisov a s uvedením konkrétnych porušení vo vedení zdravotnej dokumentácie, ak sa výkon dohľadu nad zdravotnou starostlivosťou týka nesprávneho vedenia zdravotnej dokumentácie, uložených opatreniach na odstránenie zistených nedostatkov, prijatých opatreniach na odstránenie zistených nedostatkov zistených skutočnostiach, vyhodnotení opatrení na odstránenie zistených nedostatkov a uložených pokutách; formu a štruktúru údajov určí a zverejní ministerstvo zdravotníctva na svojom webovom sídle.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uloží poskytovateľovi zdravotnej starostlivosti pokutu za nesprávne vedenie zdravotnej dokumentácie, je povinný o tom informovať orgán, ktorý tomuto poskytovateľovi zdravotnej starostlivosti vydal povolenie.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Lehotu podľa odseku 2 písm. f) môže predseda úradu predlžiť v prípadoch hodných osobitného zreteľa, najviac však o tri mesiace.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ošetrovateľskej starostlivosti v zariadeniach sociálnej pomoci sa primerane vzťahujú ustanovenia § 43 až 47.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osobitného liečebného režimu v </w:t>
      </w:r>
      <w:proofErr w:type="spellStart"/>
      <w:r>
        <w:rPr>
          <w:rFonts w:ascii="Arial" w:hAnsi="Arial" w:cs="Arial"/>
          <w:sz w:val="16"/>
          <w:szCs w:val="16"/>
        </w:rPr>
        <w:t>detenčnom</w:t>
      </w:r>
      <w:proofErr w:type="spellEnd"/>
      <w:r>
        <w:rPr>
          <w:rFonts w:ascii="Arial" w:hAnsi="Arial" w:cs="Arial"/>
          <w:sz w:val="16"/>
          <w:szCs w:val="16"/>
        </w:rPr>
        <w:t xml:space="preserve"> ústave sa primerane použijú ustanovenia § 43 až 47.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Prehliadkou mŕtveho tela sa zisťuje čas a príčina úmrtia. Vykonávanie prehliadky mŕtveho tela je činnosť vo verejnom záujme.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Prehliadku mŕtveho tela vykonáva prehliadajúci lekár. Za prehliadajúceho lekára sa považuje osoba, ktorá riadne skončila vysokoškolské štúdium v študijnom programe druhého stupňa</w:t>
      </w:r>
      <w:r>
        <w:rPr>
          <w:rFonts w:ascii="Arial" w:hAnsi="Arial" w:cs="Arial"/>
          <w:sz w:val="16"/>
          <w:szCs w:val="16"/>
          <w:vertAlign w:val="superscript"/>
        </w:rPr>
        <w:t>43)</w:t>
      </w:r>
      <w:r>
        <w:rPr>
          <w:rFonts w:ascii="Arial" w:hAnsi="Arial" w:cs="Arial"/>
          <w:sz w:val="16"/>
          <w:szCs w:val="16"/>
        </w:rPr>
        <w:t xml:space="preserve"> v študijnom odbore všeobecné lekárstvo a ktorá má vydané oprávnenie na vykonávanie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Prehliadajúci lekár, ktorý vykonal prehliadku mŕtveho tela, je povinný bezodkladne po vykonaní prehliadky mŕtveho tela vyplniť elektronicky oznámenie o úmrtí. Každý, komu sú známe informácie o okolnostiach, za ktorých došlo k úmrtiu, je povinný poskytnúť tieto informácie prehliadajúcemu lekárovi, ktorý vykonal prehliadku mŕtveho tela.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Prehliadajúci lekár ako aj každá osoba prítomná pri prehliadke mŕtveho tela je povinná zdržať sa akéhokoľvek konania smerujúceho k ponuke alebo propagácii pohrebných služieb alebo k poskytovaniu informácií o pohrebných službách s cieľom uprednostniť konkrétneho prevádzkovateľa pohrebnej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podozrení, že úmrtie bolo spôsobené trestným činom, samovraždou alebo ak ide o úmrtie cudzieho štátneho príslušníka, prehliadajúci lekár bezodkladne oznámi tieto skutočnosti útvaru policajného zboru.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prehliadke mŕtveho tela možno nariadiť pitvu len za podmienok podľa § 48.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v zdravotníckom zariadení ústavnej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Vykonávanie prehliadok mŕtvych tiel v zdravotníckom zariadení ústavnej zdravotnej starostlivosti,</w:t>
      </w:r>
      <w:r>
        <w:rPr>
          <w:rFonts w:ascii="Arial" w:hAnsi="Arial" w:cs="Arial"/>
          <w:sz w:val="16"/>
          <w:szCs w:val="16"/>
          <w:vertAlign w:val="superscript"/>
        </w:rPr>
        <w:t>63d)</w:t>
      </w:r>
      <w:r>
        <w:rPr>
          <w:rFonts w:ascii="Arial" w:hAnsi="Arial" w:cs="Arial"/>
          <w:sz w:val="16"/>
          <w:szCs w:val="16"/>
        </w:rPr>
        <w:t xml:space="preserve"> v ktorom došlo k úmrtiu, zabezpečí poskytovateľ zdravotnej starostlivosti, ktorý má vydané povolenie na prevádzkovanie tohto zdravotníckeho zariadenia prehliadajúcim lekárom, ktorý nebol ošetrujúcim lekárom</w:t>
      </w:r>
      <w:r>
        <w:rPr>
          <w:rFonts w:ascii="Arial" w:hAnsi="Arial" w:cs="Arial"/>
          <w:sz w:val="16"/>
          <w:szCs w:val="16"/>
          <w:vertAlign w:val="superscript"/>
        </w:rPr>
        <w:t>63e)</w:t>
      </w:r>
      <w:r>
        <w:rPr>
          <w:rFonts w:ascii="Arial" w:hAnsi="Arial" w:cs="Arial"/>
          <w:sz w:val="16"/>
          <w:szCs w:val="16"/>
        </w:rPr>
        <w:t xml:space="preserve"> zomrelého počas poslednej hospitalizácie.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15.6.2018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mimo zdravotníckeho zariadenia ústavnej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Prehliadky mŕtvych tiel mimo zdravotníckeho zariadenia ústavnej zdravotnej starostlivosti sa vykonávajú na základe rozpisu úradu, ak nie je v odseku 10 uvedené inak. Úrad vyhotoví rozpis úradu tak, aby úplne zabezpečil nepretržité vykonávanie prehliadok mŕtvych tiel na území okresu; úrad úplne zabezpečí vykonávanie prehliadok mŕtvych tiel, ak bude na každý deň rozpisu úradu zabezpečený dostatočný počet prehliadajúcich lekárov, aby bolo pokryté celé územie okresu, pre ktorý sa rozpis úradu vyhotovuje.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zaradí do rozpisu úradu najprv na základe dobrovoľnosti prehliadajúcich lekárov, ktorí majú vydané oprávnenie na vykonávanie prehliadok mŕtvych tiel podľa § 47f ods. 1; úrad do rozpisu úradu nezaradí zdravotníckeho pracovníka v povolaní lekár, ktorý má vydané oprávnenie na vykonávanie prehliadok mŕtvych tiel podľa § 47f ods. 1 a ktorý vykonáva štátnu službu profesionálneho vojaka vo vojenskom zdravotníctve.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úrad nedokáže na území okresu úplne zabezpečiť vykonávanie prehliadok mŕtvych tiel podľa odseku 2 na základe dobrovoľnosti, doplní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alebo lekára poskytovateľa špecializovanej ambulantnej starostlivosti,</w:t>
      </w:r>
      <w:r>
        <w:rPr>
          <w:rFonts w:ascii="Arial" w:hAnsi="Arial" w:cs="Arial"/>
          <w:sz w:val="16"/>
          <w:szCs w:val="16"/>
          <w:vertAlign w:val="superscript"/>
        </w:rPr>
        <w:t xml:space="preserve"> 63h)</w:t>
      </w:r>
      <w:r>
        <w:rPr>
          <w:rFonts w:ascii="Arial" w:hAnsi="Arial" w:cs="Arial"/>
          <w:sz w:val="16"/>
          <w:szCs w:val="16"/>
        </w:rPr>
        <w:t xml:space="preserve"> ktorý poskytuje zdravotnú starostlivosť na území okresu, pre ktorý nie je zabezpečené vykonávanie prehliadok mŕtvych tiel podľa odseku 2.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Úrad je povinný do rozpisu úradu zaraďovať prehliadajúcich lekárov podľa odseku 3 rovnomerne.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zverejňuje rozpis úradu na svojom webovom sídle najneskôr k poslednému dňu kalendárneho mesiaca, ktorý o jeden mesiac predchádza kalendárnemu mesiacu, na ktorý sa rozpis úradu vyhotovuje; úrad zverejňuje rozpis v rozsahu uvedenom v odseku 6 okrem telefonického kontaktu.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zdravotnej starostlivosti a lekárom dňom nasledujúcim po dni jeho zverejnenia na webovom sídle úradu. Úrad zašle rozpis úradu operačnému stredisku tiesňového volania záchrannej zdravotnej služby najneskôr desať pracovných dní pred začiatkom obdobia, na ktoré sa rozpis úradu vyhotovuje.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Rozpis úradu zasielaný operačnému stredisku tiesňového volania záchrannej zdravotnej služby obsahuje najmä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na ktoré sa rozpis úradu vyhotovuje,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určenie okresu, pre ktorý sa vykonávanie prehliadok mŕtvych tiel zabezpečuje,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prehliadajúcich lekárov s uvedením mena a priezviska, telefonického kontaktu a dátumu a času, v ktorom budú vykonávať prehliadky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Prehliadajúci lekár je povinný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prehliadky mŕtvych tiel na základe rozpisu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úradu kontaktné údaje vrátane telefonického kontaktu na účely vykonávania prehliadok mŕtvych tiel podľa rozpisu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po oznámení úmrtia operačným strediskom tiesňového volania záchrannej zdravotnej služby vykonať prehliadku mŕtveho tela,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nariaďovať pitvy podľa § 48.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Prehliadka mŕtveho tela lekárom poskytovateľa všeobecnej ambulantnej zdravotnej starostlivosti alebo lekárom poskytovateľa špecializovanej ambulantnej zdravotnej starostlivosti, ktorý je uvedený v rozpise úradu je vykonaná bezodkladne aj vtedy, ak k oznámeniu úmrtia operačným strediskom tiesňového volania záchrannej zdravotnej služby dôjde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počas jeho ordinačných hodín schválených podľa osobitného predpisu</w:t>
      </w:r>
      <w:r>
        <w:rPr>
          <w:rFonts w:ascii="Arial" w:hAnsi="Arial" w:cs="Arial"/>
          <w:sz w:val="16"/>
          <w:szCs w:val="16"/>
          <w:vertAlign w:val="superscript"/>
        </w:rPr>
        <w:t>63i)</w:t>
      </w:r>
      <w:r>
        <w:rPr>
          <w:rFonts w:ascii="Arial" w:hAnsi="Arial" w:cs="Arial"/>
          <w:sz w:val="16"/>
          <w:szCs w:val="16"/>
        </w:rPr>
        <w:t xml:space="preserve"> a lekár vykoná prehliadku mŕtveho tela bezodkladne po ich skončení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čase, v ktorom je týmto lekárom poskytovaná pevná ambulantná pohotovostná služba podľa osobitného predpisu</w:t>
      </w:r>
      <w:r>
        <w:rPr>
          <w:rFonts w:ascii="Arial" w:hAnsi="Arial" w:cs="Arial"/>
          <w:sz w:val="16"/>
          <w:szCs w:val="16"/>
          <w:vertAlign w:val="superscript"/>
        </w:rPr>
        <w:t>63j)</w:t>
      </w:r>
      <w:r>
        <w:rPr>
          <w:rFonts w:ascii="Arial" w:hAnsi="Arial" w:cs="Arial"/>
          <w:sz w:val="16"/>
          <w:szCs w:val="16"/>
        </w:rPr>
        <w:t xml:space="preserve"> a lekár vykoná prehliadku mŕtveho tela bezodkladne po ukončení času, v ktorom sa pevná ambulantná pohotovostná služba poskytuje.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prehliadajúci lekár zaradený v rozpise úradu podľa odseku 5 nemôže v čase určenom v rozpise úradu vykonávať prehliadky mŕtvych tiel, je povinný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vopred zabezpečiť svoje zastupovanie v rozsahu rozpisu zverejnenom na webovom sídle úradu podľa odseku 5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najneskôr v deň, keď má vykonávať prehliadky mŕtvych tiel podľa rozpisu zverejneného podľa odseku 5, oznámiť úradu a operačnému stredisku tiesňového volania záchrannej zdravotnej služby meno a priezvisko, telefonický kontakt na zastupujúceho lekára spoločne s dátumom a časom, v ktorom bude zastupujúci lekár vykonávať prehliadky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Prehliadku mŕtveho tela mimo zdravotníckeho zariadenia ústavnej zdravotnej starostlivosti môže vykonať aj lekár poskytovateľa, ktorý má vydané povolenie na prevádzkovanie ambulancie rýchlej lekárskej pomoci, a to v prípade, ak vykonaním prehliadky mŕtveho tela neohrozí poskytovanie neodkladnej zdravotnej starostlivosti inej osobe. Ak smrť osoby nastala až po začatí poskytovania zdravotnej starostlivosti tejto osobe lekárom podľa prvej vety, tento lekár je po vykonaní prehliadky mŕtveho tela povinný nariadiť pitvu podľa § 48.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profesionálneho vojaka zomrelého pri plnení úloh mimo územia Slovenskej republiky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Prehliadku mŕtveho tela profesionálneho vojaka zomrelého pri plnení úloh mimo územia Slovenskej republiky</w:t>
      </w:r>
      <w:r>
        <w:rPr>
          <w:rFonts w:ascii="Arial" w:hAnsi="Arial" w:cs="Arial"/>
          <w:sz w:val="16"/>
          <w:szCs w:val="16"/>
          <w:vertAlign w:val="superscript"/>
        </w:rPr>
        <w:t>63k)</w:t>
      </w:r>
      <w:r>
        <w:rPr>
          <w:rFonts w:ascii="Arial" w:hAnsi="Arial" w:cs="Arial"/>
          <w:sz w:val="16"/>
          <w:szCs w:val="16"/>
        </w:rPr>
        <w:t xml:space="preserve"> vykonáva profesionálny vojak, ktorý vykonáva štátnu službu vo vojenskom zdravotníctve v zdravotníckom povolaní lekár</w:t>
      </w:r>
      <w:r>
        <w:rPr>
          <w:rFonts w:ascii="Arial" w:hAnsi="Arial" w:cs="Arial"/>
          <w:sz w:val="16"/>
          <w:szCs w:val="16"/>
          <w:vertAlign w:val="superscript"/>
        </w:rPr>
        <w:t>63c)</w:t>
      </w:r>
      <w:r>
        <w:rPr>
          <w:rFonts w:ascii="Arial" w:hAnsi="Arial" w:cs="Arial"/>
          <w:sz w:val="16"/>
          <w:szCs w:val="16"/>
        </w:rPr>
        <w:t xml:space="preserve"> a ktorý má vydané oprávnenie na vykonávanie prehliadok mŕtvych tiel; to neplatí, ak bola prehliadka mŕtveho tela profesionálneho vojaka vykonaná na mieste úmrtia.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vykonávanie prehliadok mŕtvych tiel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oprávnenie na vykonávanie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zdravotníckemu pracovníkovi poskytovateľa zdravotnej starostlivosti v povolaní lekár,</w:t>
      </w:r>
      <w:r>
        <w:rPr>
          <w:rFonts w:ascii="Arial" w:hAnsi="Arial" w:cs="Arial"/>
          <w:sz w:val="16"/>
          <w:szCs w:val="16"/>
          <w:vertAlign w:val="superscript"/>
        </w:rPr>
        <w:t>63c)</w:t>
      </w:r>
      <w:r>
        <w:rPr>
          <w:rFonts w:ascii="Arial" w:hAnsi="Arial" w:cs="Arial"/>
          <w:sz w:val="16"/>
          <w:szCs w:val="16"/>
        </w:rPr>
        <w:t xml:space="preserve"> ktorý požiadal úrad o vydanie oprávnenia na vykonávanie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pracovníkovi v povolaní lekár,</w:t>
      </w:r>
      <w:r>
        <w:rPr>
          <w:rFonts w:ascii="Arial" w:hAnsi="Arial" w:cs="Arial"/>
          <w:sz w:val="16"/>
          <w:szCs w:val="16"/>
          <w:vertAlign w:val="superscript"/>
        </w:rPr>
        <w:t>63c)</w:t>
      </w:r>
      <w:r>
        <w:rPr>
          <w:rFonts w:ascii="Arial" w:hAnsi="Arial" w:cs="Arial"/>
          <w:sz w:val="16"/>
          <w:szCs w:val="16"/>
        </w:rPr>
        <w:t xml:space="preserve"> ktorý nie je poskytovateľom zdravotnej starostlivosti ani zdravotníckym </w:t>
      </w:r>
      <w:r>
        <w:rPr>
          <w:rFonts w:ascii="Arial" w:hAnsi="Arial" w:cs="Arial"/>
          <w:sz w:val="16"/>
          <w:szCs w:val="16"/>
        </w:rPr>
        <w:lastRenderedPageBreak/>
        <w:t xml:space="preserve">pracovníkom poskytovateľa zdravotnej starostlivosti a ktorý požiadal úrad o vydanie oprávnenia na vykonávanie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zamestnancovi úradu, ktorý je zdravotníckym pracovníkom v povolaní lekár, ktorý požiadal úrad o vydanie oprávnenia na vykonávanie prehliadok mŕtvych tiel a ktorý má osvedčenie o absolvovaní školenia k prehliadkam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osobe, ktorá riadne skončila vysokoškolské štúdium v študijnom programe druhého stupňa</w:t>
      </w:r>
      <w:r>
        <w:rPr>
          <w:rFonts w:ascii="Arial" w:hAnsi="Arial" w:cs="Arial"/>
          <w:sz w:val="16"/>
          <w:szCs w:val="16"/>
          <w:vertAlign w:val="superscript"/>
        </w:rPr>
        <w:t>43)</w:t>
      </w:r>
      <w:r>
        <w:rPr>
          <w:rFonts w:ascii="Arial" w:hAnsi="Arial" w:cs="Arial"/>
          <w:sz w:val="16"/>
          <w:szCs w:val="16"/>
        </w:rPr>
        <w:t xml:space="preserve"> v študijnom odbore všeobecné lekárstvo a ktorá má osvedčenie o absolvovaní školenia k prehliadkam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podľa odseku 1 písm. a) a b) zdravotnícky pracovník priloží kópiu osvedčenia o absolvovaní školenia k prehliadkam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Oprávnenie na vykonávanie prehliadok mŕtvych tiel zaniká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oprávnenej fyzickej osoby alebo vyhlásením oprávnenej fyzickej osoby za mŕtvu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vrátením oprávnenia na vykonávanie prehliadok mŕtvych tiel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vydávanie oprávnenia na vykonávanie prehliadok mŕtvych tiel sa nevzťahuje všeobecný predpis o správnom konaní.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pitvy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Pitvu možno vykonať len v prípadoch ustanovených týmto zákonom tak, aby ani po smrti nebola znížená dôstojnosť mŕtvej osoby.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Pitvu nariadi úrad alebo prehliadajúci lekár na základe prehliadky mŕtveho tela podľa § 47b, ak je potrebné určiť, či bola zdravotná starostlivosť poskytnutá správne, alebo z iných dôvodov ustanovených v odseku 3. Úrad alebo prehliadajúci lekár môže nariadiť pitvu aj na žiadosť osoby, ktorá je blízkou osobou</w:t>
      </w:r>
      <w:r>
        <w:rPr>
          <w:rFonts w:ascii="Arial" w:hAnsi="Arial" w:cs="Arial"/>
          <w:sz w:val="16"/>
          <w:szCs w:val="16"/>
          <w:vertAlign w:val="superscript"/>
        </w:rPr>
        <w:t>57)</w:t>
      </w:r>
      <w:r>
        <w:rPr>
          <w:rFonts w:ascii="Arial" w:hAnsi="Arial" w:cs="Arial"/>
          <w:sz w:val="16"/>
          <w:szCs w:val="16"/>
        </w:rPr>
        <w:t xml:space="preserve"> zomrelému.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alebo prehliadajúci lekár za podmienok ustanovených týmto zákonom nariadi pitvu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úmrtí osoby v zdravotníckom zariadení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účely overenia choroby alebo liečebného postupu,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súvislosti s operačným zákrokom a s anestéziou (</w:t>
      </w:r>
      <w:proofErr w:type="spellStart"/>
      <w:r>
        <w:rPr>
          <w:rFonts w:ascii="Arial" w:hAnsi="Arial" w:cs="Arial"/>
          <w:sz w:val="16"/>
          <w:szCs w:val="16"/>
        </w:rPr>
        <w:t>mors</w:t>
      </w:r>
      <w:proofErr w:type="spellEnd"/>
      <w:r>
        <w:rPr>
          <w:rFonts w:ascii="Arial" w:hAnsi="Arial" w:cs="Arial"/>
          <w:sz w:val="16"/>
          <w:szCs w:val="16"/>
        </w:rPr>
        <w:t xml:space="preserve"> in tabula),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podozrení na </w:t>
      </w:r>
      <w:proofErr w:type="spellStart"/>
      <w:r>
        <w:rPr>
          <w:rFonts w:ascii="Arial" w:hAnsi="Arial" w:cs="Arial"/>
          <w:sz w:val="16"/>
          <w:szCs w:val="16"/>
        </w:rPr>
        <w:t>iatrogénne</w:t>
      </w:r>
      <w:proofErr w:type="spellEnd"/>
      <w:r>
        <w:rPr>
          <w:rFonts w:ascii="Arial" w:hAnsi="Arial" w:cs="Arial"/>
          <w:sz w:val="16"/>
          <w:szCs w:val="16"/>
        </w:rPr>
        <w:t xml:space="preserve"> poškodenie,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úmrtí osoby pri podozrení na prenosné ochorenie,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úmrtí osoby pri podozrení na kontamináciu mŕtveho tela rádioaktívnymi látkami,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úmrtí náhlom a neočakávanom, ak prehliadkou mŕtveho tela alebo iným spôsobom nie je možné určiť príčinu smrti,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odbere orgánov alebo pred odberom ľudského tkaniva alebo ľudských buniek s výnimkou odberu očných rohoviek od mŕtveho darcu,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zomrelej mimo zdravotníckeho zariadenia alebo osoby zomrelej v zdravotníckom zariadení pri podozrení z nesprávneho postupu pri poskytovaní zdravotnej starostlivosti alebo výkone liečiteľských činností,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úmrtí spôsobenom priemyselnou otravou alebo inou otravou, v dôsledku choroby z povolania alebo ak je podozrenie na úmrtie z týchto príčin,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úmrtí v súvislosti s pracovným úrazom alebo s iným úrazom,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úmrtí v súvislosti s dopravnou nehodou,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násilnom úmrtí vrátane samovraždy,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úmrtí osoby v zariadení na výkon väzby, v zariadení na výkon trestu odňatia slobody alebo v </w:t>
      </w:r>
      <w:proofErr w:type="spellStart"/>
      <w:r>
        <w:rPr>
          <w:rFonts w:ascii="Arial" w:hAnsi="Arial" w:cs="Arial"/>
          <w:sz w:val="16"/>
          <w:szCs w:val="16"/>
        </w:rPr>
        <w:t>detenčnom</w:t>
      </w:r>
      <w:proofErr w:type="spellEnd"/>
      <w:r>
        <w:rPr>
          <w:rFonts w:ascii="Arial" w:hAnsi="Arial" w:cs="Arial"/>
          <w:sz w:val="16"/>
          <w:szCs w:val="16"/>
        </w:rPr>
        <w:t xml:space="preserve"> ústave,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 úmrtí osoby po začatí poskytovania zdravotnej starostlivosti tejto osobe lekárom poskytovateľa, ktorý má vydané povolenie na prevádzkovanie ambulancie rýchlej lekárskej pomoci, ak prehliadku mŕtveho tela vykonal tento lekár.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Pitvu nemožno vykonať, ak pitvu osoba alebo jej zákonný zástupca počas života osoby odmietli. Odmietnutie pitvy musí mať písomnú formu, musí obsahovať údaje, ktoré umožnia jednoznačne určiť osobu, ktorá pitvu odmietla, vlastnoručný podpis osoby, ktorá pitvu odmietla, a dátum vyhotovenia. Odmietnutie pitvy musí byť doručené úradu, ktorý ho eviduje a uchováva 10 rokov odo dňa úmrtia osoby. Úrad vedie zoznam osôb, ktoré počas života odmietli pitvu.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pitva odmietla podľa odseku 4, možno ju napriek tomu vykonať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podozrení, že mŕtva osoba bola chorá na prenosné ochorenie,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podozrení na kontamináciu mŕtveho tela rádioaktívnymi látkami,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pri náhlom úmrtí, ak príčina smrti nie je zjavná,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pochybnostiach lekára, ktorý vykonal prehliadku mŕtveho, o príčine smrti alebo o okolnostiach, za ktorých smrť nastala,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odbere orgánov alebo pred odberom ľudského tkaniva alebo ľudských buniek od mŕtveho darcu,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prípadoch násilnej smrti alebo v prípade dôvodného podozrenia na násilnú smrť,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dôvodov ustanovených osobitným predpisom. 65)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Pitva sa môže vykonať najskôr dve hodiny po tom, ako sa zistilo, že smrť nastala v dôsledku trvalého zastavenia dýchania a srdcovej činnosti,</w:t>
      </w:r>
      <w:r>
        <w:rPr>
          <w:rFonts w:ascii="Arial" w:hAnsi="Arial" w:cs="Arial"/>
          <w:sz w:val="16"/>
          <w:szCs w:val="16"/>
          <w:vertAlign w:val="superscript"/>
        </w:rPr>
        <w:t xml:space="preserve"> 66)</w:t>
      </w:r>
      <w:r>
        <w:rPr>
          <w:rFonts w:ascii="Arial" w:hAnsi="Arial" w:cs="Arial"/>
          <w:sz w:val="16"/>
          <w:szCs w:val="16"/>
        </w:rPr>
        <w:t xml:space="preserve"> ak osoba neodmietla pitvu podľa odseku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 uplynutím dvoch hodín možno pitvu vykonať, ak sa zistilo, že smrť nastala v dôsledku nezvratného vyhasnutia všetkých funkcií celého mozgu,</w:t>
      </w:r>
      <w:r>
        <w:rPr>
          <w:rFonts w:ascii="Arial" w:hAnsi="Arial" w:cs="Arial"/>
          <w:sz w:val="16"/>
          <w:szCs w:val="16"/>
          <w:vertAlign w:val="superscript"/>
        </w:rPr>
        <w:t xml:space="preserve"> 67)</w:t>
      </w:r>
      <w:r>
        <w:rPr>
          <w:rFonts w:ascii="Arial" w:hAnsi="Arial" w:cs="Arial"/>
          <w:sz w:val="16"/>
          <w:szCs w:val="16"/>
        </w:rPr>
        <w:t xml:space="preserve"> len ak ide o odobratie orgánov na účely transplantácie a osoba počas svojho života neodmietla odobratie orgánov. 68)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 vykonaní pitvy sa vyhotoví pitevný protokol. Kópiu pitevného protokolu úrad elektronicky zašle národnému centru a poskytovateľovi zdravotnej starostlivosti,</w:t>
      </w:r>
      <w:r>
        <w:rPr>
          <w:rFonts w:ascii="Arial" w:hAnsi="Arial" w:cs="Arial"/>
          <w:sz w:val="16"/>
          <w:szCs w:val="16"/>
          <w:vertAlign w:val="superscript"/>
        </w:rPr>
        <w:t xml:space="preserve"> 68aa)</w:t>
      </w:r>
      <w:r>
        <w:rPr>
          <w:rFonts w:ascii="Arial" w:hAnsi="Arial" w:cs="Arial"/>
          <w:sz w:val="16"/>
          <w:szCs w:val="16"/>
        </w:rPr>
        <w:t xml:space="preserve"> ktorý vykonal odber ľudského tkaniva alebo ľudských buniek. K pitevnému protokolu sa pripojí správa o odbere orgánov alebo tkanív, ak sa takýto odber uskutočnil. Formu a náležitosti pitevného protokolu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Pitvu môže samostatne vykonať len lekár, ktorý skončil vysokoškolské štúdium v študijných programoch druhého stupňa</w:t>
      </w:r>
      <w:r>
        <w:rPr>
          <w:rFonts w:ascii="Arial" w:hAnsi="Arial" w:cs="Arial"/>
          <w:sz w:val="16"/>
          <w:szCs w:val="16"/>
          <w:vertAlign w:val="superscript"/>
        </w:rPr>
        <w:t xml:space="preserve"> 43)</w:t>
      </w:r>
      <w:r>
        <w:rPr>
          <w:rFonts w:ascii="Arial" w:hAnsi="Arial" w:cs="Arial"/>
          <w:sz w:val="16"/>
          <w:szCs w:val="16"/>
        </w:rPr>
        <w:t xml:space="preserve"> v študijnom odbore všeobecné lekárstvo alebo pediatria so špecializáciou v špecializačnom odbore patologická anatómia alebo v špecializačnom odbore súdne lekárstvo.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Pitvu nesmie vykonať lekár, ktorý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ošetrujúcim lekárom mŕtveho,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vykonal u mŕtveho odber orgánov,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vykonal u mŕtveho počas jeho života bioptické vyšetrenie.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Pitva sa vykonáva na patologicko-anatomických pracoviskách a pracoviskách súdneho lekárstva, ktorých materiálno-technické vybavenie musí zodpovedať ustanoveným požiadavkám; zoznam pracovísk, na ktorých sa vykonávajú pitvy a požiadavky na materiálno-technické vybavenie pracovísk, na ktorých sa vykonávajú pitvy, ustanoví všeobecne záväzný právny predpis,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pracoviská ustanovené všeobecne záväzným právnym predpisom podľa odseku 11 sa na nakladanie s majetkom štátu ustanovenia o ponukovom konaní podľa osobitného predpisu</w:t>
      </w:r>
      <w:r>
        <w:rPr>
          <w:rFonts w:ascii="Arial" w:hAnsi="Arial" w:cs="Arial"/>
          <w:sz w:val="16"/>
          <w:szCs w:val="16"/>
          <w:vertAlign w:val="superscript"/>
        </w:rPr>
        <w:t xml:space="preserve"> 68a)</w:t>
      </w:r>
      <w:r>
        <w:rPr>
          <w:rFonts w:ascii="Arial" w:hAnsi="Arial" w:cs="Arial"/>
          <w:sz w:val="16"/>
          <w:szCs w:val="16"/>
        </w:rPr>
        <w:t xml:space="preserve"> nepoužijú.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Účasť študentov a iných osôb na pitve sa uskutočňuje na základe dohody uzatvorenej medzi úradom a príslušnou školou.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Úrad v súvislosti s výkonom pitvy odoberá z mŕtvych tiel biologický materiál na účely diagnostiky, výskumno-vývojové účely a na ďalšie účely určené zákonom.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výkonu dohľadu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spojené s výkonom dohľadu, ktoré vznikli úradu, znáša úrad. Trovy spojené s výkonom dohľadu, ktoré vznikli dohliadanému subjektu, znáša dohliadaný subjekt.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Trovy spojené s výkonom pitvy nariadenej podľa osobitného predpisu</w:t>
      </w:r>
      <w:r>
        <w:rPr>
          <w:rFonts w:ascii="Arial" w:hAnsi="Arial" w:cs="Arial"/>
          <w:sz w:val="16"/>
          <w:szCs w:val="16"/>
          <w:vertAlign w:val="superscript"/>
        </w:rPr>
        <w:t xml:space="preserve"> 65)</w:t>
      </w:r>
      <w:r>
        <w:rPr>
          <w:rFonts w:ascii="Arial" w:hAnsi="Arial" w:cs="Arial"/>
          <w:sz w:val="16"/>
          <w:szCs w:val="16"/>
        </w:rPr>
        <w:t xml:space="preserve"> znáša ten, kto pitvu nariadil.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SANKCIE</w:t>
      </w:r>
    </w:p>
    <w:p w:rsidR="00284D0F" w:rsidRDefault="00284D0F">
      <w:pPr>
        <w:widowControl w:val="0"/>
        <w:autoSpaceDE w:val="0"/>
        <w:autoSpaceDN w:val="0"/>
        <w:adjustRightInd w:val="0"/>
        <w:spacing w:after="0" w:line="240" w:lineRule="auto"/>
        <w:jc w:val="center"/>
        <w:rPr>
          <w:rFonts w:ascii="Arial" w:hAnsi="Arial" w:cs="Arial"/>
          <w:sz w:val="21"/>
          <w:szCs w:val="21"/>
        </w:rPr>
      </w:pPr>
    </w:p>
    <w:p w:rsidR="00284D0F" w:rsidRDefault="008A189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uloženie sankcií a na podanie návrhu na uloženie sankcií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úrad zistí nedostatky v činnosti zdravotnej poisťovne, ktoré vyplývajú z nedodržiavania ustanovení tohto zákona, osobitného predpisu</w:t>
      </w:r>
      <w:r>
        <w:rPr>
          <w:rFonts w:ascii="Arial" w:hAnsi="Arial" w:cs="Arial"/>
          <w:sz w:val="16"/>
          <w:szCs w:val="16"/>
          <w:vertAlign w:val="superscript"/>
        </w:rPr>
        <w:t xml:space="preserve"> 37)</w:t>
      </w:r>
      <w:r>
        <w:rPr>
          <w:rFonts w:ascii="Arial" w:hAnsi="Arial" w:cs="Arial"/>
          <w:sz w:val="16"/>
          <w:szCs w:val="16"/>
        </w:rPr>
        <w:t xml:space="preserve"> alebo podmienok určených v povolení ( § 37 ods. 3), môže podľa závažnosti, miery zavinenia a povahy zistených nedostatkov zdravotnej poisťovni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obmedziť alebo dočasne zastaviť voľné nakladanie s aktívami,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predbežné opatrenie, 69)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zrušiť povolenie z dôvodov ustanovených týmto zákonom ( § 39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uložiť povinnosť vypracovať ozdravný plán ( § 51),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zaviesť nútenú správu nad zdravotnou poisťovňou ( § 52 až 60),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nariadiť prevod poistného kmeňa ( § 61),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dočasne zastaviť oprávnenie prijímať a potvrdzovať prihlášky na verejné zdravotné poistenie a uzatvárať zmluvy o poskytovaní zdravotnej starostlivosti ( § 62),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uložiť povinnosť predkladať osobitné výkazy, hlásenia a správy,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uložiť povinnosť vykonať opravu účtovných záznamov,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uložiť povinnosť skončiť nepovolenú činnosť,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uložiť povinnosť zúčtovať straty z hospodárenia so základným imaním po zúčtovaní strát s nerozdeleným ziskom z minulých rokov a s fondmi tvorenými zo zisku,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uložiť povinnosť krátiť výdavky na prevádzkové činnosti zdravotnej poisťovne ( § 6a) o prekročenú sumu v kalendárnom roku, v ktorom sa prekročenie zistilo,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uložiť pokutu ( § 64 ods.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úrad pri výkone dohľadu nad poskytovaním zdravotnej starostlivosti zistí, že zdravotná starostlivosť nebola poskytnutá správne,</w:t>
      </w:r>
      <w:r>
        <w:rPr>
          <w:rFonts w:ascii="Arial" w:hAnsi="Arial" w:cs="Arial"/>
          <w:sz w:val="16"/>
          <w:szCs w:val="16"/>
          <w:vertAlign w:val="superscript"/>
        </w:rPr>
        <w:t xml:space="preserve"> 40)</w:t>
      </w:r>
      <w:r>
        <w:rPr>
          <w:rFonts w:ascii="Arial" w:hAnsi="Arial" w:cs="Arial"/>
          <w:sz w:val="16"/>
          <w:szCs w:val="16"/>
        </w:rPr>
        <w:t xml:space="preserve"> podľa závažnosti zistených nedostatkov a ich následkov môže uložiť poskytovateľovi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pokutu ( § 64 ods. 2)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výkonu zdravotníckeho povolania najviac na jeden rok; ak poskytovateľom zdravotnej starostlivosti je právnická osoba, zákaz výkonu zdravotníckeho povolania môže uložiť jej odbornému zástupcovi.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 odseku 13 nie je ustanovené inak, ak úrad pri výkone dohľadu nad zdravotnou starostlivosťou zistí iné nedostatky v činnosti poskytovateľa zdravotnej starostlivosti, ktoré vyplývajú z porušenia povinností ustanovených osobitnými predpismi,</w:t>
      </w:r>
      <w:r>
        <w:rPr>
          <w:rFonts w:ascii="Arial" w:hAnsi="Arial" w:cs="Arial"/>
          <w:sz w:val="16"/>
          <w:szCs w:val="16"/>
          <w:vertAlign w:val="superscript"/>
        </w:rPr>
        <w:t xml:space="preserve"> 70)</w:t>
      </w:r>
      <w:r>
        <w:rPr>
          <w:rFonts w:ascii="Arial" w:hAnsi="Arial" w:cs="Arial"/>
          <w:sz w:val="16"/>
          <w:szCs w:val="16"/>
        </w:rPr>
        <w:t xml:space="preserve"> podľa závažnosti zistených nedostatkov môže podať na príslušnom orgáne</w:t>
      </w:r>
      <w:r>
        <w:rPr>
          <w:rFonts w:ascii="Arial" w:hAnsi="Arial" w:cs="Arial"/>
          <w:sz w:val="16"/>
          <w:szCs w:val="16"/>
          <w:vertAlign w:val="superscript"/>
        </w:rPr>
        <w:t xml:space="preserve"> 71)</w:t>
      </w:r>
      <w:r>
        <w:rPr>
          <w:rFonts w:ascii="Arial" w:hAnsi="Arial" w:cs="Arial"/>
          <w:sz w:val="16"/>
          <w:szCs w:val="16"/>
        </w:rPr>
        <w:t xml:space="preserve"> návrh 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uloženie pokuty,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 pozastavenie alebo zrušenie povolenia na prevádzkovanie zdravotníckeho zariadenia,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pozastavenie alebo zrušenie licencie na výkon samostatnej zdravotníckej praxe alebo licencie na výkon zdravotníckeho povolania, a ak ide o právnickú osobu, licencie na výkon činnosti odborného zástupcu,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začatie disciplinárneho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úrad pri výkone dohľadu nad poskytovaním ošetrovateľskej starostlivosti v zariadeniach sociálnej pomoci zistí, že ošetrovateľská starostlivosť nebola poskytnutá správne,</w:t>
      </w:r>
      <w:r>
        <w:rPr>
          <w:rFonts w:ascii="Arial" w:hAnsi="Arial" w:cs="Arial"/>
          <w:sz w:val="16"/>
          <w:szCs w:val="16"/>
          <w:vertAlign w:val="superscript"/>
        </w:rPr>
        <w:t xml:space="preserve"> 40a)</w:t>
      </w:r>
      <w:r>
        <w:rPr>
          <w:rFonts w:ascii="Arial" w:hAnsi="Arial" w:cs="Arial"/>
          <w:sz w:val="16"/>
          <w:szCs w:val="16"/>
        </w:rPr>
        <w:t xml:space="preserve"> alebo ak úrad zistí porušenie povinností ustanovených v § 46 ods. 1, podľa závažnosti zistených nedostatkov a ich následkov môže uložiť zariadeniu sociálnych služieb pokutu (§ 64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úrad pri výkone dohľadu nad poskytovaním osobitného liečebného režimu v </w:t>
      </w:r>
      <w:proofErr w:type="spellStart"/>
      <w:r>
        <w:rPr>
          <w:rFonts w:ascii="Arial" w:hAnsi="Arial" w:cs="Arial"/>
          <w:sz w:val="16"/>
          <w:szCs w:val="16"/>
        </w:rPr>
        <w:t>detenčom</w:t>
      </w:r>
      <w:proofErr w:type="spellEnd"/>
      <w:r>
        <w:rPr>
          <w:rFonts w:ascii="Arial" w:hAnsi="Arial" w:cs="Arial"/>
          <w:sz w:val="16"/>
          <w:szCs w:val="16"/>
        </w:rPr>
        <w:t xml:space="preserve"> ústave zistí, že osobitný liečebný režim nebol poskytnutý podľa osobitného predpisu,</w:t>
      </w:r>
      <w:r>
        <w:rPr>
          <w:rFonts w:ascii="Arial" w:hAnsi="Arial" w:cs="Arial"/>
          <w:sz w:val="16"/>
          <w:szCs w:val="16"/>
          <w:vertAlign w:val="superscript"/>
        </w:rPr>
        <w:t>40aa)</w:t>
      </w:r>
      <w:r>
        <w:rPr>
          <w:rFonts w:ascii="Arial" w:hAnsi="Arial" w:cs="Arial"/>
          <w:sz w:val="16"/>
          <w:szCs w:val="16"/>
        </w:rPr>
        <w:t xml:space="preserve"> alebo ak úrad zistí porušenie povinností poskytovateľa zdravotnej starostlivosti v súvislosti s vedením zdravotnej dokumentácie,</w:t>
      </w:r>
      <w:r>
        <w:rPr>
          <w:rFonts w:ascii="Arial" w:hAnsi="Arial" w:cs="Arial"/>
          <w:sz w:val="16"/>
          <w:szCs w:val="16"/>
          <w:vertAlign w:val="superscript"/>
        </w:rPr>
        <w:t xml:space="preserve"> 40aaa)</w:t>
      </w:r>
      <w:r>
        <w:rPr>
          <w:rFonts w:ascii="Arial" w:hAnsi="Arial" w:cs="Arial"/>
          <w:sz w:val="16"/>
          <w:szCs w:val="16"/>
        </w:rPr>
        <w:t xml:space="preserve"> alebo porušenie povinností ustanovených v § 46 ods. 1, podľa závažnosti zistených nedostatkov a ich následkov môže uložiť </w:t>
      </w:r>
      <w:proofErr w:type="spellStart"/>
      <w:r>
        <w:rPr>
          <w:rFonts w:ascii="Arial" w:hAnsi="Arial" w:cs="Arial"/>
          <w:sz w:val="16"/>
          <w:szCs w:val="16"/>
        </w:rPr>
        <w:t>detenčnému</w:t>
      </w:r>
      <w:proofErr w:type="spellEnd"/>
      <w:r>
        <w:rPr>
          <w:rFonts w:ascii="Arial" w:hAnsi="Arial" w:cs="Arial"/>
          <w:sz w:val="16"/>
          <w:szCs w:val="16"/>
        </w:rPr>
        <w:t xml:space="preserve"> ústavu pokutu (§ 64 ods. 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za porušenie povinností platiteľom poistného, poistencom a inou povinnou osobou upravuje osobitný predpis. 37)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úrad zistí porušenie povinnosti ustanovenej osobitným predpisom,</w:t>
      </w:r>
      <w:r>
        <w:rPr>
          <w:rFonts w:ascii="Arial" w:hAnsi="Arial" w:cs="Arial"/>
          <w:sz w:val="16"/>
          <w:szCs w:val="16"/>
          <w:vertAlign w:val="superscript"/>
        </w:rPr>
        <w:t>71a)</w:t>
      </w:r>
      <w:r>
        <w:rPr>
          <w:rFonts w:ascii="Arial" w:hAnsi="Arial" w:cs="Arial"/>
          <w:sz w:val="16"/>
          <w:szCs w:val="16"/>
        </w:rPr>
        <w:t xml:space="preserve"> podľa závažnosti zistených nedostatkov a ich následkov môže uložiť poskytovateľovi zdravotnej starostlivosti pokutu (§ 64 ods.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úrad zistí porušenie povinností podľa § 47b ods. 3 až 5, podľa závažnosti zistených nedostatkov a ich následkov môže uložiť lekárovi pokutu (§ 64 ods.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zistí porušenie povinností podľa § 47da ods. 7 a 9, podľa závažnosti zistených nedostatkov a ich následkov môže uložiť lekárovi pokutu (§ 64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Sankcie a opatrenia ustanovené v odseku 1 môže úrad podľa povahy veci uložiť opakovane. Úrad nemôže súčasne s rozhodnutím o zrušení povolenia uložiť zdravotnej poisťovni pokutu.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podľa odseku 2 písm. a), odsekov 4, 5 a 7 až 9 môže úrad podľa povahy veci uložiť opakovane; súčasne s uložením pokuty môže uložiť opatrenie na odstránenie zistených nedostatkov.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úrad pri výkone dohľadu nad poskytovaním zdravotnej starostlivosti zistí porušenie povinností ustanovených v § 46 ods. 1, podľa závažnosti zistených nedostatkov a ich následkov môže uložiť poskytovateľovi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pokutu (§ 64 ods. 9)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výkonu zdravotníckeho povolania najviac na jeden rok; ak poskytovateľom zdravotnej starostlivosti je právnická osoba, zákaz výkonu zdravotníckeho povolania môže uložiť jej odbornému zástupcovi.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úrad pri výkone dohľadu nad poskytovaním zdravotnej starostlivosti zistí porušenie povinnosti viesť zdravotnú dokumentáciu</w:t>
      </w:r>
      <w:r>
        <w:rPr>
          <w:rFonts w:ascii="Arial" w:hAnsi="Arial" w:cs="Arial"/>
          <w:sz w:val="16"/>
          <w:szCs w:val="16"/>
          <w:vertAlign w:val="superscript"/>
        </w:rPr>
        <w:t>40aaa)</w:t>
      </w:r>
      <w:r>
        <w:rPr>
          <w:rFonts w:ascii="Arial" w:hAnsi="Arial" w:cs="Arial"/>
          <w:sz w:val="16"/>
          <w:szCs w:val="16"/>
        </w:rPr>
        <w:t xml:space="preserve"> podľa osobitného predpisu,</w:t>
      </w:r>
      <w:r>
        <w:rPr>
          <w:rFonts w:ascii="Arial" w:hAnsi="Arial" w:cs="Arial"/>
          <w:sz w:val="16"/>
          <w:szCs w:val="16"/>
          <w:vertAlign w:val="superscript"/>
        </w:rPr>
        <w:t>40aaa)</w:t>
      </w:r>
      <w:r>
        <w:rPr>
          <w:rFonts w:ascii="Arial" w:hAnsi="Arial" w:cs="Arial"/>
          <w:sz w:val="16"/>
          <w:szCs w:val="16"/>
        </w:rPr>
        <w:t xml:space="preserve"> podľa závažnosti zistených nedostatkov a ich následkov môže uložiť poskytovateľovi zdravotnej starostlivosti pokutu (§ 64 ods.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úrad pri výkone dohľadu nad poskytovaním zdravotnej starostlivosti u toho istého poskytovateľa zdravotnej starostlivosti opakovane zistí, že zdravotná starostlivosť nebola poskytnutá správne,</w:t>
      </w:r>
      <w:r>
        <w:rPr>
          <w:rFonts w:ascii="Arial" w:hAnsi="Arial" w:cs="Arial"/>
          <w:sz w:val="16"/>
          <w:szCs w:val="16"/>
          <w:vertAlign w:val="superscript"/>
        </w:rPr>
        <w:t>40)</w:t>
      </w:r>
      <w:r>
        <w:rPr>
          <w:rFonts w:ascii="Arial" w:hAnsi="Arial" w:cs="Arial"/>
          <w:sz w:val="16"/>
          <w:szCs w:val="16"/>
        </w:rPr>
        <w:t xml:space="preserve"> môže podľa závažnosti zistených nedostatkov a ich následkov uložiť poskytovateľovi zdravotnej starostlivosti pokutu až do výšky dvojnásobku pokuty uloženej podľa § 64 ods. 2 najviac do úhrnnej výšky dvojnásobku sumy uvedenej v § 64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úrad pri výkone dohľadu nad poskytovaním zdravotnej starostlivosti v škole zdravotníckym pracovníkom zistí, že táto starostlivosť nebola poskytnutá správne</w:t>
      </w:r>
      <w:r>
        <w:rPr>
          <w:rFonts w:ascii="Arial" w:hAnsi="Arial" w:cs="Arial"/>
          <w:sz w:val="16"/>
          <w:szCs w:val="16"/>
          <w:vertAlign w:val="superscript"/>
        </w:rPr>
        <w:t>71b)</w:t>
      </w:r>
      <w:r>
        <w:rPr>
          <w:rFonts w:ascii="Arial" w:hAnsi="Arial" w:cs="Arial"/>
          <w:sz w:val="16"/>
          <w:szCs w:val="16"/>
        </w:rPr>
        <w:t xml:space="preserve"> alebo ak úrad zistí porušenie povinností ustanovených v § 46 ods. 1, podľa závažnosti zistených nedostatkov a ich následkov môže uložiť škole pokutu (§ 64 ods. 14).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Ozdravný plán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zdravotnej poisťovni, aby predložila na schválenie ozdravný plán, ak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spôsobom neplní schválený obchodno-finančný plán alebo neplní povinnosti ustanovené zákonom a vzniknutá situácia môže ohroziť schopnosť zdravotnej poisťovne plniť záväzky vyplývajúce z vykonávania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platobnú schopnosť (§ 14 ods. 1 až 3) počas troch kalendárnych mesiacov v priebehu uplynulých 12 kalendárnych mesiacov,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vykazuje straty, v dôsledku ktorých výška vlastného imania zdravotnej poisťovne klesla pod minimálnu hodnotu základného imania podľa § 33 ods. 1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Ozdravný plán musí schváliť predstavenstvo zdravotnej poisťovne a dozorná rada zdravotnej poisťovne. Zdravotná poisťovňa je povinná predložiť tento ozdravný plán úradu v lehote ním určenej. Úrad je povinný do 10 dní od doručenia ozdravného plánu schváleného predstavenstvom zdravotnej poisťovne a dozornou radou zdravotnej poisťovne ozdravný plán schváliť alebo zamietnuť. Ak úrad v tejto lehote predložený ozdravný plán nezamietne, považuje sa ozdravný plán za schválený.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Nútená správa nad zdravotnou poisťovňou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zavedenia nútenej správy nad zdravotnou poisťovňou je najmä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zastavenie výkonu funkcií orgánom zdravotnej poisťovne zodpovedným za zhoršujúcu sa hospodársku situáciu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najzávažnejších nedostatkov v riadení a činnosti zdravotnej poisťovne s cieľom zastaviť zhoršovanie sa hospodárskej situácie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zistenie skutočného stavu, v akom sa zdravotná poisťovňa nachádza vo všetkých oblastiach jej činnosti a hospodárenia,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ochrana práv poistencov zdravotnej poisťovne pred vznikom alebo narastaním škody,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prijatie ozdravného režimu, ak možno odôvodnene predpokladať, že jeho prijatím sa zabezpečí ekonomické ozdravenie zdravotnej poisťovne vrátane prijatia a vykonania organizačných opatrení na postupnú stabilizáciu zdravotnej poisťovne a obnovenie jej platobnej schopnosti, najmä v súčinnosti s akcionármi vykonávajúcimi kontrolu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zabezpečenie podmienok na uplatnenie nárokov poistencov.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zaviesť nútenú správu nad zdravotnou poisťovňou, ak zdravotná poisťovňa nesplnila opatrenia ozdravného plánu podľa § 51 alebo úrad ozdravný plán zamietol, alebo ak nedostatky v činnosti zdravotnej poisťovne ohrozujú bezpečné fungovanie verejného zdravotného poistenia a akcionári zdravotnej poisťovne neurobili potrebné kroky na odstránenie týchto nedostatkov. Úrad môže zaviesť nútenú správu nad zdravotnou poisťovňou aj vtedy, ak bolo voči zdravotnej poisťovni začaté trestné stíhanie za trestný čin, za ktorý možno uložiť trest zrušenia právnickej osoby alebo trest prepadnutia majetku.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zavedie nútenú správu nad zdravotnou poisťovňou, ak v konaní o nariadení prevodu poistného kmeňa podľa § 61 prevod poistného kmeňa nenariadil alebo konanie zastavil.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Začatie konania o zavedení nútenej správy nad zdravotnou poisťovňou sa neoznamuje.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Nútená správa nad zdravotnou poisťovňou sa zavádza okamihom doručenia rozhodnutia úradu o zavedení nútenej správy nad zdravotnou poisťovňou zdravotnej poisťovni; od toho dňa je zavedenie nútenej správy nad zdravotnou poisťovňou účinné voči zdravotnej poisťovni a voči každému.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Výrok právoplatného rozhodnutia o zavedení nútenej správy nad zdravotnou poisťovňou úrad bezodkladne uverejní vo Vestníku úradu, najmenej v jednom denníku s celoštátnou pôsobnosťou a vo verejne prístupných priestoroch sídla zdravotnej poisťovne, nad ktorou bola zavedená nútená správa, a vo všetkých jej pobočkách. Subjekty, ktoré úrad o uverejnenie takého rozhodnutia požiada, sú povinné tejto žiadosti vyhovieť.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Nútenú správu nad zdravotnou poisťovňou vykonáva nútený správca a zástupca núteného správcu. Núteného správcu a najviac troch zástupcov núteného správcu vymenúva a odvoláva predseda úradu na návrh správnej rady. Nútený správca a zástupca núteného správcu môžu byť vymenovaní na dobu určitú.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Núteným správcom a zástupcom núteného správcu môže byť len fyzická osoba, ktorá je odborne spôsobilá na vykonávanie tejto funkcie. Na posudzovanie odbornej spôsobilosti núteného správcu a zástupcu núteného správcu sa primerane vzťahuje ustanovenie § 33 ods. 5. Na posudzovanie dôveryhodnosti núteného správcu a zástupcu núteného správcu sa primerane vzťahuje ustanovenie § 33 ods.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Núteným správcom a zástupcom núteného správcu nesmie byť osoba, ktorá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zamestnancom úradu alebo ktorá bola zamestnancom úradu kedykoľvek počas dvoch rokov pred zavedením nútenej správy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právoplatne odsúdená za spáchanie trestného činu v súvislosti s výkonom riadiacej funkcie alebo za spáchanie úmyselného trestného činu; táto skutočnosť sa preukazuje výpisom z registra trestov, 47)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vykonávala v zdravotnej poisťovni, nad ktorou bola zavedená nútená správa, funkciu člena dozornej rady, člena predstavenstva, prokuristu alebo vedúceho zamestnanca, a to kedykoľvek v období troch rokov pred zavedením nútenej správy,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poskytovala zdravotnej poisťovni, nad ktorou bola zavedená nútená správa, audítorské služby bez vyslovenia výhrad k jej činnosti, a to kedykoľvek v období jedného roka pred zavedením nútenej správy,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k zdravotnej poisťovni, nad ktorou bola zavedená nútená správa, osobitný vzťah podľa § 66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dlžníkom alebo veriteľom zdravotnej poisťovne, nad ktorou bola zavedená nútená správa,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zamestnancom, členom predstavenstva alebo členom dozorného orgánu právnickej osoby, ktorá je dlžníkom alebo veriteľom zdravotnej poisťovne, nad ktorou bola zavedená nútená správa,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členom predstavenstva, členom dozornej rady alebo zamestnancom inej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Nútený správca je oprávnený riadiť zdravotnú poisťovňu a jej zamestnancov. Rozsah ďalšej právomoci núteného správcu vymedzuje tento zákon a zmluva uzatvorená podľa § 56 ods. 1. Nútený správca je viazaný obmedzeniami uvedenými v rozhodnutí úradu o zavedení nútenej správy a v zmluve uzatvorenej podľa § 56 ods.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Zástupca núteného správcu je zodpovedný za oblasť činnosti zdravotnej poisťovne zverenú nútenému správcovi; pri výkone nútenej správy nad zdravotnou poisťovňou podlieha nútenému správcovi. Právomoc zástupcu núteného správcu je vymedzená zmluvou uzatvorenou podľa § 56 ods. 1. Po predchádzajúcom súhlase dozornej rady úradu môže nútený správca splnomocniť niektorého svojho zástupcu vykonávaním úkonov vo svojom mene na základe písomného plnomocenstva s podpisom osvedčeným podľa osobitných predpisov;</w:t>
      </w:r>
      <w:r>
        <w:rPr>
          <w:rFonts w:ascii="Arial" w:hAnsi="Arial" w:cs="Arial"/>
          <w:sz w:val="16"/>
          <w:szCs w:val="16"/>
          <w:vertAlign w:val="superscript"/>
        </w:rPr>
        <w:t xml:space="preserve"> 72)</w:t>
      </w:r>
      <w:r>
        <w:rPr>
          <w:rFonts w:ascii="Arial" w:hAnsi="Arial" w:cs="Arial"/>
          <w:sz w:val="16"/>
          <w:szCs w:val="16"/>
        </w:rPr>
        <w:t xml:space="preserve"> predchádzajúci súhlas môže byť vyjadrený priamo v zmluve uzatvorenej podľa § 56 ods.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výkonom nútenej správy nad zdravotnou 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uzatvorenej podľa § 56 ods. 1. Odborným poradcom môže byť len fyzická osoba, ktorá je odborne spôsobilá na výkon tejto funkcie. Na posudzovanie odbornej spôsobilosti odborného poradcu sa primerane vzťahuje ustanovenie § 33 ods. 5. Odborným poradcom nemôže byť osoba, ktorá nespĺňa podmienky podľa odseku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funkcie núteného správcu a jeho zástupcov sa skončí dňom skončenia nútenej správy nad zdravotnou poisťovňou, uplynutím doby, na ktorú boli vymenovaní alebo ich odvolaním z funkcie.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Nútený správca a zástupcovia núteného správcu môžu byť odvolaní zo svojej funkcie, ak porušia tento zákon alebo iný všeobecne záväzný právny predpis v súvislosti s výkonom nútenej správy nad zdravotnou poisťovňou alebo ak porušia zmluvu uzatvorenú podľa § 56 ods.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účel preukázania bezúhonnosti podľa odseku 3 písm. b)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úrad bezodkladne zašle v elektronickej podobe prostredníctvom elektronickej komunikácie Generálnej prokuratúre Slovenskej republiky na vydanie výpisu z registra trestov.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Zavedením nútenej správy nad zdravotnou poisťovňou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zastavuje výkon funkcie všetkých orgánov zdravotnej poisťovne a vedúcich zamestnancov zdravotnej poisťovne v priamej riadiacej pôsobnosti predstavenstva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predstavenstva zdravotnej poisťovne a členom dozornej rady zdravotnej poisťovne sa prerušuje plynutie ich funkčného </w:t>
      </w:r>
      <w:r>
        <w:rPr>
          <w:rFonts w:ascii="Arial" w:hAnsi="Arial" w:cs="Arial"/>
          <w:sz w:val="16"/>
          <w:szCs w:val="16"/>
        </w:rPr>
        <w:lastRenderedPageBreak/>
        <w:t xml:space="preserve">obdobia; plynutie ich funkčného obdobia pokračuje po skončení nútenej správy podľa § 59 ods. 1 písm. a) alebo b), a to až do ich odvolania podľa § 59 ods.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pôsobnosť predstavenstva zdravotnej poisťovne a dozornej rady zdravotnej poisťovne prechádza na núteného správcu; pri výkone pôsobnosti predstavenstva zdravotnej poisťovne a dozornej rady zdravotnej poisťovne sa na núteného správcu nevzťahujú ustanovenia osobitného predpisu o likvidácii akciovej spoločnosti,</w:t>
      </w:r>
      <w:r>
        <w:rPr>
          <w:rFonts w:ascii="Arial" w:hAnsi="Arial" w:cs="Arial"/>
          <w:sz w:val="16"/>
          <w:szCs w:val="16"/>
          <w:vertAlign w:val="superscript"/>
        </w:rPr>
        <w:t xml:space="preserve"> 73)</w:t>
      </w:r>
      <w:r>
        <w:rPr>
          <w:rFonts w:ascii="Arial" w:hAnsi="Arial" w:cs="Arial"/>
          <w:sz w:val="16"/>
          <w:szCs w:val="16"/>
        </w:rPr>
        <w:t xml:space="preserve"> právomoc zdravotnej poisťovne ako zamestnávateľa okamžite skončiť pracovný pomer</w:t>
      </w:r>
      <w:r>
        <w:rPr>
          <w:rFonts w:ascii="Arial" w:hAnsi="Arial" w:cs="Arial"/>
          <w:sz w:val="16"/>
          <w:szCs w:val="16"/>
          <w:vertAlign w:val="superscript"/>
        </w:rPr>
        <w:t xml:space="preserve"> 74)</w:t>
      </w:r>
      <w:r>
        <w:rPr>
          <w:rFonts w:ascii="Arial" w:hAnsi="Arial" w:cs="Arial"/>
          <w:sz w:val="16"/>
          <w:szCs w:val="16"/>
        </w:rPr>
        <w:t xml:space="preserve"> s vedúcim zamestnancom a s vedúcim útvaru vnútornej kontroly zdravotnej poisťovne, dať im výpoveď z pracovného pomeru</w:t>
      </w:r>
      <w:r>
        <w:rPr>
          <w:rFonts w:ascii="Arial" w:hAnsi="Arial" w:cs="Arial"/>
          <w:sz w:val="16"/>
          <w:szCs w:val="16"/>
          <w:vertAlign w:val="superscript"/>
        </w:rPr>
        <w:t xml:space="preserve"> 75)</w:t>
      </w:r>
      <w:r>
        <w:rPr>
          <w:rFonts w:ascii="Arial" w:hAnsi="Arial" w:cs="Arial"/>
          <w:sz w:val="16"/>
          <w:szCs w:val="16"/>
        </w:rPr>
        <w:t xml:space="preserve"> alebo ich preradiť na inú prácu</w:t>
      </w:r>
      <w:r>
        <w:rPr>
          <w:rFonts w:ascii="Arial" w:hAnsi="Arial" w:cs="Arial"/>
          <w:sz w:val="16"/>
          <w:szCs w:val="16"/>
          <w:vertAlign w:val="superscript"/>
        </w:rPr>
        <w:t xml:space="preserve"> 76)</w:t>
      </w:r>
      <w:r>
        <w:rPr>
          <w:rFonts w:ascii="Arial" w:hAnsi="Arial" w:cs="Arial"/>
          <w:sz w:val="16"/>
          <w:szCs w:val="16"/>
        </w:rPr>
        <w:t xml:space="preserve"> prechádza na núteného správcu,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právo zdravotnej poisťovne odporovať právnym úkonom podľa osobitného predpisu</w:t>
      </w:r>
      <w:r>
        <w:rPr>
          <w:rFonts w:ascii="Arial" w:hAnsi="Arial" w:cs="Arial"/>
          <w:sz w:val="16"/>
          <w:szCs w:val="16"/>
          <w:vertAlign w:val="superscript"/>
        </w:rPr>
        <w:t xml:space="preserve"> 77)</w:t>
      </w:r>
      <w:r>
        <w:rPr>
          <w:rFonts w:ascii="Arial" w:hAnsi="Arial" w:cs="Arial"/>
          <w:sz w:val="16"/>
          <w:szCs w:val="16"/>
        </w:rPr>
        <w:t xml:space="preserve"> prechádza na núteného správcu v rozsahu ustanovenom v § 58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je oprávnený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zvolať valné zhromaždenie zdravotnej poisťovne, riadiť jeho priebeh, predkladať valnému zhromaždeniu zdravotnej poisťovne návrhy; na účinnosť rozhodnutia valného zhromaždenia zdravotnej poisťovne je potrebný súhlas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urobiť nevyhnutné opatrenia na postupnú stabilizáciu zdravotnej poisťovne a obnovenie jej platobnej schopnosti, najmä nakladať s pohľadávkami a iným majetkom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čiastočne alebo úplne zastaviť nakladanie s prostriedkami zdravotnej poisťovne, ak to vyžaduje situácia v zdravotnej poisťovni, najdlhšie však na 30 kalendárnych dní a len po predchádzajúcom súhlase správnej rady,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uzavrieť pobočku zdravotnej poisťovne alebo inú organizačnú jednotku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podať návrh na vyrovnacie konanie podľa osobitného predpisu,</w:t>
      </w:r>
      <w:r>
        <w:rPr>
          <w:rFonts w:ascii="Arial" w:hAnsi="Arial" w:cs="Arial"/>
          <w:sz w:val="16"/>
          <w:szCs w:val="16"/>
          <w:vertAlign w:val="superscript"/>
        </w:rPr>
        <w:t xml:space="preserve"> 48)</w:t>
      </w:r>
      <w:r>
        <w:rPr>
          <w:rFonts w:ascii="Arial" w:hAnsi="Arial" w:cs="Arial"/>
          <w:sz w:val="16"/>
          <w:szCs w:val="16"/>
        </w:rPr>
        <w:t xml:space="preserve"> ale len na základe predchádzajúceho súhlasu valného zhromaždenia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podať návrh na vyhlásenie konkurzu, ak je zdravotná poisťovňa v úpadku. 41ab)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je povinný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správnej rade projekt ekonomického ozdravenia zdravotnej poisťovne, nad ktorou bola zavedená nútená správa, alebo iný návrh riešenia situácie v zdravotnej poisťovni, a to najneskôr do 30 dní od zavedenia nútenej správy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podať úradu návrh na zrušenie povolenia, ak zistí skutočnosti uvedené v § 39 ods. 1 alebo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odseku 1 nie je dotknuté právo predstavenstva zdravotnej poisťovne podať opravné prostriedky proti rozhodnutiu úradu o zavedení nútenej správy nad zdravotnou poisťovňou; podanie opravného prostriedku nemá odkladný účinok.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Súhlas valného zhromaždenia zdravotnej poisťovne na úkony núteného správcu uvedené v odseku 2 písm. a) až d) a písm. f) sa nevyžaduje.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Členovia predstavenstva zdravotnej poisťovne, členovia dozornej rady zdravotnej poisťovne a vedúci zamestnanci priamo podriadení štatutárnemu orgánu zdravotnej poisťovne, nad ktorou bola zavedená nútená správa, sú povinní na požiadanie núteného správcu s ním spolupracovať, najmä poskytovať mu všetky doklady a ďalšie podklady ním vyžiadané v súvislosti s výkonom nútenej správy.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dozornú radu úradu o úkonoch vykonaných počas nútenej správy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zástupca núteného správcu a pribraný odborný poradca nesmú zneužívať informácie, ktoré získali pri výkone nútenej správy nad zdravotnou poisťovňou, vo svoj prospech ani v prospech iných osôb a nesmú nakladať s majetkom zdravotnej poisťovne vo svoj prospech alebo v prospech im blízkych osôb. 57)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zástupca núteného správcu a pribraný odborný poradca sú povinní zachovávať mlčanlivosť o všetkých skutočnostiach súvisiacich s vykonávaním nútenej správy nad zdravotnou poisťovňou voči všetkým osobám s výnimkou úradu v 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núteného správcu, zástupcu núteného správcu a pribraného odborníka sa primerane vzťahuje § 76.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uzatvorí s núteným správcom, ako aj so zástupcom núteného správcu mandátnu zmluvu,</w:t>
      </w:r>
      <w:r>
        <w:rPr>
          <w:rFonts w:ascii="Arial" w:hAnsi="Arial" w:cs="Arial"/>
          <w:sz w:val="16"/>
          <w:szCs w:val="16"/>
          <w:vertAlign w:val="superscript"/>
        </w:rPr>
        <w:t xml:space="preserve"> 80)</w:t>
      </w:r>
      <w:r>
        <w:rPr>
          <w:rFonts w:ascii="Arial" w:hAnsi="Arial" w:cs="Arial"/>
          <w:sz w:val="16"/>
          <w:szCs w:val="16"/>
        </w:rPr>
        <w:t xml:space="preserve"> ktorá podrobnejšie vymedzí ich práva a povinnosti a upraví ich zodpovednosť za škodu spôsobenú v súvislosti s výkonom ich funkcie pri výkone nútenej správy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Pribranie odborných poradcov podľa § 53 ods. 6 nútený správca uskutoční na zmluvnom základe a za podmienok odsúhlasených dozornou radou.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odmeny núteného správcu a zástupcu núteného správcu za výkon funkcie pri výkone nútenej správy nad </w:t>
      </w:r>
      <w:r>
        <w:rPr>
          <w:rFonts w:ascii="Arial" w:hAnsi="Arial" w:cs="Arial"/>
          <w:sz w:val="16"/>
          <w:szCs w:val="16"/>
        </w:rPr>
        <w:lastRenderedPageBreak/>
        <w:t xml:space="preserve">zdravotnou poisťovňou určí správna rada.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výkonom nútenej správy nad zdravotnou poisťovňou vrátane odmien núteného správcu, zástupcov núteného správcu a odborných poradcov sa uhrádzajú z majetku zdravotnej poisťovne, nad ktorou bola zavedená nútená správa.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Členom predstavenstva zdravotnej poisťovne a členom dozornej rady zdravotnej poisťovne, nad ktorou bola zavedená nútená správa, nesmie byť vyplatená žiadna odmena v prípade skončenia členstva v orgánoch zdravotnej poisťovne vyplývajúca zo zmluvy medzi zdravotnou poisťovňou a medzi členom predstavenstva zdravotnej poisťovne alebo členom dozornej rady zdravotnej poisťovne alebo priznaná vnútornými predpismi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zavedenia nútenej správy nemožno počas šiestich mesiacov postupovať pohľadávky voči zdravotnej poisťovni, nad ktorou bola zavedená nútená správa.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môže odporovať právnemu úkonu, ktorý bol urobený v posledných troch rokoch pred zavedením nútenej správy nad zdravotnou poisťovňou v úmysle ukrátiť zdravotnú poisťovňu alebo jej veriteľov, ak tento úmysel musel byť zdravotnej poisťovni známy; to neplatí, ak druhá strana preukáže, že nemohla ani pri náležitej starostlivosti poznať úmysel zdravotnej poisťovne ukrátiť jej veriteľa.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Nútená správa sa skončí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doručením rozhodnutia správnej rady o skončení nútenej správy zdravotnej poisťovni, nad ktorou bola zavedená nútená správa, ak pominú dôvody na jej trvanie,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dvanásť mesiacov od zavedenia nútenej správy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povolenia na vykonávanie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vyhlásením konkurzu na majetok zdravotnej poisťovne, nad ktorou bola zavedená nútená správa.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skončení nútenej správy podľa odseku 1 úrad bez zbytočného odkladu uverejní vo Vestníku úradu, najmenej v jednom denníku s celoštátnou pôsobnosťou a vo verejne prístupných priestoroch sídla zdravotnej poisťovne, nad ktorou bola zavedená nútená správa, a vo všetkých jej pobočkách. Osoby, ktoré úrad o uverejnenie tejto skutočnosti požiada, sú povinné tejto žiadosti vyhovieť.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skončení nútenej správy je zdravotná poisťovňa povinná bez zbytočného odkladu zvolať mimoriadne valné zhromaždenie tak, aby sa uskutočnilo do 30 dní od skončenia nútenej správy. Do programu mimoriadneho valného zhromaždenia je zdravotná poisťovňa povinná zaradiť odvolanie doterajších a voľbu nových členov predstavenstva zdravotnej poisťovne a dozornej rady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Zavedenie nútenej správy, meno, priezvisko, rodné číslo, trvalý pobyt núteného správcu a jeho zástupcu, skončenie nútenej správy a zmeny týchto skutočností sa zapisujú do obchodného registra;</w:t>
      </w:r>
      <w:r>
        <w:rPr>
          <w:rFonts w:ascii="Arial" w:hAnsi="Arial" w:cs="Arial"/>
          <w:sz w:val="16"/>
          <w:szCs w:val="16"/>
          <w:vertAlign w:val="superscript"/>
        </w:rPr>
        <w:t xml:space="preserve"> 36)</w:t>
      </w:r>
      <w:r>
        <w:rPr>
          <w:rFonts w:ascii="Arial" w:hAnsi="Arial" w:cs="Arial"/>
          <w:sz w:val="16"/>
          <w:szCs w:val="16"/>
        </w:rPr>
        <w:t xml:space="preserve"> návrh na zápis podáva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poistného kmeňa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vznikli dôvody na zavedenie nútenej správy podľa § 52 ods. 2, úrad môže nariadiť zdravotnej poisťovni, aby previedla na inú zdravotnú poisťovňu alebo iné zdravotné poisťovne (ďalej len "preberajúca zdravotná poisťovňa") všetky alebo časť potvrdených prihlášok na verejné zdravotné poistenie (ďalej len "poistný kmeň").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do 30 dní odo dňa doručenia oznámenia úradu o začatí konania o nariadení prevodu poistného kmeňa predložiť úradu na schválenie návrh postupu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návrhu postupu prevodu poistného kmeňa zdravotná poisťovňa, voči ktorej úrad začal konanie o nariadení prevodu poistného kmeňa (ďalej len "odovzdávajúca zdravotná poisťovňa"),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dôvody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opis prevádzaného poistného kmeňa; ak sa poistný kmeň prevádza na viaceré preberajúce zdravotné poisťovne, označí časť poistného kmeňa, ktorú jednotlivé preberajúce zdravotné poisťovne preberú,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označí preberajúcu zdravotnú poisťovňu,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predpokladané zmeny vo svojom hospodárení a v hospodárení preberajúcej zdravotnej poisťovne ako dôsledok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spôsob a obsah oznámenia poistencom, ktorým prijala a potvrdila prihlášky na verejné zdravotné poistenie, a poskytovateľom zdravotnej starostlivosti, s ktorými má uzatvorené zmluvy o poskytovaní zdravotnej starostlivosti podľa § 7 a ktorých sa prevod poistného kmeňa týka,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výšku a spôsob určenia odplaty za prevod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Odplata za prevod poistného kmeňa podľa odseku 3 písm. f) sa vždy určuje aj s prihliadnutím na možné uplatnenie práva poistencov podľa § 61f ods. 3 a na splatné pohľadávky podľa § 61e ods. 2, ak sa odovzdávajúca zdravotná poisťovňa a preberajúca zdravotná poisťovňa nedohodnú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prevod poistného kmeňa sa musí prednostne použiť na úhradu za poskytnutú zdravotnú starostlivosť, ktorú odovzdávajúca zdravotná poisťovňa neuhradila poskytovateľovi zdravotnej starostlivosti v lehote splatnosti.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návrhu postupu prevodu poistného kmeňa odovzdávajúca zdravotná poisťovňa priloží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písomný súhlas preberajúcej zdravotnej poisťovne s prevodom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o odplatnom prevode poistného kmeňa s preberajúcou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harmonogram prevodu poistného kmeňa s náležitosťami určenými úradom podľa § 20 ods. 2 písm. 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Zmluvu o prevode poistného kmeňa medzi odovzdávajúcou zdravotnou poisťovňou a preberajúcou zdravotnou poisťovňou nemožno vypovedať, od nej odstúpiť, ani inak ju zrušiť prejavom vôle strán.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Prevod poistného kmeňa nesmie ohroziť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plnenie záväzkov vyplývajúcich z potvrdených prihlášok na verejné zdravotné poistenie a uzatvorených zmlúv o poskytovaní zdravotnej starostlivosti, ktoré sú predmetom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mieru platobnej schopnosti preberajúcej zdravotnej poisťovne alebo odovzdávajúcej zdravotnej poisťovne podľa § 14 ods. 2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stabilitu preberajúcej zdravotnej poisťovne alebo odovzdávajúcej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návrh postupu prevodu poistného kmeňa nespĺňa náležitosti podľa odsekov 3 a 6, úrad vyzve odovzdávajúcu zdravotnú poisťovňu, aby v určenej lehote odstránila nedostatky návrhu; súčasne ju poučí, že inak konanie zastaví.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konanie zastaví,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odovzdávajúca zdravotná poisťovňa v lehote určenej úradom neodstránila nedostatky návrhu napriek poučeniu podľa odseku 9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prevod poistného kmeňa nespĺňa požiadavky podľa odseku 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návrh postupu prevodu poistného kmeňa spĺňa náležitosti podľa odsekov 3 a 6 a sú splnené požiadavky podľa odseku 8, prevod poistného kmeňa sa uskutoční do 120 dní odo dňa právoplatnosti rozhodnutia o nariadení prevodu poistného kmeňa, ak v odseku 12 nie je ustanovené inak, vždy však k prvému dňu kalendárneho mesiaca.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prevod poistného kmeňa predstavuje koncentráciu podľa osobitného predpisu,</w:t>
      </w:r>
      <w:r>
        <w:rPr>
          <w:rFonts w:ascii="Arial" w:hAnsi="Arial" w:cs="Arial"/>
          <w:sz w:val="16"/>
          <w:szCs w:val="16"/>
          <w:vertAlign w:val="superscript"/>
        </w:rPr>
        <w:t xml:space="preserve"> 32)</w:t>
      </w:r>
      <w:r>
        <w:rPr>
          <w:rFonts w:ascii="Arial" w:hAnsi="Arial" w:cs="Arial"/>
          <w:sz w:val="16"/>
          <w:szCs w:val="16"/>
        </w:rPr>
        <w:t xml:space="preserve"> prevod poistného kmeňa sa môže uskutočniť až po nadobudnutí právoplatnosti rozhodnutia, ktorým Protimonopolný úrad Slovenskej republiky súhlasil s takouto koncentráciou.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Účastníkom konania o nariadení prevodu poistného kmeňa sú všetky zdravotné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rozhodnúť o prevode poistného kmeňa aj v konaní o schválení návrhu postupu prevodu poistného kmeňa na základe žiadosti zdravotnej poisťovne; súčasťou žiadosti je návrh postupu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môže podať zdravotná poisťovňa, ktorá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požiadala o predchádzajúci súhlas úradu podľa § 13 ods. 1 písm. d), e), f) alebo písm. g)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platobnú schopnosť podľa § 14 počas jedného kalendárneho mesiaca v priebehu uplynulých 12 kalendárnych mesiacov.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prevod poistného kmeňa podľa odseku 1 ustanovenia § 61 ods. 3 až 10 platia rovnako; odovzdávajúcou zdravotnou poisťovňou sa v konaní o schválení návrhu postupu prevodu poistného kmeňa rozumie zdravotná poisťovňa, ktorá požiadala o prevod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návrh postupu prevodu poistného kmeňa spĺňa náležitosti podľa § 61 ods. 3 a 6 a sú splnené požiadavky podľa § 61 ods. 8, úrad návrh schváli a prevod poistného kmeňa sa uskutoční do 120 dní odo dňa právoplatnosti rozhodnutia o schválení návrhu postupu prevodu poistného kmeňa, vždy však k prvému dňu kalendárneho mesiaca.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Účastníkom konania o schválení návrhu postupu prevodu poistného kmeňa je odovzdávajúca zdravotná poisťovňa </w:t>
      </w:r>
      <w:r>
        <w:rPr>
          <w:rFonts w:ascii="Arial" w:hAnsi="Arial" w:cs="Arial"/>
          <w:sz w:val="16"/>
          <w:szCs w:val="16"/>
        </w:rPr>
        <w:lastRenderedPageBreak/>
        <w:t xml:space="preserve">a preberajúca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pomerný a odplatný prevod poistného kmeňa zdravotnej poisťovni, ktorej bolo právoplatne a vykonateľne zrušené povolenie podľa § 39 alebo ktorej zanikla platnosť povolenia podľa § 40 ods. 1 písm. b) a c) (ďalej len "nariadenie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konania o nariadení núteného prevodu sú všetky zdravotné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nariadení núteného prevodu úrad určí preberajúce zdravotné poisťovne; preberajúcou zdravotnou poisťovňou nesmie byť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ktorej úrad uložil povinnosť vypracovať ozdravný plán,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nad ktorou úrad zaviedol nútenú správu,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ktorá nespĺňala niektoré z kritérií platobnej schopnosti podľa § 14 ods. 2 počas dvoch kalendárnych mesiacov za 12 kalendárnych mesiacov predchádzajúcich začatiu konania o nariadení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rozhodne o nariadení núteného prevodu do ôsmich pracovných dní odo dňa, keď nastal dôvod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Rozhodnutie o nariadení núteného prevodu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preberajúce zdravotné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poistného kmeňa a jeho rozdelenie medzi preberajúce zdravotné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vysporiadania prípadných zmien v stave poistného kmeňa po vydaní rozhodnutia o nariadení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proofErr w:type="spellStart"/>
      <w:r>
        <w:rPr>
          <w:rFonts w:ascii="Arial" w:hAnsi="Arial" w:cs="Arial"/>
          <w:sz w:val="16"/>
          <w:szCs w:val="16"/>
        </w:rPr>
        <w:t>Prílohová</w:t>
      </w:r>
      <w:proofErr w:type="spellEnd"/>
      <w:r>
        <w:rPr>
          <w:rFonts w:ascii="Arial" w:hAnsi="Arial" w:cs="Arial"/>
          <w:sz w:val="16"/>
          <w:szCs w:val="16"/>
        </w:rPr>
        <w:t xml:space="preserve"> časť rozhodnutia o nariadení núteného prevodu obsahuje menné zoznamy poistencov rozdelených medzi preberajúce zdravotné poisťovne a podrobnosti určenia počtu prepočítaných poistencov</w:t>
      </w:r>
      <w:r>
        <w:rPr>
          <w:rFonts w:ascii="Arial" w:hAnsi="Arial" w:cs="Arial"/>
          <w:sz w:val="16"/>
          <w:szCs w:val="16"/>
          <w:vertAlign w:val="superscript"/>
        </w:rPr>
        <w:t xml:space="preserve"> 80a)</w:t>
      </w:r>
      <w:r>
        <w:rPr>
          <w:rFonts w:ascii="Arial" w:hAnsi="Arial" w:cs="Arial"/>
          <w:sz w:val="16"/>
          <w:szCs w:val="16"/>
        </w:rPr>
        <w:t xml:space="preserve"> v jednotlivých častiach prevádzaného poistného kmeňa; </w:t>
      </w:r>
      <w:proofErr w:type="spellStart"/>
      <w:r>
        <w:rPr>
          <w:rFonts w:ascii="Arial" w:hAnsi="Arial" w:cs="Arial"/>
          <w:sz w:val="16"/>
          <w:szCs w:val="16"/>
        </w:rPr>
        <w:t>prílohová</w:t>
      </w:r>
      <w:proofErr w:type="spellEnd"/>
      <w:r>
        <w:rPr>
          <w:rFonts w:ascii="Arial" w:hAnsi="Arial" w:cs="Arial"/>
          <w:sz w:val="16"/>
          <w:szCs w:val="16"/>
        </w:rPr>
        <w:t xml:space="preserve"> časť sa nevyhotovuje v listinnej podobe, ale len v elektronickej podobe.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Rozhodnutie o nariadení núteného prevodu podá úrad na zverejnenie v Obchodnom vestníku</w:t>
      </w:r>
      <w:r>
        <w:rPr>
          <w:rFonts w:ascii="Arial" w:hAnsi="Arial" w:cs="Arial"/>
          <w:sz w:val="16"/>
          <w:szCs w:val="16"/>
          <w:vertAlign w:val="superscript"/>
        </w:rPr>
        <w:t xml:space="preserve"> 60)</w:t>
      </w:r>
      <w:r>
        <w:rPr>
          <w:rFonts w:ascii="Arial" w:hAnsi="Arial" w:cs="Arial"/>
          <w:sz w:val="16"/>
          <w:szCs w:val="16"/>
        </w:rPr>
        <w:t xml:space="preserve"> v deň jeho vydania. Rozhodnutie o nariadení núteného prevodu sa zverejňuje v Obchodnom vestníku bez ohľadu na jeho právoplatnosť a nadobúda vykonateľnosť dňom nasledujúcim po dni jeho zverejnenia v Obchodnom vestníku; jeho </w:t>
      </w:r>
      <w:proofErr w:type="spellStart"/>
      <w:r>
        <w:rPr>
          <w:rFonts w:ascii="Arial" w:hAnsi="Arial" w:cs="Arial"/>
          <w:sz w:val="16"/>
          <w:szCs w:val="16"/>
        </w:rPr>
        <w:t>prílohová</w:t>
      </w:r>
      <w:proofErr w:type="spellEnd"/>
      <w:r>
        <w:rPr>
          <w:rFonts w:ascii="Arial" w:hAnsi="Arial" w:cs="Arial"/>
          <w:sz w:val="16"/>
          <w:szCs w:val="16"/>
        </w:rPr>
        <w:t xml:space="preserve"> časť sa nezverejňuje.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Účinnosť prevodu poistného kmeňa nastáva bez ohľadu na vykonateľnosť rozhodnutia o nariadení núteného prevodu dňom, keď nastal dôvod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nariadenia núteného prevodu odplatným prevodom poistného kmeňa sa rozumie prevod poistného kmeňa alebo jeho častí za odplatu, ktorú určí úrad v rozhodnutí o odplate za prevod poistného kmeňa vo výške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uvedenej v písomnej dohode medzi odovzdávajúcou zdravotnou poisťovňou a preberajúcimi zdravotnými poisťovňami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určenej znalcom ustanoveným úradom na návrh odovzdávajúcej zdravotnej poisťovne a preberajúcich zdravotných poisťovní alebo aj bez návrhu, ak zdravotné poisťovne nenavrhnú znalca do 15 dní odo dňa doručenia výzvy úradu; </w:t>
      </w:r>
      <w:proofErr w:type="spellStart"/>
      <w:r>
        <w:rPr>
          <w:rFonts w:ascii="Arial" w:hAnsi="Arial" w:cs="Arial"/>
          <w:sz w:val="16"/>
          <w:szCs w:val="16"/>
        </w:rPr>
        <w:t>znalečné</w:t>
      </w:r>
      <w:proofErr w:type="spellEnd"/>
      <w:r>
        <w:rPr>
          <w:rFonts w:ascii="Arial" w:hAnsi="Arial" w:cs="Arial"/>
          <w:sz w:val="16"/>
          <w:szCs w:val="16"/>
        </w:rPr>
        <w:t xml:space="preserve"> znáša odovzdávajúca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Výška odplaty za prevod poistného kmeňa podľa odseku 9 písm. a) a b) sa vždy určí aj s prihliadnutím na možné uplatnenie práva poistencov podľa § 61f ods. 3. Na použitie odplaty ustanovenie § 61 ods. 5 platí rovnako.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ustanoví znalca podľa odseku 9 písm. b), ak zdravotné poisťovne nepredložia úradu dohodu podľa odseku 9 písm. a) do 15 dní odo dňa začatia konania o nariadení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účely nariadenia núteného prevodu pomerným prevodom poistného kmeňa sa rozumie prevod poistného kmeňa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celosti na jednu preberajúcu zdravotnú poisťovňu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 a druhá polovica poistného kmeňa medzi všetky preberajúce zdravotné poisťovne pomerne podľa podielu poistencov preberajúcich zdravotných poisťovní za kalendárny mesiac, za ktorý sa vykonávalo posledné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o ktorom úrad rozhodol podľa osobitného predpisu</w:t>
      </w:r>
      <w:r>
        <w:rPr>
          <w:rFonts w:ascii="Arial" w:hAnsi="Arial" w:cs="Arial"/>
          <w:sz w:val="16"/>
          <w:szCs w:val="16"/>
          <w:vertAlign w:val="superscript"/>
        </w:rPr>
        <w:t xml:space="preserve"> 39c)</w:t>
      </w:r>
      <w:r>
        <w:rPr>
          <w:rFonts w:ascii="Arial" w:hAnsi="Arial" w:cs="Arial"/>
          <w:sz w:val="16"/>
          <w:szCs w:val="16"/>
        </w:rPr>
        <w:t xml:space="preserve"> pred vydaním rozhodnutia o nútenom prevode (ďalej len "rozhodujúce obdobie"); prípadné zaokrúhľovanie pri delení poistného kmeňa na časti sa vykoná podľa matematických pravidiel zaokrúhľovania s tým, že v pochybnostiach rozhodne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Hraničný podiel podľa odseku 12 písm. b) je podiel 100% a počtu zdravotných poisťovní okrem odovzdávajúcej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Podiel poistencov preberajúcej zdravotnej poisťovne podľa odseku 12 písm. b) je pomer počtu prepočítaných poistencov</w:t>
      </w:r>
      <w:r>
        <w:rPr>
          <w:rFonts w:ascii="Arial" w:hAnsi="Arial" w:cs="Arial"/>
          <w:sz w:val="16"/>
          <w:szCs w:val="16"/>
          <w:vertAlign w:val="superscript"/>
        </w:rPr>
        <w:t xml:space="preserve"> 80a)</w:t>
      </w:r>
      <w:r>
        <w:rPr>
          <w:rFonts w:ascii="Arial" w:hAnsi="Arial" w:cs="Arial"/>
          <w:sz w:val="16"/>
          <w:szCs w:val="16"/>
        </w:rPr>
        <w:t xml:space="preserve"> preberajúcej zdravotnej poisťovne k celkovému počtu prepočítaných poistencov verejného zdravotného poistenia </w:t>
      </w:r>
      <w:r>
        <w:rPr>
          <w:rFonts w:ascii="Arial" w:hAnsi="Arial" w:cs="Arial"/>
          <w:sz w:val="16"/>
          <w:szCs w:val="16"/>
        </w:rPr>
        <w:lastRenderedPageBreak/>
        <w:t xml:space="preserve">v rozhodujúcom období.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Úrad v rozhodnutí o odplate za prevod poistného kmeňa uvedie výšku a splatnosť odplaty za prevod poistného kmeňa. Úrad môže v rozhodnutí o odplate za prevod poistného kmeňa určiť zaplatenie odplaty v splátkach podľa splátkového kalendára po posúdení platobnej schopnosti preberajúcich zdravotných poisťovní tak, aby splácanie ceny poistného kmeňa alebo jeho častí neohrozovalo plnenie ich povinností podľa tohto zákona; úrad v povolení splátkového kalendára určí aj primeraný úrok splatný spolu s príslušnou splátkou.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proti rozhodnutiu o nútenom prevode nemá odkladný účinok.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Dôvody odvolania proti rozhodnutiu o nútenom prevode možno uviesť len v lehote na podanie odvolania; na neskôr uvedené dôvody sa neprihliada. Odvolanie proti rozhodnutiu o prevode poistného kmeňa môže odôvodniť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preberajúca zdravotná poisťovňa iba tým, že úrad nesprávne určil preberajúce zdravotné poisťovne, nedodržal zásady pomerného prevodu poistného kmeňa alebo nenastal dôvod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odovzdávajúca zdravotná poisťovňa iba tým, že rozhodnutie súdu alebo úradu, ktoré bolo dôvodom núteného prevodu, bolo zrušené alebo bola odložená jeho vykonateľnosť, alebo tým, že nenastal dôvod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rozhodnutie o nútenom prevode zmení, ak sa preukáže, že nesprávne určil preberajúce zdravotné poisťovne alebo nedodržal zásady pomerného prevodu poistného kmeňa; ustanovenia § 61b ods. 5 platia rovnako. Súčasťou rozhodnutia je </w:t>
      </w:r>
      <w:proofErr w:type="spellStart"/>
      <w:r>
        <w:rPr>
          <w:rFonts w:ascii="Arial" w:hAnsi="Arial" w:cs="Arial"/>
          <w:sz w:val="16"/>
          <w:szCs w:val="16"/>
        </w:rPr>
        <w:t>prílohová</w:t>
      </w:r>
      <w:proofErr w:type="spellEnd"/>
      <w:r>
        <w:rPr>
          <w:rFonts w:ascii="Arial" w:hAnsi="Arial" w:cs="Arial"/>
          <w:sz w:val="16"/>
          <w:szCs w:val="16"/>
        </w:rPr>
        <w:t xml:space="preserve"> časť, na ktorej obsah a vyhotovenie sa vzťahuje § 61b ods. 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rozhodnutie o nútenom prevode zruší a konanie zastaví, ak sa preukáže, že nevznikol dôvod núteného prevodu.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vykonateľnosť a zverejňovanie rozhodnutí podľa odsekov 3 a 4 platí ustanovenie § 61b ods. 7 rovnako.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úradu podľa odsekov 3 a 4 a § 61b ods. 1 a sa nepoužije osobitný predpis. 32)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právoplatné rozhodnutie o nariadení prevodu poistného kmeňa podľa § 61, právoplatné rozhodnutie o schválení návrhu postupu prevodu poistného kmeňa podľa § 61a alebo právoplatné rozhodnutie o nútenom prevode podľa § 61b zrušené súdom alebo ak je vykonateľné rozhodnutie úradu o nútenom prevode podľa § 61b zrušené úradom, poistný kmeň prevedený na základe takého zrušeného rozhodnutia prechádza k prvému dňu kalendárneho mesiaca nasledujúceho po mesiaci, počas ktorého nadobudlo rozhodnutie súdu alebo úradu vykonateľnosť, späť na odovzdávajúcu zdravotnú poisťovňu (ďalej len "spätný prevod poistného kmeňa"), ak v odsekoch 2 a 3 nie je ustanovené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nútený prevod podľa § 61b s účinnosťou ku dňu, ku ktorému by inak došlo k spätnému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prevode poistného kmeňa sa prevedú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účty poistencov,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príslušná dokumentácia, najmä doklady o platiteľoch poistného vo forme mesačných výkazov.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poistného kmeňa odovzdávajúca zdravotná poisťovňa postúpi na preberajúcu zdravotnú poisťovňu splatné pohľadávky na úhradu preddavkov na poistné</w:t>
      </w:r>
      <w:r>
        <w:rPr>
          <w:rFonts w:ascii="Arial" w:hAnsi="Arial" w:cs="Arial"/>
          <w:sz w:val="16"/>
          <w:szCs w:val="16"/>
          <w:vertAlign w:val="superscript"/>
        </w:rPr>
        <w:t xml:space="preserve"> 18f)</w:t>
      </w:r>
      <w:r>
        <w:rPr>
          <w:rFonts w:ascii="Arial" w:hAnsi="Arial" w:cs="Arial"/>
          <w:sz w:val="16"/>
          <w:szCs w:val="16"/>
        </w:rPr>
        <w:t xml:space="preserve"> a úrokov z omeškania</w:t>
      </w:r>
      <w:r>
        <w:rPr>
          <w:rFonts w:ascii="Arial" w:hAnsi="Arial" w:cs="Arial"/>
          <w:sz w:val="16"/>
          <w:szCs w:val="16"/>
          <w:vertAlign w:val="superscript"/>
        </w:rPr>
        <w:t xml:space="preserve"> 18h)</w:t>
      </w:r>
      <w:r>
        <w:rPr>
          <w:rFonts w:ascii="Arial" w:hAnsi="Arial" w:cs="Arial"/>
          <w:sz w:val="16"/>
          <w:szCs w:val="16"/>
        </w:rPr>
        <w:t xml:space="preserve"> 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vykonávanom za kalendárny mesiac, za ktorý táto pohľadávka vznikla.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 pohľadávkami 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za jednotlivé kalendárne mesiace, za ktoré vznikli, uhradená suma, ktorú odovzdávajúca zdravotná poisťovňa za tieto kalendárne mesiace zahrnula do sumy zaplatených preddavkov na poistné</w:t>
      </w:r>
      <w:r>
        <w:rPr>
          <w:rFonts w:ascii="Arial" w:hAnsi="Arial" w:cs="Arial"/>
          <w:sz w:val="16"/>
          <w:szCs w:val="16"/>
          <w:vertAlign w:val="superscript"/>
        </w:rPr>
        <w:t xml:space="preserve"> 80c)</w:t>
      </w:r>
      <w:r>
        <w:rPr>
          <w:rFonts w:ascii="Arial" w:hAnsi="Arial" w:cs="Arial"/>
          <w:sz w:val="16"/>
          <w:szCs w:val="16"/>
        </w:rPr>
        <w:t xml:space="preserve"> v rámci mesačného prerozdeľovania preddavkov na poistné. 80b)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61f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Preberajúca zdravotná poisťovňa je povinná do 30 dní odo dňa právoplatnosti rozhodnutia o nariadení prevodu poistného kmeňa podľa § 61, do 30 dní odo dňa právoplatnosti rozhodnutia o schválení návrhu postupu prevodu poistného kmeňa podľa § 61a alebo do 30 dní odo dňa vykonateľnosti rozhodnutia o nútenom prevode podľa § 61b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poistencom, ktorých potvrdené prihlášky na verejné zdravotné poistenie preberá, a poskytovateľom zdravotnej starostlivosti, s ktorými má uzatvorenú zmluvu o poskytovaní zdravotnej starostlivosti podľa § 7 a ktorých sa prevod poistného kmeňa týka, svoje obchodné meno a sídlo a dátum účinnosti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doručiť poistencom podľa písmena a) preukaz poistenca preberajúcej zdravotnej poisťovne a európsky preukaz, ak im bol odovzdávajúcou zdravotnou poisťovňou vydaný.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ktorého potvrdená prihláška na verejné zdravotné poistenie sa stala predmetom prevodu poistného kmeňa,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právo preukazovať sa u poskytovateľa zdravotnej starostlivosti preukazom poistenca alebo európskym preukazom odovzdávajúcej zdravotnej poisťovne, ak mu bol vydaný, až do času doručenia preukazu poistenca a európskeho preukazu podľa odseku 1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povinný preukázateľne vrátiť preukaz poistenca a európsky preukaz, ak mu bol vydaný, odovzdávajúcej zdravotnej poisťovni do 10 dní odo dňa doručenia preukazu podľa odseku 1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ktorého potvrdená prihláška na verejné zdravotné poistenie sa stala predmetom prevodu poistného kmeňa na základe rozhodnutia o nariadení prevodu poistného kmeňa podľa § 61 alebo rozhodnutia o schválení návrhu postupu prevodu poistného kmeňa podľa § 61a, má právo najneskôr do 30 dní od oznámenia podľa odseku 1 písm. a) písomne odmietnuť na úrade prevod svojej prihlášky na verejné zdravotné poistenie; lehota je zachovaná, ak poistenec odmietnutie prevodu prihlášky podal na úrade v posledný deň lehoty. Odmietnutie prevodu prihlášky na verejné zdravotné poistenie v ustanovenej lehote je účinné ku dňu účinnosti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neplatí, ak odovzdávajúca zdravotná poisťovňa požiadala o predchádzajúci súhlas úradu podľa § 13 ods. 1 písm. 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Poistenec, ktorého potvrdená prihláška na verejné zdravotné poistenie sa stala predmetom prevodu časti poistného kmeňa podľa § 61b, má právo rozhodnúť, na ktorú preberajúcu zdravotnú poisťovňu bude jeho potvrdená prihláška na verejné zdravotné poistenie prevedená, ak do 30 dní od oznámenia podľa odseku 1 písm. a) písomne oznámi preberajúcu zdravotnú poisťovňu, ktorú si vybral, preberajúcej zdravotnej poisťovni, ktorá mala prevziať jeho prihlášku na verejné zdravotné poistenie, a súčasne aj preberajúcej zdravotnej poisťovni, ktorú si vybral. Písomné oznámenie v ustanovenej lehote je účinné ku dňu účinnosti prevodu poistného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Platitelia poistného sú povinní odviesť preddavky na poistné</w:t>
      </w:r>
      <w:r>
        <w:rPr>
          <w:rFonts w:ascii="Arial" w:hAnsi="Arial" w:cs="Arial"/>
          <w:sz w:val="16"/>
          <w:szCs w:val="16"/>
          <w:vertAlign w:val="superscript"/>
        </w:rPr>
        <w:t xml:space="preserve"> 18f)</w:t>
      </w:r>
      <w:r>
        <w:rPr>
          <w:rFonts w:ascii="Arial" w:hAnsi="Arial" w:cs="Arial"/>
          <w:sz w:val="16"/>
          <w:szCs w:val="16"/>
        </w:rPr>
        <w:t xml:space="preserve"> za poistencov, ktorých potvrdené prihlášky na verejné zdravotné poistenie sa stali predmetom prevodu poistného kmeňa,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odovzdávajúcej zdravotnej poisťovni za kalendárne mesiace roku prevodu kmeňa predchádzajúce mesiacu prevodu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preberajúcej zdravotnej poisťovni za mesiac prevodu kmeňa a nasledujúce kalendárne mesiace roku prevodu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platiteľ poistného preddavky na poistné podľa odseku 6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6 písm. 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vykonáva za kalendárne mesiace podľa odseku 6 písm. a) odovzdávajúca zdravotná poisťovňa a za kalendárne mesiace podľa odseku 6 písm. b) preberajúca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61g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ročné zúčtovanie poistného za poistencov, ktorých potvrdená prihláška na verejné zdravotné poistenie sa stala predmetom prevodu poistného kmeňa, je príslušná preberajúca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ročné zúčtovanie poistného za fyzickú osobu, ktorej verejné zdravotné poistenie zaniklo podľa osobitného predpisu</w:t>
      </w:r>
      <w:r>
        <w:rPr>
          <w:rFonts w:ascii="Arial" w:hAnsi="Arial" w:cs="Arial"/>
          <w:sz w:val="16"/>
          <w:szCs w:val="16"/>
          <w:vertAlign w:val="superscript"/>
        </w:rPr>
        <w:t xml:space="preserve"> 80d)</w:t>
      </w:r>
      <w:r>
        <w:rPr>
          <w:rFonts w:ascii="Arial" w:hAnsi="Arial" w:cs="Arial"/>
          <w:sz w:val="16"/>
          <w:szCs w:val="16"/>
        </w:rPr>
        <w:t xml:space="preserve"> po prevode jej prihlášky na verejné zdravotné poistenie, je príslušná zdravotná poisťovňa, ktorá naposledy vykonávala verejné zdravotné poistenie.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Odovzdávajúca zdravotná poisťovňa, ktorá previedla celý poistný kmeň a jej povolenie bolo zrušené alebo zanikla jeho platnosť, je naposledy príslušná na ročné zúčtovanie poistného za kalendárny rok predchádzajúci roku prevodu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61h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prevode celého poistného kmeňa odovzdávajúcej zdravotnej poisťovne jednej preberajúcej zdravotnej poisťovni sa výsledky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pripočítajú k súčtu výsledkov mesačných prerozdeľovaní preddavkov na poistné preberajúcej zdravotnej poisťovne za tento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celého poistného kmeňa odovzdávajúcej zdravotnej poisťovne po častiach viacerým preberajúcim zdravotným poisťovniam sa výsledky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w:t>
      </w:r>
      <w:r>
        <w:rPr>
          <w:rFonts w:ascii="Arial" w:hAnsi="Arial" w:cs="Arial"/>
          <w:sz w:val="16"/>
          <w:szCs w:val="16"/>
        </w:rPr>
        <w:lastRenderedPageBreak/>
        <w:t>prevodu kmeňa pomerne rozdelia a ich pomerné časti sa pripočítajú k súčtu výsledkov mesačných prerozdeľovaní preddavkov na poistné preberajúcich zdravotných poisťovní za tento rok. Pomerné rozdelenie sa určí pomerom počtu prepočítaných poistencov</w:t>
      </w:r>
      <w:r>
        <w:rPr>
          <w:rFonts w:ascii="Arial" w:hAnsi="Arial" w:cs="Arial"/>
          <w:sz w:val="16"/>
          <w:szCs w:val="16"/>
          <w:vertAlign w:val="superscript"/>
        </w:rPr>
        <w:t xml:space="preserve"> 80a)</w:t>
      </w:r>
      <w:r>
        <w:rPr>
          <w:rFonts w:ascii="Arial" w:hAnsi="Arial" w:cs="Arial"/>
          <w:sz w:val="16"/>
          <w:szCs w:val="16"/>
        </w:rPr>
        <w:t xml:space="preserve"> zahrnutých v príslušných prevádzaných častiach poistného kmeňa odovzdávajúcej zdravotnej poisťovne určených za kalendárny mesiac bezprostredne predchádzajúci mesiacu prevodu kmeňa.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prevode časti poistného kmeňa odovzdávajúcej zdravotnej poisťovne preberajúcej zdravotnej poisťovni sa pri ročnom prerozdeľovaní poistného za rok prevodu kmeňa, ak ide o preberajúcu zdravotnú poisťovňu, postupuje primerane podľa odseku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odovzdávajúcej zdravotnej poisťovni v súvislosti s prevodom poistného kmeňa nebude zrušené povolenie alebo nezanikne jeho platnosť, zúčastní sa na ročnom prerozdeľovaní poistného aj za rok prevodu kmeňa. Do súčtu výsledkov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za rok prevodu kmeňa sa nezahrnú výsledky mesačných prerozdelení preddavkov na poistné alebo ich časti, ktoré sa zahrnú podľa odseku 2 alebo odseku 3 do súčtu výsledkov mesačných prerozdeľovaní preddavkov na poistné preberajúcej zdravotnej poisťovne alebo preberajúcich zdravotných poisťovní za tento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Ročné prerozdeľovanie poistného</w:t>
      </w:r>
      <w:r>
        <w:rPr>
          <w:rFonts w:ascii="Arial" w:hAnsi="Arial" w:cs="Arial"/>
          <w:sz w:val="16"/>
          <w:szCs w:val="16"/>
          <w:vertAlign w:val="superscript"/>
        </w:rPr>
        <w:t xml:space="preserve"> 27aa)</w:t>
      </w:r>
      <w:r>
        <w:rPr>
          <w:rFonts w:ascii="Arial" w:hAnsi="Arial" w:cs="Arial"/>
          <w:sz w:val="16"/>
          <w:szCs w:val="16"/>
        </w:rPr>
        <w:t xml:space="preserve"> za rok prevodu kmeňa vykonáva za odovzdávajúcu zdravotnú poisťovňu preberajúca zdravotná poisťovňa v rozsahu podľa odseku 1 alebo preberajúce zdravotné poisťovne v čiastočnom rozsahu podľa odseku 2 alebo odseku 3. Ročné prerozdeľovanie za rok prevodu kmeňa vykonáva v čiastočnom rozsahu podľa odseku 4 aj odovzdávajúca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oprávnenia prijímať a potvrdzovať prihlášky na verejné zdravotné poistenie a uzatvárať zmluvy o poskytovaní zdravotnej starostlivosti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dočasne zastaviť zdravotnej poisťovni oprávnenie prijímať a potvrdzovať prihlášky na verejné zdravotné poistenie a uzatvárať zmluvy o poskytovaní zdravotnej starostlivosti, ak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ohrozená schopnosť zdravotnej poisťovne plniť záväzky vyplývajúce z prijímaných a potvrdzovaných prihlášok na verejné zdravotné poistenie a uzatvorených zmlúv a sankcie a opatrenia uložené úradom neviedli k zlepšeniu hospodárskej situácie,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začal konanie o zavedení nútenej správy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Dočasné zastavenie podľa odseku 1 oznámi úrad bez zbytočného odkladu vo Vestníku úradu a najmenej v jednom denníku s celoštátnou pôsobnosťou. Subjekty, ktoré úrad o uverejnenie tejto skutočnosti požiada, sú povinné tejto žiadosti vyhovieť.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výkonu akcionárskych práv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fyzickej osobe alebo právnickej osobe, ktorá si nevyžiadala predchádzajúci súhlas podľa § 13 ods. 1 písm. a) alebo ho získala na základe nepravdivých údajov, dočasne zastaviť výkon práva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zúčastniť sa a hlasovať na valnom zhromaždení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o zvolanie mimoriadneho valného zhromaždenia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tak rozhodne úrad, zdravotná poisťovňa je povinná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dať príkaz centrálnemu depozitárovi na registráciu dočasného zastavenia práva majiteľa nakladať so zaknihovanými cennými papiermi (akciami), ktoré vydala, a to päť dní pred dňom konania valného zhromaždenia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predložiť úradu výpis z jej registra emitenta cenných papierov, ktorý vedie centrálny depozitár podľa osobitného predpisu,</w:t>
      </w:r>
      <w:r>
        <w:rPr>
          <w:rFonts w:ascii="Arial" w:hAnsi="Arial" w:cs="Arial"/>
          <w:sz w:val="16"/>
          <w:szCs w:val="16"/>
          <w:vertAlign w:val="superscript"/>
        </w:rPr>
        <w:t xml:space="preserve"> 81)</w:t>
      </w:r>
      <w:r>
        <w:rPr>
          <w:rFonts w:ascii="Arial" w:hAnsi="Arial" w:cs="Arial"/>
          <w:sz w:val="16"/>
          <w:szCs w:val="16"/>
        </w:rPr>
        <w:t xml:space="preserve"> vyhotovený v deň, keď bol vykonaný príkaz podľa písmena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predložiť úradu výpis zo svojho zoznamu akcionárov vyhotovený v deň, keď bol vykonaný príkaz podľa písmena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podľa odseku 2 písm. c) sa nesmie vyhotoviť skôr, ako sa vykonala registrácia dočasného zastavenia výkonu práva majiteľa nakladať s akciami v zaknihovanej podobe na meno, ktoré vydala zdravotná poisťovňa. Výpis doručí zdravotná poisťovňa úradu v deň jeho vyhotovenia. Úrad bez zbytočného odkladu na doručenom výpise písomne označí osobu, ktorej dočasne zastavuje výkon práv uvedených v odseku 1, a doručí ho zdravotnej poisťovni najneskôr v deň predchádzajúci dňu konania valného zhromaždenia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dočasnom zastavení výkonu akcionárskych práv uvedených v odseku 1 je začaté, ak úrad na výpise podľa odseku 2 písm. c) písomne označí osobu, ktorej dočasne zastavuje výkon akcionárskych práv uvedených v odseku 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nesmie na svojom valnom zhromaždení pripustiť účasť osoby označenej úradom podľa odseku 3 ani osôb splnomocnených takouto osobou na konanie v jej mene.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vydal vo veci zastavenia výkonu akcionárskych práv uvedených v odseku 1 predbežné opatrenie [ § 50 ods. 1 písm. b)], doručí ho najneskôr v deň konania valného zhromaždenia zdravotnej poisťovne osobe, na ktorú sa predbežné opatrenie vzťahuje, a zdravotnej poisťovni. Rozhodnutím o uložení predbežného opatrenia je zdravotná poisťovňa viazaná. Za doručenie predbežného opatrenia sa považuje aj doručenie predbežného opatrenia zástupcovi splnomocnenému na zastupovanie osoby, na ktorú sa predbežné opatrenie vzťahuje, na valnom zhromaždení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Akcie, s ktorými sú spojené zastavené akcionárske práva uvedené v odseku 1, sa počas zastavenia týchto práv nepovažujú za akcie s hlasovacím právom. Na tieto akcie sa neprihliada pri posudzovaní schopnosti valného zhromaždenia zdravotnej poisťovne uznášať sa ani pri rozhodovaní valného zhromaždenia zdravotnej poisťovne. Na takto vzniknuté zvýšenie podielu na hlasovacích právach ostatných osôb, ktoré sú uvedené vo výpise predloženom zdravotnou poisťovňou podľa odseku 3, sa nevyžaduje predchádzajúci súhlas úradu podľa § 13 ods. 1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pominú dôvody na zastavenie výkonu akcionárskych práv uvedených v odseku 1, úrad ich zastavenie bez zbytočného odkladu zruší. Subjekty, ktoré úrad o uverejnenie takého rozhodnutia požiada, sú povinné tejto žiadosti vyhovieť.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je oprávnený podať súdu návrh na vyhlásenie rozhodnutia valného zhromaždenia zdravotnej poisťovne za neplatné pre rozpor so zákonmi, s inými všeobecne záväznými právnymi predpismi, rozhodnutím úradu alebo so stanovami zdravotnej poisťovne do troch mesiacov odo dňa, keď sa o tomto rozhodnutí valného zhromaždenia zdravotnej poisťovne dozvedel, najneskôr do jedného roka od prijatia tohto rozhodnutia.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správne delikty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uložiť zdravotnej poisťovni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povinností ustanovených týmto zákonom pokutu až do výšky 165 969 eur; najmenej vo výške 3 319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porušenie niektorej z povinností ustanovených osobitným predpisom</w:t>
      </w:r>
      <w:r>
        <w:rPr>
          <w:rFonts w:ascii="Arial" w:hAnsi="Arial" w:cs="Arial"/>
          <w:sz w:val="16"/>
          <w:szCs w:val="16"/>
          <w:vertAlign w:val="superscript"/>
        </w:rPr>
        <w:t>81a)</w:t>
      </w:r>
      <w:r>
        <w:rPr>
          <w:rFonts w:ascii="Arial" w:hAnsi="Arial" w:cs="Arial"/>
          <w:sz w:val="16"/>
          <w:szCs w:val="16"/>
        </w:rPr>
        <w:t xml:space="preserve"> pokutu až do výšky 80 000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uložiť poskytovateľovi zdravotnej starostlivosti za podmienok ustanovených v § 50 ods. 2 pokutu až do výšky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3 319 eur, ak ide o fyzickú osobu,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9 958 eur, ak ide o právnickú osobu.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úrad zistí, že právnická osoba vykonáva činnosť, na ktorú je potrebné povolenie úradu alebo predchádzajúci súhlas úradu, bez povolenia úradu alebo bez predchádzajúceho súhlasu úradu, uloží právnickej osobe podľa závažnosti spôsobených následkov pokutu až do výšky 33 193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môže uložiť zariadeniu sociálnej pomoci za podmienok ustanovených v § 50 ods. 4 pokutu až do výšky 9 958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môže uložiť poskytovateľovi zdravotnej starostlivosti za porušenie povinnosti ustanovenej osobitným predpisom</w:t>
      </w:r>
      <w:r>
        <w:rPr>
          <w:rFonts w:ascii="Arial" w:hAnsi="Arial" w:cs="Arial"/>
          <w:sz w:val="16"/>
          <w:szCs w:val="16"/>
          <w:vertAlign w:val="superscript"/>
        </w:rPr>
        <w:t>71a)</w:t>
      </w:r>
      <w:r>
        <w:rPr>
          <w:rFonts w:ascii="Arial" w:hAnsi="Arial" w:cs="Arial"/>
          <w:sz w:val="16"/>
          <w:szCs w:val="16"/>
        </w:rPr>
        <w:t xml:space="preserve"> a lekárovi za porušenie povinnosti podľa § 47b ods. 3 až 5 a za podmienok ustanovených v § 50 ods. 7 alebo ods. 8 pokutu až do výšky 1 000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môže uložiť lekárovi za porušenie povinnosti podľa § 47da ods. 7 a 9 a za podmienok ustanovených v § 50 ods. 9 pokutu až do výšky 1 000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môže uložiť </w:t>
      </w:r>
      <w:proofErr w:type="spellStart"/>
      <w:r>
        <w:rPr>
          <w:rFonts w:ascii="Arial" w:hAnsi="Arial" w:cs="Arial"/>
          <w:sz w:val="16"/>
          <w:szCs w:val="16"/>
        </w:rPr>
        <w:t>detenčnému</w:t>
      </w:r>
      <w:proofErr w:type="spellEnd"/>
      <w:r>
        <w:rPr>
          <w:rFonts w:ascii="Arial" w:hAnsi="Arial" w:cs="Arial"/>
          <w:sz w:val="16"/>
          <w:szCs w:val="16"/>
        </w:rPr>
        <w:t xml:space="preserve"> ústavu za podmienok ustanovených v § 50 ods. 5 pokutu až do výšky 9958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môže uložiť tretej osobe za porušenie povinnosti poskytnúť potrebnú súčinnosť pokutu až do výšky 330 eur, a to aj opakovane.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môže uložiť poskytovateľovi zdravotnej starostlivosti za podmienok ustanovených v § 50 ods. 12 pokutu až do výšky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3 319 eur, ak ide o fyzickú osobu,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9 958 eur, ak ide o právnickú osobu.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Pokuty sú splatné do 30 dní od nadobudnutia právoplatnosti rozhodnutia úradu o uložení pokuty.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podľa odsekov 1 až 7 možno uložiť do troch rokov odo dňa zistenia porušenia povinnosti, najneskôr však do piatich rokov odo dňa porušenia povinnosti.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Výnosy z pokút sú príjmom štátneho rozpočtu.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Úrad môže uložiť škole za podmienok ustanovených v § 50 ods. 15 pokutu až do výšky 100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priestupky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 výšky 33 193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osobe, ktorá poruší povinnosť uvedenú v § 47b ods. 4, uložiť pokutu do výšky 331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64 ods. 9 až 13 sa vzťahujú aj na pokuty uložené podľa odseku 1 alebo odseku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LIKVIDÁCIA ZDRAVOTNEJ POISŤOVNE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likvidáciu zdravotnej poisťovne sa použijú ustanovenia osobitného predpisu,</w:t>
      </w:r>
      <w:r>
        <w:rPr>
          <w:rFonts w:ascii="Arial" w:hAnsi="Arial" w:cs="Arial"/>
          <w:sz w:val="16"/>
          <w:szCs w:val="16"/>
          <w:vertAlign w:val="superscript"/>
        </w:rPr>
        <w:t xml:space="preserve"> 73)</w:t>
      </w:r>
      <w:r>
        <w:rPr>
          <w:rFonts w:ascii="Arial" w:hAnsi="Arial" w:cs="Arial"/>
          <w:sz w:val="16"/>
          <w:szCs w:val="16"/>
        </w:rPr>
        <w:t xml:space="preserve"> ak tento zákon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zdravotná poisťovňa zrušuje s likvidáciou, návrh na vymenovanie a odvolanie likvidátora je oprávnený podať úrad. Ak likvidátor nie je vymenovaný, likvidáciu zdravotnej poisťovne vykonáva až do vymenovania likvidátora jej štatutárny orgán.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Likvidátorom nesmie byť osoba, ktorá má alebo mala osobitný vzťah k zdravotnej poisťovni.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osoby, ktoré majú osobitný vzťah k zdravotnej poisťovni, sa na účely tohto zákona považujú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členovia predstavenstva zdravotnej poisťovne, vedúci zamestnanci zdravotnej poisťovne v priamej podriadenosti štatutárnemu orgánu, ďalší zamestnanci zdravotnej poisťovne určení stanovami zdravotnej poisťovne a prokurista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členovia dozornej rady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fyzické osoby majúce kontrolu nad zdravotnou poisťovňou, členovia predstavenstva právnických osôb majúcich kontrolu nad zdravotnou poisťovňou a ich vedúci zamestnanci,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blízke</w:t>
      </w:r>
      <w:r>
        <w:rPr>
          <w:rFonts w:ascii="Arial" w:hAnsi="Arial" w:cs="Arial"/>
          <w:sz w:val="16"/>
          <w:szCs w:val="16"/>
          <w:vertAlign w:val="superscript"/>
        </w:rPr>
        <w:t xml:space="preserve"> 57)</w:t>
      </w:r>
      <w:r>
        <w:rPr>
          <w:rFonts w:ascii="Arial" w:hAnsi="Arial" w:cs="Arial"/>
          <w:sz w:val="16"/>
          <w:szCs w:val="16"/>
        </w:rPr>
        <w:t xml:space="preserve"> členom predstavenstva zdravotnej poisťovne, členom dozornej rady zdravotnej poisťovne, vedúcim zamestnancom zdravotnej poisťovne alebo fyzickým osobám majúcim kontrolu nad zdravotnou poisťovňou,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akcionári, ak sú fyzickými osobami s významným vplyvom na zdravotnú poisťovňu,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fyzická osoba, ktorá v období piatich rokov pred podaním návrhu na likvidáciu bola audítorom zdravotnej poisťovne alebo sa na audite zdravotnej poisťovne podieľala bez vyslovenia výhrad k činnosti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členovia predstavenstva inej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prihliadnutím na rozsah činnosti likvidátora určí úrad výšku a splatnosť jeho odmeny.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podá návrh na odvolanie likvidátora zdravotnej poisťovne v likvidácii, likvidátor je povinný do piatich dní od podania návrhu na odvolanie upozorniť úrad na opatrenia, ktoré treba urobiť na odvrátenie hroziacej škody.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Likvidátor zdravotnej poisťovne v likvidácii prijíma úhradu pohľadávok na poistnom a jeho príslušenstve a úhradu iných pohľadávok, ktoré vznikli ku dňu vstupu zdravotnej poisťovne do likvidácie.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zdravotnej poisťovne v likvidácii uplatňuje na úrade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Likvidátor zdravotnej poisťovne v likvidácii vymáha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na základe právoplatného rozhodnutia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Likvidátor zdravotnej poisťovne v likvidácii uhrádza pohľadávky poskytovateľov zdravotnej starostlivosti za poskytnutú zdravotnú starostlivosť poistencom zdravotnej poisťovne v likvidácii, ak bola zdravotná starostlivosť poskytnutá ku dňu vstupu zdravotnej poisťovne do likvidácie, vrátane pohľadávok za poskytnutú zdravotnú starostlivosť v cudzine podľa osobitného predpisu</w:t>
      </w:r>
      <w:r>
        <w:rPr>
          <w:rFonts w:ascii="Arial" w:hAnsi="Arial" w:cs="Arial"/>
          <w:sz w:val="16"/>
          <w:szCs w:val="16"/>
          <w:vertAlign w:val="superscript"/>
        </w:rPr>
        <w:t xml:space="preserve"> 81b)</w:t>
      </w:r>
      <w:r>
        <w:rPr>
          <w:rFonts w:ascii="Arial" w:hAnsi="Arial" w:cs="Arial"/>
          <w:sz w:val="16"/>
          <w:szCs w:val="16"/>
        </w:rPr>
        <w:t xml:space="preserve"> a pohľadávky ďalších právnických osôb a fyzických osôb, s ktorými má zdravotná poisťovňa uzatvorené zmluvy o poskytovaní služieb súvisiacich s poskytovaním zdravotnej starostlivosti, ak tieto služby boli poskytnuté ku dňu vstupu zdravotnej poisťovne do likvidácie.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majetok zdravotnej poisťovne v likvidácii nestačí na úhradu pohľadávok podľa odseku 4 v celom rozsahu, uspokojujú sa pohľadávky pomerne.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Likvidátor zdravotnej poisťovne v likvidácii môže so súhlasom úradu vykonať aj iné úkony nevyhnutné na účely likvidácie zdravotnej poisťovne, ako sú uvedené v odsekoch 1 až 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1.8.2011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1.8.2011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1.8.2011.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Osoby, ktoré sa podieľajú na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vzťahuje § 76.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predkladá úradu bez zbytočného odkladu účtovné výkazy a doklady spracúvané v priebehu likvidácie</w:t>
      </w:r>
      <w:r>
        <w:rPr>
          <w:rFonts w:ascii="Arial" w:hAnsi="Arial" w:cs="Arial"/>
          <w:sz w:val="16"/>
          <w:szCs w:val="16"/>
          <w:vertAlign w:val="superscript"/>
        </w:rPr>
        <w:t xml:space="preserve"> 73)</w:t>
      </w:r>
      <w:r>
        <w:rPr>
          <w:rFonts w:ascii="Arial" w:hAnsi="Arial" w:cs="Arial"/>
          <w:sz w:val="16"/>
          <w:szCs w:val="16"/>
        </w:rPr>
        <w:t xml:space="preserve"> a ďalšie podklady vyžadované úradom na účely posúdenia činnosti likvidátora a priebehu likvidácie.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bol podaný návrh na preskúmanie právoplatného rozhodnutia úradu o zrušení povolenia v lehote ustanovenej v osobitnom predpise,</w:t>
      </w:r>
      <w:r>
        <w:rPr>
          <w:rFonts w:ascii="Arial" w:hAnsi="Arial" w:cs="Arial"/>
          <w:sz w:val="16"/>
          <w:szCs w:val="16"/>
          <w:vertAlign w:val="superscript"/>
        </w:rPr>
        <w:t xml:space="preserve"> 82)</w:t>
      </w:r>
      <w:r>
        <w:rPr>
          <w:rFonts w:ascii="Arial" w:hAnsi="Arial" w:cs="Arial"/>
          <w:sz w:val="16"/>
          <w:szCs w:val="16"/>
        </w:rPr>
        <w:t xml:space="preserve"> likvidátor nesmie skončiť likvidáciu zdravotnej poisťovne až do právoplatného rozhodnutia správneho súdu.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likvidátor zdravotnej poisťovne v likvidácii zistí predlženie</w:t>
      </w:r>
      <w:r>
        <w:rPr>
          <w:rFonts w:ascii="Arial" w:hAnsi="Arial" w:cs="Arial"/>
          <w:sz w:val="16"/>
          <w:szCs w:val="16"/>
          <w:vertAlign w:val="superscript"/>
        </w:rPr>
        <w:t xml:space="preserve"> 82a)</w:t>
      </w:r>
      <w:r>
        <w:rPr>
          <w:rFonts w:ascii="Arial" w:hAnsi="Arial" w:cs="Arial"/>
          <w:sz w:val="16"/>
          <w:szCs w:val="16"/>
        </w:rPr>
        <w:t xml:space="preserve"> zdravotnej poisťovne v likvidácii, do piatich dní je povinný písomne o tom upovedomiť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zdravotná poisťovňa v likvidácii v úpadku,</w:t>
      </w:r>
      <w:r>
        <w:rPr>
          <w:rFonts w:ascii="Arial" w:hAnsi="Arial" w:cs="Arial"/>
          <w:sz w:val="16"/>
          <w:szCs w:val="16"/>
          <w:vertAlign w:val="superscript"/>
        </w:rPr>
        <w:t xml:space="preserve"> 41ab)</w:t>
      </w:r>
      <w:r>
        <w:rPr>
          <w:rFonts w:ascii="Arial" w:hAnsi="Arial" w:cs="Arial"/>
          <w:sz w:val="16"/>
          <w:szCs w:val="16"/>
        </w:rPr>
        <w:t xml:space="preserve"> návrh na vyhlásenie konkurzu podáva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dohľad nad zdravotnou poisťovňou v likvidácii sa primerane vzťahujú príslušné ustanovenia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rozpočtovanie výdavkov podľa typov zdravotnej starostlivosti, štruktúru výdavkov na jednotlivé typy zdravotnej starostlivosti a percento určené pre jednotlivé typy zdravotnej starostlivosti z celkovej sumy výdavkov určenej na zdravotnú starostlivosť v rozpočte po prerokovaní so zdravotnými poisťovňami a poskytovateľmi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vykonávanie verejného zdravotného poistenia a úhradu zdravotnej starostlivosti z verejného zdravotného poistenia,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stanovuje úhradové mechanizmy pri úhrade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reguluje cenu zdravotnej starostlivosti podľa osobitného predpisu,82aa)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Centrom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svojom webovom sídle uverejňuje rozsah, štruktúru a lehoty na odovzdávanie klinických údajov a ekonomických údajov poskytovateľov zdravotnej starostlivosti (§ 67b),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svojom webovom sídle uverejňuje rozsah, štruktúru a lehoty na odovzdávanie údajov k regulácii cien.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stanovenia úhradových mechanizmov a regulácie cien zriaďuje ministerstvo zdravotníctva riadiaci výbor pre úhradové mechanizmy a reguláciu cien ako svoj poradný orgán.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Riadiaci výbor pre úhradové mechanizmy a reguláciu cien má 9 členov, ktorých vymenúva a odvoláva minister zdravotníctva, z toho troch členov na návrh zdravotných poisťovní a troch členov na návrh združení zastupujúcich poskytovateľov zdravotnej starostlivosti pri uzatváraní zmluvy o poskytovaní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zasielajú zdravotné poisťovne, komory, odborné spoločnosti, združenia zastupujúce poskytovateľov zdravotnej starostlivosti pri uzatváraní zmluvy o poskytovaní zdravotnej starostlivosti alebo úrad ministerstvu zdravotníctva najneskôr do 30. júna kalendárneho roka v elektronicky </w:t>
      </w:r>
      <w:r>
        <w:rPr>
          <w:rFonts w:ascii="Arial" w:hAnsi="Arial" w:cs="Arial"/>
          <w:sz w:val="16"/>
          <w:szCs w:val="16"/>
        </w:rPr>
        <w:lastRenderedPageBreak/>
        <w:t xml:space="preserve">spracovateľnej podobe podľa štruktúry zverejnenej ministerstvom zdravotníctva na webovom sídle ministerstva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vyhodnotí údaje predložené podľa odseku 5, pri spracúvaní údajov zdokumentuje v chybovom protokole chybné údaje a chybový protokol zašle žiadateľovi o osvedčenie zhody. Žiadateľ o osvedčenie zhody je povinný údaje uvedené v chybovom protokole opraviť a opravené údaje zaslať ministerstvu zdravotníctva do 15 dní od doručenia chybového protokolu.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doručí údaje podľa odseku 5 v elektronicky spracovateľnej podobe riadiacemu výboru na rozhodnutie najneskôr do 15. augusta kalendárneho 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Centrum pre klasifikačný systém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Centrum pre klasifikačný systém najmä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prostredníctvom webového portálu zber medicínskych a ekonomických údajov súvisiacich s poskytovaním ústavnej zdravotnej starostlivosti od užívateľov klasifikačného systému vždy za predchádzajúci kalendárny rok v termíne do 30. apríla,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definuje štruktúru zberu údajov podľa písmena a) a podľa potreby žiada doplňujúce údaje od užívateľov klasifikačného systému a zverejňuje ich na webovom sídle ministerstva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analyzuje zozbierané údaje z hľadiska štatistiky, pravidiel kódovania, kalkulácií nákladov,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predkladá návrhy na zber ďalších ukazovateľov súvisiacich s poskytovaním ústavnej zdravotnej starostlivosti na účel vykazovania kvality a efektivity poskytovanej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centrálnym referenčným pracoviskom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prevádzku, správu a vývoj referenčnej databázy,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prevádzku a správu programového vybavenia určeného na vývoj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zber a spracovanie pripomienok užívateľov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pravidelný ročný vývoj nových verzií klasifikačného systému, vydáva a aktualizuje dokumenty podľa odseku 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ochranu bezpečnosti údajov odovzdaných užívateľovi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každoročne aktualizuje zoznam zdravotných výkonov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vyjadruje sa k aktualizácii medzinárodnej klasifikácie chorôb,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 odbornú prípravu na získanie odbornej spôsobilosti a ďalšie vzdelávanie pre klasifikačný systém podľa § 67c,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vedie zoznam odborne spôsobilých osôb pre klasifikačný systém, ktoré získali odbornú spôsobilosť podľa § 67c (ďalej len "zoznam odborne spôsobilých osôb"), s náležitosťami podľa § 67c ods. 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vydáva osvedčenia o zhode počítačového programu (ďalej len "osvedčenie o zhode") podľa § 67d,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dočasne pozastavuje platnosť osvedčenia o zhode § 67d ods. 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zrušuje platnosť osvedčenia o zhode podľa § 67d ods. 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aktualizuje zoznam odborne spôsobilých osôb, ktoré sú na základe získanej odbornej spôsobilosti poverené činnosťami podľa § 67c ods. 11 písm. a) až f) a ktoré poskytovateľ ústavnej zdravotnej starostlivosti nahlasuje centru pre klasifikačný systém ako osoby zodpovedné za výkon činnosti súvisiaci s odbornou spôsobilosťou v klasifikačnom systéme,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overuje správnosť kódovania hospitalizačného prípadu na žiadosť zdravotnej poisťovne alebo poskytovateľa ústavnej zdravotnej starostlivosti, ktorý je užívateľom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ustanovuje parametre diagnosticko-terapeutických skupín a príslušné relatívne váhy.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uverejní na svojom webovom sídle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definičnú príručku pre nasledujúci kalendárny rok do 31. októbra,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katalóg prípadových paušálov pre nasledujúci kalendárny rok do 31. októbra,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sadzby pre nasledujúci kalendárny rok do 30. novembra,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 kódovania chorôb a pravidiel kódovania zdravotných výkonov pre nasledujúci kalendárny rok do 30. novembra,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pravidlá pre výpočet prípadových paušálov definujúce výpočet prípadového paušálu a pravidlá pre zlučovanie hospitalizačných prípadov,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kalkulačnú metodiku,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metodiku výpočtu a konvergencie základných sadzieb,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k procesu osvedčovania zhody,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metodiku výpočtu relatívnych váh,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zdravotných výkonov pre klasifikačný systém diagnosticko-terapeutických skupín.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pre klasifikačný systém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pre klasifikačný systém sa získava odbornou prípravou na získanie odbornej spôsobilosti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pre klasifikačný systém sa preukazuje osvedčením o odbornej spôsobilosti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Podmienkou na získanie odbornej prípravy sú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pracovnoprávny vzťah s užívateľom klasifikačného systému, ministerstvom zdravotníctva alebo úradom,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druhého stupňa.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odbornú prípravu podáva centru pre klasifikačný systém užívateľ klasifikačného systému (§ 67b ods. 2), s ktorým je osoba v pracovnoprávnom vzťahu, zamestnanec ministerstva zdravotníctva alebo zamestnanec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žiadosti podľa odseku 4 centrum pre klasifikačný systém vykoná odbornú prípravu osoby do deviatich kalendárnych mesiacov odo dňa podania žiadosti.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príprava sa končí skúškou, ktorou sa posudzujú odborné vedomosti a praktické skúsenosti osoby s používaním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Skúška sa vykonáva pred skúšobnou komisiou, ktorá je najmenej trojčlenná. Členov skúšobnej komisie a jej predsedu vymenúva a odvoláva minister zdravotníctva. Podrobnosti o zložení skúšobnej komisie, jej činnosti a priebehu skúšky podľa odseku 6 upraví štatút skúšobnej komisie, ktorý vydá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Centrum pre klasifikačný systém zapíše do zoznamu odborne spôsobilých osôb osobu, ktorá úspešne vykonala skúšku, a vydá jej do 15 dní od úspešného vykonania skúšky osvedčenie o odbornej spôsobilosti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Centrum pre klasifikačný systém bezodkladne vyčiarkne zo zoznamu odborne spôsobilých osôb osobu, ktorá zomrela alebo bola vyhlásená za mŕtvu.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odborne spôsobilých osôb uverejňuje ministerstvo zdravotníctva na svojom webovom sídle. Zoznam odborne spôsobilých osôb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akademický titul odborne spôsobilej osoby ku dňu získania osvedčenia,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získania odbornej spôsobilosti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pre klasifikačný systém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zodpovedá za správne používanie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kontaktnou osobou pre používanie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metodicky usmerňuje zamestnancov užívateľa klasifikačného systému, s ktorým je v pracovnoprávnom vzťahu, pri používaní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nesmie vykonávať akúkoľvek činnosť súvisiacu s klasifikačným systémom pre zdravotnú poisťovňu, ak je odborne spôsobilou osobou pre klasifikačný systém u poskytovateľa ústavnej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povinná zúčastňovať sa na školeniach podľa § 67b ods. 1 písm. 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povinná používať klasifikačné zoznamy v súlade s pravidlami kódovania v klasifikačnom systéme.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Osvedčovanie zhody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obsahuje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meno, priezvisko, názov funkcie, telefónne číslo a e-mailovú adresu povereného zástupcu žiadateľa o osvedčenie zhody,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podpis osoby alebo osôb, ktoré sú štatutárnym orgánom žiadateľa o osvedčenie zhody,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označenie verzie počítačového programu.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sa považuje za úplnú, ak obsahuje náležitosti podľa odseku 2. Ak žiadosť nie je úplná, centrum pre klasifikačný systém vyzve žiadateľa o osvedčenie zhody, aby žiadosť do 15 dní od doručenia výzvy doplnil, inak konanie zastaví.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podľa § 67b ods. 3. Centrum pre klasifikačný systém do desiatich dní od začiatku procesu osvedčovania zhody, poskytne žiadateľovi o osvedčenie zhody, podklady na prípravu a vykonanie testovania.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testovaní počítačového programu centrum pre klasifikačný systém zisťuje, či počítačový program v súlade s prijatými podkladmi prijíma a odovzdáva súbory v predpísanom formáte a so správnym obsahom.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Výstup z testovania vo výstupných parametroch musí byť najmenej v 99,50 percentnej zhode s definičnou príručkou podľa § 67b ods. 3 písm. a), inak sa žiadosť zamietne.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minister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Centrum pre klasifikačný systém zverejňuje a aktualizuje na webovom sídle ministerstva zdravotníctva zoznam vydaných osvedčení o zhode, zoznam osvedčení o zhode, ktorých platnosť sa dočasne pozastavila, a zoznam osvedčení o zhode, ktorých platnosť sa zrušila.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osvedčovanie zhody sa nevzťahujú ustanovenia všeobecného predpisu o posudzovaní zhody a o akreditácii orgánov posudzovania zhody.</w:t>
      </w:r>
      <w:r>
        <w:rPr>
          <w:rFonts w:ascii="Arial" w:hAnsi="Arial" w:cs="Arial"/>
          <w:sz w:val="16"/>
          <w:szCs w:val="16"/>
          <w:vertAlign w:val="superscript"/>
        </w:rPr>
        <w:t>82aa)</w:t>
      </w:r>
      <w:r>
        <w:rPr>
          <w:rFonts w:ascii="Arial" w:hAnsi="Arial" w:cs="Arial"/>
          <w:sz w:val="16"/>
          <w:szCs w:val="16"/>
        </w:rPr>
        <w:t xml:space="preserve"> Na osvedčovanie zhody sa </w:t>
      </w:r>
      <w:hyperlink r:id="rId118" w:history="1">
        <w:r>
          <w:rPr>
            <w:rFonts w:ascii="Arial" w:hAnsi="Arial" w:cs="Arial"/>
            <w:color w:val="0000FF"/>
            <w:sz w:val="16"/>
            <w:szCs w:val="16"/>
            <w:u w:val="single"/>
          </w:rPr>
          <w:t>Správny poriadok</w:t>
        </w:r>
      </w:hyperlink>
      <w:r>
        <w:rPr>
          <w:rFonts w:ascii="Arial" w:hAnsi="Arial" w:cs="Arial"/>
          <w:sz w:val="16"/>
          <w:szCs w:val="16"/>
        </w:rPr>
        <w:t xml:space="preserve"> nevzťahuje.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TRANSFORMÁCIA DOTERAJŠÍCH ZDRAVOTNÝCH POISŤOVNÍ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Vypracovanie transformačného projektu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Doterajšie zdravotné poisťovne sa môžu transformovať na akciové spoločnosti podľa tohto zákona (ďalej len "akciová spoločnosť"), ak nie je ustanovené inak. Založenie, vznik a právne postavenie akciovej spoločnosti a jej zápis do obchodného registra sa spravuje podľa osobitných predpisov,</w:t>
      </w:r>
      <w:r>
        <w:rPr>
          <w:rFonts w:ascii="Arial" w:hAnsi="Arial" w:cs="Arial"/>
          <w:sz w:val="16"/>
          <w:szCs w:val="16"/>
          <w:vertAlign w:val="superscript"/>
        </w:rPr>
        <w:t xml:space="preserve"> 83)</w:t>
      </w:r>
      <w:r>
        <w:rPr>
          <w:rFonts w:ascii="Arial" w:hAnsi="Arial" w:cs="Arial"/>
          <w:sz w:val="16"/>
          <w:szCs w:val="16"/>
        </w:rPr>
        <w:t xml:space="preserve"> ak tento zákon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Transformácia doterajšej zdravotnej poisťovne sa vykoná podľa transformačného projektu, ktorého vypracovanie schvaľuje zhromaždenie zriaďovateľov doterajšej zdravotnej poisťovne uznesením. Zhromaždenie zriaďovateľov doterajšej zdravotnej poisťovne zvolá jej štatutárny orgán tak, aby sa uskutočnilo do 30 dní od účinnosti tohto zákona v sídle doterajšej zdravotnej poisťovne. Na takéto zhromaždenie pozve štatutárny orgán doterajšej zdravotnej poisťovne, všetkých zriaďovateľov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rozhodnutí zhromaždenia zriaďovateľov doterajšej zdravotnej poisťovne sa vyhotoví notárska zápisnica osvedčujúca rozhodnutie o vypracovaní transformačného projektu, ktorá obsahuje aj menovitý zoznam zriaďovateľov, ktorí sa zúčastnili zhromaždenia zriaďovateľov doterajšej zdravotnej poisťovne, s uvedením výsledku hlasovania o vypracovaní transformačného projektu.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prijatie platného uznesenia o vypracovaní transformačného projektu sa vyžaduje súhlas nadpolovičnej väčšiny zriaďovateľov doterajšej zdravotnej poisťovne. Súhlas nadpolovičnej väčšiny zriaďovateľov doterajšej zdravotnej poisťovne sa dosiahne, ak za prijatie uznesenia o vypracovaní transformačného projektu hlasujú zriaďovatelia doterajšej zdravotnej poisťovne, ktorých súčet účelových vkladov (odsek 5) je vyšší ako 50% všetkých účelových vkladov zriaďovateľov doterajšej zdravotnej poisťovne. Na zriaďovateľa, ktorý hlasoval proti prijatiu uznesenia o vypracovaní transformačného projektu, sa nevzťahuje povinnosť zvýšiť účelový vklad podľa § 72 ods. 3. Zriaďovateľ, ktorý hlasoval proti prijatiu uznesenia o vypracovaní transformačného projektu, má právo na majetkové vysporiadanie podľa § 70 ods. 2 písm. f).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uznesenia o vypracovaní transformačného projektu sa účelovým vkladom zriaďovateľa doterajšej zdravotnej poisťovne rozumie účelový vklad zriaďovateľa do doterajšej zdravotnej poisťovne podľa doterajších predpisov alebo účelový vklad zriaďovateľa do právneho predchodcu doterajšej zdravotnej poisťovne. Právnym predchodcom doterajšej zdravotnej poisťovne sa rozumie len zdravotná poisťovňa, ktorá vznikla podľa doterajších predpisov a ktorá zanikla zlúčením s doterajšou zdravotnou poisťovňou alebo s iným právnym predchodcom doterajšej zdravotnej poisťovne alebo zanikla splynutím s doterajšou zdravotnou poisťovňou alebo s iným právnym predchodcom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transformácie Všeobecnej zdravotnej poisťovne sa za zriaďovateľa tejto zdravotnej poisťovne považuje ministerstvo zdravotníctva a za zriaďovateľov Spoločnej zdravotnej poisťovne sa považujú Ministerstvo obrany Slovenskej republiky, Ministerstvo vnútra Slovenskej republiky a Ministerstvo dopravy, pôšt a telekomunikácií Slovenskej republiky.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Schválením uznesenia o vypracovaní transformačného projektu ďalší proces transformácie doterajšej zdravotnej poisťovne riadi zhromaždenie zriaďovateľov. Všetky právomoci a pôsobnosti správnej rady a dozornej rady doterajšej zdravotnej poisťovne týkajúce sa procesu transformácie prechádzajú na zhromaždenie zriaďovateľov. Na zhromaždenie zriaďovateľov prechádza aj právomoc voliť a odvolávať štatutárny orgán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účinnosti tohto zákona prechádzajú na zhromaždenie zriaďovateľov aj právomoci a pôsobnosti správnej rady a dozornej rady doterajšej zdravotnej poisťovne, ktoré nie sú uvedené v § 68 ods. 7, ak nadpolovičná väčšina zriaďovateľov doterajšej zdravotnej poisťovne prijala platné uznesenie o vypracovaní transformačného projektu.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vypracovanie transformačného projektu je zodpovedná doterajšia zdravotná poisťovňa. Návrh transformačného projektu podpíše štatutárny orgán doterajšej zdravotnej poisťovne a predloží ho do 30 dní od uznesenia zhromaždenia zriaďovateľov o vypracovaní transformačného projektu na schválenie zhromaždeniu zriaďovateľov doterajšej zdravotnej poisťovne. Na hlasovanie o jeho schválení sa rovnako vzťahujú ustanovenia § 68.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Schválený transformačný projekt spolu s notárskou zápisnicou osvedčujúcou schválenie transformačného projektu zo zhromaždenia zriaďovateľov doterajšej zdravotnej poisťovne je dokument, ktorý sa povinne prikladá k žiadosti o vydanie povolenia úradom, a tiež dokument, ktorý sa na účely transformácie spolu s právoplatným povolením podľa tohto zákona ukladá do zbierky listín podľa osobitného predpisu. 84)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Prvými akcionármi akciovej spoločnosti, ktorá vznikne transformáciou doterajšej zdravotnej poisťovne, sa stanú zriaďovatelia doterajšej zdravotnej poisťovne s podielom ustanoveným v transformačnom projekte.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Transformačný projekt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Transformačný projekt je dokument, ktorý za dodržania podmienok ustanovených týmto zákonom obsahuje podrobný postup transformácie doterajšej zdravotnej poisťovne na akciovú spoločnosť. Obsahuje údaje o doterajšej zdravotnej poisťovni a budúcej akciovej spoločnosti a jednotlivé činnosti pri transformácii usporiadané v časovom slede tak, aby boli dodržané všetky práva a právom chránené záujmy zriaďovateľov a poistencov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Transformačný projekt obsahuje najmä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 sídlo akciovej spoločnosti, na ktorú sa má doterajšia zdravotná poisťovňa transformovať,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vlastného imania doterajšej zdravotnej poisťovne ( § 71 ods. 2) a všetky ďalšie dostupné a na účely transformácie potrebné údaje a informácie ekonomického a právneho charakteru vrátane účtovnej závierky doterajšej zdravotnej poisťovne overenej dvoma audítormi, nie staršej ako tri mesiace ku dňu založenia akciovej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základného, rezervného a účelového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majú uspokojiť z prostriedkov každého z týchto fondov,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určenie podielov zriaďovateľov doterajšej zdravotnej poisťovne na základnom imaní akciovej spoločnosti ako jej budúcich akcionárov,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prípadnú dohodu o vzájomnom majetkovom vysporiadaní zriaďovateľov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navrhovanú výšku základného imania a rezervného fondu akciovej spoločnosti a určenie predmetu vkladu do základného imania,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nepeňažnom vklade opis tohto vkladu; ak ide o hnuteľný majetok, vyjadrenie jeho hodnoty na základe účtovníctva; ak ide o nehnuteľný majetok, vyjadrenie jeho hodnoty na základe znaleckého posudku,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emisnú hodnotu a počet akcií,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návrh stanov akciovej spoločnosti, ktoré budú platné po transformácii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určenie osôb navrhovaných za členov predstavenstva a za členov dozornej rady akciovej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súpis nehnuteľností, ktoré sú súčasťou nepeňažného vkladu, doložený dokladmi preukazujúcimi vlastnícke právo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súpis nehnuteľností, ku ktorým právo správy prechádza na ministerstvo zdravotníctva podľa § 74 ods. 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časový a vecný harmonogram ďalšieho postupu transformácie, najmä predpokladaný termín založenia akciovej spoločnosti, podania žiadosti o vydanie povolenia, podania návrhu na zápis akciovej spoločnosti do obchodného registra a prípravy dokumentov potrebných v súvislosti so zánikom doterajšej zdravotnej poisťovne a vznikom akciovej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Podiely zriaďovateľov na základnom imaní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inom podiele na základnom imaní akciovej spoločnosti, prípadne na tom, že niektorý zo zriaďovateľov nebude mať podiel na základnom imaní akciovej spoločnosti. Takáto dohoda, ako aj dohoda o vzájomnom majetkovom vysporiadaní zriaďovateľov doterajšej zdravotnej poisťovne musí byť súčasťou transformačného projektu.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Vlastné imanie doterajšej zdravotnej poisťovne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je povinná na účely transformačného projektu zistiť výšku vlastného imania spôsobom podľa odseku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zostavenej na základe údajov nie starších ako tri mesiace ku dňu založenia akciovej spoločnosti okrem nehnuteľností podľa § 70 ods. 2 písm. l), ktorých peňažné vyjadrenie sa určí znaleckým posudkom. Do vlastného imania doterajšej zdravotnej poisťovne sa nezapočítavajú peňažné zostatky, pohľadávky a záväzky základného, účelového a rezervného fondu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Súčet hodnoty základného imania a rezervného fondu akciovej spoločnosti nesmie byť vyšší ako vlastné imanie doterajšej zdravotnej poisťovne zistené podľa odseku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akciovej spoločnosti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w:t>
      </w:r>
      <w:hyperlink r:id="rId119" w:history="1">
        <w:r>
          <w:rPr>
            <w:rFonts w:ascii="Arial" w:hAnsi="Arial" w:cs="Arial"/>
            <w:color w:val="0000FF"/>
            <w:sz w:val="16"/>
            <w:szCs w:val="16"/>
            <w:u w:val="single"/>
          </w:rPr>
          <w:t>§ 5</w:t>
        </w:r>
      </w:hyperlink>
      <w:r>
        <w:rPr>
          <w:rFonts w:ascii="Arial" w:hAnsi="Arial" w:cs="Arial"/>
          <w:sz w:val="16"/>
          <w:szCs w:val="16"/>
        </w:rPr>
        <w:t xml:space="preserve"> a </w:t>
      </w:r>
      <w:hyperlink r:id="rId120" w:history="1">
        <w:r>
          <w:rPr>
            <w:rFonts w:ascii="Arial" w:hAnsi="Arial" w:cs="Arial"/>
            <w:color w:val="0000FF"/>
            <w:sz w:val="16"/>
            <w:szCs w:val="16"/>
            <w:u w:val="single"/>
          </w:rPr>
          <w:t>§ 59 ods. 4 Obchodného zákonníka</w:t>
        </w:r>
      </w:hyperlink>
      <w:r>
        <w:rPr>
          <w:rFonts w:ascii="Arial" w:hAnsi="Arial" w:cs="Arial"/>
          <w:sz w:val="16"/>
          <w:szCs w:val="16"/>
        </w:rPr>
        <w:t xml:space="preserve">. Ustanovenia </w:t>
      </w:r>
      <w:hyperlink r:id="rId121" w:history="1">
        <w:r>
          <w:rPr>
            <w:rFonts w:ascii="Arial" w:hAnsi="Arial" w:cs="Arial"/>
            <w:color w:val="0000FF"/>
            <w:sz w:val="16"/>
            <w:szCs w:val="16"/>
            <w:u w:val="single"/>
          </w:rPr>
          <w:t>§ 59 ods. 2 tretej vety</w:t>
        </w:r>
      </w:hyperlink>
      <w:r>
        <w:rPr>
          <w:rFonts w:ascii="Arial" w:hAnsi="Arial" w:cs="Arial"/>
          <w:sz w:val="16"/>
          <w:szCs w:val="16"/>
        </w:rPr>
        <w:t xml:space="preserve">, </w:t>
      </w:r>
      <w:hyperlink r:id="rId122" w:history="1">
        <w:r>
          <w:rPr>
            <w:rFonts w:ascii="Arial" w:hAnsi="Arial" w:cs="Arial"/>
            <w:color w:val="0000FF"/>
            <w:sz w:val="16"/>
            <w:szCs w:val="16"/>
            <w:u w:val="single"/>
          </w:rPr>
          <w:t>§ 477 ods. 3 časti vety</w:t>
        </w:r>
      </w:hyperlink>
      <w:r>
        <w:rPr>
          <w:rFonts w:ascii="Arial" w:hAnsi="Arial" w:cs="Arial"/>
          <w:sz w:val="16"/>
          <w:szCs w:val="16"/>
        </w:rPr>
        <w:t xml:space="preserve"> za čiarkou a </w:t>
      </w:r>
      <w:hyperlink r:id="rId123" w:history="1">
        <w:r>
          <w:rPr>
            <w:rFonts w:ascii="Arial" w:hAnsi="Arial" w:cs="Arial"/>
            <w:color w:val="0000FF"/>
            <w:sz w:val="16"/>
            <w:szCs w:val="16"/>
            <w:u w:val="single"/>
          </w:rPr>
          <w:t>§ 478 Obchodného zákonníka</w:t>
        </w:r>
      </w:hyperlink>
      <w:r>
        <w:rPr>
          <w:rFonts w:ascii="Arial" w:hAnsi="Arial" w:cs="Arial"/>
          <w:sz w:val="16"/>
          <w:szCs w:val="16"/>
        </w:rPr>
        <w:t xml:space="preserve"> sa nepoužijú.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Hodnotu nepeňažného vkladu do akciovej spoločnosti tvorí výška vlastného imania doterajšej zdravotnej poisťovne zistená podľa § 71 ods. 2. Takto určená hodnota nepeňažného vkladu do akciovej spoločnosti je peňažným vyjadrením súčtu hodnoty vkladu do jej základného imania a hodnoty rezervného fondu vytvoreného dňom jej vzniku. Ustanovenie </w:t>
      </w:r>
      <w:hyperlink r:id="rId124" w:history="1">
        <w:r>
          <w:rPr>
            <w:rFonts w:ascii="Arial" w:hAnsi="Arial" w:cs="Arial"/>
            <w:color w:val="0000FF"/>
            <w:sz w:val="16"/>
            <w:szCs w:val="16"/>
            <w:u w:val="single"/>
          </w:rPr>
          <w:t>§ 58 ods. 1 Obchodného zákonníka</w:t>
        </w:r>
      </w:hyperlink>
      <w:r>
        <w:rPr>
          <w:rFonts w:ascii="Arial" w:hAnsi="Arial" w:cs="Arial"/>
          <w:sz w:val="16"/>
          <w:szCs w:val="16"/>
        </w:rPr>
        <w:t xml:space="preserve"> sa pri založení a vzniku akciovej spoločnosti nepoužije.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Základné imanie akciovej spoločnosti musí byť najmenej 3 319 391 eur a rezervný fond akciovej spoločnosti pri jej vzniku musí byť 10% z hodnoty jej základného imania, najmenej však 331 939 eur. Ak vlastné imanie doterajšej zdravotnej poisťovne nedosahuje výšku 3 651 331 eur, jej zriaďovatelia sú povinní do schválenia transformačného projektu zvýšiť svoje účelové vklady v doterajšej zdravotnej poisťovni v pomere ich podielu na základnom imaní akciovej spoločnosti tak, aby vlastné imanie doterajšej zdravotnej poisťovne dosiahlo minimálne hodnotu 3 651 331 eur.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transformačného projektu zakladá akciovú spoločnosť doterajšia zdravotná poisťovňa bez výzvy na upisovanie akcií. O založení akciovej spoločnosti sa spíše zakladateľská listina formou notárskej zápisnice o právnom úkone.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Zakladateľská listina okrem náležitostí ustanovených osobitným predpisom</w:t>
      </w:r>
      <w:r>
        <w:rPr>
          <w:rFonts w:ascii="Arial" w:hAnsi="Arial" w:cs="Arial"/>
          <w:sz w:val="16"/>
          <w:szCs w:val="16"/>
          <w:vertAlign w:val="superscript"/>
        </w:rPr>
        <w:t xml:space="preserve"> 85)</w:t>
      </w:r>
      <w:r>
        <w:rPr>
          <w:rFonts w:ascii="Arial" w:hAnsi="Arial" w:cs="Arial"/>
          <w:sz w:val="16"/>
          <w:szCs w:val="16"/>
        </w:rPr>
        <w:t xml:space="preserve"> obsahuje údaje o podieloch zriaďovateľov doterajšej zdravotnej poisťovne na základnom imaní akciovej spoločnosti ako jej budúcich akcionárov.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Akciová spoločnosť môže vydať akcie len ako zaknihované cenné papiere na meno.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akciovej spoločnosti podáva žiadosť o vydanie povolenia pre akciovú spoločnosť na úrad. Žiadosť musí byť doložená všetkými potrebnými dokladmi podľa tohto zákona vrátane schváleného transformačného projektu.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povolenie pre akciovú spoločnosť sa vzťahujú ustanovenia § 33 až 37 rovnako, s výnimkou ustanovenia § 33 ods. 1 písm.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žiadosti zakladateľa akciovej spoločnosti o vydanie povolenia podľa tohto zákona sa predpokladá, že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pôvod základného imania a ďalších finančných zdrojov akciovej spoločnosti pochádza z legálnych príjmov,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akciová spoločnosť je vecne, technicky, personálne a organizačne pripravená na vykonávanie verejného zdravotného poistenia podľa tohto zákona, ak úrad nepreukáže opak.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akciovej spoločnosti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zápis akciovej spoločnosti do obchodného registra podáva jej predstavenstvo a podpisujú ho všetci členovia predstavenstva do 30 dní od vydania povolenia úradom podľa § 73. Akciová spoločnosť vzniká dňom zápisu do obchodného registra. Súčasťou návrhu na zápis akciovej spoločnosti do obchodného registra je schválený transformačný projekt a právoplatné povolenie vydané úradom. K návrhu na zápis akciovej spoločnosti do obchodného registra sa neprikladá doklad o splatení nepeňažného vkladu pred vznikom akciovej spoločnosti.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vzniku akciovej spoločnosti zaniká doterajšia zdravotná poisťovňa. Táto akciová spoločnosť je právnym nástupcom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Všetky práva a povinnosti doterajšej zdravotnej poisťovne ako zakladateľa a upisovateľa akcií akciovej spoločnosti prechádzajú dňom vzniku akciovej spoločnosti na zriaďovateľov doterajšej zdravotnej poisťovne v pomere určenom v schválenom transformačnom projekte a zakladateľskej listine.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Dňom vzniku akciovej spoločnosti prechádzajú do majetku akciovej spoločnosti základný, účelový a rezervný fond, ktoré vznikli a boli spravované doterajšou zdravotnou poisťovňou podľa doterajších predpisov. Ku dňu vzniku akciovej spoločnosti sú zakladateľ akciovej spoločnosti a akciová spoločnosť povinní vyhotoviť zápisnicu, v ktorej sa uvedie výška každého z týchto fondov v členení na finančné prostriedky, pohľadávky a záväzky.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Vlastnícke právo k nepeňažnému vkladu prechádza na akciovú spoločnosť dňom jej vzniku. Podkladom na vykonanie záznamu o prechode vlastníckeho práva k nehnuteľnostiam v katastri nehnuteľností je súpis nehnuteľností, ktorý tvorí neoddeliteľnú prílohu zakladateľskej listiny. Ku dňu vzniku akciovej spoločnosti je zakladateľ povinný odovzdať a akciová spoločnosť je povinná prevziať veci zahrnuté do nepeňažného vkladu. O odovzdaní a prevzatí vkladu sa spíše zápisnica podpísaná oboma stranami. Ustanovenia </w:t>
      </w:r>
      <w:hyperlink r:id="rId125" w:history="1">
        <w:r>
          <w:rPr>
            <w:rFonts w:ascii="Arial" w:hAnsi="Arial" w:cs="Arial"/>
            <w:color w:val="0000FF"/>
            <w:sz w:val="16"/>
            <w:szCs w:val="16"/>
            <w:u w:val="single"/>
          </w:rPr>
          <w:t>§ 60</w:t>
        </w:r>
      </w:hyperlink>
      <w:r>
        <w:rPr>
          <w:rFonts w:ascii="Arial" w:hAnsi="Arial" w:cs="Arial"/>
          <w:sz w:val="16"/>
          <w:szCs w:val="16"/>
        </w:rPr>
        <w:t xml:space="preserve"> a </w:t>
      </w:r>
      <w:hyperlink r:id="rId126" w:history="1">
        <w:r>
          <w:rPr>
            <w:rFonts w:ascii="Arial" w:hAnsi="Arial" w:cs="Arial"/>
            <w:color w:val="0000FF"/>
            <w:sz w:val="16"/>
            <w:szCs w:val="16"/>
            <w:u w:val="single"/>
          </w:rPr>
          <w:t>§ 483 ods. 3 Obchodného zákonníka</w:t>
        </w:r>
      </w:hyperlink>
      <w:r>
        <w:rPr>
          <w:rFonts w:ascii="Arial" w:hAnsi="Arial" w:cs="Arial"/>
          <w:sz w:val="16"/>
          <w:szCs w:val="16"/>
        </w:rPr>
        <w:t xml:space="preserve"> sa nepoužijú.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Dňom vzniku akciovej spoločnosti na ňu prechádzajú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doterajšej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Dňom vzniku akciovej spoločnosti prechádza na ňu poistný kmeň ( § 61) z doterajšej zdravotnej poisťovne vrátane účtov poistencov a príslušnej dokumentácie. Ku dňu vzniku akciovej spoločnosti sú zakladateľ a akciová spoločnosť povinní vyhotoviť zápisnicu, v ktorej sa uvedie opis poistného kmeňa a potvrdí sa odovzdanie a prevzatie účtov poistencov a príslušnej dokumentácie.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Dňom vzniku akciových spoločností, ktoré sú právnymi nástupcami Všeobecnej zdravotnej poisťovne a Spoločnej zdravotnej poisťovne, prechádza správa majetku štátu, ktorú vykonávali Všeobecná zdravotná poisťovňa a Spoločná zdravotná poisťovňa, na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Akciová spoločnosť je povinná doručiť úradu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potvrdenie o vykonaní zápisu</w:t>
      </w:r>
      <w:r>
        <w:rPr>
          <w:rFonts w:ascii="Arial" w:hAnsi="Arial" w:cs="Arial"/>
          <w:sz w:val="16"/>
          <w:szCs w:val="16"/>
          <w:vertAlign w:val="superscript"/>
        </w:rPr>
        <w:t xml:space="preserve"> 87)</w:t>
      </w:r>
      <w:r>
        <w:rPr>
          <w:rFonts w:ascii="Arial" w:hAnsi="Arial" w:cs="Arial"/>
          <w:sz w:val="16"/>
          <w:szCs w:val="16"/>
        </w:rPr>
        <w:t xml:space="preserve"> akciovej spoločnosti do obchodného registra do siedmich dní odo dňa jeho vydania,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oznámenie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a to do siedmich dní od uplynutia tejto lehoty,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právoplatné uznesenie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do siedmich dní od nadobudnutia právoplatnosti tohto uznesenia.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284D0F" w:rsidRDefault="00284D0F">
      <w:pPr>
        <w:widowControl w:val="0"/>
        <w:autoSpaceDE w:val="0"/>
        <w:autoSpaceDN w:val="0"/>
        <w:adjustRightInd w:val="0"/>
        <w:spacing w:after="0" w:line="240" w:lineRule="auto"/>
        <w:rPr>
          <w:rFonts w:ascii="Arial" w:hAnsi="Arial" w:cs="Arial"/>
          <w:b/>
          <w:bCs/>
          <w:sz w:val="21"/>
          <w:szCs w:val="21"/>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predstavenstva zdravotnej poisťovne, člen dozornej rady zdravotnej poisťovne, prokurista zdravotnej poisťovne a zamestnanec zdravotnej poisťovne, likvidátor, správca konkurznej podstaty, vyrovnací správca, audítor a iné osoby podieľajúce sa na činnosti zdravotnej poisťovne sú povinné zachovávať mlčanlivosť o skutočnostiach, o ktorých sa dozvedeli pri výkone alebo v súvislosti s výkonom svojej funkcie alebo zamestnania, a to aj po skončení výkonu funkcie alebo zamestnania. Povinnosť zachovávať mlčanlivosť sa vzťahuje aj na spracovávané osobné údaje podľa tohto zákona alebo podľa osobitných predpisov.90a)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aj na predsedu úradu, člena správnej rady, člena dozornej rady, zamestnanca úradu, audítora a iné osoby podieľajúce sa na činnosti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porušenie povinnosti zachovávať mlčanlivosť osôb uvedených v odseku 1 sa nepovažuje, ak zdravotná poisťovňa informáciu poskytne na vyžiadanie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úradu pri výkone dohľadu nad zdravotnou starostlivosťou [ § 1 písm. 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súdu na účely civilného procesu,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orgánu činného v trestnom konaní</w:t>
      </w:r>
      <w:r>
        <w:rPr>
          <w:rFonts w:ascii="Arial" w:hAnsi="Arial" w:cs="Arial"/>
          <w:sz w:val="16"/>
          <w:szCs w:val="16"/>
          <w:vertAlign w:val="superscript"/>
        </w:rPr>
        <w:t xml:space="preserve"> 91)</w:t>
      </w:r>
      <w:r>
        <w:rPr>
          <w:rFonts w:ascii="Arial" w:hAnsi="Arial" w:cs="Arial"/>
          <w:sz w:val="16"/>
          <w:szCs w:val="16"/>
        </w:rPr>
        <w:t xml:space="preserve"> na účely trestného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daňových orgánov,</w:t>
      </w:r>
      <w:r>
        <w:rPr>
          <w:rFonts w:ascii="Arial" w:hAnsi="Arial" w:cs="Arial"/>
          <w:sz w:val="16"/>
          <w:szCs w:val="16"/>
          <w:vertAlign w:val="superscript"/>
        </w:rPr>
        <w:t xml:space="preserve"> 92)</w:t>
      </w:r>
      <w:r>
        <w:rPr>
          <w:rFonts w:ascii="Arial" w:hAnsi="Arial" w:cs="Arial"/>
          <w:sz w:val="16"/>
          <w:szCs w:val="16"/>
        </w:rPr>
        <w:t xml:space="preserve"> colných orgánov</w:t>
      </w:r>
      <w:r>
        <w:rPr>
          <w:rFonts w:ascii="Arial" w:hAnsi="Arial" w:cs="Arial"/>
          <w:sz w:val="16"/>
          <w:szCs w:val="16"/>
          <w:vertAlign w:val="superscript"/>
        </w:rPr>
        <w:t xml:space="preserve"> 92a)</w:t>
      </w:r>
      <w:r>
        <w:rPr>
          <w:rFonts w:ascii="Arial" w:hAnsi="Arial" w:cs="Arial"/>
          <w:sz w:val="16"/>
          <w:szCs w:val="16"/>
        </w:rPr>
        <w:t xml:space="preserve"> a obcí ako správcov daní</w:t>
      </w:r>
      <w:r>
        <w:rPr>
          <w:rFonts w:ascii="Arial" w:hAnsi="Arial" w:cs="Arial"/>
          <w:sz w:val="16"/>
          <w:szCs w:val="16"/>
          <w:vertAlign w:val="superscript"/>
        </w:rPr>
        <w:t xml:space="preserve"> 92b)</w:t>
      </w:r>
      <w:r>
        <w:rPr>
          <w:rFonts w:ascii="Arial" w:hAnsi="Arial" w:cs="Arial"/>
          <w:sz w:val="16"/>
          <w:szCs w:val="16"/>
        </w:rPr>
        <w:t xml:space="preserve"> vo veciach daňového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Policajného zboru na účely plnenia úloh ustanovených osobitným predpisom, 93)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Národného bezpečnostného úradu, Slovenskej informačnej služby, Vojenského spravodajstva, Policajného zboru na účely vykonávania bezpečnostných previerok podľa osobitného predpisu,93a)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súdneho exekútora povereného vykonaním exekúcie podľa osobitného predpisu</w:t>
      </w:r>
      <w:r>
        <w:rPr>
          <w:rFonts w:ascii="Arial" w:hAnsi="Arial" w:cs="Arial"/>
          <w:sz w:val="16"/>
          <w:szCs w:val="16"/>
          <w:vertAlign w:val="superscript"/>
        </w:rPr>
        <w:t xml:space="preserve"> 94)</w:t>
      </w:r>
      <w:r>
        <w:rPr>
          <w:rFonts w:ascii="Arial" w:hAnsi="Arial" w:cs="Arial"/>
          <w:sz w:val="16"/>
          <w:szCs w:val="16"/>
        </w:rPr>
        <w:t xml:space="preserve"> na účely exekučného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predbežného správcu, správcu konkurznej podstaty alebo vyrovnacieho správcu</w:t>
      </w:r>
      <w:r>
        <w:rPr>
          <w:rFonts w:ascii="Arial" w:hAnsi="Arial" w:cs="Arial"/>
          <w:sz w:val="16"/>
          <w:szCs w:val="16"/>
          <w:vertAlign w:val="superscript"/>
        </w:rPr>
        <w:t xml:space="preserve"> 48)</w:t>
      </w:r>
      <w:r>
        <w:rPr>
          <w:rFonts w:ascii="Arial" w:hAnsi="Arial" w:cs="Arial"/>
          <w:sz w:val="16"/>
          <w:szCs w:val="16"/>
        </w:rPr>
        <w:t xml:space="preserve"> na účely konkurzného konania alebo vyrovnacieho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inšpektorátu práce</w:t>
      </w:r>
      <w:r>
        <w:rPr>
          <w:rFonts w:ascii="Arial" w:hAnsi="Arial" w:cs="Arial"/>
          <w:sz w:val="16"/>
          <w:szCs w:val="16"/>
          <w:vertAlign w:val="superscript"/>
        </w:rPr>
        <w:t xml:space="preserve"> 95a)</w:t>
      </w:r>
      <w:r>
        <w:rPr>
          <w:rFonts w:ascii="Arial" w:hAnsi="Arial" w:cs="Arial"/>
          <w:sz w:val="16"/>
          <w:szCs w:val="16"/>
        </w:rPr>
        <w:t xml:space="preserve"> a orgánov dozoru podľa osobitných predpisov</w:t>
      </w:r>
      <w:r>
        <w:rPr>
          <w:rFonts w:ascii="Arial" w:hAnsi="Arial" w:cs="Arial"/>
          <w:sz w:val="16"/>
          <w:szCs w:val="16"/>
          <w:vertAlign w:val="superscript"/>
        </w:rPr>
        <w:t xml:space="preserve"> 95b)</w:t>
      </w:r>
      <w:r>
        <w:rPr>
          <w:rFonts w:ascii="Arial" w:hAnsi="Arial" w:cs="Arial"/>
          <w:sz w:val="16"/>
          <w:szCs w:val="16"/>
        </w:rPr>
        <w:t xml:space="preserve"> na účely vyšetrovania príčin vzniku pracovného úrazu, choroby z povolania, ohrozenia chorobou z povolania a profesionálnej otravy,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samosprávneho kraja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w:t>
      </w:r>
      <w:proofErr w:type="spellStart"/>
      <w:r>
        <w:rPr>
          <w:rFonts w:ascii="Arial" w:hAnsi="Arial" w:cs="Arial"/>
          <w:sz w:val="16"/>
          <w:szCs w:val="16"/>
        </w:rPr>
        <w:t>ac</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Úradu pre verejné obstarávanie v rozsahu nevyhnutnom na plnenie jeho úloh podľa osobitného predpisu,18ac)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orgánu, ktorý je príslušný na vydanie povolenia na prevádzkovanie zdravotníckeho zariadenia podľa osobitného zákona,</w:t>
      </w:r>
      <w:r>
        <w:rPr>
          <w:rFonts w:ascii="Arial" w:hAnsi="Arial" w:cs="Arial"/>
          <w:sz w:val="16"/>
          <w:szCs w:val="16"/>
          <w:vertAlign w:val="superscript"/>
        </w:rPr>
        <w:t>41bc)</w:t>
      </w:r>
      <w:r>
        <w:rPr>
          <w:rFonts w:ascii="Arial" w:hAnsi="Arial" w:cs="Arial"/>
          <w:sz w:val="16"/>
          <w:szCs w:val="16"/>
        </w:rPr>
        <w:t xml:space="preserve"> na účely kontroly informácií o výškach úväzkov zdravotníckych pracovníkov, ktoré eviduje u poskytovateľa zdravotnej starostlivosti, pre ktorého je daný orgán príslušný na vydanie povolenia.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porušenie povinnosti zachovávať mlčanlivosť osôb uvedených v odseku 2 sa nepovažuje, ak úrad informáciu poskytne na vyžiadanie orgánov uvedených v odseku 3 písm. b) až 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porušenie povinnosti zachovávať mlčanlivosť sa ďalej nepovažuje výmena informácií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 zdravotnou poisťovňou 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úradom, ak ide o vzájomnú výmenu informácií týkajúcich sa vykonávania verejného zdravotného poistenia,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poskytovateľom zdravotnej starostlivosti, ak ide o vzájomnú výmenu informácií týkajúcich sa vykonávania verejného zdravotného poistenia a poskytovania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platiteľom poistného, ak ide o vzájomnú výmenu informácií týkajúcich sa poistného,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inou zdravotnou poisťovňou, ak ide o vzájomnú výmenu informácií týkajúcich sa vykonávania verejného zdravotného poistenia,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Sociálnou poisťovňou, ak ide o vykonávanie sociálneho poistenia</w:t>
      </w:r>
      <w:r>
        <w:rPr>
          <w:rFonts w:ascii="Arial" w:hAnsi="Arial" w:cs="Arial"/>
          <w:sz w:val="16"/>
          <w:szCs w:val="16"/>
          <w:vertAlign w:val="superscript"/>
        </w:rPr>
        <w:t>50)</w:t>
      </w:r>
      <w:r>
        <w:rPr>
          <w:rFonts w:ascii="Arial" w:hAnsi="Arial" w:cs="Arial"/>
          <w:sz w:val="16"/>
          <w:szCs w:val="16"/>
        </w:rPr>
        <w:t xml:space="preserve"> vrátane lekárskej posudkovej činnosti pri výkone sociálneho poistenia,95c)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Ústredím práce, sociálnych vecí a rodiny, ak ide o vedenie evidencie uchádzačov o zamestnanie a lekárskej posudkovej činnosti podľa osobitného zákona</w:t>
      </w:r>
      <w:r>
        <w:rPr>
          <w:rFonts w:ascii="Arial" w:hAnsi="Arial" w:cs="Arial"/>
          <w:sz w:val="16"/>
          <w:szCs w:val="16"/>
          <w:vertAlign w:val="superscript"/>
        </w:rPr>
        <w:t>95d)</w:t>
      </w:r>
      <w:r>
        <w:rPr>
          <w:rFonts w:ascii="Arial" w:hAnsi="Arial" w:cs="Arial"/>
          <w:sz w:val="16"/>
          <w:szCs w:val="16"/>
        </w:rPr>
        <w:t xml:space="preserve"> pri plnení povinností na úseku sociálnych vecí, sociálnych dávok a poskytovania pomoci v hmotnej núdzi vykonávaných podľa osobitných predpisov,95e)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zariadením sociálnej pomoci, ak ide o vzájomnú výmenu informácií týkajúcich sa vykonávania verejného zdravotného poistenia a poskytovania ošetrovateľskej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orgánmi podľa osobitného predpisu,</w:t>
      </w:r>
      <w:r>
        <w:rPr>
          <w:rFonts w:ascii="Arial" w:hAnsi="Arial" w:cs="Arial"/>
          <w:sz w:val="16"/>
          <w:szCs w:val="16"/>
          <w:vertAlign w:val="superscript"/>
        </w:rPr>
        <w:t>95f)</w:t>
      </w:r>
      <w:r>
        <w:rPr>
          <w:rFonts w:ascii="Arial" w:hAnsi="Arial" w:cs="Arial"/>
          <w:sz w:val="16"/>
          <w:szCs w:val="16"/>
        </w:rPr>
        <w:t xml:space="preserve"> ktoré sú poskytované z informačných systémov zdravotnej poisťovne elektronicky prostredníctvom informačného systému verejnej správy,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samosprávnym krajom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w:t>
      </w:r>
      <w:proofErr w:type="spellStart"/>
      <w:r>
        <w:rPr>
          <w:rFonts w:ascii="Arial" w:hAnsi="Arial" w:cs="Arial"/>
          <w:sz w:val="16"/>
          <w:szCs w:val="16"/>
        </w:rPr>
        <w:t>ac</w:t>
      </w:r>
      <w:proofErr w:type="spellEnd"/>
      <w:r>
        <w:rPr>
          <w:rFonts w:ascii="Arial" w:hAnsi="Arial" w:cs="Arial"/>
          <w:sz w:val="16"/>
          <w:szCs w:val="16"/>
        </w:rPr>
        <w:t xml:space="preserve">)] a na účely výkonu miestnej štátnej správy na úseku zdravotníctva,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národným centrom, ak ide o výmenu informácií prostredníctvom národného zdravotníckeho informačného systému a plnenie úloh, ktoré plní národné centrum podľa osobitného predpisu,95fa)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orgánom, ktorý je príslušný na vydanie povolenia na prevádzkovanie zdravotníckeho zariadenia podľa osobitného zákona,</w:t>
      </w:r>
      <w:r>
        <w:rPr>
          <w:rFonts w:ascii="Arial" w:hAnsi="Arial" w:cs="Arial"/>
          <w:sz w:val="16"/>
          <w:szCs w:val="16"/>
          <w:vertAlign w:val="superscript"/>
        </w:rPr>
        <w:t>41bc)</w:t>
      </w:r>
      <w:r>
        <w:rPr>
          <w:rFonts w:ascii="Arial" w:hAnsi="Arial" w:cs="Arial"/>
          <w:sz w:val="16"/>
          <w:szCs w:val="16"/>
        </w:rPr>
        <w:t xml:space="preserve"> na účely kontroly informácií o výškach úväzkov zdravotníckych pracovníkov, ktoré eviduje u poskytovateľa zdravotnej starostlivosti, pre ktorého je daný orgán príslušný na vydanie povolenia,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ministerstvom zdravotníctva na účely vykonávania kategorizácie ústavnej zdravotnej starostlivosti, vyhodnotenia siete kategorizovaných nemocníc a rozhodovania o kategorizácií nemocníc, ak ide o poskytovanie údajov o spotrebe ústavnej zdravotnej starostlivosti, z registra poistencov a údajov zo zoznamu poistencov čakajúcich na poskytnutie plánovanej zdravotnej starostlivosti podľa osobitného zákona,95fb)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 úradom 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poskytovateľom zdravotnej starostlivosti, ak ide o vzájomnú výmenu informácií týkajúcich sa vykonávania verejného zdravotného poistenia a poskytovania zdravotnej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platiteľom poistného, ak ide o vzájomnú výmenu informácií týkajúcich sa poistného,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zariadením sociálnej pomoci, ak ide o vzájomnú výmenu informácií týkajúcich sa vykonávania verejného zdravotného poistenia a poskytovania ošetrovateľskej starostlivosti,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detenčným</w:t>
      </w:r>
      <w:proofErr w:type="spellEnd"/>
      <w:r>
        <w:rPr>
          <w:rFonts w:ascii="Arial" w:hAnsi="Arial" w:cs="Arial"/>
          <w:sz w:val="16"/>
          <w:szCs w:val="16"/>
        </w:rPr>
        <w:t xml:space="preserve"> ústavom, ak ide o vzájomnú výmenu informácií týkajúcich sa vykonávania verejného zdravotného poistenia a poskytovania osobitného liečebného režimu,40aa)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ministerstvom zdravotníctva, zdravotnými poisťovňami a samosprávnym krajom, ak ide o vzájomnú výmenu údajov o vyhodnocovaní stavu verejnej minimálnej siete poskytovateľov všeobecnej ambulantnej starostlivosti, údajov z registrov poistencov zdravotných poisťovní o trvalom a prechodnom pobyte poistencov v jednotlivých obciach v pôsobnosti samosprávneho kraja podľa veku a pohlavia na úroveň ulice a súpisného a orientačného čísla a plnenie úloh podľa osobitného zákona.41aaca)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porušenie povinnosti zachovávať mlčanlivosť sa nepovažuje ani predkladanie údajov z účtovníctva a štatistickej evidencie a oznamovanie iných údajov ministerstvu zdravotníctva, ministerstvu financií a úradu podľa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porušenie povinnosti zachovávať mlčanlivosť podľa odseku 1 sa nepovažuje ani zverejnenie informácie, ktorú sa člen predstavenstva zdravotnej poisťovne alebo člen dozornej rady zdravotnej poisťovne dozvedel pri výkone alebo v súvislosti s výkonom svojej funkcie, ak ju člen predstavenstva zdravotnej poisťovne alebo člen dozornej rady zdravotnej poisťovne zverejnil v rozsahu, v akom má zdravotná poisťovňa povinnosť sprístupňovať informácie podľa osobitného predpisu,</w:t>
      </w:r>
      <w:r>
        <w:rPr>
          <w:rFonts w:ascii="Arial" w:hAnsi="Arial" w:cs="Arial"/>
          <w:sz w:val="16"/>
          <w:szCs w:val="16"/>
          <w:vertAlign w:val="superscript"/>
        </w:rPr>
        <w:t>95g)</w:t>
      </w:r>
      <w:r>
        <w:rPr>
          <w:rFonts w:ascii="Arial" w:hAnsi="Arial" w:cs="Arial"/>
          <w:sz w:val="16"/>
          <w:szCs w:val="16"/>
        </w:rPr>
        <w:t xml:space="preserve"> alebo ak ju zverejnil s cieľom odvrátiť škodu priamo hroziacu zdravotnej poisťovni; to neplatí, ak je následok spôsobený týmto zverejnením zjavne závažnejší ako ten, ktorý hrozil.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odsekov 1 a 2 nie je dotknutá povinnosť prekaziť alebo oznámiť spáchanie trestného činu. 96)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porušenie povinnosti zachovávať mlčanlivosť sa nepovažuje zverejnenie informácií osobami podľa odseku 1, ktorými zdravotná poisťovňa verejne informuje 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svojej činnosti, výsledkoch hospodárenia a plnení zákonných povinností, ktoré vzišli z činnosti alebo údajov zdravotnej poisťovne, alebo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poistencovi, platiteľovi poistného a poskytovateľovi zdravotnej starostlivosti s ich výslovným súhlasom.35ca)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účel preukázania bezúhonnosti podľa § 22 ods. 4 písm. d), § 24 ods. 4, § 26 ods. 5 a § 33 ods. 3 písm. a)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ministerstvo zdravotníctva bezodkladne zašle v elektronickej podobe prostredníctvom elektronickej komunikácie Generálnej prokuratúre Slovenskej republiky na vydanie výpisu z registra trestov.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úradu sa vzťahujú všeobecné predpisy o správnom konaní,</w:t>
      </w:r>
      <w:r>
        <w:rPr>
          <w:rFonts w:ascii="Arial" w:hAnsi="Arial" w:cs="Arial"/>
          <w:sz w:val="16"/>
          <w:szCs w:val="16"/>
          <w:vertAlign w:val="superscript"/>
        </w:rPr>
        <w:t xml:space="preserve"> 62)</w:t>
      </w:r>
      <w:r>
        <w:rPr>
          <w:rFonts w:ascii="Arial" w:hAnsi="Arial" w:cs="Arial"/>
          <w:sz w:val="16"/>
          <w:szCs w:val="16"/>
        </w:rPr>
        <w:t xml:space="preserve"> ak tento zákon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Zodpovednosť za škodu spôsobenú nesprávnym rozhodnutím alebo nesprávnym úradným postupom úradu upravuje osobitný predpis. 97)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konanie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o pohľadávkach z verejného zdravotného poistenia sa vzťahuje Správny poriadok,</w:t>
      </w:r>
      <w:r>
        <w:rPr>
          <w:rFonts w:ascii="Arial" w:hAnsi="Arial" w:cs="Arial"/>
          <w:sz w:val="16"/>
          <w:szCs w:val="16"/>
          <w:vertAlign w:val="superscript"/>
        </w:rPr>
        <w:t>62)</w:t>
      </w:r>
      <w:r>
        <w:rPr>
          <w:rFonts w:ascii="Arial" w:hAnsi="Arial" w:cs="Arial"/>
          <w:sz w:val="16"/>
          <w:szCs w:val="16"/>
        </w:rPr>
        <w:t xml:space="preserve"> ak osobitný zákon</w:t>
      </w:r>
      <w:r>
        <w:rPr>
          <w:rFonts w:ascii="Arial" w:hAnsi="Arial" w:cs="Arial"/>
          <w:sz w:val="16"/>
          <w:szCs w:val="16"/>
          <w:vertAlign w:val="superscript"/>
        </w:rPr>
        <w:t>18j)</w:t>
      </w:r>
      <w:r>
        <w:rPr>
          <w:rFonts w:ascii="Arial" w:hAnsi="Arial" w:cs="Arial"/>
          <w:sz w:val="16"/>
          <w:szCs w:val="16"/>
        </w:rPr>
        <w:t xml:space="preserve">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použije rovnako na rozhodovanie o pohľadávkach na poistnom a poplatkoch z omeškania, ktoré bol platiteľ poistného povinný uhradiť podľa predpisov účinných do 31. decembra 2004.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rozhoduje o námietkach poistenca alebo platiteľa poistného proti výkazu nedoplatkov rozhodnutím, ak im zdravotná poisťovňa nevyhovela podľa osobitného predpisu.18j)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Podkladom na rozhodovanie je námietka, napadnutý výkaz nedoplatkov, stanovisko zdravotnej poisťovne k námietkam a údaje o poistencovi alebo platiteľovi poistného získané podľa osobitného zákona.97aa)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to nevyhnutné, úrad doterajší obsah spisovej dokumentácie ku konaniu doplní a na tento účel úrad vyzve poistenca, platiteľa poistného alebo zdravotnú poisťovňu na predloženie dokladov, ktoré nie je možné získať podľa osobitného zákona,</w:t>
      </w:r>
      <w:r>
        <w:rPr>
          <w:rFonts w:ascii="Arial" w:hAnsi="Arial" w:cs="Arial"/>
          <w:sz w:val="16"/>
          <w:szCs w:val="16"/>
          <w:vertAlign w:val="superscript"/>
        </w:rPr>
        <w:t>97aa)</w:t>
      </w:r>
      <w:r>
        <w:rPr>
          <w:rFonts w:ascii="Arial" w:hAnsi="Arial" w:cs="Arial"/>
          <w:sz w:val="16"/>
          <w:szCs w:val="16"/>
        </w:rPr>
        <w:t xml:space="preserve"> v lehote deviatich dní odo dňa doručenia výzvy. Poistenca alebo platiteľa poistného zároveň úrad upozorní, že ak na výzvu nepredloží požadované doklady, rozhodne podľa obsahu spisovej dokumentácie.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na to dôvody, úrad výkaz nedoplatkov zmení alebo zruší, inak námietky zamietne a výkaz nedoplatkov potvrdí. Pri zmene výkazu nedoplatkov odôvodnenie rozhodnutia obsahuje špecifikáciu pohľadávky podľa osobitného zákona.18j)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Poistenec alebo platiteľ poistného, ktorý podal námietky môže tieto námietky, vziať späť, pokým o nich úrad nerozhodne. Ak poistenec alebo platiteľ poistného vzal námietky späť, nemôže ich podať znovu.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poistenec alebo platiteľ poistného vzal námietky späť, úrad konanie zastaví.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Rozhodnutie sa doručuje všetkým účastníkom konania. Na doručovanie sa primerane použije Správny poriadok.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Chyby v písaní, počtoch a iné zrejmé nesprávnosti v písomnom vyhotovení rozhodnutia úrad aj bez návrhu opraví a upovedomí o tom účastníkov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úradu nie je možné podať odvolanie. Rozhodnutie úradu je preskúmateľné správnym súdom.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Doručené rozhodnutie úradu, proti ktorému sa nemožno odvolať, je právoplatné.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pohľadávka podľa odsekov 1 a 2 bola postúpená podľa § 85g, v konaní o takej pohľadávke je účastníkom konania platiteľ poistného alebo poistenec, zdravotná poisťovňa a osoba, na ktorú bola pohľadávka postúpená.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Platobný výmer vo veciach uplatnených platiteľom poistného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pohľadávky vyplývajúce z neuhradeného preplatku na poistnom podľa osobitného predpisu,</w:t>
      </w:r>
      <w:r>
        <w:rPr>
          <w:rFonts w:ascii="Arial" w:hAnsi="Arial" w:cs="Arial"/>
          <w:sz w:val="16"/>
          <w:szCs w:val="16"/>
          <w:vertAlign w:val="superscript"/>
        </w:rPr>
        <w:t>39f)</w:t>
      </w:r>
      <w:r>
        <w:rPr>
          <w:rFonts w:ascii="Arial" w:hAnsi="Arial" w:cs="Arial"/>
          <w:sz w:val="16"/>
          <w:szCs w:val="16"/>
        </w:rPr>
        <w:t xml:space="preserve"> si môže uplatniť platiteľ poistného na úrade.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sa začína na návrh platiteľa poistného.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rozhoduje o pohľadávke platiteľa poistného platobným výmerom. Platobný výmer sa doručuje všetkým účastníkom konania.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platobnému výmeru možno podať námietky na úrade do 15 dní odo dňa jeho doručenia.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o námietkach podľa odseku 4 sa primerane použijú ustanovenia § 77a.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osobných údajov na účely vykonávania verejného zdravotného poistenia sa upraví dohodou, ktorú uzatvorí úrad s Daňovým riaditeľstvom Slovenskej republiky, Ústredím práce, sociálnych vecí a rodiny, Sociálnou poisťovňou, Ministerstvom vnútra Slovenskej republiky, Zborom väzenskej a justičnej stráže Slovenskej republiky, Policajným zborom a Ministerstvom obrany Slovenskej republiky. Úrad je povinný tieto údaje oznámiť príslušnej zdravotnej poisťovni do ôsmich dní odo dňa ich prijatia.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 a výška dôchodku.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Slovenskej republiky poskytuje úradu elektronicky na účely vykonávania verejného zdravotného poistenia údaje o fyzickej osobe, ktorá je poberateľom dôchodku z výsluhového zabezpečenia vojakov vo veku ustanovenom na vznik nároku na starobný dôchodok, starobného dôchodku, invalidného dôchodku alebo invalidného výsluhového dôchodku.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Ústredie práce, sociálnych vecí a rodiny poskytuje úradu elektronicky na účely vykonávania verejného zdravotného poistenia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poskytuje úradu elektronicky na účely vykonávania verejného zdravotného poistenia údaje o fyzickej osobe, ktorá je poberateľom invalidného dôchodku, o fyzickej osobe, ktorá je poberateľom predčasného dôchodku, o fyzickej osobe, ktorá je poberateľom starobného dôchodku,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 a výška dôchodku.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Zbor väzenskej a justičnej stráže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Finančné riaditeľstvo Slovenskej republiky poskytuje úradu elektronicky na účely vykonávania verejného zdravotného poistenia údaje o fyzickej osobe, ktorá je poberateľom invalidného výsluhového dôchodku, o fyzickej osobe, ktorá je poberateľom dôchodku z výsluhového zabezpečenia ozbrojených príslušníkov finančnej správy vo veku ustanovenom na vznik </w:t>
      </w:r>
      <w:r>
        <w:rPr>
          <w:rFonts w:ascii="Arial" w:hAnsi="Arial" w:cs="Arial"/>
          <w:sz w:val="16"/>
          <w:szCs w:val="16"/>
        </w:rPr>
        <w:lastRenderedPageBreak/>
        <w:t xml:space="preserve">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je povinný údaje, ktoré mu poskytol Policajný zbor podľa osobitného predpisu,</w:t>
      </w:r>
      <w:r>
        <w:rPr>
          <w:rFonts w:ascii="Arial" w:hAnsi="Arial" w:cs="Arial"/>
          <w:sz w:val="16"/>
          <w:szCs w:val="16"/>
          <w:vertAlign w:val="superscript"/>
        </w:rPr>
        <w:t xml:space="preserve"> 97b)</w:t>
      </w:r>
      <w:r>
        <w:rPr>
          <w:rFonts w:ascii="Arial" w:hAnsi="Arial" w:cs="Arial"/>
          <w:sz w:val="16"/>
          <w:szCs w:val="16"/>
        </w:rPr>
        <w:t xml:space="preserve"> oznámiť príslušnej zdravotnej poisťovni do ôsmich dní odo dňa ich prijatia.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vnútra Slovenskej republiky poskytuje národnému centru a zdravotnej poisťovni na účely vydávania preukazu poistenca podľa osobitného predpisu</w:t>
      </w:r>
      <w:r>
        <w:rPr>
          <w:rFonts w:ascii="Arial" w:hAnsi="Arial" w:cs="Arial"/>
          <w:sz w:val="16"/>
          <w:szCs w:val="16"/>
          <w:vertAlign w:val="superscript"/>
        </w:rPr>
        <w:t>11)</w:t>
      </w:r>
      <w:r>
        <w:rPr>
          <w:rFonts w:ascii="Arial" w:hAnsi="Arial" w:cs="Arial"/>
          <w:sz w:val="16"/>
          <w:szCs w:val="16"/>
        </w:rPr>
        <w:t xml:space="preserve"> údaj, ktorá fyzická osoba je držiteľom občianskeho preukazu s elektronickým čipom podľa osobitného predpisu,</w:t>
      </w:r>
      <w:r>
        <w:rPr>
          <w:rFonts w:ascii="Arial" w:hAnsi="Arial" w:cs="Arial"/>
          <w:sz w:val="16"/>
          <w:szCs w:val="16"/>
          <w:vertAlign w:val="superscript"/>
        </w:rPr>
        <w:t>11aa)</w:t>
      </w:r>
      <w:r>
        <w:rPr>
          <w:rFonts w:ascii="Arial" w:hAnsi="Arial" w:cs="Arial"/>
          <w:sz w:val="16"/>
          <w:szCs w:val="16"/>
        </w:rPr>
        <w:t xml:space="preserve"> a údaj, ktorá fyzická osoba je držiteľom dokladu o pobyte podľa osobitného predpisu.11ab)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Všeobecná zdravotná poisťovňa a Spoločná zdravotná poisťovňa zriadené podľa doterajších predpisov sú povinné do 31. marca 2005 na základe schváleného transformačného projektu založiť akciovú spoločnosť a požiadať úrad o vydania povolenia podľa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vykonávanie zdravotného poistenia vydané pred 1. novembrom 2004 zostáva v platnosti najneskôr do 30. septembra 2005, ak zdravotná poisťovňa, ktorá vykonáva zdravotné poistenie na základe tohto povolenia, nezaloží akciovú spoločnosť a nezíska povolenie podľa tohto zákona do 30. júna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transformácii Všeobecnej zdravotnej poisťovne a Spoločnej zdravotnej poisťovne na akciové spoločnosti nesmie klesnúť majetková účasť štátu na základnom imaní týchto spoločností pod 100%.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Oprávnenie doterajšej zdravotnej poisťovne vykonávať zdravotné poistenie podľa doterajších predpisov zaniká 30. septembra 2005, ak doterajšia zdravotná poisťovňa nezaloží akciovú spoločnosť na základe schváleného transformačného projektu a nezíska povolenie podľa tohto zákona do 30. júna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doterajšej zdravotnej poisťovne vykonávať zdravotné poistenie podľa doterajších predpisov zaniká uplynutím 90 dní odo dňa právoplatnosti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rozhodnutia úradu, ktorým úrad zamietol včas podanú žiadosť doterajšej zdravotnej poisťovne o vydanie povolenia podľa tohto zákona pre akciovú spoločnosť,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oznámenia registrového súdu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uznesenia registrového súdu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najneskôr však 30. septembra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zániku oprávnenia doterajšej zdravotnej poisťovne podľa odsekov 1 a 2 sa doterajšia zdravotná poisťovňa zrušuje s likvidáciou. Na likvidáciu doterajšej zdravotnej poisťovne sa primerane použijú ustanovenia § 66 a 67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prevod poistného kmeňa doterajšej zdravotnej poisťovne podľa odsekov 1 a 2 na inú zdravotnú poisťovňu sa primerane použijú ustanovenia § 61 a § 66 a 67, ak ďalej nie je ustanovené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Právne postavenie doterajšej zdravotnej poisťovne, jej vnútorné právne pomery a jej práva, povinnosti a zodpovednosť v súvislosti s vykonávaním zdravotného poistenia sa do jej zániku spravujú doterajšími predpismi, ak tento zákon neustanovuje inak ( § 68 ods. 7). Na doterajšie zdravotné poisťovne sa v procese transformácie nevzťahujú ustanovenia o nakladaní s majetkom podľa osobitného predpisu. 98)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prevod poistného kmeňa s účinnosťou najneskôr ku dňu zániku oprávnenia doterajšej zdravotnej poisťovne na vykonávanie verejného zdravotného poistenia podľa § 80 ods. 1 a 2. Úrad, doterajšia zdravotná poisťovňa a preberajúca zdravotná poisťovňa, ak s prevodom poistného kmeňa súhlasí, sú povinné urobiť opatrenia, aby sa tento prevod uskutočnil ku dňu zániku oprávnenia doterajšej zdravotnej poisťovne vykonávať zdravotné poistenie podľa doterajších predpisov.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doterajšia zdravotná poisťovňa nepredloží súhlas preberajúcej zdravotnej poisťovne podľa § 61 ods. 5 písm. f), vyžiada si úrad vyjadrenie sám. Úrad schváli postup prevodu poistného kmeňa a určí deň, ku ktorému nastanú právne účinky prevodu poistného kmeňa, na základe návrhu tohto postupu podľa § 61 ods. 3. Ak návrh tohto postupu doterajšia zdravotná poisťovňa včas nepredloží, úrad určí postup prevodu poistného kmeňa aj bez jej návrhu.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1.8.2011.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Kauciu podľa doterajších predpisov vráti ministerstvo zdravotníctva do 60 dní po zániku doterajšej zdravotnej poisťovne bez likvidácie zriaďovateľovi, ktorý ju zložil, alebo jeho právnemu nástupcovi; ak bola doterajšia zdravotná poisťovňa zrušená s likvidáciou, ministerstvo zdravotníctva nakladá s kauciou obdobne ako v prípade kaucie pri zrušení rezortnej poisťovne podľa doterajších predpisov.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Začaté správne konania doterajšej zdravotnej poisťovne právoplatne neskončené 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30. septembra 2005 prechádzajú na úrad 1. októbrom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povolení alebo nariadení obnovy konania ukončeného právoplatným rozhodnutím vydaným doterajšou zdravotnou poisťovňou rozhoduje úrad. Ak úrad rozhodne o povolení alebo nariadení obnovy konania, je príslušný vykonať aj nové konanie.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Preskúmanie rozhodnutia mimo odvolacieho konania vydaného doterajšou zdravotnou poisťovňou vykonáva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proteste prokurátora proti právoplatnému rozhodnutiu doterajšej zdravotnej poisťovne vykoná úrad.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ktorá získala povolenie podľa tohto zákona do 30. júna 2005, je povinná uhradiť príspevok na činnosť úradu na rok 2005 vo výške 0,5% zo štvornásobku poistného po jeho prerozdelení za október, november a december 2004, a to najneskôr do 31. júla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Poistenci zaradení do dispenzárnej starostlivosti podľa doterajších predpisov sa považujú za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podľa tohto zákona najneskôr do 31. decembra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predložiť do 30. júna 2005 príslušnej zdravotnej poisťovni zoznam poistencov zaradených do dispenzárnej starostlivosti podľa doterajších predpisov a navrhnúť dĺžku </w:t>
      </w:r>
      <w:proofErr w:type="spellStart"/>
      <w:r>
        <w:rPr>
          <w:rFonts w:ascii="Arial" w:hAnsi="Arial" w:cs="Arial"/>
          <w:sz w:val="16"/>
          <w:szCs w:val="16"/>
        </w:rPr>
        <w:t>dispenzarizácie</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prehodnotiť </w:t>
      </w:r>
      <w:proofErr w:type="spellStart"/>
      <w:r>
        <w:rPr>
          <w:rFonts w:ascii="Arial" w:hAnsi="Arial" w:cs="Arial"/>
          <w:sz w:val="16"/>
          <w:szCs w:val="16"/>
        </w:rPr>
        <w:t>dispenzarizáciu</w:t>
      </w:r>
      <w:proofErr w:type="spellEnd"/>
      <w:r>
        <w:rPr>
          <w:rFonts w:ascii="Arial" w:hAnsi="Arial" w:cs="Arial"/>
          <w:sz w:val="16"/>
          <w:szCs w:val="16"/>
        </w:rPr>
        <w:t xml:space="preserve"> poistencov uvedených v zozname podľa odseku 2 a oznámiť príslušnému poskytovateľovi zdravotnej starostlivosti, ktorých poistencov zaradila na </w:t>
      </w:r>
      <w:proofErr w:type="spellStart"/>
      <w:r>
        <w:rPr>
          <w:rFonts w:ascii="Arial" w:hAnsi="Arial" w:cs="Arial"/>
          <w:sz w:val="16"/>
          <w:szCs w:val="16"/>
        </w:rPr>
        <w:t>dispenzarizáciu</w:t>
      </w:r>
      <w:proofErr w:type="spellEnd"/>
      <w:r>
        <w:rPr>
          <w:rFonts w:ascii="Arial" w:hAnsi="Arial" w:cs="Arial"/>
          <w:sz w:val="16"/>
          <w:szCs w:val="16"/>
        </w:rPr>
        <w:t xml:space="preserve"> najneskôr do 31. decembra 2005.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2005 je zdravotná poisťovňa povinná uhradiť pomernú časť príspevku podľa § 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poistencov čakajúcich na poskytnutie zdravotnej starostlivosti vytvorený do 31. decembra 2005 sa považuje za zoznam poistencov čakajúcich na poskytnutie zdravotnej starostlivosti vytvorený podľa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plánovaných zdravotných výkonov podľa § 6a vytvorený do 31. decembra 2005 sa považuje za zoznam vytvorený podľa tohto zákona. Zdravotná poisťovňa uvedie zoznam podľa prvej vety do súladu s týmto zákonom do jedného mesiaca odo dňa účinnosti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so súhlasom ministerstva zdravotníctva uzatvoriť s treťou osobou písomnú zmluvu o mandátnej správe pohľadávky, ktorá vznikla po 1. januári 2006 voči dlžníkovi, na ktorého bol vyhlásený konkurz, alebo voči dlžníkovi, ktorý je v likvidácii. V zmluve o mandátnej správe pohľadávky zdravotnej poisťovne sa určí výška odplaty za výkon mandátnej správy pohľadávky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Treťou osobou môže byť len právnická osoba so 100% majetkovou účasťou štátu; táto osoba je povinná vykonávať mandátnu správu pohľadávky zdravotnej poisťovne osobne.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na mandátnu správu pohľadávky zdravotnej poisťovne sa vzťahuje Obchodný zákonník. 98a)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85f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minulé obdobia [ § 6a ods. 5 písm. c)] sa nepovažujú kalendárne roky predchádzajúce dňu nadobudnutia účinnosti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85g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Pohľadávku na poistnom môže zdravotná poisťovňa za podmienok ustanovených týmto zákonom postúpiť záujemcovi za odplatu na základe výberového konania. Pohľadávku na poistnom môže zdravotná poisťovňa postúpiť aj právnickej osobe so 100% majetkovou účasťou štátu určenej ministerstvom financií po dohode s ministerstvom zdravotníctva, a to za odplatu určenú na základe dohody medzi zdravotnou poisťovňou, ministerstvom financií a ministerstvom zdravotníctva; tým nie sú dotknuté ustanovenia osobitného predpisu. 98b)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Pohľadávkou na poistnom je na účely jej postúpenia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pohľadávka na poistnom vyplývajúca z neodvedených preddavkov na poistné alebo neodvedeného nedoplatku na poistnom</w:t>
      </w:r>
      <w:r>
        <w:rPr>
          <w:rFonts w:ascii="Arial" w:hAnsi="Arial" w:cs="Arial"/>
          <w:sz w:val="16"/>
          <w:szCs w:val="16"/>
          <w:vertAlign w:val="superscript"/>
        </w:rPr>
        <w:t xml:space="preserve"> 38)</w:t>
      </w:r>
      <w:r>
        <w:rPr>
          <w:rFonts w:ascii="Arial" w:hAnsi="Arial" w:cs="Arial"/>
          <w:sz w:val="16"/>
          <w:szCs w:val="16"/>
        </w:rPr>
        <w:t xml:space="preserve"> a pohľadávka na úrokoch z omeškania, 38a)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pohľadávka na poistnom, pohľadávka na poplatku za nesplnenie oznamovacej povinnosti, pohľadávka na pokute a pohľadávka na poplatku z omeškania z neodvedeného alebo oneskorene odvedeného poistného na zdravotné poistenie, na ktoré mala zdravotná poisťovňa nárok podľa predpisov účinných do 31. decembra 2004.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Predmetom postúpenia pohľadávok na poistnom podľa odseku 2 môže byť len pohľadávka priznaná právoplatným platobným výmerom alebo právoplatným výkazom nedoplatkov. Pohľadávky na poistnom podľa odseku 2 písm. a) môžu byť predmetom postúpenia najskôr po uplynutí 18 mesiacov odo dňa právoplatnosti rozhodnutia úradu o ročnom prerozdeľovaní poistného,</w:t>
      </w:r>
      <w:r>
        <w:rPr>
          <w:rFonts w:ascii="Arial" w:hAnsi="Arial" w:cs="Arial"/>
          <w:sz w:val="16"/>
          <w:szCs w:val="16"/>
          <w:vertAlign w:val="superscript"/>
        </w:rPr>
        <w:t xml:space="preserve"> 39d)</w:t>
      </w:r>
      <w:r>
        <w:rPr>
          <w:rFonts w:ascii="Arial" w:hAnsi="Arial" w:cs="Arial"/>
          <w:sz w:val="16"/>
          <w:szCs w:val="16"/>
        </w:rPr>
        <w:t xml:space="preserve"> ktoré sa týchto pohľadávok týka.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Odplata za postúpenie pohľadávok na poistnom nepodlieha mesačnému prerozdeľovaniu preddavkov na poistné</w:t>
      </w:r>
      <w:r>
        <w:rPr>
          <w:rFonts w:ascii="Arial" w:hAnsi="Arial" w:cs="Arial"/>
          <w:sz w:val="16"/>
          <w:szCs w:val="16"/>
          <w:vertAlign w:val="superscript"/>
        </w:rPr>
        <w:t xml:space="preserve"> 80b)</w:t>
      </w:r>
      <w:r>
        <w:rPr>
          <w:rFonts w:ascii="Arial" w:hAnsi="Arial" w:cs="Arial"/>
          <w:sz w:val="16"/>
          <w:szCs w:val="16"/>
        </w:rPr>
        <w:t xml:space="preserve"> a ročnému prerozdeľovaniu poistného. 27aa)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Vyhlásenie výberového konania je zdravotná poisťovňa povinná zverejniť v Obchodnom vestníku a v periodickej tlači s celoštátnou pôsobnosťou uverejňujúcej burzové správy.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vyplnia zaregistrovaní záujemcovia.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Postúpenie pohľadávky na poistnom sa považuje za oznámené dlžníkovi dňom doručenia oznámenia alebo neskorším dňom uvedeným v oznámení.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doručenie oznámenia o postúpení pohľadávky podľa odseku 7 sa vzťahujú ustanovenia o doručovaní výkazov nedoplatkov</w:t>
      </w:r>
      <w:r>
        <w:rPr>
          <w:rFonts w:ascii="Arial" w:hAnsi="Arial" w:cs="Arial"/>
          <w:sz w:val="16"/>
          <w:szCs w:val="16"/>
          <w:vertAlign w:val="superscript"/>
        </w:rPr>
        <w:t xml:space="preserve"> 97a)</w:t>
      </w:r>
      <w:r>
        <w:rPr>
          <w:rFonts w:ascii="Arial" w:hAnsi="Arial" w:cs="Arial"/>
          <w:sz w:val="16"/>
          <w:szCs w:val="16"/>
        </w:rPr>
        <w:t xml:space="preserve"> rovnako. Zdravotná poisťovňa môže oznámenie o postúpení pohľadávky doručiť dlžníkovi aj spolu s výkazom nedoplatkov.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nesmie postúpiť pohľadávku na poistnom, ak povolila jej zaplatenie v splátkach podľa osobitného predpisu;</w:t>
      </w:r>
      <w:r>
        <w:rPr>
          <w:rFonts w:ascii="Arial" w:hAnsi="Arial" w:cs="Arial"/>
          <w:sz w:val="16"/>
          <w:szCs w:val="16"/>
          <w:vertAlign w:val="superscript"/>
        </w:rPr>
        <w:t xml:space="preserve"> 98c)</w:t>
      </w:r>
      <w:r>
        <w:rPr>
          <w:rFonts w:ascii="Arial" w:hAnsi="Arial" w:cs="Arial"/>
          <w:sz w:val="16"/>
          <w:szCs w:val="16"/>
        </w:rPr>
        <w:t xml:space="preserve"> to neplatí, ak nebol dodržaný termín splátky alebo sa zaplatila nižšia suma jednotlivej splátky, ako to určila príslušná zdravotná poisťovňa.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Pohľadávku podľa odseku 2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na ktorej majetok bol vyhlásený konkurz alebo ktorá je v likvidácii, môže zdravotná poisťovňa postúpiť len na právnickú osobu so 100% majetkovou účasťou štátu určenú ministerstvom zdravotníctva po dohode s ministerstvom financií. Právnická osoba so 100% majetkovou účasťou štátu určená ministerstvom zdravotníctva po dohode s ministerstvom financií takto postúpenú pohľadávku môže postúpiť len inej právnickej osobe so 100% majetkovou účasťou štátu alebo právnickej osobe zriadenej zákonom.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postupovanie pohľadávok zdravotnej poisťovne sa vzťahuje </w:t>
      </w:r>
      <w:hyperlink r:id="rId127" w:history="1">
        <w:r>
          <w:rPr>
            <w:rFonts w:ascii="Arial" w:hAnsi="Arial" w:cs="Arial"/>
            <w:color w:val="0000FF"/>
            <w:sz w:val="16"/>
            <w:szCs w:val="16"/>
            <w:u w:val="single"/>
          </w:rPr>
          <w:t>Občiansky zákonník</w:t>
        </w:r>
      </w:hyperlink>
      <w:r>
        <w:rPr>
          <w:rFonts w:ascii="Arial" w:hAnsi="Arial" w:cs="Arial"/>
          <w:sz w:val="16"/>
          <w:szCs w:val="16"/>
        </w:rPr>
        <w:t>,</w:t>
      </w:r>
      <w:r>
        <w:rPr>
          <w:rFonts w:ascii="Arial" w:hAnsi="Arial" w:cs="Arial"/>
          <w:sz w:val="16"/>
          <w:szCs w:val="16"/>
          <w:vertAlign w:val="superscript"/>
        </w:rPr>
        <w:t xml:space="preserve"> 98d)</w:t>
      </w:r>
      <w:r>
        <w:rPr>
          <w:rFonts w:ascii="Arial" w:hAnsi="Arial" w:cs="Arial"/>
          <w:sz w:val="16"/>
          <w:szCs w:val="16"/>
        </w:rPr>
        <w:t xml:space="preserve"> ak tento zákon neustanovuje inak.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 započítanie pohľadávok sa ustanovenia osobitného predpisu</w:t>
      </w:r>
      <w:r>
        <w:rPr>
          <w:rFonts w:ascii="Arial" w:hAnsi="Arial" w:cs="Arial"/>
          <w:sz w:val="16"/>
          <w:szCs w:val="16"/>
          <w:vertAlign w:val="superscript"/>
        </w:rPr>
        <w:t xml:space="preserve"> 98e)</w:t>
      </w:r>
      <w:r>
        <w:rPr>
          <w:rFonts w:ascii="Arial" w:hAnsi="Arial" w:cs="Arial"/>
          <w:sz w:val="16"/>
          <w:szCs w:val="16"/>
        </w:rPr>
        <w:t xml:space="preserve"> nepoužijú.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85h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uplatňuje výkazom nedoplatkov nárok na dlžné poistné, nárok na poplatok z omeškania z neodvedeného alebo oneskorene odvedeného poistného na zdravotné poistenie, na ktoré mala zdravotná poisťovňa nárok podľa predpisov účinných do 31. decembra 2004.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vymáha pohľadávky na poistnom vrátane poplatku z omeškania z neodvedeného alebo oneskorene odvedeného poistného na zdravotné poistenie, na ktoré mala zdravotná poisťovňa nárok podľa predpisov účinných do 31. decembra 2004, na základe právoplatného rozhodnutia úradu alebo právoplatného výkazu nedoplatkov.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vydáva výkaz nedoplatkov vo veciach poplatkov z omeškania, ak ide o pohľadávky na poistnom vyplývajúce z neodvedeného alebo oneskorene odvedeného poistného na zdravotné poistenie, na ktoré mala zdravotná poisťovňa nárok podľa predpisov účinných do 31. decembra 2004.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najneskôr do 15. júna 2005 uverejní v troch denníkoch s celoštátnou pôsobnosťou zoznam zdravotných poisťovní, ktorým do 31. mája 2005 vydal povolenie podľa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99)</w:t>
      </w:r>
      <w:r>
        <w:rPr>
          <w:rFonts w:ascii="Arial" w:hAnsi="Arial" w:cs="Arial"/>
          <w:sz w:val="16"/>
          <w:szCs w:val="16"/>
        </w:rPr>
        <w:t xml:space="preserve"> sa do vzniku akciovej spoločnosti podľa tohto zákona ( § 74 ods. 1), najneskôr však do 31. decembra 2005, vylučuje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majetok doterajšej zdravotnej poisťovne, ak je obstaraný z prostriedkov poistného, z poplatku z omeškania, z pokút a z poplatku za nesplnenie oznamovacej povinnosti, 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doterajšej zdravotnej poisťovne, ktoré sú určené na úhradu za poskytnutú zdravotnú starostlivosť a na úhradu platieb za služby súvisiace s poskytovaním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podľa § 7 ods. 4 písm. a) tretieho bodu je zdravotná poisťovňa povinná prvýkrát splniť najneskôr 1. januára 2007.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zmluvy o poskytovaní zdravotnej starostlivosti, ktoré uzatvára zdravotná poisťovňa s poskytovateľmi zdravotnej starostlivosti podľa § 7 ods. 1 až 3, sa nevzťahujú osobitné predpisy o verejnom obstarávaní. 99)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použiť kladný výsledok hospodárenia pri verejnom zdravotnom poistení na úhradu zdravotnej starostlivosti podľa § 15 ods. 6 je zdravotná poisťovňa povinná prvýkrát splniť v roku 2009 za hospodársky rok 2008.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Spoločnej zdravotnej poisťovne, </w:t>
      </w:r>
      <w:proofErr w:type="spellStart"/>
      <w:r>
        <w:rPr>
          <w:rFonts w:ascii="Arial" w:hAnsi="Arial" w:cs="Arial"/>
          <w:b/>
          <w:bCs/>
          <w:sz w:val="16"/>
          <w:szCs w:val="16"/>
        </w:rPr>
        <w:t>a.s</w:t>
      </w:r>
      <w:proofErr w:type="spellEnd"/>
      <w:r>
        <w:rPr>
          <w:rFonts w:ascii="Arial" w:hAnsi="Arial" w:cs="Arial"/>
          <w:b/>
          <w:bCs/>
          <w:sz w:val="16"/>
          <w:szCs w:val="16"/>
        </w:rPr>
        <w:t xml:space="preserve">. a Všeobecnej zdravotnej poisťovne, </w:t>
      </w:r>
      <w:proofErr w:type="spellStart"/>
      <w:r>
        <w:rPr>
          <w:rFonts w:ascii="Arial" w:hAnsi="Arial" w:cs="Arial"/>
          <w:b/>
          <w:bCs/>
          <w:sz w:val="16"/>
          <w:szCs w:val="16"/>
        </w:rPr>
        <w:t>a.s</w:t>
      </w:r>
      <w:proofErr w:type="spellEnd"/>
      <w:r>
        <w:rPr>
          <w:rFonts w:ascii="Arial" w:hAnsi="Arial" w:cs="Arial"/>
          <w:b/>
          <w:bCs/>
          <w:sz w:val="16"/>
          <w:szCs w:val="16"/>
        </w:rPr>
        <w:t xml:space="preserv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Spoločná zdravotná poisťovňa, </w:t>
      </w:r>
      <w:proofErr w:type="spellStart"/>
      <w:r>
        <w:rPr>
          <w:rFonts w:ascii="Arial" w:hAnsi="Arial" w:cs="Arial"/>
          <w:sz w:val="16"/>
          <w:szCs w:val="16"/>
        </w:rPr>
        <w:t>a.s</w:t>
      </w:r>
      <w:proofErr w:type="spellEnd"/>
      <w:r>
        <w:rPr>
          <w:rFonts w:ascii="Arial" w:hAnsi="Arial" w:cs="Arial"/>
          <w:sz w:val="16"/>
          <w:szCs w:val="16"/>
        </w:rPr>
        <w:t xml:space="preserve">. sa zlučuje so Všeobecnou zdravotnou poisťovňou, </w:t>
      </w:r>
      <w:proofErr w:type="spellStart"/>
      <w:r>
        <w:rPr>
          <w:rFonts w:ascii="Arial" w:hAnsi="Arial" w:cs="Arial"/>
          <w:sz w:val="16"/>
          <w:szCs w:val="16"/>
        </w:rPr>
        <w:t>a.s</w:t>
      </w:r>
      <w:proofErr w:type="spellEnd"/>
      <w:r>
        <w:rPr>
          <w:rFonts w:ascii="Arial" w:hAnsi="Arial" w:cs="Arial"/>
          <w:sz w:val="16"/>
          <w:szCs w:val="16"/>
        </w:rPr>
        <w:t xml:space="preserve">. 1. januára 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zdravotná poisťovňa, </w:t>
      </w:r>
      <w:proofErr w:type="spellStart"/>
      <w:r>
        <w:rPr>
          <w:rFonts w:ascii="Arial" w:hAnsi="Arial" w:cs="Arial"/>
          <w:sz w:val="16"/>
          <w:szCs w:val="16"/>
        </w:rPr>
        <w:t>a.s</w:t>
      </w:r>
      <w:proofErr w:type="spellEnd"/>
      <w:r>
        <w:rPr>
          <w:rFonts w:ascii="Arial" w:hAnsi="Arial" w:cs="Arial"/>
          <w:sz w:val="16"/>
          <w:szCs w:val="16"/>
        </w:rPr>
        <w:t xml:space="preserve">. sa stáva právnym nástupcom Spoločnej zdravotnej poisťovne, </w:t>
      </w:r>
      <w:proofErr w:type="spellStart"/>
      <w:r>
        <w:rPr>
          <w:rFonts w:ascii="Arial" w:hAnsi="Arial" w:cs="Arial"/>
          <w:sz w:val="16"/>
          <w:szCs w:val="16"/>
        </w:rPr>
        <w:t>a.s</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povolenia Spoločnej zdravotnej poisťovne, </w:t>
      </w:r>
      <w:proofErr w:type="spellStart"/>
      <w:r>
        <w:rPr>
          <w:rFonts w:ascii="Arial" w:hAnsi="Arial" w:cs="Arial"/>
          <w:sz w:val="16"/>
          <w:szCs w:val="16"/>
        </w:rPr>
        <w:t>a.s</w:t>
      </w:r>
      <w:proofErr w:type="spellEnd"/>
      <w:r>
        <w:rPr>
          <w:rFonts w:ascii="Arial" w:hAnsi="Arial" w:cs="Arial"/>
          <w:sz w:val="16"/>
          <w:szCs w:val="16"/>
        </w:rPr>
        <w:t xml:space="preserve">. zaniká 1. januára 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Všeobecná zdravotná poisťovňa, </w:t>
      </w:r>
      <w:proofErr w:type="spellStart"/>
      <w:r>
        <w:rPr>
          <w:rFonts w:ascii="Arial" w:hAnsi="Arial" w:cs="Arial"/>
          <w:sz w:val="16"/>
          <w:szCs w:val="16"/>
        </w:rPr>
        <w:t>a.s</w:t>
      </w:r>
      <w:proofErr w:type="spellEnd"/>
      <w:r>
        <w:rPr>
          <w:rFonts w:ascii="Arial" w:hAnsi="Arial" w:cs="Arial"/>
          <w:sz w:val="16"/>
          <w:szCs w:val="16"/>
        </w:rPr>
        <w:t xml:space="preserve">. podá bezodkladne návrh na zápis zlúčenia Spoločnej zdravotnej poisťovne, </w:t>
      </w:r>
      <w:proofErr w:type="spellStart"/>
      <w:r>
        <w:rPr>
          <w:rFonts w:ascii="Arial" w:hAnsi="Arial" w:cs="Arial"/>
          <w:sz w:val="16"/>
          <w:szCs w:val="16"/>
        </w:rPr>
        <w:t>a.s</w:t>
      </w:r>
      <w:proofErr w:type="spellEnd"/>
      <w:r>
        <w:rPr>
          <w:rFonts w:ascii="Arial" w:hAnsi="Arial" w:cs="Arial"/>
          <w:sz w:val="16"/>
          <w:szCs w:val="16"/>
        </w:rPr>
        <w:t xml:space="preserve">. so Všeobecnou zdravotnou poisťovňou, </w:t>
      </w:r>
      <w:proofErr w:type="spellStart"/>
      <w:r>
        <w:rPr>
          <w:rFonts w:ascii="Arial" w:hAnsi="Arial" w:cs="Arial"/>
          <w:sz w:val="16"/>
          <w:szCs w:val="16"/>
        </w:rPr>
        <w:t>a.s</w:t>
      </w:r>
      <w:proofErr w:type="spellEnd"/>
      <w:r>
        <w:rPr>
          <w:rFonts w:ascii="Arial" w:hAnsi="Arial" w:cs="Arial"/>
          <w:sz w:val="16"/>
          <w:szCs w:val="16"/>
        </w:rPr>
        <w:t>. do obchodného registra</w:t>
      </w:r>
      <w:r>
        <w:rPr>
          <w:rFonts w:ascii="Arial" w:hAnsi="Arial" w:cs="Arial"/>
          <w:sz w:val="16"/>
          <w:szCs w:val="16"/>
          <w:vertAlign w:val="superscript"/>
        </w:rPr>
        <w:t xml:space="preserve"> 36)</w:t>
      </w:r>
      <w:r>
        <w:rPr>
          <w:rFonts w:ascii="Arial" w:hAnsi="Arial" w:cs="Arial"/>
          <w:sz w:val="16"/>
          <w:szCs w:val="16"/>
        </w:rPr>
        <w:t xml:space="preserve"> k 1. januáru 2010 a návrh na výmaz Spoločnej zdravotnej poisťovne, </w:t>
      </w:r>
      <w:proofErr w:type="spellStart"/>
      <w:r>
        <w:rPr>
          <w:rFonts w:ascii="Arial" w:hAnsi="Arial" w:cs="Arial"/>
          <w:sz w:val="16"/>
          <w:szCs w:val="16"/>
        </w:rPr>
        <w:t>a.s</w:t>
      </w:r>
      <w:proofErr w:type="spellEnd"/>
      <w:r>
        <w:rPr>
          <w:rFonts w:ascii="Arial" w:hAnsi="Arial" w:cs="Arial"/>
          <w:sz w:val="16"/>
          <w:szCs w:val="16"/>
        </w:rPr>
        <w:t>. z obchodného registra</w:t>
      </w:r>
      <w:r>
        <w:rPr>
          <w:rFonts w:ascii="Arial" w:hAnsi="Arial" w:cs="Arial"/>
          <w:sz w:val="16"/>
          <w:szCs w:val="16"/>
          <w:vertAlign w:val="superscript"/>
        </w:rPr>
        <w:t xml:space="preserve"> 36)</w:t>
      </w:r>
      <w:r>
        <w:rPr>
          <w:rFonts w:ascii="Arial" w:hAnsi="Arial" w:cs="Arial"/>
          <w:sz w:val="16"/>
          <w:szCs w:val="16"/>
        </w:rPr>
        <w:t xml:space="preserve"> k 1. januáru 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Poistný kmeň Spoločnej zdravotnej poisťovne, </w:t>
      </w:r>
      <w:proofErr w:type="spellStart"/>
      <w:r>
        <w:rPr>
          <w:rFonts w:ascii="Arial" w:hAnsi="Arial" w:cs="Arial"/>
          <w:sz w:val="16"/>
          <w:szCs w:val="16"/>
        </w:rPr>
        <w:t>a.s</w:t>
      </w:r>
      <w:proofErr w:type="spellEnd"/>
      <w:r>
        <w:rPr>
          <w:rFonts w:ascii="Arial" w:hAnsi="Arial" w:cs="Arial"/>
          <w:sz w:val="16"/>
          <w:szCs w:val="16"/>
        </w:rPr>
        <w:t xml:space="preserve">. sa prevádza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1. januára 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Spoločnej zdravotnej poisťovne, </w:t>
      </w:r>
      <w:proofErr w:type="spellStart"/>
      <w:r>
        <w:rPr>
          <w:rFonts w:ascii="Arial" w:hAnsi="Arial" w:cs="Arial"/>
          <w:sz w:val="16"/>
          <w:szCs w:val="16"/>
        </w:rPr>
        <w:t>a.s</w:t>
      </w:r>
      <w:proofErr w:type="spellEnd"/>
      <w:r>
        <w:rPr>
          <w:rFonts w:ascii="Arial" w:hAnsi="Arial" w:cs="Arial"/>
          <w:sz w:val="16"/>
          <w:szCs w:val="16"/>
        </w:rPr>
        <w:t xml:space="preserve">. prechádzajú k 1. januáru 2010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práva a povinnosti zo vzťahov súvisiacich s vykonávaním verejného zdravotného poistenia prechádzajú k 1. januáru 2010 zo Spoločnej zdravotnej poisťovne, </w:t>
      </w:r>
      <w:proofErr w:type="spellStart"/>
      <w:r>
        <w:rPr>
          <w:rFonts w:ascii="Arial" w:hAnsi="Arial" w:cs="Arial"/>
          <w:sz w:val="16"/>
          <w:szCs w:val="16"/>
        </w:rPr>
        <w:t>a.s</w:t>
      </w:r>
      <w:proofErr w:type="spellEnd"/>
      <w:r>
        <w:rPr>
          <w:rFonts w:ascii="Arial" w:hAnsi="Arial" w:cs="Arial"/>
          <w:sz w:val="16"/>
          <w:szCs w:val="16"/>
        </w:rPr>
        <w:t xml:space="preserve">.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zlúčenie sa nepoužijú ustanovenia </w:t>
      </w:r>
      <w:hyperlink r:id="rId128" w:history="1">
        <w:r>
          <w:rPr>
            <w:rFonts w:ascii="Arial" w:hAnsi="Arial" w:cs="Arial"/>
            <w:color w:val="0000FF"/>
            <w:sz w:val="16"/>
            <w:szCs w:val="16"/>
            <w:u w:val="single"/>
          </w:rPr>
          <w:t>§ 13 ods. 1 písm. d)</w:t>
        </w:r>
      </w:hyperlink>
      <w:r>
        <w:rPr>
          <w:rFonts w:ascii="Arial" w:hAnsi="Arial" w:cs="Arial"/>
          <w:sz w:val="16"/>
          <w:szCs w:val="16"/>
        </w:rPr>
        <w:t xml:space="preserve"> a </w:t>
      </w:r>
      <w:hyperlink r:id="rId129" w:history="1">
        <w:r>
          <w:rPr>
            <w:rFonts w:ascii="Arial" w:hAnsi="Arial" w:cs="Arial"/>
            <w:color w:val="0000FF"/>
            <w:sz w:val="16"/>
            <w:szCs w:val="16"/>
            <w:u w:val="single"/>
          </w:rPr>
          <w:t>e)</w:t>
        </w:r>
      </w:hyperlink>
      <w:r>
        <w:rPr>
          <w:rFonts w:ascii="Arial" w:hAnsi="Arial" w:cs="Arial"/>
          <w:sz w:val="16"/>
          <w:szCs w:val="16"/>
        </w:rPr>
        <w:t xml:space="preserve">, </w:t>
      </w:r>
      <w:hyperlink r:id="rId130" w:history="1">
        <w:r>
          <w:rPr>
            <w:rFonts w:ascii="Arial" w:hAnsi="Arial" w:cs="Arial"/>
            <w:color w:val="0000FF"/>
            <w:sz w:val="16"/>
            <w:szCs w:val="16"/>
            <w:u w:val="single"/>
          </w:rPr>
          <w:t>§ 61 tohto zákona</w:t>
        </w:r>
      </w:hyperlink>
      <w:r>
        <w:rPr>
          <w:rFonts w:ascii="Arial" w:hAnsi="Arial" w:cs="Arial"/>
          <w:sz w:val="16"/>
          <w:szCs w:val="16"/>
        </w:rPr>
        <w:t xml:space="preserve">, </w:t>
      </w:r>
      <w:hyperlink r:id="rId131" w:history="1">
        <w:r>
          <w:rPr>
            <w:rFonts w:ascii="Arial" w:hAnsi="Arial" w:cs="Arial"/>
            <w:color w:val="0000FF"/>
            <w:sz w:val="16"/>
            <w:szCs w:val="16"/>
            <w:u w:val="single"/>
          </w:rPr>
          <w:t>§ 69 ods. 1</w:t>
        </w:r>
      </w:hyperlink>
      <w:r>
        <w:rPr>
          <w:rFonts w:ascii="Arial" w:hAnsi="Arial" w:cs="Arial"/>
          <w:sz w:val="16"/>
          <w:szCs w:val="16"/>
        </w:rPr>
        <w:t xml:space="preserve">, </w:t>
      </w:r>
      <w:hyperlink r:id="rId132" w:history="1">
        <w:r>
          <w:rPr>
            <w:rFonts w:ascii="Arial" w:hAnsi="Arial" w:cs="Arial"/>
            <w:color w:val="0000FF"/>
            <w:sz w:val="16"/>
            <w:szCs w:val="16"/>
            <w:u w:val="single"/>
          </w:rPr>
          <w:t>4 až 10</w:t>
        </w:r>
      </w:hyperlink>
      <w:r>
        <w:rPr>
          <w:rFonts w:ascii="Arial" w:hAnsi="Arial" w:cs="Arial"/>
          <w:sz w:val="16"/>
          <w:szCs w:val="16"/>
        </w:rPr>
        <w:t xml:space="preserve">, </w:t>
      </w:r>
      <w:hyperlink r:id="rId133" w:history="1">
        <w:r>
          <w:rPr>
            <w:rFonts w:ascii="Arial" w:hAnsi="Arial" w:cs="Arial"/>
            <w:color w:val="0000FF"/>
            <w:sz w:val="16"/>
            <w:szCs w:val="16"/>
            <w:u w:val="single"/>
          </w:rPr>
          <w:t>§ 218a až 218p Obchodného zákonníka</w:t>
        </w:r>
      </w:hyperlink>
      <w:r>
        <w:rPr>
          <w:rFonts w:ascii="Arial" w:hAnsi="Arial" w:cs="Arial"/>
          <w:sz w:val="16"/>
          <w:szCs w:val="16"/>
        </w:rPr>
        <w:t xml:space="preserve"> a osobitný predpis. 32)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86f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Jediným akcionárom Všeobecnej zdravotnej poisťovne, </w:t>
      </w:r>
      <w:proofErr w:type="spellStart"/>
      <w:r>
        <w:rPr>
          <w:rFonts w:ascii="Arial" w:hAnsi="Arial" w:cs="Arial"/>
          <w:sz w:val="16"/>
          <w:szCs w:val="16"/>
        </w:rPr>
        <w:t>a.s</w:t>
      </w:r>
      <w:proofErr w:type="spellEnd"/>
      <w:r>
        <w:rPr>
          <w:rFonts w:ascii="Arial" w:hAnsi="Arial" w:cs="Arial"/>
          <w:sz w:val="16"/>
          <w:szCs w:val="16"/>
        </w:rPr>
        <w:t xml:space="preserve">. po zlúčení je Slovenská republika. Správu akcií od 1. januára 2010 vykonáva ministerstvo zdravotníctva.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zlúčení nebudú poskytnuté žiadne osobitné výhody audítorom, členom predstavenstva ani členom dozorných rád Spoločnej zdravotnej poisťovne, </w:t>
      </w:r>
      <w:proofErr w:type="spellStart"/>
      <w:r>
        <w:rPr>
          <w:rFonts w:ascii="Arial" w:hAnsi="Arial" w:cs="Arial"/>
          <w:sz w:val="16"/>
          <w:szCs w:val="16"/>
        </w:rPr>
        <w:t>a.s</w:t>
      </w:r>
      <w:proofErr w:type="spellEnd"/>
      <w:r>
        <w:rPr>
          <w:rFonts w:ascii="Arial" w:hAnsi="Arial" w:cs="Arial"/>
          <w:sz w:val="16"/>
          <w:szCs w:val="16"/>
        </w:rPr>
        <w:t xml:space="preserve">. a Všeobecnej zdravotnej poisťovne, </w:t>
      </w:r>
      <w:proofErr w:type="spellStart"/>
      <w:r>
        <w:rPr>
          <w:rFonts w:ascii="Arial" w:hAnsi="Arial" w:cs="Arial"/>
          <w:sz w:val="16"/>
          <w:szCs w:val="16"/>
        </w:rPr>
        <w:t>a.s</w:t>
      </w:r>
      <w:proofErr w:type="spellEnd"/>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akcií Spoločnej zdravotnej poisťovne, </w:t>
      </w:r>
      <w:proofErr w:type="spellStart"/>
      <w:r>
        <w:rPr>
          <w:rFonts w:ascii="Arial" w:hAnsi="Arial" w:cs="Arial"/>
          <w:sz w:val="16"/>
          <w:szCs w:val="16"/>
        </w:rPr>
        <w:t>a.s</w:t>
      </w:r>
      <w:proofErr w:type="spellEnd"/>
      <w:r>
        <w:rPr>
          <w:rFonts w:ascii="Arial" w:hAnsi="Arial" w:cs="Arial"/>
          <w:sz w:val="16"/>
          <w:szCs w:val="16"/>
        </w:rPr>
        <w:t xml:space="preserve">. za akcie Všeobecnej zdravotnej poisťovne, </w:t>
      </w:r>
      <w:proofErr w:type="spellStart"/>
      <w:r>
        <w:rPr>
          <w:rFonts w:ascii="Arial" w:hAnsi="Arial" w:cs="Arial"/>
          <w:sz w:val="16"/>
          <w:szCs w:val="16"/>
        </w:rPr>
        <w:t>a.s</w:t>
      </w:r>
      <w:proofErr w:type="spellEnd"/>
      <w:r>
        <w:rPr>
          <w:rFonts w:ascii="Arial" w:hAnsi="Arial" w:cs="Arial"/>
          <w:sz w:val="16"/>
          <w:szCs w:val="16"/>
        </w:rPr>
        <w:t>. nebude vyplatený doplatok v peniazoch. Na bezodplatný prevod správy akcií</w:t>
      </w:r>
      <w:r>
        <w:rPr>
          <w:rFonts w:ascii="Arial" w:hAnsi="Arial" w:cs="Arial"/>
          <w:sz w:val="16"/>
          <w:szCs w:val="16"/>
          <w:vertAlign w:val="superscript"/>
        </w:rPr>
        <w:t xml:space="preserve"> 100)</w:t>
      </w:r>
      <w:r>
        <w:rPr>
          <w:rFonts w:ascii="Arial" w:hAnsi="Arial" w:cs="Arial"/>
          <w:sz w:val="16"/>
          <w:szCs w:val="16"/>
        </w:rPr>
        <w:t xml:space="preserve"> sa nepoužije osobitný predpis. 32)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86g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mája 2010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uhradí náklady na zdravotnú starostlivosť poskytnutú poistencovi v inom členskom štáte Európskej únie, Nórsku, Lichtenštajnsku, Islande a vo Švajčiarsku za zdravotnú poisťovňu, ktorej zanikla platnosť povolenia z iného dôvodu ako pre zrušenie povolenia, ak majetok zdravotnej poisťovne nestačí na ich úhradu.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Lehota ustanovená v § 64 ods. 5 sa uplatní na prípady zistenia porušenia povinnosti od 1. mája 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86h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apríla 2011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prvýkrát predložiť zoznam podľa § 14 ods. 8 za mesiac apríl 2011 v máji 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Dohodu podľa § 77b úrad uzatvorí najneskôr do 31. júla 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86i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14 ods. 2 písm. a) a b) a ods. 9 a § 52 ods. 2 sa do 30. júna 2012 neuplatňujú.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86j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augusta 2011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vytvárať a používať technické rezervy podľa § 6 ods. 9 písm. c) od 1. januára 2012.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rezervy podľa § 6 ods. 9 písm. c) môže zdravotná poisťovňa vytvárať a používať od 1. augusta 2011, ak sa tak rozhodla.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podľa § 77a začaté pred 1. augustom 2011 sa dokončí podľa predpisov účinných do 31. júla 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86k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w:t>
      </w:r>
      <w:proofErr w:type="spellStart"/>
      <w:r>
        <w:rPr>
          <w:rFonts w:ascii="Arial" w:hAnsi="Arial" w:cs="Arial"/>
          <w:sz w:val="16"/>
          <w:szCs w:val="16"/>
        </w:rPr>
        <w:t>dispenzarizácie</w:t>
      </w:r>
      <w:proofErr w:type="spellEnd"/>
      <w:r>
        <w:rPr>
          <w:rFonts w:ascii="Arial" w:hAnsi="Arial" w:cs="Arial"/>
          <w:sz w:val="16"/>
          <w:szCs w:val="16"/>
        </w:rPr>
        <w:t xml:space="preserve"> podľa doterajších predpisov sa považujú za poistencov zaradených do </w:t>
      </w:r>
      <w:proofErr w:type="spellStart"/>
      <w:r>
        <w:rPr>
          <w:rFonts w:ascii="Arial" w:hAnsi="Arial" w:cs="Arial"/>
          <w:sz w:val="16"/>
          <w:szCs w:val="16"/>
        </w:rPr>
        <w:t>dispenzarizácie</w:t>
      </w:r>
      <w:proofErr w:type="spellEnd"/>
      <w:r>
        <w:rPr>
          <w:rFonts w:ascii="Arial" w:hAnsi="Arial" w:cs="Arial"/>
          <w:sz w:val="16"/>
          <w:szCs w:val="16"/>
        </w:rPr>
        <w:t xml:space="preserve"> podľa tohto zákona. Zdravotná poisťovňa vyradí zo zoznamu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poistenca, ak ide o chorobu, ktorá nie je uvedená v zozname chorôb podľa § 6 ods. 12, a potvrdenie o vyradení doručí poistencovi a poskytovateľovi zdravotnej starostlivosti najneskôr do 30. júna 2014.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86l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národnému centru údaje z účtu poistenca v rozsahu § 16 ods. 2 písm. a) až h) a k) až o) do 31. augusta 2013 za predchádzajúci kalendárny mesiac.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za rok 2011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86m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zosúladiť centrálny register poistencov a register poskytovateľov zdravotnej starostlivosti vedené podľa tohto zákona v znení účinnom do 30. apríla 2015 s týmto zákonom v znení účinnom od 1. mája 2015 najneskôr do 30. júna 2015.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splniť podmienky podľa § 33 ods. 1 písm. a), b), g), h), i), ods. 3 písm. a), f), g) a § 34 ods. 2 v znení účinnom od 1. mája 2015 najneskôr do 31. decembra 2015.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získať počet poistencov podľa § 39 ods. 1 písm. i) najneskôr do 31. decembra 2017.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86n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2015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Limit spoluúčasti podľa osobitného predpisu</w:t>
      </w:r>
      <w:r>
        <w:rPr>
          <w:rFonts w:ascii="Arial" w:hAnsi="Arial" w:cs="Arial"/>
          <w:sz w:val="16"/>
          <w:szCs w:val="16"/>
          <w:vertAlign w:val="superscript"/>
        </w:rPr>
        <w:t>16c)</w:t>
      </w:r>
      <w:r>
        <w:rPr>
          <w:rFonts w:ascii="Arial" w:hAnsi="Arial" w:cs="Arial"/>
          <w:sz w:val="16"/>
          <w:szCs w:val="16"/>
        </w:rPr>
        <w:t xml:space="preserve"> v znení účinnom od 1. novembra 2015 zdravotná poisťovňa prvýkrát použije na účely úhrady čiastky, o ktorú bol limit spoluúčasti prekročený, za tretí štvrťrok 2015.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86p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2017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ktorej bolo vydané povolenie podľa predpisov účinných pred 1. februárom 2017, je povinná zapísať sa do registra partnerov verejného sektora najneskôr do 31. júla 2017.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86r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2017 je zdravotná poisťovňa povinná uhrádzať poskytovateľovi ústavnej zdravotnej starostlivosti najmenej 20% úhrady za poskytnutú ústavnú zdravotnú starostlivosť podľa klasifikačného systému, ak sa v zmluve o poskytovaní zdravotnej starostlivosti dohodli na úhrade ústavnej zdravotnej starostlivosti podľa klasifikačného systému.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Podmienku podľa § 8c ods. 2 písm. b) musí zdravotná poisťovňa splniť najneskôr do 30. júna 2017.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86s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2017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2017 zdravotná poisťovňa vydá preukaz poistenca aj poistencovi, ktorý má vydaný občiansky preukaz s elektronickým čipom alebo doklad o pobyte s elektronickým čipom.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86t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na správu a rozvoj národného zdravotníckeho informačného systému (§ 8b) na kalendárny rok 2018 je 0,3% zo základu na jej určenie.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86u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a zdravotná poisťovňa sú povinné v období do zavedenia elektronickej výmeny dát medzi inštitúciami členských štátov v rozsahu sociálneho zabezpečenia podľa osobitného predpisu</w:t>
      </w:r>
      <w:r>
        <w:rPr>
          <w:rFonts w:ascii="Arial" w:hAnsi="Arial" w:cs="Arial"/>
          <w:sz w:val="16"/>
          <w:szCs w:val="16"/>
          <w:vertAlign w:val="superscript"/>
        </w:rPr>
        <w:t>101)</w:t>
      </w:r>
      <w:r>
        <w:rPr>
          <w:rFonts w:ascii="Arial" w:hAnsi="Arial" w:cs="Arial"/>
          <w:sz w:val="16"/>
          <w:szCs w:val="16"/>
        </w:rPr>
        <w:t xml:space="preserve"> predkladať ministerstvu správu o stave implementácie elektronickej výmeny dát. Správa sa predkladá vždy k poslednému dňu kalendárneho štvrťroka.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86v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Poverenie na vykonávanie prehliadok mŕtvych tiel vydané podľa predpisov účinných do 31. decembra 2017 sa do </w:t>
      </w:r>
      <w:r>
        <w:rPr>
          <w:rFonts w:ascii="Arial" w:hAnsi="Arial" w:cs="Arial"/>
          <w:sz w:val="16"/>
          <w:szCs w:val="16"/>
        </w:rPr>
        <w:lastRenderedPageBreak/>
        <w:t xml:space="preserve">1. júla 2019 považuje za oprávnenie na vykonávanie prehliadok mŕtvych tiel vydané podľa predpisov účinných od 1. januára 2018 a stráca platnosť najneskôr 1. júla 2019.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vyhlási pre každý samosprávny kraj samostatné verejné obstarávanie na uzatvorenie zmluvy o zabezpečení vykonávania prehliadok mŕtvych tiel najneskôr do 31. marca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Zmluvy o poskytovaní ošetrovateľskej starostlivosti podľa § 7a, ktoré zdravotná poisťovňa uzatvorila do 31. decembra 2017, ostávajú v platnosti najneskôr do dátumu uvedeného v zmluve.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Zmluva o zabezpečení vykonávania prehliadok mŕtvych tiel nemôže byť z dôvodu zaujatosti uzavretá s fyzickou osobou alebo právnickou osobou,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s fyzickou osobou - podnikateľom alebo právnickou osobou, ktorá prevádzkuje pohrebnú službu (ďalej len "prevádzkovateľ pohrebnej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odo dňa nadobudnutia účinnosti tohto zákona bola spoločníkom, štatutárnym orgánom, členom štatutárneho orgánu alebo členom kontrolného orgánu prevádzkovateľa pohrebnej služby,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ktorej možno mať pochybnosť o jej nezaujatosti so zreteľom na jej pomer k veci,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je zamestnancom ministerstva zdravotníctva alebo úradu.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alebo právnická osoba, ktorá sa zúčastní verejného obstarávania na uzatvorenie zmluvy o zabezpečení vykonávania prehliadok mŕtvych tiel, predloží úradu čestné vyhlásenie, že neexistuje dôvod zaujatosti podľa odseku 5. Ak sa vyskytne niektorý z dôvodov zaujatosti podľa odseku 5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86w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 ods. 1 písm. </w:t>
      </w:r>
      <w:proofErr w:type="spellStart"/>
      <w:r>
        <w:rPr>
          <w:rFonts w:ascii="Arial" w:hAnsi="Arial" w:cs="Arial"/>
          <w:sz w:val="16"/>
          <w:szCs w:val="16"/>
        </w:rPr>
        <w:t>aa</w:t>
      </w:r>
      <w:proofErr w:type="spellEnd"/>
      <w:r>
        <w:rPr>
          <w:rFonts w:ascii="Arial" w:hAnsi="Arial" w:cs="Arial"/>
          <w:sz w:val="16"/>
          <w:szCs w:val="16"/>
        </w:rPr>
        <w:t xml:space="preserve">), § 7 ods. 9 písm. g) a § 15 ods. 1 písm. ad) sa do 1. januára 2019 neuplatňujú.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86x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47d ods. 2 a 3 sa uplatňujú od 1. apríla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47d ods. 4 a 5 sa do 1. januára 2020 neuplatňujú.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obstarávanie na uzatvorenie zmluvy o zabezpečení vykonávania prehliadok mŕtvych tiel začaté a neukončené do 31. marca 2018 sa dokončí podľa tohto zákona v znení účinnom od 1. apríla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47d ods. 9 sa do 1. júla 2018 neuplatňuje.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nedokáže na území samosprávneho kraja, pre ktorý nie je uzatvorená zmluva o zabezpečení vykonávania prehliadok mŕtvych tiel, úplne zabezpečiť vykonávanie prehliadok mŕtvych tiel podľa § 47d ods. 7 prostredníctvom lekárov podľa § 47d ods. 8, doplní v období od 1. apríla 2018 do 30. júna 2018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na území samosprávneho kraja, pre ktorý úrad úplne nezabezpečil vykonávanie prehliadok mŕtvych tiel.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86y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júna 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47da ods. 3 písm. b) sa do 1. januára 2020 neuplatňuje.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47da ods. 3 písm. e) sa uplatňuje do 1. januára 2020.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obstarávanie na uzatvorenie zmluvy o zabezpečení vykonávania prehliadok mŕtvych tiel začaté a neukončené do 14. júna 2018 sa dokončí podľa tohto zákona v znení účinnom od 15. júna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úrad nedokáže na území samosprávneho kraja, pre ktorý nie je uzatvorená zmluva o zabezpečení vykonávania prehliadok mŕtvych tiel, úplne zabezpečiť vykonávanie prehliadok mŕtvych tiel podľa § 47da ods. 6 prostredníctvom lekárov podľa § 47da ods. 7, doplní v období od 15. júna 2018 do 30. júna 2018 do rozpisu úradu lekára poskytovateľa všeobecnej ambulantnej zdravotnej starostlivosti,</w:t>
      </w:r>
      <w:r>
        <w:rPr>
          <w:rFonts w:ascii="Arial" w:hAnsi="Arial" w:cs="Arial"/>
          <w:sz w:val="16"/>
          <w:szCs w:val="16"/>
          <w:vertAlign w:val="superscript"/>
        </w:rPr>
        <w:t xml:space="preserve"> 63g)</w:t>
      </w:r>
      <w:r>
        <w:rPr>
          <w:rFonts w:ascii="Arial" w:hAnsi="Arial" w:cs="Arial"/>
          <w:sz w:val="16"/>
          <w:szCs w:val="16"/>
        </w:rPr>
        <w:t xml:space="preserve"> ktorý poskytuje zdravotnú starostlivosť na území samosprávneho kraja, pre ktorý úrad úplne nezabezpečil vykonávanie prehliadok mŕtvych tiel; osvedčenie o absolvovaní školenia k prehliadkam mŕtvych tiel a oprávnenie na vykonávanie prehliadok mŕtvych tiel sa nevyžaduje.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86z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30. decembra 2018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o žiadostiach o osvedčenie zhody, ktoré boli začaté pred 30. decembrom 2018, sa dokončia podľa tohto zákona v znení účinnom od 30. decembra 2018.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ustanovené do funkcie podľa § 4 ods. 1 až 3 do 30. decembra 2018 sú povinné preukázať neexistenciu konfliktu záujmov do 15. februára 2019 spôsobom podľa § 4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w:t>
      </w:r>
      <w:proofErr w:type="spellStart"/>
      <w:r>
        <w:rPr>
          <w:rFonts w:ascii="Arial" w:hAnsi="Arial" w:cs="Arial"/>
          <w:sz w:val="16"/>
          <w:szCs w:val="16"/>
        </w:rPr>
        <w:t>dispenzarizácie</w:t>
      </w:r>
      <w:proofErr w:type="spellEnd"/>
      <w:r>
        <w:rPr>
          <w:rFonts w:ascii="Arial" w:hAnsi="Arial" w:cs="Arial"/>
          <w:sz w:val="16"/>
          <w:szCs w:val="16"/>
        </w:rPr>
        <w:t xml:space="preserve"> podľa doterajších predpisov sa považujú za poistencov zaradených do </w:t>
      </w:r>
      <w:proofErr w:type="spellStart"/>
      <w:r>
        <w:rPr>
          <w:rFonts w:ascii="Arial" w:hAnsi="Arial" w:cs="Arial"/>
          <w:sz w:val="16"/>
          <w:szCs w:val="16"/>
        </w:rPr>
        <w:t>dispenzarizácie</w:t>
      </w:r>
      <w:proofErr w:type="spellEnd"/>
      <w:r>
        <w:rPr>
          <w:rFonts w:ascii="Arial" w:hAnsi="Arial" w:cs="Arial"/>
          <w:sz w:val="16"/>
          <w:szCs w:val="16"/>
        </w:rPr>
        <w:t xml:space="preserve"> podľa tohto zákona v znení účinnom od 1. januára 2019.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86zb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2019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podľa § 77a v znení účinnom do 28. februára 2019 začaté a právoplatne neukončené pred 1. marcom 2019 sa dokončia podľa tohto zákona v znení účinnom od 1. marca 2019.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prehliadky mŕtvych tiel, ktoré boli vykonané pred 1. marcom 2019, sú poskytovatelia zdravotnej starostlivosti oprávnení účtovať úhrady za prehliadky mŕtvych tiel vykonané ich zamestnancami podľa predpisov platných a účinných v čase vystavenia faktúry.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86zc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Vlastnoručný podpis na zmluve o poskytovaní zdravotnej starostlivosti podľa § 7 ods. 10 môže byť nahradený mechanickými prostriedkami.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komunikácií podľa osobitného predpisu</w:t>
      </w:r>
      <w:r>
        <w:rPr>
          <w:rFonts w:ascii="Arial" w:hAnsi="Arial" w:cs="Arial"/>
          <w:sz w:val="16"/>
          <w:szCs w:val="16"/>
          <w:vertAlign w:val="superscript"/>
        </w:rPr>
        <w:t xml:space="preserve"> 102)</w:t>
      </w:r>
      <w:r>
        <w:rPr>
          <w:rFonts w:ascii="Arial" w:hAnsi="Arial" w:cs="Arial"/>
          <w:sz w:val="16"/>
          <w:szCs w:val="16"/>
        </w:rPr>
        <w:t xml:space="preserve"> a na účel úhrady tohto výkonu. Zdravotná poisťovňa a poskytovateľ zdravotnej starostlivosti upravia dohodu podľa prvej vety v zmluvách uzatvorených do dňa účinnosti tohto zákona do 15. júna 2020.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za poskytovanie zdravotnej starostlivosti v epidemiologickej ambulancii po odvolaní krízovej situácie, výšku úhrad za poskytnutú zdravotnú starostlivosť v epidemiologickej ambulancii, spôsob výpočtu a pravidlá výpočtu týchto úhrad ustanoví vláda nariadením,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výška úhrady zdravotnej poisťovne za jeden kilometer jazdy poskytovateľovi zdravotnej starostlivosti, ktorý je držiteľom povolenia na prevádzkovanie ambulancie dopravnej zdravotnej služby, za prepravu zdravotníckeho pracovníka za účelom odberu biologického materiálu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(ďalej len "odber biologického materiálu") alebo prepravu osoby na miesto určené operačným strediskom tiesňového volania záchrannej zdravotnej služby je 0,70 eura,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úhrady zdravotnej poisťovne za jeden kilometer jazdy poskytovateľovi zdravotnej starostlivosti, ktorý je držiteľom povolenia na prevádzkovanie mobilného odberového miesta, ktorý vykonáva odber biologického materiálu formou výjazdovej služby osobe, ktorej národné centrum vydalo jednoznačný identifikátor potvrdzujúci indikáciu zo zdravotných dôvodov, je 0,903 eura,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výška úhrady zdravotnej poisťovne za odber biologického materiálu poskytovateľovi zdravotnej starostlivosti je tri eurá, ak odberový set dodá regionálny úrad verejného zdravotníctva, pričom cena nezahŕňa odberový set; ak odberový set dodá zariadenie spoločných zložiek, odber biologického materiálu uhrádza poskytovateľovi zdravotnej starostlivosti zariadenie spoločných zložiek,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úhrady zdravotnej poisťovne poskytovateľovi zdravotnej starostlivosti, ktorý je držiteľom povolenia na prevádzkovanie agentúry domácej ošetrovateľskej starostlivosti, poskytovateľovi zdravotnej starostlivosti, ktorý je držiteľom povolenia na prevádzkovanie mobilného odberového miesta, alebo zariadeniu sociálnych služieb, ktoré má zmluvu so zdravotnou poisťovňou, za vyhodnotenie COVID-19 </w:t>
      </w:r>
      <w:proofErr w:type="spellStart"/>
      <w:r>
        <w:rPr>
          <w:rFonts w:ascii="Arial" w:hAnsi="Arial" w:cs="Arial"/>
          <w:sz w:val="16"/>
          <w:szCs w:val="16"/>
        </w:rPr>
        <w:t>IgM</w:t>
      </w:r>
      <w:proofErr w:type="spellEnd"/>
      <w:r>
        <w:rPr>
          <w:rFonts w:ascii="Arial" w:hAnsi="Arial" w:cs="Arial"/>
          <w:sz w:val="16"/>
          <w:szCs w:val="16"/>
        </w:rPr>
        <w:t>/</w:t>
      </w:r>
      <w:proofErr w:type="spellStart"/>
      <w:r>
        <w:rPr>
          <w:rFonts w:ascii="Arial" w:hAnsi="Arial" w:cs="Arial"/>
          <w:sz w:val="16"/>
          <w:szCs w:val="16"/>
        </w:rPr>
        <w:t>IgG</w:t>
      </w:r>
      <w:proofErr w:type="spellEnd"/>
      <w:r>
        <w:rPr>
          <w:rFonts w:ascii="Arial" w:hAnsi="Arial" w:cs="Arial"/>
          <w:sz w:val="16"/>
          <w:szCs w:val="16"/>
        </w:rPr>
        <w:t xml:space="preserve"> rýchleho diagnostického kazetového </w:t>
      </w:r>
      <w:proofErr w:type="spellStart"/>
      <w:r>
        <w:rPr>
          <w:rFonts w:ascii="Arial" w:hAnsi="Arial" w:cs="Arial"/>
          <w:sz w:val="16"/>
          <w:szCs w:val="16"/>
        </w:rPr>
        <w:t>imunochromatografického</w:t>
      </w:r>
      <w:proofErr w:type="spellEnd"/>
      <w:r>
        <w:rPr>
          <w:rFonts w:ascii="Arial" w:hAnsi="Arial" w:cs="Arial"/>
          <w:sz w:val="16"/>
          <w:szCs w:val="16"/>
        </w:rPr>
        <w:t xml:space="preserve"> testu je 2,20 eura za vyhodnotenie testu.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sa za porušenie povinnosti zachovávať mlčanlivosť osôb uvedených v § 76 ods. 1 nepovažuje, ak zdravotná poisťovňa na účely očkovania poistencov proti ochoreniu COVID-19 poskytuje informácie na vyžiadanie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národnému centru v rozsahu rodné číslo, ak ho má poistenec pridelené, alebo bezvýznamové identifikačné číslo, meno, priezvisko poistenca, telefonický kontakt, ak ho zdravotná poisťovňa spracúva,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samosprávnemu kraju v rozsahu rodné číslo, ak ho má poistenec pridelené, alebo bezvýznamové identifikačné číslo, meno, priezvisko poistenca, dátum a čas očkovania, telefónne číslo, ak ho zdravotná poisťovňa spracúva.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údaje podľa odseku 5 poskytnúť národnému centru a samosprávnemu kraju najneskôr do siedmich dní od vyžiadania.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krízovej situácie samosprávny kraj alebo poskytovateľ zdravotnej starostlivosti, ktorý vykonáva očkovanie proti ochoreniu COVID-19, požiada zdravotnú poisťovňu,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predpisom.103)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Príspevky poukazované zdravotnou poisťovňou v roku 2020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uhrádza v roku 2020 príspevok podľa § 8a, § 8b a § 30 vo forme preddavku na príspevok vo výške podľa prílohy č. 3; preddavok na príspevok poukazuje zdravotná poisťovňa najneskôr do 20. decembra 2020.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doručení rozhodnutia o ročnom prerozdeľovaní poistného za rok 2020 sa výška príspevku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činnosti operačných stredísk tiesňového volania záchrannej zdravotnej služby</w:t>
      </w:r>
      <w:r>
        <w:rPr>
          <w:rFonts w:ascii="Arial" w:hAnsi="Arial" w:cs="Arial"/>
          <w:sz w:val="16"/>
          <w:szCs w:val="16"/>
          <w:vertAlign w:val="superscript"/>
        </w:rPr>
        <w:t>27a)</w:t>
      </w:r>
      <w:r>
        <w:rPr>
          <w:rFonts w:ascii="Arial" w:hAnsi="Arial" w:cs="Arial"/>
          <w:sz w:val="16"/>
          <w:szCs w:val="16"/>
        </w:rPr>
        <w:t xml:space="preserve"> prepočíta zo základu podľa § 8a,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správu a rozvoj národného zdravotníckeho informačného systému</w:t>
      </w:r>
      <w:r>
        <w:rPr>
          <w:rFonts w:ascii="Arial" w:hAnsi="Arial" w:cs="Arial"/>
          <w:sz w:val="16"/>
          <w:szCs w:val="16"/>
          <w:vertAlign w:val="superscript"/>
        </w:rPr>
        <w:t xml:space="preserve"> 27c)</w:t>
      </w:r>
      <w:r>
        <w:rPr>
          <w:rFonts w:ascii="Arial" w:hAnsi="Arial" w:cs="Arial"/>
          <w:sz w:val="16"/>
          <w:szCs w:val="16"/>
        </w:rPr>
        <w:t xml:space="preserve"> prepočíta zo základu podľa § 8b,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činnosť úradu prepočíta zo základu podľa § 30.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rozdiel medzi výškou príspevku podľa § 8a alebo § 8b a výškou preddavku na daný príspevok určenou podľa prílohy č. 3 kladný, zdravotná poisťovňa poukáže rozdiel na účet ministerstva zdravotníctva najneskôr do 20. marca 2021. Ak je rozdiel medzi výškou príspevku podľa § 8a alebo § 8b a výškou preddavku na daný príspevok určenou podľa prílohy č. 3 záporný, ministerstvo zdravotníctva poukáže rozdiel na účet zdravotnej poisťovne najneskôr do 20. marca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rozdiel medzi výškou príspevku na činnosť úradu podľa § 30 a výškou preddavku na tento príspevok určenou podľa prílohy č. 3 kladný, zdravotná poisťovňa poukáže rozdiel na účet úradu najneskôr do 20. marca 2021. Ak je rozdiel medzi výškou príspevku na činnosť úradu podľa § 30 a výškou preddavku na tento príspevok určenou podľa prílohy č. 3 záporný, úrad poukáže rozdiel na účet zdravotnej poisťovne najneskôr do 20. marca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národnému centru údaje z účtu poistenca v rozsahu § 16 ods. 2 písm. p) až r) do 31. marca 2021 za predchádzajúci kalendárny rok.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Prostriedky z rezervného fondu tvoreného podľa zákona v znení účinnom do 31. decembra 2020 možno do 31. decembra 2021 použiť podľa zákona v znení účinnom do 31. decembra 2020.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uviesť do súladu s § 6a ods. 2 vzťahy vyplývajúce z prijatých úverov najneskôr do ôsmich mesiacov od účinnosti tohto zákona.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klasifikačného systému verzie 2011, kde sú obsiahnuté a definované zoznamy diagnóz a postupov, konceptuálna logika, skratky a dátové materiály, nástroje na údržbu a ďalší vývoj klasifikácie klasifikačného systému vrátane nástroja na údržbu klasifikačného systému, vývojového </w:t>
      </w:r>
      <w:proofErr w:type="spellStart"/>
      <w:r>
        <w:rPr>
          <w:rFonts w:ascii="Arial" w:hAnsi="Arial" w:cs="Arial"/>
          <w:sz w:val="16"/>
          <w:szCs w:val="16"/>
        </w:rPr>
        <w:t>groupera</w:t>
      </w:r>
      <w:proofErr w:type="spellEnd"/>
      <w:r>
        <w:rPr>
          <w:rFonts w:ascii="Arial" w:hAnsi="Arial" w:cs="Arial"/>
          <w:sz w:val="16"/>
          <w:szCs w:val="16"/>
        </w:rPr>
        <w:t xml:space="preserve">, porovnávacieho nástroja R2, nástroja na dopytovania prípadov a prehliadača kalkulácií a ďalšie podklady potrebné pre činnosť centra pre klasifikačný systém.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je povinný ministerstvu zdravotníctva odovzdať do 30 dní odo dňa účinnosti tohto zákona zoznam odborne spôsobilých osôb, zoznam vydaných osvedčení o zhode, zoznam osvedčení o zhode, ktorých platnosť sa dočasne pozastavila, a zoznam osvedčení o zhode, ktorých platnosť sa zrušila.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Konania súvisiace s osvedčovaním zhody začaté a právoplatne neukončené do 31. decembra 2020 sa dokončia podľa zákona v znení účinnom do 31. decembra 2020.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86zf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o udelení pokuty začaté a právoplatne neukončené do 30. apríla 2021 sa dokončia podľa zákona v znení účinnom do 30. apríla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dohľadu nad zdravotnou starostlivosťou, ktorý začal a nebol právoplatne ukončený do 30. apríla 2021 sa dokončí podľa zákona v znení účinnom do 30. apríla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86zg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uzatvorí o poskytovaní údajov o výške dôchodku podľa § 77c v znení účinnom od 1. apríla 2021 dodatok k dohode uzatvorenej podľa § 77b so Sociálnou poisťovňou, Ministerstvom vnútra Slovenskej republiky, Zborom väzenskej a justičnej stráže Slovenskej republiky, Ministerstvom obrany Slovenskej republiky a Finančným riaditeľstvom Slovenskej republiky najneskôr do 15. mája 2021. Úrad je povinný tieto údaje oznámiť príslušnej zdravotnej poisťovni do ôsmich dní odo dňa ich prijatia.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86zh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júla 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dohľadu nad zdravotnou starostlivosťou, ktorý začal a nebol právoplatne ukončený do 14. júla 2021, sa dokončí podľa zákona v znení účinnom do 14. júla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udelení pokuty začaté a právoplatne neukončené do 14. júla 2021 sa dokončia podľa zákona v znení účinnom od 15. júla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86zi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2021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Oprávnenia na vykonávanie prehliadok mŕtvych tiel vydané úradom do 30. septembra 2021 sa považujú za oprávnenie na vykonávanie prehliadok mŕtvych tiel podľa § 47f účinného od 1. októbra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86zj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príspevok na činnosť inštitútu podľa § 15a ods. 1 najneskôr do 15. januára 2022.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kalendárny rok 2022 je výška príspevku na činnosť inštitútu podľa § 15a ods. 1 0,026% zo základu na jej určenie podľa § 15a ods. 2 druhej vety; výška príspevku na činnosť inštitútu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kalendárne roky 2023 a 2024 je ročná výška príspevku na činnosť inštitútu podľa § 15a ods. 1 0,032% zo základu na jej určenie podľa § 15a ods. 2 druhej vety; výška príspevku na činnosť inštitútu sa zaokrúhľuje na eurocent nahor.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86zk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vymenovaný do funkcie podľa zákona v znení účinnom do 31. decembra 2021 sa považuje za predsedu úradu, ktorý je vymenovaný do funkcie podľa tohto zákona v znení účinnom od 1. januára 2022.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uložení pokuty, ktoré sa začalo a právoplatne neskončilo podľa tohto zákona v znení účinnom do 31. decembra 2021, sa dokončí podľa tohto zákona v znení účinnom do 31. decembra 2021.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86zl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2022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zariadeniu sociálnej pomoci,</w:t>
      </w:r>
      <w:r>
        <w:rPr>
          <w:rFonts w:ascii="Arial" w:hAnsi="Arial" w:cs="Arial"/>
          <w:sz w:val="16"/>
          <w:szCs w:val="16"/>
          <w:vertAlign w:val="superscript"/>
        </w:rPr>
        <w:t>104)</w:t>
      </w:r>
      <w:r>
        <w:rPr>
          <w:rFonts w:ascii="Arial" w:hAnsi="Arial" w:cs="Arial"/>
          <w:sz w:val="16"/>
          <w:szCs w:val="16"/>
        </w:rPr>
        <w:t xml:space="preserve"> ktoré poskytuje ošetrovateľskú starostlivosť, alebo agentúre domácej ošetrovateľskej starostlivosti,</w:t>
      </w:r>
      <w:r>
        <w:rPr>
          <w:rFonts w:ascii="Arial" w:hAnsi="Arial" w:cs="Arial"/>
          <w:sz w:val="16"/>
          <w:szCs w:val="16"/>
          <w:vertAlign w:val="superscript"/>
        </w:rPr>
        <w:t>105)</w:t>
      </w:r>
      <w:r>
        <w:rPr>
          <w:rFonts w:ascii="Arial" w:hAnsi="Arial" w:cs="Arial"/>
          <w:sz w:val="16"/>
          <w:szCs w:val="16"/>
        </w:rPr>
        <w:t xml:space="preserve"> ktorá poskytuje ošetrovateľskú starostlivosť, mobilnému hospicu</w:t>
      </w:r>
      <w:r>
        <w:rPr>
          <w:rFonts w:ascii="Arial" w:hAnsi="Arial" w:cs="Arial"/>
          <w:sz w:val="16"/>
          <w:szCs w:val="16"/>
          <w:vertAlign w:val="superscript"/>
        </w:rPr>
        <w:t>106)</w:t>
      </w:r>
      <w:r>
        <w:rPr>
          <w:rFonts w:ascii="Arial" w:hAnsi="Arial" w:cs="Arial"/>
          <w:sz w:val="16"/>
          <w:szCs w:val="16"/>
        </w:rPr>
        <w:t xml:space="preserve"> alebo hospicu,</w:t>
      </w:r>
      <w:r>
        <w:rPr>
          <w:rFonts w:ascii="Arial" w:hAnsi="Arial" w:cs="Arial"/>
          <w:sz w:val="16"/>
          <w:szCs w:val="16"/>
          <w:vertAlign w:val="superscript"/>
        </w:rPr>
        <w:t>107)</w:t>
      </w:r>
      <w:r>
        <w:rPr>
          <w:rFonts w:ascii="Arial" w:hAnsi="Arial" w:cs="Arial"/>
          <w:sz w:val="16"/>
          <w:szCs w:val="16"/>
        </w:rPr>
        <w:t xml:space="preserve"> ktorý poskytuje paliatívnu zdravotnú starostlivosť, v období od 1. augusta 2022 do 30. júna 2024 úhradu za túto zdravotnú starostlivosť ustanovenú cenovým predpisom.24)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povinnosti podľa § 6c ods. 1 zdravotná poisťovňa poskytne ministerstvu zdravotníctva za rok 2022 od poskytovateľov zdravotnej starostlivosti podľa § 6c ods. 2 a zariadení sociálnej pomoci, s ktorými má uzatvorenú zmluvu, údaje o poistencoch, ktorým bola poskytnutá ošetrovateľská starostlivosť v rámci dlhodobej zdravotnej starostlivosti v období od 1. augusta 2022 do 31. decembra 2022.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uzavrieť dohodu o poskytovaní údajov na účel monitorovania dostupnosti a vyhodnotenia kvality a efektívnosti podľa § 7 ods. 9 písm. h) a podľa § 7a ods. 2 písm. d) najneskôr do 31. decembra 2022.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ktorá naposledy vykonávala verejné zdravotné poistenie poistenca, je povinná poskytnúť jeho príslušnej zdravotnej poisťovni do 10. augusta 2022, na účel analýzy, výpočtu a aktualizácie prerozdeľovania poistného, údaje o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poistencoch, ktorým bola poskytnutá zdravotná starostlivosť u poskytovateľa ústavnej zdravotnej starostlivosti,</w:t>
      </w:r>
      <w:r>
        <w:rPr>
          <w:rFonts w:ascii="Arial" w:hAnsi="Arial" w:cs="Arial"/>
          <w:sz w:val="16"/>
          <w:szCs w:val="16"/>
          <w:vertAlign w:val="superscript"/>
        </w:rPr>
        <w:t>24aab)</w:t>
      </w:r>
      <w:r>
        <w:rPr>
          <w:rFonts w:ascii="Arial" w:hAnsi="Arial" w:cs="Arial"/>
          <w:sz w:val="16"/>
          <w:szCs w:val="16"/>
        </w:rPr>
        <w:t xml:space="preserve"> ktorej trvanie bolo najmenej dva po sebe nasledujúce dni, pričom prvý a posledný deň sa považuje za jeden deň (ďalej len "hospitalizácia"), v období od 1. januára 2021 do 31. decembra 2021, ktorá bola zaevidovaná v účtovnej evidencii zdravotnej poisťovne,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s uvedením mena, priezviska a dátumu narodenia,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diagnózy podľa Medzinárodnej klasifikácie chorôb pri ukončení hospitalizácie,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začatia hospitalizácie podľa druhého bodu,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počet dní hospitalizácie podľa druhého bodu,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poistencoch evidovaných zdravotnou poisťovňou ako osoby so zdravotným postihnutím podľa osobitného zákona,</w:t>
      </w:r>
      <w:r>
        <w:rPr>
          <w:rFonts w:ascii="Arial" w:hAnsi="Arial" w:cs="Arial"/>
          <w:sz w:val="16"/>
          <w:szCs w:val="16"/>
          <w:vertAlign w:val="superscript"/>
        </w:rPr>
        <w:t>108)</w:t>
      </w:r>
      <w:r>
        <w:rPr>
          <w:rFonts w:ascii="Arial" w:hAnsi="Arial" w:cs="Arial"/>
          <w:sz w:val="16"/>
          <w:szCs w:val="16"/>
        </w:rPr>
        <w:t xml:space="preserve"> ktoré obsahujú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začatia evidencie poistenca ako osoby so zdravotným postihnutím,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ukončenia evidencie poistenca ako osoby so zdravotným postihnutím,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vzniku poistného vzťahu v príslušnej zdravotnej poisťovni,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poistencoch, ktorým bola poskytnutá zdravotnícka pomôcka plne alebo čiastočne uhrádzaná na základe verejného zdravotného poistenia (ďalej len "uhrádzaná zdravotnícka pomôcka") v období od 1. januára 2021 do 31. decembra 2021, ktorá bola zaevidovaná v účtovnej evidencii zdravotnej poisťovne, v rozsahu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uhrádzanej zdravotníckej pomôcky,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uhrádzaných zdravotníckych pomôcok podľa druhého bodu,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výdaja uhrádzanej zdravotníckej pomôcky podľa druhého bodu, </w:t>
      </w:r>
    </w:p>
    <w:p w:rsidR="00284D0F" w:rsidRDefault="008A1898">
      <w:pPr>
        <w:widowControl w:val="0"/>
        <w:autoSpaceDE w:val="0"/>
        <w:autoSpaceDN w:val="0"/>
        <w:adjustRightInd w:val="0"/>
        <w:spacing w:after="0" w:line="240" w:lineRule="auto"/>
        <w:jc w:val="both"/>
        <w:rPr>
          <w:ins w:id="50" w:author="Janiš Marián" w:date="2022-08-09T13:29:00Z"/>
          <w:rFonts w:ascii="Arial" w:hAnsi="Arial" w:cs="Arial"/>
          <w:sz w:val="16"/>
          <w:szCs w:val="16"/>
        </w:rPr>
      </w:pPr>
      <w:r>
        <w:rPr>
          <w:rFonts w:ascii="Arial" w:hAnsi="Arial" w:cs="Arial"/>
          <w:sz w:val="16"/>
          <w:szCs w:val="16"/>
        </w:rPr>
        <w:t xml:space="preserve">5. kód diagnózy uvedenej na lekárskom poukaze. </w:t>
      </w:r>
    </w:p>
    <w:p w:rsidR="006D04EE" w:rsidRDefault="006D04EE">
      <w:pPr>
        <w:widowControl w:val="0"/>
        <w:autoSpaceDE w:val="0"/>
        <w:autoSpaceDN w:val="0"/>
        <w:adjustRightInd w:val="0"/>
        <w:spacing w:after="0" w:line="240" w:lineRule="auto"/>
        <w:jc w:val="both"/>
        <w:rPr>
          <w:ins w:id="51" w:author="Janiš Marián" w:date="2022-08-09T13:29:00Z"/>
          <w:rFonts w:ascii="Arial" w:hAnsi="Arial" w:cs="Arial"/>
          <w:sz w:val="16"/>
          <w:szCs w:val="16"/>
        </w:rPr>
      </w:pPr>
    </w:p>
    <w:p w:rsidR="006D04EE" w:rsidRPr="006D04EE" w:rsidRDefault="006D04EE" w:rsidP="006D04EE">
      <w:pPr>
        <w:widowControl w:val="0"/>
        <w:autoSpaceDE w:val="0"/>
        <w:autoSpaceDN w:val="0"/>
        <w:adjustRightInd w:val="0"/>
        <w:spacing w:after="0" w:line="240" w:lineRule="auto"/>
        <w:jc w:val="center"/>
        <w:rPr>
          <w:ins w:id="52" w:author="Janiš Marián" w:date="2022-08-09T13:29:00Z"/>
          <w:rFonts w:ascii="Arial" w:hAnsi="Arial" w:cs="Arial"/>
          <w:sz w:val="16"/>
          <w:szCs w:val="16"/>
        </w:rPr>
      </w:pPr>
      <w:ins w:id="53" w:author="Janiš Marián" w:date="2022-08-09T13:29:00Z">
        <w:r w:rsidRPr="006D04EE">
          <w:rPr>
            <w:rFonts w:ascii="Arial" w:hAnsi="Arial" w:cs="Arial"/>
            <w:sz w:val="16"/>
            <w:szCs w:val="16"/>
          </w:rPr>
          <w:t>„§ 86zm</w:t>
        </w:r>
      </w:ins>
    </w:p>
    <w:p w:rsidR="006D04EE" w:rsidRPr="006D04EE" w:rsidRDefault="006D04EE" w:rsidP="006D04EE">
      <w:pPr>
        <w:widowControl w:val="0"/>
        <w:autoSpaceDE w:val="0"/>
        <w:autoSpaceDN w:val="0"/>
        <w:adjustRightInd w:val="0"/>
        <w:spacing w:after="0" w:line="240" w:lineRule="auto"/>
        <w:jc w:val="center"/>
        <w:rPr>
          <w:ins w:id="54" w:author="Janiš Marián" w:date="2022-08-09T13:29:00Z"/>
          <w:rFonts w:ascii="Arial" w:hAnsi="Arial" w:cs="Arial"/>
          <w:sz w:val="16"/>
          <w:szCs w:val="16"/>
        </w:rPr>
      </w:pPr>
      <w:ins w:id="55" w:author="Janiš Marián" w:date="2022-08-09T13:29:00Z">
        <w:r w:rsidRPr="006D04EE">
          <w:rPr>
            <w:rFonts w:ascii="Arial" w:hAnsi="Arial" w:cs="Arial"/>
            <w:sz w:val="16"/>
            <w:szCs w:val="16"/>
          </w:rPr>
          <w:t>Prechodné ustanovenia k úpravám účinným od 10. novembra 2022</w:t>
        </w:r>
      </w:ins>
    </w:p>
    <w:p w:rsidR="006D04EE" w:rsidRPr="006D04EE" w:rsidRDefault="006D04EE" w:rsidP="006D04EE">
      <w:pPr>
        <w:widowControl w:val="0"/>
        <w:autoSpaceDE w:val="0"/>
        <w:autoSpaceDN w:val="0"/>
        <w:adjustRightInd w:val="0"/>
        <w:spacing w:after="0" w:line="240" w:lineRule="auto"/>
        <w:jc w:val="both"/>
        <w:rPr>
          <w:ins w:id="56" w:author="Janiš Marián" w:date="2022-08-09T13:29:00Z"/>
          <w:rFonts w:ascii="Arial" w:hAnsi="Arial" w:cs="Arial"/>
          <w:sz w:val="16"/>
          <w:szCs w:val="16"/>
        </w:rPr>
      </w:pPr>
    </w:p>
    <w:p w:rsidR="006D04EE" w:rsidRPr="006D04EE" w:rsidRDefault="006D04EE" w:rsidP="006D04EE">
      <w:pPr>
        <w:widowControl w:val="0"/>
        <w:autoSpaceDE w:val="0"/>
        <w:autoSpaceDN w:val="0"/>
        <w:adjustRightInd w:val="0"/>
        <w:spacing w:after="0" w:line="240" w:lineRule="auto"/>
        <w:jc w:val="both"/>
        <w:rPr>
          <w:ins w:id="57" w:author="Janiš Marián" w:date="2022-08-09T13:29:00Z"/>
          <w:rFonts w:ascii="Arial" w:hAnsi="Arial" w:cs="Arial"/>
          <w:sz w:val="16"/>
          <w:szCs w:val="16"/>
        </w:rPr>
      </w:pPr>
      <w:ins w:id="58" w:author="Janiš Marián" w:date="2022-08-09T13:29:00Z">
        <w:r w:rsidRPr="006D04EE">
          <w:rPr>
            <w:rFonts w:ascii="Arial" w:hAnsi="Arial" w:cs="Arial"/>
            <w:sz w:val="16"/>
            <w:szCs w:val="16"/>
          </w:rPr>
          <w:t>(1) Zdravotná poisťovňa, ktorá naposledy vykonávala verejné zdravotné poistenie poistenca, je povinná poskytnúť jeho príslušnej zdravotnej poisťovni do 20. novembra 2022, na účel výpočtu indexov rizika nákladov na rok 2023, údaje o</w:t>
        </w:r>
      </w:ins>
    </w:p>
    <w:p w:rsidR="006D04EE" w:rsidRPr="006D04EE" w:rsidRDefault="006D04EE" w:rsidP="006D04EE">
      <w:pPr>
        <w:widowControl w:val="0"/>
        <w:autoSpaceDE w:val="0"/>
        <w:autoSpaceDN w:val="0"/>
        <w:adjustRightInd w:val="0"/>
        <w:spacing w:after="0" w:line="240" w:lineRule="auto"/>
        <w:jc w:val="both"/>
        <w:rPr>
          <w:ins w:id="59" w:author="Janiš Marián" w:date="2022-08-09T13:29:00Z"/>
          <w:rFonts w:ascii="Arial" w:hAnsi="Arial" w:cs="Arial"/>
          <w:sz w:val="16"/>
          <w:szCs w:val="16"/>
        </w:rPr>
      </w:pPr>
      <w:ins w:id="60" w:author="Janiš Marián" w:date="2022-08-09T13:29:00Z">
        <w:r w:rsidRPr="006D04EE">
          <w:rPr>
            <w:rFonts w:ascii="Arial" w:hAnsi="Arial" w:cs="Arial"/>
            <w:sz w:val="16"/>
            <w:szCs w:val="16"/>
          </w:rPr>
          <w:t>a) hospitalizáciách poistencov v období od 1. januára 2018 do 31. decembra 2021, ktorá bola zaevidovaná v účtovnej evidencii zdravotnej poisťovne, v rozsahu</w:t>
        </w:r>
      </w:ins>
    </w:p>
    <w:p w:rsidR="006D04EE" w:rsidRPr="006D04EE" w:rsidRDefault="006D04EE" w:rsidP="006D04EE">
      <w:pPr>
        <w:widowControl w:val="0"/>
        <w:autoSpaceDE w:val="0"/>
        <w:autoSpaceDN w:val="0"/>
        <w:adjustRightInd w:val="0"/>
        <w:spacing w:after="0" w:line="240" w:lineRule="auto"/>
        <w:jc w:val="both"/>
        <w:rPr>
          <w:ins w:id="61" w:author="Janiš Marián" w:date="2022-08-09T13:29:00Z"/>
          <w:rFonts w:ascii="Arial" w:hAnsi="Arial" w:cs="Arial"/>
          <w:sz w:val="16"/>
          <w:szCs w:val="16"/>
        </w:rPr>
      </w:pPr>
      <w:ins w:id="62" w:author="Janiš Marián" w:date="2022-08-09T13:29:00Z">
        <w:r w:rsidRPr="006D04EE">
          <w:rPr>
            <w:rFonts w:ascii="Arial" w:hAnsi="Arial" w:cs="Arial"/>
            <w:sz w:val="16"/>
            <w:szCs w:val="16"/>
          </w:rPr>
          <w:t xml:space="preserve">1. </w:t>
        </w:r>
        <w:r w:rsidRPr="006D04EE">
          <w:rPr>
            <w:rFonts w:ascii="Arial" w:hAnsi="Arial" w:cs="Arial"/>
            <w:sz w:val="16"/>
            <w:szCs w:val="16"/>
          </w:rPr>
          <w:tab/>
          <w:t>rodného čísla poistenca; ak ide o cudzinca, ktorý nemá pridelené rodné číslo, s uvedením mena, priezviska a dátumu narodenia,</w:t>
        </w:r>
      </w:ins>
    </w:p>
    <w:p w:rsidR="006D04EE" w:rsidRPr="006D04EE" w:rsidRDefault="006D04EE" w:rsidP="006D04EE">
      <w:pPr>
        <w:widowControl w:val="0"/>
        <w:autoSpaceDE w:val="0"/>
        <w:autoSpaceDN w:val="0"/>
        <w:adjustRightInd w:val="0"/>
        <w:spacing w:after="0" w:line="240" w:lineRule="auto"/>
        <w:jc w:val="both"/>
        <w:rPr>
          <w:ins w:id="63" w:author="Janiš Marián" w:date="2022-08-09T13:29:00Z"/>
          <w:rFonts w:ascii="Arial" w:hAnsi="Arial" w:cs="Arial"/>
          <w:sz w:val="16"/>
          <w:szCs w:val="16"/>
        </w:rPr>
      </w:pPr>
      <w:ins w:id="64" w:author="Janiš Marián" w:date="2022-08-09T13:29:00Z">
        <w:r w:rsidRPr="006D04EE">
          <w:rPr>
            <w:rFonts w:ascii="Arial" w:hAnsi="Arial" w:cs="Arial"/>
            <w:sz w:val="16"/>
            <w:szCs w:val="16"/>
          </w:rPr>
          <w:t xml:space="preserve">2. </w:t>
        </w:r>
        <w:r w:rsidRPr="006D04EE">
          <w:rPr>
            <w:rFonts w:ascii="Arial" w:hAnsi="Arial" w:cs="Arial"/>
            <w:sz w:val="16"/>
            <w:szCs w:val="16"/>
          </w:rPr>
          <w:tab/>
          <w:t>kód diagnózy podľa Medzinárodnej klasifikácie chorôb pri prepustení z hospitalizácie,</w:t>
        </w:r>
      </w:ins>
    </w:p>
    <w:p w:rsidR="006D04EE" w:rsidRPr="006D04EE" w:rsidRDefault="006D04EE" w:rsidP="006D04EE">
      <w:pPr>
        <w:widowControl w:val="0"/>
        <w:autoSpaceDE w:val="0"/>
        <w:autoSpaceDN w:val="0"/>
        <w:adjustRightInd w:val="0"/>
        <w:spacing w:after="0" w:line="240" w:lineRule="auto"/>
        <w:jc w:val="both"/>
        <w:rPr>
          <w:ins w:id="65" w:author="Janiš Marián" w:date="2022-08-09T13:29:00Z"/>
          <w:rFonts w:ascii="Arial" w:hAnsi="Arial" w:cs="Arial"/>
          <w:sz w:val="16"/>
          <w:szCs w:val="16"/>
        </w:rPr>
      </w:pPr>
      <w:ins w:id="66" w:author="Janiš Marián" w:date="2022-08-09T13:29:00Z">
        <w:r w:rsidRPr="006D04EE">
          <w:rPr>
            <w:rFonts w:ascii="Arial" w:hAnsi="Arial" w:cs="Arial"/>
            <w:sz w:val="16"/>
            <w:szCs w:val="16"/>
          </w:rPr>
          <w:t xml:space="preserve">3. </w:t>
        </w:r>
        <w:r w:rsidRPr="006D04EE">
          <w:rPr>
            <w:rFonts w:ascii="Arial" w:hAnsi="Arial" w:cs="Arial"/>
            <w:sz w:val="16"/>
            <w:szCs w:val="16"/>
          </w:rPr>
          <w:tab/>
          <w:t>dátum prijatia na hospitalizáciu podľa druhého bodu,</w:t>
        </w:r>
      </w:ins>
    </w:p>
    <w:p w:rsidR="006D04EE" w:rsidRPr="006D04EE" w:rsidRDefault="006D04EE" w:rsidP="006D04EE">
      <w:pPr>
        <w:widowControl w:val="0"/>
        <w:autoSpaceDE w:val="0"/>
        <w:autoSpaceDN w:val="0"/>
        <w:adjustRightInd w:val="0"/>
        <w:spacing w:after="0" w:line="240" w:lineRule="auto"/>
        <w:jc w:val="both"/>
        <w:rPr>
          <w:ins w:id="67" w:author="Janiš Marián" w:date="2022-08-09T13:29:00Z"/>
          <w:rFonts w:ascii="Arial" w:hAnsi="Arial" w:cs="Arial"/>
          <w:sz w:val="16"/>
          <w:szCs w:val="16"/>
        </w:rPr>
      </w:pPr>
      <w:ins w:id="68" w:author="Janiš Marián" w:date="2022-08-09T13:29:00Z">
        <w:r w:rsidRPr="006D04EE">
          <w:rPr>
            <w:rFonts w:ascii="Arial" w:hAnsi="Arial" w:cs="Arial"/>
            <w:sz w:val="16"/>
            <w:szCs w:val="16"/>
          </w:rPr>
          <w:t>4. dátum prepustenia z  hospitalizácie podľa druhého bodu,</w:t>
        </w:r>
      </w:ins>
    </w:p>
    <w:p w:rsidR="006D04EE" w:rsidRPr="006D04EE" w:rsidRDefault="006D04EE" w:rsidP="006D04EE">
      <w:pPr>
        <w:widowControl w:val="0"/>
        <w:autoSpaceDE w:val="0"/>
        <w:autoSpaceDN w:val="0"/>
        <w:adjustRightInd w:val="0"/>
        <w:spacing w:after="0" w:line="240" w:lineRule="auto"/>
        <w:jc w:val="both"/>
        <w:rPr>
          <w:ins w:id="69" w:author="Janiš Marián" w:date="2022-08-09T13:29:00Z"/>
          <w:rFonts w:ascii="Arial" w:hAnsi="Arial" w:cs="Arial"/>
          <w:sz w:val="16"/>
          <w:szCs w:val="16"/>
        </w:rPr>
      </w:pPr>
      <w:ins w:id="70" w:author="Janiš Marián" w:date="2022-08-09T13:29:00Z">
        <w:r w:rsidRPr="006D04EE">
          <w:rPr>
            <w:rFonts w:ascii="Arial" w:hAnsi="Arial" w:cs="Arial"/>
            <w:sz w:val="16"/>
            <w:szCs w:val="16"/>
          </w:rPr>
          <w:t>5. údaje o ďalších hospitalizáciách v kalendárnom mesiaci v rozsahu bodov 1 až 4, ak mal poistenec v kalendárnom mesiaci viacero hospitalizácií,</w:t>
        </w:r>
      </w:ins>
    </w:p>
    <w:p w:rsidR="006D04EE" w:rsidRPr="006D04EE" w:rsidRDefault="006D04EE" w:rsidP="006D04EE">
      <w:pPr>
        <w:widowControl w:val="0"/>
        <w:autoSpaceDE w:val="0"/>
        <w:autoSpaceDN w:val="0"/>
        <w:adjustRightInd w:val="0"/>
        <w:spacing w:after="0" w:line="240" w:lineRule="auto"/>
        <w:jc w:val="both"/>
        <w:rPr>
          <w:ins w:id="71" w:author="Janiš Marián" w:date="2022-08-09T13:29:00Z"/>
          <w:rFonts w:ascii="Arial" w:hAnsi="Arial" w:cs="Arial"/>
          <w:sz w:val="16"/>
          <w:szCs w:val="16"/>
        </w:rPr>
      </w:pPr>
      <w:ins w:id="72" w:author="Janiš Marián" w:date="2022-08-09T13:29:00Z">
        <w:r w:rsidRPr="006D04EE">
          <w:rPr>
            <w:rFonts w:ascii="Arial" w:hAnsi="Arial" w:cs="Arial"/>
            <w:sz w:val="16"/>
            <w:szCs w:val="16"/>
          </w:rPr>
          <w:t>b) poistencoch evidovaných zdravotnou poisťovňou ako osoby so zdravotným  postihnutím podľa osobitného zákona,35bc) v období od 1. januára 2018 do 31. decembra 2021, ktoré obsahujú</w:t>
        </w:r>
      </w:ins>
    </w:p>
    <w:p w:rsidR="006D04EE" w:rsidRPr="006D04EE" w:rsidRDefault="006D04EE" w:rsidP="006D04EE">
      <w:pPr>
        <w:widowControl w:val="0"/>
        <w:autoSpaceDE w:val="0"/>
        <w:autoSpaceDN w:val="0"/>
        <w:adjustRightInd w:val="0"/>
        <w:spacing w:after="0" w:line="240" w:lineRule="auto"/>
        <w:jc w:val="both"/>
        <w:rPr>
          <w:ins w:id="73" w:author="Janiš Marián" w:date="2022-08-09T13:29:00Z"/>
          <w:rFonts w:ascii="Arial" w:hAnsi="Arial" w:cs="Arial"/>
          <w:sz w:val="16"/>
          <w:szCs w:val="16"/>
        </w:rPr>
      </w:pPr>
      <w:ins w:id="74" w:author="Janiš Marián" w:date="2022-08-09T13:29:00Z">
        <w:r w:rsidRPr="006D04EE">
          <w:rPr>
            <w:rFonts w:ascii="Arial" w:hAnsi="Arial" w:cs="Arial"/>
            <w:sz w:val="16"/>
            <w:szCs w:val="16"/>
          </w:rPr>
          <w:t>1.</w:t>
        </w:r>
        <w:r w:rsidRPr="006D04EE">
          <w:rPr>
            <w:rFonts w:ascii="Arial" w:hAnsi="Arial" w:cs="Arial"/>
            <w:sz w:val="16"/>
            <w:szCs w:val="16"/>
          </w:rPr>
          <w:tab/>
          <w:t xml:space="preserve">rodné číslo poistenca, ak ide o cudzinca, ktorý nemá pridelené rodné číslo, bezvýznamové identifikačné číslo a dátum narodenia, </w:t>
        </w:r>
      </w:ins>
    </w:p>
    <w:p w:rsidR="006D04EE" w:rsidRPr="006D04EE" w:rsidRDefault="006D04EE" w:rsidP="006D04EE">
      <w:pPr>
        <w:widowControl w:val="0"/>
        <w:autoSpaceDE w:val="0"/>
        <w:autoSpaceDN w:val="0"/>
        <w:adjustRightInd w:val="0"/>
        <w:spacing w:after="0" w:line="240" w:lineRule="auto"/>
        <w:jc w:val="both"/>
        <w:rPr>
          <w:ins w:id="75" w:author="Janiš Marián" w:date="2022-08-09T13:29:00Z"/>
          <w:rFonts w:ascii="Arial" w:hAnsi="Arial" w:cs="Arial"/>
          <w:sz w:val="16"/>
          <w:szCs w:val="16"/>
        </w:rPr>
      </w:pPr>
      <w:ins w:id="76" w:author="Janiš Marián" w:date="2022-08-09T13:29:00Z">
        <w:r w:rsidRPr="006D04EE">
          <w:rPr>
            <w:rFonts w:ascii="Arial" w:hAnsi="Arial" w:cs="Arial"/>
            <w:sz w:val="16"/>
            <w:szCs w:val="16"/>
          </w:rPr>
          <w:t>2.</w:t>
        </w:r>
        <w:r w:rsidRPr="006D04EE">
          <w:rPr>
            <w:rFonts w:ascii="Arial" w:hAnsi="Arial" w:cs="Arial"/>
            <w:sz w:val="16"/>
            <w:szCs w:val="16"/>
          </w:rPr>
          <w:tab/>
          <w:t xml:space="preserve">dátum začatia evidencie poistenca ako osoby so zdravotným postihnutím, </w:t>
        </w:r>
      </w:ins>
    </w:p>
    <w:p w:rsidR="006D04EE" w:rsidRPr="006D04EE" w:rsidRDefault="006D04EE" w:rsidP="006D04EE">
      <w:pPr>
        <w:widowControl w:val="0"/>
        <w:autoSpaceDE w:val="0"/>
        <w:autoSpaceDN w:val="0"/>
        <w:adjustRightInd w:val="0"/>
        <w:spacing w:after="0" w:line="240" w:lineRule="auto"/>
        <w:jc w:val="both"/>
        <w:rPr>
          <w:ins w:id="77" w:author="Janiš Marián" w:date="2022-08-09T13:29:00Z"/>
          <w:rFonts w:ascii="Arial" w:hAnsi="Arial" w:cs="Arial"/>
          <w:sz w:val="16"/>
          <w:szCs w:val="16"/>
        </w:rPr>
      </w:pPr>
      <w:ins w:id="78" w:author="Janiš Marián" w:date="2022-08-09T13:29:00Z">
        <w:r w:rsidRPr="006D04EE">
          <w:rPr>
            <w:rFonts w:ascii="Arial" w:hAnsi="Arial" w:cs="Arial"/>
            <w:sz w:val="16"/>
            <w:szCs w:val="16"/>
          </w:rPr>
          <w:t>3.</w:t>
        </w:r>
        <w:r w:rsidRPr="006D04EE">
          <w:rPr>
            <w:rFonts w:ascii="Arial" w:hAnsi="Arial" w:cs="Arial"/>
            <w:sz w:val="16"/>
            <w:szCs w:val="16"/>
          </w:rPr>
          <w:tab/>
          <w:t>dátum ukončenia evidencie poistenca ako osoby so zdravotným postihnutím,</w:t>
        </w:r>
      </w:ins>
    </w:p>
    <w:p w:rsidR="006D04EE" w:rsidRPr="006D04EE" w:rsidRDefault="006D04EE" w:rsidP="006D04EE">
      <w:pPr>
        <w:widowControl w:val="0"/>
        <w:autoSpaceDE w:val="0"/>
        <w:autoSpaceDN w:val="0"/>
        <w:adjustRightInd w:val="0"/>
        <w:spacing w:after="0" w:line="240" w:lineRule="auto"/>
        <w:jc w:val="both"/>
        <w:rPr>
          <w:ins w:id="79" w:author="Janiš Marián" w:date="2022-08-09T13:29:00Z"/>
          <w:rFonts w:ascii="Arial" w:hAnsi="Arial" w:cs="Arial"/>
          <w:sz w:val="16"/>
          <w:szCs w:val="16"/>
        </w:rPr>
      </w:pPr>
      <w:ins w:id="80" w:author="Janiš Marián" w:date="2022-08-09T13:29:00Z">
        <w:r w:rsidRPr="006D04EE">
          <w:rPr>
            <w:rFonts w:ascii="Arial" w:hAnsi="Arial" w:cs="Arial"/>
            <w:sz w:val="16"/>
            <w:szCs w:val="16"/>
          </w:rPr>
          <w:t>4.</w:t>
        </w:r>
        <w:r w:rsidRPr="006D04EE">
          <w:rPr>
            <w:rFonts w:ascii="Arial" w:hAnsi="Arial" w:cs="Arial"/>
            <w:sz w:val="16"/>
            <w:szCs w:val="16"/>
          </w:rPr>
          <w:tab/>
          <w:t>dátum vzniku poistného vzťahu v príslušnej zdravotnej poisťovni,</w:t>
        </w:r>
      </w:ins>
    </w:p>
    <w:p w:rsidR="006D04EE" w:rsidRPr="006D04EE" w:rsidRDefault="006D04EE" w:rsidP="006D04EE">
      <w:pPr>
        <w:widowControl w:val="0"/>
        <w:autoSpaceDE w:val="0"/>
        <w:autoSpaceDN w:val="0"/>
        <w:adjustRightInd w:val="0"/>
        <w:spacing w:after="0" w:line="240" w:lineRule="auto"/>
        <w:jc w:val="both"/>
        <w:rPr>
          <w:ins w:id="81" w:author="Janiš Marián" w:date="2022-08-09T13:29:00Z"/>
          <w:rFonts w:ascii="Arial" w:hAnsi="Arial" w:cs="Arial"/>
          <w:sz w:val="16"/>
          <w:szCs w:val="16"/>
        </w:rPr>
      </w:pPr>
      <w:ins w:id="82" w:author="Janiš Marián" w:date="2022-08-09T13:29:00Z">
        <w:r w:rsidRPr="006D04EE">
          <w:rPr>
            <w:rFonts w:ascii="Arial" w:hAnsi="Arial" w:cs="Arial"/>
            <w:sz w:val="16"/>
            <w:szCs w:val="16"/>
          </w:rPr>
          <w:t>c) poistencoch, ktorým bola poskytnutá uhrádzaná zdravotnícka pomôcka v období od 1. januára 2018 do 31. decembra 2021, ktorá bola zaevidovaná v účtovnej evidencii zdravotnej poisťovne, v rozsahu</w:t>
        </w:r>
      </w:ins>
    </w:p>
    <w:p w:rsidR="006D04EE" w:rsidRPr="006D04EE" w:rsidRDefault="006D04EE" w:rsidP="006D04EE">
      <w:pPr>
        <w:widowControl w:val="0"/>
        <w:autoSpaceDE w:val="0"/>
        <w:autoSpaceDN w:val="0"/>
        <w:adjustRightInd w:val="0"/>
        <w:spacing w:after="0" w:line="240" w:lineRule="auto"/>
        <w:jc w:val="both"/>
        <w:rPr>
          <w:ins w:id="83" w:author="Janiš Marián" w:date="2022-08-09T13:29:00Z"/>
          <w:rFonts w:ascii="Arial" w:hAnsi="Arial" w:cs="Arial"/>
          <w:sz w:val="16"/>
          <w:szCs w:val="16"/>
        </w:rPr>
      </w:pPr>
      <w:ins w:id="84" w:author="Janiš Marián" w:date="2022-08-09T13:29:00Z">
        <w:r w:rsidRPr="006D04EE">
          <w:rPr>
            <w:rFonts w:ascii="Arial" w:hAnsi="Arial" w:cs="Arial"/>
            <w:sz w:val="16"/>
            <w:szCs w:val="16"/>
          </w:rPr>
          <w:t>1.</w:t>
        </w:r>
        <w:r w:rsidRPr="006D04EE">
          <w:rPr>
            <w:rFonts w:ascii="Arial" w:hAnsi="Arial" w:cs="Arial"/>
            <w:sz w:val="16"/>
            <w:szCs w:val="16"/>
          </w:rPr>
          <w:tab/>
          <w:t xml:space="preserve">rodné číslo poistenca, ak ide o cudzinca, ktorý nemá pridelené rodné číslo, bezvýznamové identifikačné číslo a dátum narodenia, </w:t>
        </w:r>
      </w:ins>
    </w:p>
    <w:p w:rsidR="006D04EE" w:rsidRPr="006D04EE" w:rsidRDefault="006D04EE" w:rsidP="006D04EE">
      <w:pPr>
        <w:widowControl w:val="0"/>
        <w:autoSpaceDE w:val="0"/>
        <w:autoSpaceDN w:val="0"/>
        <w:adjustRightInd w:val="0"/>
        <w:spacing w:after="0" w:line="240" w:lineRule="auto"/>
        <w:jc w:val="both"/>
        <w:rPr>
          <w:ins w:id="85" w:author="Janiš Marián" w:date="2022-08-09T13:29:00Z"/>
          <w:rFonts w:ascii="Arial" w:hAnsi="Arial" w:cs="Arial"/>
          <w:sz w:val="16"/>
          <w:szCs w:val="16"/>
        </w:rPr>
      </w:pPr>
      <w:ins w:id="86" w:author="Janiš Marián" w:date="2022-08-09T13:29:00Z">
        <w:r w:rsidRPr="006D04EE">
          <w:rPr>
            <w:rFonts w:ascii="Arial" w:hAnsi="Arial" w:cs="Arial"/>
            <w:sz w:val="16"/>
            <w:szCs w:val="16"/>
          </w:rPr>
          <w:t>2.</w:t>
        </w:r>
        <w:r w:rsidRPr="006D04EE">
          <w:rPr>
            <w:rFonts w:ascii="Arial" w:hAnsi="Arial" w:cs="Arial"/>
            <w:sz w:val="16"/>
            <w:szCs w:val="16"/>
          </w:rPr>
          <w:tab/>
        </w:r>
      </w:ins>
      <w:ins w:id="87" w:author="Janiš Marián" w:date="2022-08-10T08:38:00Z">
        <w:r w:rsidR="00B7719E" w:rsidRPr="00B7719E">
          <w:rPr>
            <w:rFonts w:ascii="Arial" w:hAnsi="Arial" w:cs="Arial"/>
            <w:sz w:val="16"/>
            <w:szCs w:val="16"/>
          </w:rPr>
          <w:t>označenie podskupiny uhrádzaných zdravotníckych pomôcok35f) s kódom a názvom poskytnutej  uhrádzanej zdravotníckej pomôcky</w:t>
        </w:r>
      </w:ins>
      <w:ins w:id="88" w:author="Janiš Marián" w:date="2022-08-09T13:29:00Z">
        <w:r w:rsidRPr="006D04EE">
          <w:rPr>
            <w:rFonts w:ascii="Arial" w:hAnsi="Arial" w:cs="Arial"/>
            <w:sz w:val="16"/>
            <w:szCs w:val="16"/>
          </w:rPr>
          <w:t xml:space="preserve">, </w:t>
        </w:r>
      </w:ins>
    </w:p>
    <w:p w:rsidR="006D04EE" w:rsidRPr="006D04EE" w:rsidRDefault="006D04EE" w:rsidP="006D04EE">
      <w:pPr>
        <w:widowControl w:val="0"/>
        <w:autoSpaceDE w:val="0"/>
        <w:autoSpaceDN w:val="0"/>
        <w:adjustRightInd w:val="0"/>
        <w:spacing w:after="0" w:line="240" w:lineRule="auto"/>
        <w:jc w:val="both"/>
        <w:rPr>
          <w:ins w:id="89" w:author="Janiš Marián" w:date="2022-08-09T13:29:00Z"/>
          <w:rFonts w:ascii="Arial" w:hAnsi="Arial" w:cs="Arial"/>
          <w:sz w:val="16"/>
          <w:szCs w:val="16"/>
        </w:rPr>
      </w:pPr>
      <w:ins w:id="90" w:author="Janiš Marián" w:date="2022-08-09T13:29:00Z">
        <w:r w:rsidRPr="006D04EE">
          <w:rPr>
            <w:rFonts w:ascii="Arial" w:hAnsi="Arial" w:cs="Arial"/>
            <w:sz w:val="16"/>
            <w:szCs w:val="16"/>
          </w:rPr>
          <w:t>3.</w:t>
        </w:r>
        <w:r w:rsidRPr="006D04EE">
          <w:rPr>
            <w:rFonts w:ascii="Arial" w:hAnsi="Arial" w:cs="Arial"/>
            <w:sz w:val="16"/>
            <w:szCs w:val="16"/>
          </w:rPr>
          <w:tab/>
          <w:t>počet uhrádzaných zdravotníckych pomôcok podľa druhého bodu,</w:t>
        </w:r>
      </w:ins>
    </w:p>
    <w:p w:rsidR="006D04EE" w:rsidRPr="006D04EE" w:rsidRDefault="006D04EE" w:rsidP="006D04EE">
      <w:pPr>
        <w:widowControl w:val="0"/>
        <w:autoSpaceDE w:val="0"/>
        <w:autoSpaceDN w:val="0"/>
        <w:adjustRightInd w:val="0"/>
        <w:spacing w:after="0" w:line="240" w:lineRule="auto"/>
        <w:jc w:val="both"/>
        <w:rPr>
          <w:ins w:id="91" w:author="Janiš Marián" w:date="2022-08-09T13:29:00Z"/>
          <w:rFonts w:ascii="Arial" w:hAnsi="Arial" w:cs="Arial"/>
          <w:sz w:val="16"/>
          <w:szCs w:val="16"/>
        </w:rPr>
      </w:pPr>
      <w:ins w:id="92" w:author="Janiš Marián" w:date="2022-08-09T13:29:00Z">
        <w:r w:rsidRPr="006D04EE">
          <w:rPr>
            <w:rFonts w:ascii="Arial" w:hAnsi="Arial" w:cs="Arial"/>
            <w:sz w:val="16"/>
            <w:szCs w:val="16"/>
          </w:rPr>
          <w:t>4.</w:t>
        </w:r>
        <w:r w:rsidRPr="006D04EE">
          <w:rPr>
            <w:rFonts w:ascii="Arial" w:hAnsi="Arial" w:cs="Arial"/>
            <w:sz w:val="16"/>
            <w:szCs w:val="16"/>
          </w:rPr>
          <w:tab/>
          <w:t>dátum výdaja uhrádzanej zdravotníckej pomôcky podľa druhého bodu,</w:t>
        </w:r>
      </w:ins>
    </w:p>
    <w:p w:rsidR="006D04EE" w:rsidRDefault="006D04EE" w:rsidP="006D04EE">
      <w:pPr>
        <w:widowControl w:val="0"/>
        <w:autoSpaceDE w:val="0"/>
        <w:autoSpaceDN w:val="0"/>
        <w:adjustRightInd w:val="0"/>
        <w:spacing w:after="0" w:line="240" w:lineRule="auto"/>
        <w:jc w:val="both"/>
        <w:rPr>
          <w:rFonts w:ascii="Arial" w:hAnsi="Arial" w:cs="Arial"/>
          <w:sz w:val="16"/>
          <w:szCs w:val="16"/>
        </w:rPr>
      </w:pPr>
      <w:ins w:id="93" w:author="Janiš Marián" w:date="2022-08-09T13:29:00Z">
        <w:r w:rsidRPr="006D04EE">
          <w:rPr>
            <w:rFonts w:ascii="Arial" w:hAnsi="Arial" w:cs="Arial"/>
            <w:sz w:val="16"/>
            <w:szCs w:val="16"/>
          </w:rPr>
          <w:t>5.</w:t>
        </w:r>
        <w:r w:rsidRPr="006D04EE">
          <w:rPr>
            <w:rFonts w:ascii="Arial" w:hAnsi="Arial" w:cs="Arial"/>
            <w:sz w:val="16"/>
            <w:szCs w:val="16"/>
          </w:rPr>
          <w:tab/>
          <w:t>kód diagnózy uvedenej na lekárskom poukaze.</w:t>
        </w:r>
      </w:ins>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Národnej rady Slovenskej republiky č. </w:t>
      </w:r>
      <w:hyperlink r:id="rId134" w:history="1">
        <w:r>
          <w:rPr>
            <w:rFonts w:ascii="Arial" w:hAnsi="Arial" w:cs="Arial"/>
            <w:color w:val="0000FF"/>
            <w:sz w:val="16"/>
            <w:szCs w:val="16"/>
            <w:u w:val="single"/>
          </w:rPr>
          <w:t xml:space="preserve">273/1994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zdravotnom poistení, financovaní zdravotného poistenia, o zriadení Všeobecnej zdravotnej poisťovne a o zriaďovaní rezortných, odvetvových, podnikových a občianskych zdravotných poisťovní v znení zákona Národnej rady Slovenskej republiky č. </w:t>
      </w:r>
      <w:hyperlink r:id="rId135" w:history="1">
        <w:r>
          <w:rPr>
            <w:rFonts w:ascii="Arial" w:hAnsi="Arial" w:cs="Arial"/>
            <w:color w:val="0000FF"/>
            <w:sz w:val="16"/>
            <w:szCs w:val="16"/>
            <w:u w:val="single"/>
          </w:rPr>
          <w:t xml:space="preserve">374/1994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6" w:history="1">
        <w:r>
          <w:rPr>
            <w:rFonts w:ascii="Arial" w:hAnsi="Arial" w:cs="Arial"/>
            <w:color w:val="0000FF"/>
            <w:sz w:val="16"/>
            <w:szCs w:val="16"/>
            <w:u w:val="single"/>
          </w:rPr>
          <w:t xml:space="preserve">58/1995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7" w:history="1">
        <w:r>
          <w:rPr>
            <w:rFonts w:ascii="Arial" w:hAnsi="Arial" w:cs="Arial"/>
            <w:color w:val="0000FF"/>
            <w:sz w:val="16"/>
            <w:szCs w:val="16"/>
            <w:u w:val="single"/>
          </w:rPr>
          <w:t xml:space="preserve">98/1995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8" w:history="1">
        <w:r>
          <w:rPr>
            <w:rFonts w:ascii="Arial" w:hAnsi="Arial" w:cs="Arial"/>
            <w:color w:val="0000FF"/>
            <w:sz w:val="16"/>
            <w:szCs w:val="16"/>
            <w:u w:val="single"/>
          </w:rPr>
          <w:t xml:space="preserve">231/1995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9" w:history="1">
        <w:r>
          <w:rPr>
            <w:rFonts w:ascii="Arial" w:hAnsi="Arial" w:cs="Arial"/>
            <w:color w:val="0000FF"/>
            <w:sz w:val="16"/>
            <w:szCs w:val="16"/>
            <w:u w:val="single"/>
          </w:rPr>
          <w:t xml:space="preserve">304/1995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40" w:history="1">
        <w:r>
          <w:rPr>
            <w:rFonts w:ascii="Arial" w:hAnsi="Arial" w:cs="Arial"/>
            <w:color w:val="0000FF"/>
            <w:sz w:val="16"/>
            <w:szCs w:val="16"/>
            <w:u w:val="single"/>
          </w:rPr>
          <w:t xml:space="preserve">376/1996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41" w:history="1">
        <w:r>
          <w:rPr>
            <w:rFonts w:ascii="Arial" w:hAnsi="Arial" w:cs="Arial"/>
            <w:color w:val="0000FF"/>
            <w:sz w:val="16"/>
            <w:szCs w:val="16"/>
            <w:u w:val="single"/>
          </w:rPr>
          <w:t xml:space="preserve">386/1996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202/1997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332/1997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124/1998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56/1999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151/1999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245/2000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448/2000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233/2001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2" w:history="1">
        <w:r>
          <w:rPr>
            <w:rFonts w:ascii="Arial" w:hAnsi="Arial" w:cs="Arial"/>
            <w:color w:val="0000FF"/>
            <w:sz w:val="16"/>
            <w:szCs w:val="16"/>
            <w:u w:val="single"/>
          </w:rPr>
          <w:t xml:space="preserve">505/2001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3"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zákona č. </w:t>
      </w:r>
      <w:hyperlink r:id="rId154"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5"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6"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7" w:history="1">
        <w:r>
          <w:rPr>
            <w:rFonts w:ascii="Arial" w:hAnsi="Arial" w:cs="Arial"/>
            <w:color w:val="0000FF"/>
            <w:sz w:val="16"/>
            <w:szCs w:val="16"/>
            <w:u w:val="single"/>
          </w:rPr>
          <w:t xml:space="preserve">534/2002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8" w:history="1">
        <w:r>
          <w:rPr>
            <w:rFonts w:ascii="Arial" w:hAnsi="Arial" w:cs="Arial"/>
            <w:color w:val="0000FF"/>
            <w:sz w:val="16"/>
            <w:szCs w:val="16"/>
            <w:u w:val="single"/>
          </w:rPr>
          <w:t xml:space="preserve">671/2002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138/2003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578/2003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2" w:history="1">
        <w:r>
          <w:rPr>
            <w:rFonts w:ascii="Arial" w:hAnsi="Arial" w:cs="Arial"/>
            <w:color w:val="0000FF"/>
            <w:sz w:val="16"/>
            <w:szCs w:val="16"/>
            <w:u w:val="single"/>
          </w:rPr>
          <w:t xml:space="preserve">345/2004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64" w:history="1">
        <w:r>
          <w:rPr>
            <w:rFonts w:ascii="Arial" w:hAnsi="Arial" w:cs="Arial"/>
            <w:color w:val="0000FF"/>
            <w:sz w:val="16"/>
            <w:szCs w:val="16"/>
            <w:u w:val="single"/>
          </w:rPr>
          <w:t xml:space="preserve">437/2004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65" w:history="1">
        <w:r>
          <w:rPr>
            <w:rFonts w:ascii="Arial" w:hAnsi="Arial" w:cs="Arial"/>
            <w:color w:val="0000FF"/>
            <w:sz w:val="16"/>
            <w:szCs w:val="16"/>
            <w:u w:val="single"/>
          </w:rPr>
          <w:t xml:space="preserve">280/1997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Spoločnej zdravotnej poisťovni v znení zákona č. </w:t>
      </w:r>
      <w:hyperlink r:id="rId166"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362/2000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1"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zdravotníctva Slovenskej republiky z 26. októbra 2005 č. 22161/2005-SL, ktorým sa ustanovuje rozsah údajov z účtu poistenca poskytovaných zdravotnou poisťovňou príslušnej zdravotnej poisťovni na vyžiadanie (oznámenie č. </w:t>
      </w:r>
      <w:hyperlink r:id="rId172" w:history="1">
        <w:r>
          <w:rPr>
            <w:rFonts w:ascii="Arial" w:hAnsi="Arial" w:cs="Arial"/>
            <w:color w:val="0000FF"/>
            <w:sz w:val="16"/>
            <w:szCs w:val="16"/>
            <w:u w:val="single"/>
          </w:rPr>
          <w:t xml:space="preserve">513/2005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Nariadenie vlády Slovenskej republiky č. </w:t>
      </w:r>
      <w:hyperlink r:id="rId173" w:history="1">
        <w:r>
          <w:rPr>
            <w:rFonts w:ascii="Arial" w:hAnsi="Arial" w:cs="Arial"/>
            <w:color w:val="0000FF"/>
            <w:sz w:val="16"/>
            <w:szCs w:val="16"/>
            <w:u w:val="single"/>
          </w:rPr>
          <w:t xml:space="preserve">226/2005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výške úhrady za zdravotnú starostlivosť, ktorú uhrádza zdravotná poisťovňa poskytovateľovi lekárskej služby prvej pomoci v znení nariadenia vlády Slovenskej republiky č. </w:t>
      </w:r>
      <w:hyperlink r:id="rId174" w:history="1">
        <w:r>
          <w:rPr>
            <w:rFonts w:ascii="Arial" w:hAnsi="Arial" w:cs="Arial"/>
            <w:color w:val="0000FF"/>
            <w:sz w:val="16"/>
            <w:szCs w:val="16"/>
            <w:u w:val="single"/>
          </w:rPr>
          <w:t xml:space="preserve">380/2008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nariadenia vlády Slovenskej republiky č. </w:t>
      </w:r>
      <w:hyperlink r:id="rId175" w:history="1">
        <w:r>
          <w:rPr>
            <w:rFonts w:ascii="Arial" w:hAnsi="Arial" w:cs="Arial"/>
            <w:color w:val="0000FF"/>
            <w:sz w:val="16"/>
            <w:szCs w:val="16"/>
            <w:u w:val="single"/>
          </w:rPr>
          <w:t xml:space="preserve">288/2010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328/1991 Zb.</w:t>
        </w:r>
      </w:hyperlink>
      <w:r>
        <w:rPr>
          <w:rFonts w:ascii="Arial" w:hAnsi="Arial" w:cs="Arial"/>
          <w:sz w:val="16"/>
          <w:szCs w:val="16"/>
        </w:rPr>
        <w:t xml:space="preserve"> o konkurze a vyrovnaní v znení zákona č. </w:t>
      </w:r>
      <w:hyperlink r:id="rId177" w:history="1">
        <w:r>
          <w:rPr>
            <w:rFonts w:ascii="Arial" w:hAnsi="Arial" w:cs="Arial"/>
            <w:color w:val="0000FF"/>
            <w:sz w:val="16"/>
            <w:szCs w:val="16"/>
            <w:u w:val="single"/>
          </w:rPr>
          <w:t>471/1992 Zb.</w:t>
        </w:r>
      </w:hyperlink>
      <w:r>
        <w:rPr>
          <w:rFonts w:ascii="Arial" w:hAnsi="Arial" w:cs="Arial"/>
          <w:sz w:val="16"/>
          <w:szCs w:val="16"/>
        </w:rPr>
        <w:t xml:space="preserve">, zákona Národnej rady Slovenskej republiky č. </w:t>
      </w:r>
      <w:hyperlink r:id="rId178" w:history="1">
        <w:r>
          <w:rPr>
            <w:rFonts w:ascii="Arial" w:hAnsi="Arial" w:cs="Arial"/>
            <w:color w:val="0000FF"/>
            <w:sz w:val="16"/>
            <w:szCs w:val="16"/>
            <w:u w:val="single"/>
          </w:rPr>
          <w:t xml:space="preserve">91/1993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79" w:history="1">
        <w:r>
          <w:rPr>
            <w:rFonts w:ascii="Arial" w:hAnsi="Arial" w:cs="Arial"/>
            <w:color w:val="0000FF"/>
            <w:sz w:val="16"/>
            <w:szCs w:val="16"/>
            <w:u w:val="single"/>
          </w:rPr>
          <w:t xml:space="preserve">122/1993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0" w:history="1">
        <w:r>
          <w:rPr>
            <w:rFonts w:ascii="Arial" w:hAnsi="Arial" w:cs="Arial"/>
            <w:color w:val="0000FF"/>
            <w:sz w:val="16"/>
            <w:szCs w:val="16"/>
            <w:u w:val="single"/>
          </w:rPr>
          <w:t xml:space="preserve">159/1994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1" w:history="1">
        <w:r>
          <w:rPr>
            <w:rFonts w:ascii="Arial" w:hAnsi="Arial" w:cs="Arial"/>
            <w:color w:val="0000FF"/>
            <w:sz w:val="16"/>
            <w:szCs w:val="16"/>
            <w:u w:val="single"/>
          </w:rPr>
          <w:t xml:space="preserve">374/1994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2" w:history="1">
        <w:r>
          <w:rPr>
            <w:rFonts w:ascii="Arial" w:hAnsi="Arial" w:cs="Arial"/>
            <w:color w:val="0000FF"/>
            <w:sz w:val="16"/>
            <w:szCs w:val="16"/>
            <w:u w:val="single"/>
          </w:rPr>
          <w:t xml:space="preserve">190/1995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3" w:history="1">
        <w:r>
          <w:rPr>
            <w:rFonts w:ascii="Arial" w:hAnsi="Arial" w:cs="Arial"/>
            <w:color w:val="0000FF"/>
            <w:sz w:val="16"/>
            <w:szCs w:val="16"/>
            <w:u w:val="single"/>
          </w:rPr>
          <w:t xml:space="preserve">58/1996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4" w:history="1">
        <w:r>
          <w:rPr>
            <w:rFonts w:ascii="Arial" w:hAnsi="Arial" w:cs="Arial"/>
            <w:color w:val="0000FF"/>
            <w:sz w:val="16"/>
            <w:szCs w:val="16"/>
            <w:u w:val="single"/>
          </w:rPr>
          <w:t xml:space="preserve">118/1996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5" w:history="1">
        <w:r>
          <w:rPr>
            <w:rFonts w:ascii="Arial" w:hAnsi="Arial" w:cs="Arial"/>
            <w:color w:val="0000FF"/>
            <w:sz w:val="16"/>
            <w:szCs w:val="16"/>
            <w:u w:val="single"/>
          </w:rPr>
          <w:t xml:space="preserve">292/1996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12/1998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87" w:history="1">
        <w:r>
          <w:rPr>
            <w:rFonts w:ascii="Arial" w:hAnsi="Arial" w:cs="Arial"/>
            <w:color w:val="0000FF"/>
            <w:sz w:val="16"/>
            <w:szCs w:val="16"/>
            <w:u w:val="single"/>
          </w:rPr>
          <w:t xml:space="preserve">92/1998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88" w:history="1">
        <w:r>
          <w:rPr>
            <w:rFonts w:ascii="Arial" w:hAnsi="Arial" w:cs="Arial"/>
            <w:color w:val="0000FF"/>
            <w:sz w:val="16"/>
            <w:szCs w:val="16"/>
            <w:u w:val="single"/>
          </w:rPr>
          <w:t xml:space="preserve">197/1999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281/1999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1" w:history="1">
        <w:r>
          <w:rPr>
            <w:rFonts w:ascii="Arial" w:hAnsi="Arial" w:cs="Arial"/>
            <w:color w:val="0000FF"/>
            <w:sz w:val="16"/>
            <w:szCs w:val="16"/>
            <w:u w:val="single"/>
          </w:rPr>
          <w:t xml:space="preserve">397/2001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2" w:history="1">
        <w:r>
          <w:rPr>
            <w:rFonts w:ascii="Arial" w:hAnsi="Arial" w:cs="Arial"/>
            <w:color w:val="0000FF"/>
            <w:sz w:val="16"/>
            <w:szCs w:val="16"/>
            <w:u w:val="single"/>
          </w:rPr>
          <w:t xml:space="preserve">566/2001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3" w:history="1">
        <w:r>
          <w:rPr>
            <w:rFonts w:ascii="Arial" w:hAnsi="Arial" w:cs="Arial"/>
            <w:color w:val="0000FF"/>
            <w:sz w:val="16"/>
            <w:szCs w:val="16"/>
            <w:u w:val="single"/>
          </w:rPr>
          <w:t xml:space="preserve">395/2002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510/2002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6" w:history="1">
        <w:r>
          <w:rPr>
            <w:rFonts w:ascii="Arial" w:hAnsi="Arial" w:cs="Arial"/>
            <w:color w:val="0000FF"/>
            <w:sz w:val="16"/>
            <w:szCs w:val="16"/>
            <w:u w:val="single"/>
          </w:rPr>
          <w:t xml:space="preserve">353/2003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609/2003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98" w:history="1">
        <w:r>
          <w:rPr>
            <w:rFonts w:ascii="Arial" w:hAnsi="Arial" w:cs="Arial"/>
            <w:color w:val="0000FF"/>
            <w:sz w:val="16"/>
            <w:szCs w:val="16"/>
            <w:u w:val="single"/>
          </w:rPr>
          <w:t xml:space="preserve">411/2004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66e ods. 3 sa vypúšťajú slová "zdravotných poisťovní,".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5a sa vypúšťa citácia "§ 71c a 71d zákona č. </w:t>
      </w:r>
      <w:hyperlink r:id="rId199" w:history="1">
        <w:r>
          <w:rPr>
            <w:rFonts w:ascii="Arial" w:hAnsi="Arial" w:cs="Arial"/>
            <w:color w:val="0000FF"/>
            <w:sz w:val="16"/>
            <w:szCs w:val="16"/>
            <w:u w:val="single"/>
          </w:rPr>
          <w:t xml:space="preserve">273/1994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00"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citácia "§ 24 ods. 2 zákona č. </w:t>
      </w:r>
      <w:hyperlink r:id="rId201" w:history="1">
        <w:r>
          <w:rPr>
            <w:rFonts w:ascii="Arial" w:hAnsi="Arial" w:cs="Arial"/>
            <w:color w:val="0000FF"/>
            <w:sz w:val="16"/>
            <w:szCs w:val="16"/>
            <w:u w:val="single"/>
          </w:rPr>
          <w:t xml:space="preserve">280/1997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Spoločnej zdravotnej poisťovni v znení zákona č. </w:t>
      </w:r>
      <w:hyperlink r:id="rId202"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67 ods. 3 sa vypúšťajú slová "zdravotná poisťovňa zriadená osobitným predpisom 6c) a zdravotná poisťovňa zriadená podľa osobitného predpisu 6d)" vrátane poznámok pod čiarou k odkazom 6c a 6d.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203"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204"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05"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7"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8"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9"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0"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8"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9"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0"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1"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3"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w:t>
      </w:r>
      <w:hyperlink r:id="rId224"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5"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434/2004</w:t>
        </w:r>
      </w:hyperlink>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zákona č. </w:t>
      </w:r>
      <w:hyperlink r:id="rId235"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6"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37"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2 sa vypúšťa písmeno b) vrátane poznámky pod čiarou k odkazu 2a.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 d) sa označujú ako písmená b) a c).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v VIII. časti FINANČNÁ SPRÁVA A OBCHODNÁ ČINNOSŤ sa v položke 150 vypúšťa písmeno 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r) sa označujú ako písmená e) až p).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 xml:space="preserve">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Zbore väzenskej a justičnej stráže v znení zákona č. </w:t>
      </w:r>
      <w:hyperlink r:id="rId239"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0"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41"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56 sa odsek 1 dopĺňa písmenom l), ktoré znie: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 revízni lekári zdravotných poisťovní a osoby oprávnené na výkon dohľadu nad zdravotnou starostlivosťou podľa osobitného predpisu. 16a)".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č. </w:t>
      </w:r>
      <w:hyperlink r:id="rId242"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284D0F" w:rsidRDefault="00284D0F">
      <w:pPr>
        <w:widowControl w:val="0"/>
        <w:autoSpaceDE w:val="0"/>
        <w:autoSpaceDN w:val="0"/>
        <w:adjustRightInd w:val="0"/>
        <w:spacing w:after="0" w:line="240" w:lineRule="auto"/>
        <w:rPr>
          <w:rFonts w:ascii="Arial" w:hAnsi="Arial" w:cs="Arial"/>
          <w:sz w:val="14"/>
          <w:szCs w:val="14"/>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56 sa na konci odseku 4 pripája táto veta: "Osoby uvedené v odseku 1 písm. l) sa preukazujú podľa osobitného predpisu. 16a)".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pokladnici a o zmene a doplnení niektorých zákonov v znení zákona č. </w:t>
      </w:r>
      <w:hyperlink r:id="rId244" w:history="1">
        <w:r>
          <w:rPr>
            <w:rFonts w:ascii="Arial" w:hAnsi="Arial" w:cs="Arial"/>
            <w:color w:val="0000FF"/>
            <w:sz w:val="16"/>
            <w:szCs w:val="16"/>
            <w:u w:val="single"/>
          </w:rPr>
          <w:t xml:space="preserve">386/2002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5" w:history="1">
        <w:r>
          <w:rPr>
            <w:rFonts w:ascii="Arial" w:hAnsi="Arial" w:cs="Arial"/>
            <w:color w:val="0000FF"/>
            <w:sz w:val="16"/>
            <w:szCs w:val="16"/>
            <w:u w:val="single"/>
          </w:rPr>
          <w:t xml:space="preserve">428/2003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46"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 odsek 2 sa dopĺňa písmenom k), ktoré znie: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 pre dohľad nad zdravotnou starostlivosťou.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 znie: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Zákon č. </w:t>
      </w:r>
      <w:hyperlink r:id="rId247"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284D0F" w:rsidRDefault="00284D0F">
      <w:pPr>
        <w:widowControl w:val="0"/>
        <w:autoSpaceDE w:val="0"/>
        <w:autoSpaceDN w:val="0"/>
        <w:adjustRightInd w:val="0"/>
        <w:spacing w:after="0" w:line="240" w:lineRule="auto"/>
        <w:rPr>
          <w:rFonts w:ascii="Arial" w:hAnsi="Arial" w:cs="Arial"/>
          <w:sz w:val="14"/>
          <w:szCs w:val="14"/>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 xml:space="preserve">386/2002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štátnom dlhu a štátnych zárukách a ktorým sa dopĺňa zákon č. </w:t>
      </w:r>
      <w:hyperlink r:id="rId249"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pokladnici a o zmene a doplnení niektorých zákonov v znení zákona č. </w:t>
      </w:r>
      <w:hyperlink r:id="rId250"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51" w:history="1">
        <w:r>
          <w:rPr>
            <w:rFonts w:ascii="Arial" w:hAnsi="Arial" w:cs="Arial"/>
            <w:color w:val="0000FF"/>
            <w:sz w:val="16"/>
            <w:szCs w:val="16"/>
            <w:u w:val="single"/>
          </w:rPr>
          <w:t xml:space="preserve">594/2003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10 ods. 3 písm. d) sa vypúšťajú slová "za ktorej platobnú schopnosť ručí štát,".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10 znie: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252"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284D0F" w:rsidRDefault="00284D0F">
      <w:pPr>
        <w:widowControl w:val="0"/>
        <w:autoSpaceDE w:val="0"/>
        <w:autoSpaceDN w:val="0"/>
        <w:adjustRightInd w:val="0"/>
        <w:spacing w:after="0" w:line="240" w:lineRule="auto"/>
        <w:rPr>
          <w:rFonts w:ascii="Arial" w:hAnsi="Arial" w:cs="Arial"/>
          <w:sz w:val="14"/>
          <w:szCs w:val="14"/>
        </w:rPr>
      </w:pP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 xml:space="preserve">176/2004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nakladaní s majetkom verejnoprávnych inštitúcií a o zmene zákona Národnej rady Slovenskej republiky č. </w:t>
      </w:r>
      <w:hyperlink r:id="rId254" w:history="1">
        <w:r>
          <w:rPr>
            <w:rFonts w:ascii="Arial" w:hAnsi="Arial" w:cs="Arial"/>
            <w:color w:val="0000FF"/>
            <w:sz w:val="16"/>
            <w:szCs w:val="16"/>
            <w:u w:val="single"/>
          </w:rPr>
          <w:t xml:space="preserve">259/1993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Slovenskej lesníckej komore v znení zákona č. </w:t>
      </w:r>
      <w:hyperlink r:id="rId255" w:history="1">
        <w:r>
          <w:rPr>
            <w:rFonts w:ascii="Arial" w:hAnsi="Arial" w:cs="Arial"/>
            <w:color w:val="0000FF"/>
            <w:sz w:val="16"/>
            <w:szCs w:val="16"/>
            <w:u w:val="single"/>
          </w:rPr>
          <w:t xml:space="preserve">464/2002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sa vypúšťa odsek 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284D0F" w:rsidRDefault="00284D0F">
      <w:pPr>
        <w:widowControl w:val="0"/>
        <w:autoSpaceDE w:val="0"/>
        <w:autoSpaceDN w:val="0"/>
        <w:adjustRightInd w:val="0"/>
        <w:spacing w:after="0" w:line="240" w:lineRule="auto"/>
        <w:jc w:val="center"/>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2004 okrem ustanovení uvedených v čl. I § 1 až 6, § 7 ods. 1 až 3, ods. 4 písm. a) prvom a druhom bode, ods. 4 písm. b) a c), § 7 ods. 5 až 18, § 8 až 15, § 16 ods. 1 až 3, ods. 5 a 6, § 18 ods. 1 písm. f), § 43 až 67 a § 87 a v čl. II až VII, ktoré nadobúdajú účinnosť 1. januára 2005, a ustanovení uvedených v čl. I § 7 ods. 4 písm. a) treťom bode a § 16 ods. 4, ktoré nadobúdajú účinnosť 1. januára 2006.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okrem ustanovení uvedených v </w:t>
      </w:r>
      <w:proofErr w:type="spellStart"/>
      <w:r>
        <w:rPr>
          <w:rFonts w:ascii="Arial" w:hAnsi="Arial" w:cs="Arial"/>
          <w:sz w:val="16"/>
          <w:szCs w:val="16"/>
        </w:rPr>
        <w:t>Čl.I</w:t>
      </w:r>
      <w:proofErr w:type="spellEnd"/>
      <w:r>
        <w:rPr>
          <w:rFonts w:ascii="Arial" w:hAnsi="Arial" w:cs="Arial"/>
          <w:sz w:val="16"/>
          <w:szCs w:val="16"/>
        </w:rPr>
        <w:t xml:space="preserve"> v 6., 7., 20. a 76. bode a ustanovení uvedených v </w:t>
      </w:r>
      <w:proofErr w:type="spellStart"/>
      <w:r>
        <w:rPr>
          <w:rFonts w:ascii="Arial" w:hAnsi="Arial" w:cs="Arial"/>
          <w:sz w:val="16"/>
          <w:szCs w:val="16"/>
        </w:rPr>
        <w:t>Čl.II</w:t>
      </w:r>
      <w:proofErr w:type="spellEnd"/>
      <w:r>
        <w:rPr>
          <w:rFonts w:ascii="Arial" w:hAnsi="Arial" w:cs="Arial"/>
          <w:sz w:val="16"/>
          <w:szCs w:val="16"/>
        </w:rPr>
        <w:t xml:space="preserve">, ktoré nadobudli účinnosť 1. januára 2006.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okrem ustanovenia uvedeného v Čl.VI druhom bode, ktoré nadobudlo účinnosť 1. januára 2007.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9"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2"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3"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2007.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4"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5"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septembrom 2007.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7"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68"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9"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272"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73"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2009.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277"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24. marcom 2011.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okrem článku I trinásteho bodu, ktorý nadobúda účinnosť 1. septembrom 2011, tretieho bodu, ktorý nadobúda účinnosť 1. novembrom 2011, siedmeho bodu § 14 ods. 2 písm. b) a dvadsiateho štvrtého bodu, ktoré nadobúdajú účinnosť 1. aprílom 2012.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okrem čl. I bodu 53 § 77d, ktorý nadobudol účinnosť 1. septembrom 2011.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6"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okrem čl. VI druhého a siedmeho bodu, ktoré nadobudli účinnosť 1. januárom 2014.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7"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88" w:history="1">
        <w:r>
          <w:rPr>
            <w:rFonts w:ascii="Arial" w:hAnsi="Arial" w:cs="Arial"/>
            <w:color w:val="0000FF"/>
            <w:sz w:val="16"/>
            <w:szCs w:val="16"/>
            <w:u w:val="single"/>
          </w:rPr>
          <w:t xml:space="preserve">440/2012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2013 okrem čl. VI druhého bodu, ktorý nadobudol účinnosť 1. januárom 2014.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 xml:space="preserve">338/2013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2013.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95"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96"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VIII bodu 12, 13 [§ 15 ods. 1 písm.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xml:space="preserve">)] a 18, ktoré nadobudli účinnosť 1. júnom 2015, čl. VIII bodov 25 a 26, ktoré nadobudli účinnosť 1. septembrom 2015, čl. VIII bodov 3 a 8, ktoré nadobudli účinnosť 1. júnom 2017, čl. VIII bodov 6, 11 a 14, ktoré nadobudli účinnosť 1. januárom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2015 okrem čl. III bodu 12, ktorý nadobudol účinnosť 1. januárom 2016.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8" w:history="1">
        <w:r>
          <w:rPr>
            <w:rFonts w:ascii="Arial" w:hAnsi="Arial" w:cs="Arial"/>
            <w:color w:val="0000FF"/>
            <w:sz w:val="16"/>
            <w:szCs w:val="16"/>
            <w:u w:val="single"/>
          </w:rPr>
          <w:t xml:space="preserve">140/2015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99" w:history="1">
        <w:r>
          <w:rPr>
            <w:rFonts w:ascii="Arial" w:hAnsi="Arial" w:cs="Arial"/>
            <w:color w:val="0000FF"/>
            <w:sz w:val="16"/>
            <w:szCs w:val="16"/>
            <w:u w:val="single"/>
          </w:rPr>
          <w:t xml:space="preserve">429/2015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01"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 xml:space="preserve">286/2016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2016.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okrem čl. IV § 8c ods. 2 písm. b) v štvrtom bode a § 20b ods. 1 písm. r) v deviatom bode, ktoré nadobudli účinnosť 1. júlom 2017.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2017 okrem čl. XIII tretieho bodu, ktorý nadobudol účinnosť 1. augustom 2017.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2017 okrem čl. IV bodov 1, 2 a 5, ktoré nadobudli účinnosť 1. júnom 2017.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aprílom 2017.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okrem čl. V bodu 6, ktorý nadobudol účinnosť 1. júlom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9" w:history="1">
        <w:r>
          <w:rPr>
            <w:rFonts w:ascii="Arial" w:hAnsi="Arial" w:cs="Arial"/>
            <w:color w:val="0000FF"/>
            <w:sz w:val="16"/>
            <w:szCs w:val="16"/>
            <w:u w:val="single"/>
          </w:rPr>
          <w:t xml:space="preserve">266/2017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0"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VI § 6 ods. 1 písm. </w:t>
      </w:r>
      <w:proofErr w:type="spellStart"/>
      <w:r>
        <w:rPr>
          <w:rFonts w:ascii="Arial" w:hAnsi="Arial" w:cs="Arial"/>
          <w:sz w:val="16"/>
          <w:szCs w:val="16"/>
        </w:rPr>
        <w:t>aa</w:t>
      </w:r>
      <w:proofErr w:type="spellEnd"/>
      <w:r>
        <w:rPr>
          <w:rFonts w:ascii="Arial" w:hAnsi="Arial" w:cs="Arial"/>
          <w:sz w:val="16"/>
          <w:szCs w:val="16"/>
        </w:rPr>
        <w:t xml:space="preserve">) v bode 2, bodu 4 a 11, ktoré nadobudli účinnosť 1. májom 2018, čl. VI § 47d ods. 2 a 3 v bode 19, ktoré nadobudli účinnosť 1. januárom 2020. *)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2"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júnom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LXXII bodov 2 až 6 a 10, ktoré nadobudli účinnosť 1. januárom 2019.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decembrom 2018, okrem čl. I bodov 3, 6 až 8, § 86za v bode 52, ktoré nadobudli účinnosť 1. januárom 2019, čl. I bodov 15 až 17, 20, 21, 26, 28 až 36, 39, 46, 49 až 51, § 86zb v bode 52, ktoré nadobudli účinnosť 1. marca 2019, čl. I bodu 9, ktorý nadobudol účinnosť 1. júnom 2019.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8"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okrem čl. XXV bodu 1, ktorý nadobudol účinnosť 1. decembrom 2019.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23"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 xml:space="preserve">264/2020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septembrom 2020.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6"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okrem čl. I bodov 30, 40 až 57, 59 až 61, ktoré nadobudli účinnosť 1. májom 2021.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7" w:history="1">
        <w:r>
          <w:rPr>
            <w:rFonts w:ascii="Arial" w:hAnsi="Arial" w:cs="Arial"/>
            <w:color w:val="0000FF"/>
            <w:sz w:val="16"/>
            <w:szCs w:val="16"/>
            <w:u w:val="single"/>
          </w:rPr>
          <w:t xml:space="preserve">81/2021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2021 okrem čl. III bodov 2 a 3, ktoré nadobudli účinnosť 1. januárom 2022.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8"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júnom 2021 okrem čl. IV bodov 9 až 12, 18, 21, 22 a 25, ktoré nadobudli účinnosť 15. júlom 2021, čl. IV bodov 2, 3, 5, 8 a 24, ktoré nadobudli účinnosť 1. septembrom 2021, čl. IV bodov 6, 7, 13 až 17, 19, 20 a 26, ktoré nadobudli účinnosť 1. októbrom 2021.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0"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XXIV bodov 1 a 2, ktoré nadobudli účinnosť 1. decembrom 2022.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1" w:history="1">
        <w:r>
          <w:rPr>
            <w:rFonts w:ascii="Arial" w:hAnsi="Arial" w:cs="Arial"/>
            <w:color w:val="0000FF"/>
            <w:sz w:val="16"/>
            <w:szCs w:val="16"/>
            <w:u w:val="single"/>
          </w:rPr>
          <w:t xml:space="preserve">358/2021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III bodu 2 § 15a ods. 2 tretej vety, ktorá nadobudla účinnosť 1. januárom 2024.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VIII bodov 1, 3 až 6, 12 až 15, 17, 20 a 21, ktoré nadobudli účinnosť 1. januárom 2023 a čl. VIII bodov 2, 9 a 10, ktoré nadobudli účinnosť 1. januárom 2024.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 xml:space="preserve">125/2022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6" w:history="1">
        <w:r>
          <w:rPr>
            <w:rFonts w:ascii="Arial" w:hAnsi="Arial" w:cs="Arial"/>
            <w:color w:val="0000FF"/>
            <w:sz w:val="16"/>
            <w:szCs w:val="16"/>
            <w:u w:val="single"/>
          </w:rPr>
          <w:t xml:space="preserve">266/2022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37"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augustom 2022.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284D0F" w:rsidRDefault="00284D0F">
      <w:pPr>
        <w:widowControl w:val="0"/>
        <w:autoSpaceDE w:val="0"/>
        <w:autoSpaceDN w:val="0"/>
        <w:adjustRightInd w:val="0"/>
        <w:spacing w:after="0" w:line="240" w:lineRule="auto"/>
        <w:rPr>
          <w:rFonts w:ascii="Arial" w:hAnsi="Arial" w:cs="Arial"/>
          <w:b/>
          <w:bCs/>
          <w:sz w:val="16"/>
          <w:szCs w:val="16"/>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284D0F" w:rsidRDefault="008A189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Vzorec</w:t>
      </w:r>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pre výpočet podielu na ročnom úhrne podľa § 6a ods. 1 </w:t>
      </w:r>
    </w:p>
    <w:p w:rsidR="00284D0F" w:rsidRDefault="00284D0F">
      <w:pPr>
        <w:widowControl w:val="0"/>
        <w:autoSpaceDE w:val="0"/>
        <w:autoSpaceDN w:val="0"/>
        <w:adjustRightInd w:val="0"/>
        <w:spacing w:after="0" w:line="240" w:lineRule="auto"/>
        <w:rPr>
          <w:rFonts w:ascii="Arial" w:hAnsi="Arial" w:cs="Arial"/>
          <w:b/>
          <w:bCs/>
          <w:sz w:val="18"/>
          <w:szCs w:val="18"/>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2 000 000</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limit (v %) - 2,9 + -----------------</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1 000 000 + PPZP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PPZP je počet poistencov zdravotnej poisťovne.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284D0F" w:rsidRDefault="00284D0F">
      <w:pPr>
        <w:widowControl w:val="0"/>
        <w:autoSpaceDE w:val="0"/>
        <w:autoSpaceDN w:val="0"/>
        <w:adjustRightInd w:val="0"/>
        <w:spacing w:after="0" w:line="240" w:lineRule="auto"/>
        <w:jc w:val="center"/>
        <w:rPr>
          <w:rFonts w:ascii="Arial" w:hAnsi="Arial" w:cs="Arial"/>
          <w:sz w:val="18"/>
          <w:szCs w:val="18"/>
        </w:rPr>
      </w:pP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84D0F" w:rsidRDefault="008A189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284D0F" w:rsidRDefault="008A189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338"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 čl. 7 ods. 4.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Európskeho parlamentu a Rady 2010/53/EÚ zo 7. júla 2010 o normách kvality a bezpečnosti ľudských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Európskeho parlamentu a Rady 2005/36/ES zo 7. septembra 2005 o uznávaní odborných kvalifikácií (</w:t>
      </w:r>
      <w:proofErr w:type="spellStart"/>
      <w:r>
        <w:rPr>
          <w:rFonts w:ascii="Arial" w:hAnsi="Arial" w:cs="Arial"/>
          <w:sz w:val="16"/>
          <w:szCs w:val="16"/>
        </w:rPr>
        <w:t>Ú.v</w:t>
      </w:r>
      <w:proofErr w:type="spellEnd"/>
      <w:r>
        <w:rPr>
          <w:rFonts w:ascii="Arial" w:hAnsi="Arial" w:cs="Arial"/>
          <w:sz w:val="16"/>
          <w:szCs w:val="16"/>
        </w:rPr>
        <w:t>. EÚ L 255, 30.9.2005) v znení smernice Rady 2006/100/ES z 20. novembra 2006 (</w:t>
      </w:r>
      <w:proofErr w:type="spellStart"/>
      <w:r>
        <w:rPr>
          <w:rFonts w:ascii="Arial" w:hAnsi="Arial" w:cs="Arial"/>
          <w:sz w:val="16"/>
          <w:szCs w:val="16"/>
        </w:rPr>
        <w:t>Ú.v</w:t>
      </w:r>
      <w:proofErr w:type="spellEnd"/>
      <w:r>
        <w:rPr>
          <w:rFonts w:ascii="Arial" w:hAnsi="Arial" w:cs="Arial"/>
          <w:sz w:val="16"/>
          <w:szCs w:val="16"/>
        </w:rPr>
        <w:t>. EÚ L 363, 20.12.2006), nariadenia Komisie (ES) č. 1430/2007 z 5. decembra 2007 (</w:t>
      </w:r>
      <w:proofErr w:type="spellStart"/>
      <w:r>
        <w:rPr>
          <w:rFonts w:ascii="Arial" w:hAnsi="Arial" w:cs="Arial"/>
          <w:sz w:val="16"/>
          <w:szCs w:val="16"/>
        </w:rPr>
        <w:t>Ú.v</w:t>
      </w:r>
      <w:proofErr w:type="spellEnd"/>
      <w:r>
        <w:rPr>
          <w:rFonts w:ascii="Arial" w:hAnsi="Arial" w:cs="Arial"/>
          <w:sz w:val="16"/>
          <w:szCs w:val="16"/>
        </w:rPr>
        <w:t>. EÚ L 320, 6.12.2007), nariadenia Komisie (ES) č. 755/2008 z 31. júla 2008 (</w:t>
      </w:r>
      <w:proofErr w:type="spellStart"/>
      <w:r>
        <w:rPr>
          <w:rFonts w:ascii="Arial" w:hAnsi="Arial" w:cs="Arial"/>
          <w:sz w:val="16"/>
          <w:szCs w:val="16"/>
        </w:rPr>
        <w:t>Ú.v</w:t>
      </w:r>
      <w:proofErr w:type="spellEnd"/>
      <w:r>
        <w:rPr>
          <w:rFonts w:ascii="Arial" w:hAnsi="Arial" w:cs="Arial"/>
          <w:sz w:val="16"/>
          <w:szCs w:val="16"/>
        </w:rPr>
        <w:t>. EÚ L 205, 1.8.2008), nariadenia Európskeho parlamentu a Rady (ES) č. 1137/2008 z 22. októbra 2008 (</w:t>
      </w:r>
      <w:proofErr w:type="spellStart"/>
      <w:r>
        <w:rPr>
          <w:rFonts w:ascii="Arial" w:hAnsi="Arial" w:cs="Arial"/>
          <w:sz w:val="16"/>
          <w:szCs w:val="16"/>
        </w:rPr>
        <w:t>Ú.v</w:t>
      </w:r>
      <w:proofErr w:type="spellEnd"/>
      <w:r>
        <w:rPr>
          <w:rFonts w:ascii="Arial" w:hAnsi="Arial" w:cs="Arial"/>
          <w:sz w:val="16"/>
          <w:szCs w:val="16"/>
        </w:rPr>
        <w:t>. EÚ L 311, 21.11.2008), nariadenia Komisie (ES) č. 279/2009 zo 6. apríla 2009 (</w:t>
      </w:r>
      <w:proofErr w:type="spellStart"/>
      <w:r>
        <w:rPr>
          <w:rFonts w:ascii="Arial" w:hAnsi="Arial" w:cs="Arial"/>
          <w:sz w:val="16"/>
          <w:szCs w:val="16"/>
        </w:rPr>
        <w:t>Ú.v</w:t>
      </w:r>
      <w:proofErr w:type="spellEnd"/>
      <w:r>
        <w:rPr>
          <w:rFonts w:ascii="Arial" w:hAnsi="Arial" w:cs="Arial"/>
          <w:sz w:val="16"/>
          <w:szCs w:val="16"/>
        </w:rPr>
        <w:t>. EÚ L 93, 7.4.2009), nariadenia Komisie (EÚ) č. 213/2011 z 3. marca 2011 (</w:t>
      </w:r>
      <w:proofErr w:type="spellStart"/>
      <w:r>
        <w:rPr>
          <w:rFonts w:ascii="Arial" w:hAnsi="Arial" w:cs="Arial"/>
          <w:sz w:val="16"/>
          <w:szCs w:val="16"/>
        </w:rPr>
        <w:t>Ú.v</w:t>
      </w:r>
      <w:proofErr w:type="spellEnd"/>
      <w:r>
        <w:rPr>
          <w:rFonts w:ascii="Arial" w:hAnsi="Arial" w:cs="Arial"/>
          <w:sz w:val="16"/>
          <w:szCs w:val="16"/>
        </w:rPr>
        <w:t>. EÚ L 59, 4.3.2011), nariadenia Komisie (EÚ) č. 623/2012 z 11. júla 2012 (</w:t>
      </w:r>
      <w:proofErr w:type="spellStart"/>
      <w:r>
        <w:rPr>
          <w:rFonts w:ascii="Arial" w:hAnsi="Arial" w:cs="Arial"/>
          <w:sz w:val="16"/>
          <w:szCs w:val="16"/>
        </w:rPr>
        <w:t>Ú.v</w:t>
      </w:r>
      <w:proofErr w:type="spellEnd"/>
      <w:r>
        <w:rPr>
          <w:rFonts w:ascii="Arial" w:hAnsi="Arial" w:cs="Arial"/>
          <w:sz w:val="16"/>
          <w:szCs w:val="16"/>
        </w:rPr>
        <w:t>. EÚ L 180, 12.7.2012), smernice Rady 2013/25/EÚ z 13. mája 2013 (</w:t>
      </w:r>
      <w:proofErr w:type="spellStart"/>
      <w:r>
        <w:rPr>
          <w:rFonts w:ascii="Arial" w:hAnsi="Arial" w:cs="Arial"/>
          <w:sz w:val="16"/>
          <w:szCs w:val="16"/>
        </w:rPr>
        <w:t>Ú.v</w:t>
      </w:r>
      <w:proofErr w:type="spellEnd"/>
      <w:r>
        <w:rPr>
          <w:rFonts w:ascii="Arial" w:hAnsi="Arial" w:cs="Arial"/>
          <w:sz w:val="16"/>
          <w:szCs w:val="16"/>
        </w:rPr>
        <w:t>. EÚ L 158, 10.6.2013) a smernice Európskeho parlamentu a Rady 2013/55/EÚ z 20. novembra 2013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284D0F" w:rsidRDefault="008A189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Výška preddavkov na príspevky poukazované zdravotnou poisťovňou v termíne do 20. decembra 2020 </w:t>
      </w:r>
    </w:p>
    <w:p w:rsidR="00284D0F" w:rsidRDefault="00284D0F">
      <w:pPr>
        <w:widowControl w:val="0"/>
        <w:autoSpaceDE w:val="0"/>
        <w:autoSpaceDN w:val="0"/>
        <w:adjustRightInd w:val="0"/>
        <w:spacing w:after="0" w:line="240" w:lineRule="auto"/>
        <w:rPr>
          <w:rFonts w:ascii="Arial" w:hAnsi="Arial" w:cs="Arial"/>
          <w:b/>
          <w:bCs/>
          <w:sz w:val="18"/>
          <w:szCs w:val="18"/>
        </w:rPr>
      </w:pPr>
    </w:p>
    <w:p w:rsidR="00284D0F" w:rsidRDefault="008A189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284D0F" w:rsidRDefault="00284D0F">
      <w:pPr>
        <w:widowControl w:val="0"/>
        <w:autoSpaceDE w:val="0"/>
        <w:autoSpaceDN w:val="0"/>
        <w:adjustRightInd w:val="0"/>
        <w:spacing w:after="0" w:line="240" w:lineRule="auto"/>
        <w:rPr>
          <w:rFonts w:ascii="Courier" w:hAnsi="Courier" w:cs="Courier"/>
          <w:sz w:val="16"/>
          <w:szCs w:val="16"/>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Obchodné meno zdravotnej poisťovne  I Všeobecná  I   DÔVERA   I   </w:t>
      </w:r>
      <w:proofErr w:type="spellStart"/>
      <w:r>
        <w:rPr>
          <w:rFonts w:ascii="Courier" w:hAnsi="Courier" w:cs="Courier"/>
          <w:sz w:val="16"/>
          <w:szCs w:val="16"/>
        </w:rPr>
        <w:t>Union</w:t>
      </w:r>
      <w:proofErr w:type="spellEnd"/>
      <w:r>
        <w:rPr>
          <w:rFonts w:ascii="Courier" w:hAnsi="Courier" w:cs="Courier"/>
          <w:sz w:val="16"/>
          <w:szCs w:val="16"/>
        </w:rPr>
        <w:t xml:space="preserve">    I</w:t>
      </w: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zdravotná  I zdravotná  I zdravotná  I</w:t>
      </w: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poisťovňa, I poisťovňa, I poisťovňa, I</w:t>
      </w: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a.s</w:t>
      </w:r>
      <w:proofErr w:type="spellEnd"/>
      <w:r>
        <w:rPr>
          <w:rFonts w:ascii="Courier" w:hAnsi="Courier" w:cs="Courier"/>
          <w:sz w:val="16"/>
          <w:szCs w:val="16"/>
        </w:rPr>
        <w:t xml:space="preserve">.     I   </w:t>
      </w:r>
      <w:proofErr w:type="spellStart"/>
      <w:r>
        <w:rPr>
          <w:rFonts w:ascii="Courier" w:hAnsi="Courier" w:cs="Courier"/>
          <w:sz w:val="16"/>
          <w:szCs w:val="16"/>
        </w:rPr>
        <w:t>a.s</w:t>
      </w:r>
      <w:proofErr w:type="spellEnd"/>
      <w:r>
        <w:rPr>
          <w:rFonts w:ascii="Courier" w:hAnsi="Courier" w:cs="Courier"/>
          <w:sz w:val="16"/>
          <w:szCs w:val="16"/>
        </w:rPr>
        <w:t xml:space="preserve">.     I   </w:t>
      </w:r>
      <w:proofErr w:type="spellStart"/>
      <w:r>
        <w:rPr>
          <w:rFonts w:ascii="Courier" w:hAnsi="Courier" w:cs="Courier"/>
          <w:sz w:val="16"/>
          <w:szCs w:val="16"/>
        </w:rPr>
        <w:t>a.s</w:t>
      </w:r>
      <w:proofErr w:type="spellEnd"/>
      <w:r>
        <w:rPr>
          <w:rFonts w:ascii="Courier" w:hAnsi="Courier" w:cs="Courier"/>
          <w:sz w:val="16"/>
          <w:szCs w:val="16"/>
        </w:rPr>
        <w:t>.     I</w:t>
      </w:r>
    </w:p>
    <w:p w:rsidR="00284D0F" w:rsidRDefault="008A189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činnosti  I 11 636 500 I 4 283 047  I 1 156 424  I</w:t>
      </w: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operačných stredísk tiesňového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volania záchrannej zdravotnej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služby podľa § 8a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správu a  I 13 488 696 I 4 964 789  I 1 546 514  I</w:t>
      </w: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rozvoj národného zdravotníckeho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informačného systému podľa § 8b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činnosť   I 14 948 560 I 5 502 112  I 1 713 889  I</w:t>
      </w:r>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úradu podľa § 30                    I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r>
        <w:rPr>
          <w:rFonts w:ascii="Courier" w:hAnsi="Courier" w:cs="Courier"/>
          <w:sz w:val="16"/>
          <w:szCs w:val="16"/>
        </w:rPr>
        <w:t>------------</w:t>
      </w:r>
      <w:proofErr w:type="spellStart"/>
      <w:r>
        <w:rPr>
          <w:rFonts w:ascii="Courier" w:hAnsi="Courier" w:cs="Courier"/>
          <w:sz w:val="16"/>
          <w:szCs w:val="16"/>
        </w:rPr>
        <w:t>I</w:t>
      </w:r>
      <w:proofErr w:type="spellEnd"/>
    </w:p>
    <w:p w:rsidR="00284D0F" w:rsidRDefault="008A189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Výška preddavkov na príspevky je uvedená v eurách.</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84D0F" w:rsidRDefault="00284D0F">
      <w:pPr>
        <w:widowControl w:val="0"/>
        <w:autoSpaceDE w:val="0"/>
        <w:autoSpaceDN w:val="0"/>
        <w:adjustRightInd w:val="0"/>
        <w:spacing w:after="0" w:line="240" w:lineRule="auto"/>
        <w:rPr>
          <w:rFonts w:ascii="Arial" w:hAnsi="Arial" w:cs="Arial"/>
          <w:sz w:val="16"/>
          <w:szCs w:val="16"/>
        </w:rPr>
      </w:pPr>
    </w:p>
    <w:p w:rsidR="00284D0F" w:rsidRDefault="008A189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3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čl. VI bode 19 upravil ustanovenie § 47d ods. 2 a 3 zákona s účinnosťou od 1.1.2020.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40"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čl. VII bode 6 zrušil ustanovenie § 47d s účinnosťou od 14.6.2018.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41" w:history="1">
        <w:r>
          <w:rPr>
            <w:rFonts w:ascii="Arial" w:hAnsi="Arial" w:cs="Arial"/>
            <w:color w:val="0000FF"/>
            <w:sz w:val="14"/>
            <w:szCs w:val="14"/>
            <w:u w:val="single"/>
          </w:rPr>
          <w:t xml:space="preserve">§ 2 písm. 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342"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43" w:history="1">
        <w:r>
          <w:rPr>
            <w:rFonts w:ascii="Arial" w:hAnsi="Arial" w:cs="Arial"/>
            <w:color w:val="0000FF"/>
            <w:sz w:val="14"/>
            <w:szCs w:val="14"/>
            <w:u w:val="single"/>
          </w:rPr>
          <w:t>§ 154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44" w:history="1">
        <w:r>
          <w:rPr>
            <w:rFonts w:ascii="Arial" w:hAnsi="Arial" w:cs="Arial"/>
            <w:color w:val="0000FF"/>
            <w:sz w:val="14"/>
            <w:szCs w:val="14"/>
            <w:u w:val="single"/>
          </w:rPr>
          <w:t>§ 56 ods. 1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45" w:history="1">
        <w:r>
          <w:rPr>
            <w:rFonts w:ascii="Arial" w:hAnsi="Arial" w:cs="Arial"/>
            <w:color w:val="0000FF"/>
            <w:sz w:val="14"/>
            <w:szCs w:val="14"/>
            <w:u w:val="single"/>
          </w:rPr>
          <w:t>§ 8 až 12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46" w:history="1">
        <w:r>
          <w:rPr>
            <w:rFonts w:ascii="Arial" w:hAnsi="Arial" w:cs="Arial"/>
            <w:color w:val="0000FF"/>
            <w:sz w:val="14"/>
            <w:szCs w:val="14"/>
            <w:u w:val="single"/>
          </w:rPr>
          <w:t xml:space="preserve">§ 99 ods. 1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cenných papieroch a investičných službách a o zmene a doplnení niektorých zákonov (zákon o cenných papieroch)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47" w:history="1">
        <w:r>
          <w:rPr>
            <w:rFonts w:ascii="Arial" w:hAnsi="Arial" w:cs="Arial"/>
            <w:color w:val="0000FF"/>
            <w:sz w:val="14"/>
            <w:szCs w:val="14"/>
            <w:u w:val="single"/>
          </w:rPr>
          <w:t xml:space="preserve">§ 2 ods. 1 zákona č. 429/2002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burze cenných papierov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48" w:history="1">
        <w:r>
          <w:rPr>
            <w:rFonts w:ascii="Arial" w:hAnsi="Arial" w:cs="Arial"/>
            <w:color w:val="0000FF"/>
            <w:sz w:val="14"/>
            <w:szCs w:val="14"/>
            <w:u w:val="single"/>
          </w:rPr>
          <w:t xml:space="preserve">§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 Zákon č. </w:t>
      </w:r>
      <w:hyperlink r:id="rId349"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50" w:history="1">
        <w:r>
          <w:rPr>
            <w:rFonts w:ascii="Arial" w:hAnsi="Arial" w:cs="Arial"/>
            <w:color w:val="0000FF"/>
            <w:sz w:val="14"/>
            <w:szCs w:val="14"/>
            <w:u w:val="single"/>
          </w:rPr>
          <w:t>§ 194 ods. 6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51" w:history="1">
        <w:r>
          <w:rPr>
            <w:rFonts w:ascii="Arial" w:hAnsi="Arial" w:cs="Arial"/>
            <w:color w:val="0000FF"/>
            <w:sz w:val="14"/>
            <w:szCs w:val="14"/>
            <w:u w:val="single"/>
          </w:rPr>
          <w:t xml:space="preserve">§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353" w:history="1">
        <w:r>
          <w:rPr>
            <w:rFonts w:ascii="Arial" w:hAnsi="Arial" w:cs="Arial"/>
            <w:color w:val="0000FF"/>
            <w:sz w:val="14"/>
            <w:szCs w:val="14"/>
            <w:u w:val="single"/>
          </w:rPr>
          <w:t xml:space="preserve">§ 10a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4"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 </w:t>
      </w:r>
      <w:hyperlink r:id="rId355" w:history="1">
        <w:r>
          <w:rPr>
            <w:rFonts w:ascii="Arial" w:hAnsi="Arial" w:cs="Arial"/>
            <w:color w:val="0000FF"/>
            <w:sz w:val="14"/>
            <w:szCs w:val="14"/>
            <w:u w:val="single"/>
          </w:rPr>
          <w:t xml:space="preserve">§ 4a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zákona č. </w:t>
      </w:r>
      <w:hyperlink r:id="rId356"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11ab) </w:t>
      </w:r>
      <w:hyperlink r:id="rId357" w:history="1">
        <w:r>
          <w:rPr>
            <w:rFonts w:ascii="Arial" w:hAnsi="Arial" w:cs="Arial"/>
            <w:color w:val="0000FF"/>
            <w:sz w:val="14"/>
            <w:szCs w:val="14"/>
            <w:u w:val="single"/>
          </w:rPr>
          <w:t>§ 73</w:t>
        </w:r>
      </w:hyperlink>
      <w:r>
        <w:rPr>
          <w:rFonts w:ascii="Arial" w:hAnsi="Arial" w:cs="Arial"/>
          <w:sz w:val="14"/>
          <w:szCs w:val="14"/>
        </w:rPr>
        <w:t xml:space="preserve"> a </w:t>
      </w:r>
      <w:hyperlink r:id="rId358" w:history="1">
        <w:r>
          <w:rPr>
            <w:rFonts w:ascii="Arial" w:hAnsi="Arial" w:cs="Arial"/>
            <w:color w:val="0000FF"/>
            <w:sz w:val="14"/>
            <w:szCs w:val="14"/>
            <w:u w:val="single"/>
          </w:rPr>
          <w:t xml:space="preserve">73a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59" w:history="1">
        <w:r>
          <w:rPr>
            <w:rFonts w:ascii="Arial" w:hAnsi="Arial" w:cs="Arial"/>
            <w:color w:val="0000FF"/>
            <w:sz w:val="14"/>
            <w:szCs w:val="14"/>
            <w:u w:val="single"/>
          </w:rPr>
          <w:t>§ 17 ods. 7</w:t>
        </w:r>
      </w:hyperlink>
      <w:r>
        <w:rPr>
          <w:rFonts w:ascii="Arial" w:hAnsi="Arial" w:cs="Arial"/>
          <w:sz w:val="14"/>
          <w:szCs w:val="14"/>
        </w:rPr>
        <w:t xml:space="preserve">, </w:t>
      </w:r>
      <w:hyperlink r:id="rId360" w:history="1">
        <w:r>
          <w:rPr>
            <w:rFonts w:ascii="Arial" w:hAnsi="Arial" w:cs="Arial"/>
            <w:color w:val="0000FF"/>
            <w:sz w:val="14"/>
            <w:szCs w:val="14"/>
            <w:u w:val="single"/>
          </w:rPr>
          <w:t>§ 18</w:t>
        </w:r>
      </w:hyperlink>
      <w:r>
        <w:rPr>
          <w:rFonts w:ascii="Arial" w:hAnsi="Arial" w:cs="Arial"/>
          <w:sz w:val="14"/>
          <w:szCs w:val="14"/>
        </w:rPr>
        <w:t xml:space="preserve"> a </w:t>
      </w:r>
      <w:hyperlink r:id="rId361" w:history="1">
        <w:r>
          <w:rPr>
            <w:rFonts w:ascii="Arial" w:hAnsi="Arial" w:cs="Arial"/>
            <w:color w:val="0000FF"/>
            <w:sz w:val="14"/>
            <w:szCs w:val="14"/>
            <w:u w:val="single"/>
          </w:rPr>
          <w:t xml:space="preserve">§ 19 ods. 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62" w:history="1">
        <w:r>
          <w:rPr>
            <w:rFonts w:ascii="Arial" w:hAnsi="Arial" w:cs="Arial"/>
            <w:color w:val="0000FF"/>
            <w:sz w:val="14"/>
            <w:szCs w:val="14"/>
            <w:u w:val="single"/>
          </w:rPr>
          <w:t xml:space="preserve">§ 9 ods. 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63" w:history="1">
        <w:r>
          <w:rPr>
            <w:rFonts w:ascii="Arial" w:hAnsi="Arial" w:cs="Arial"/>
            <w:color w:val="0000FF"/>
            <w:sz w:val="14"/>
            <w:szCs w:val="14"/>
            <w:u w:val="single"/>
          </w:rPr>
          <w:t>§ 6 ods. 9</w:t>
        </w:r>
      </w:hyperlink>
      <w:r>
        <w:rPr>
          <w:rFonts w:ascii="Arial" w:hAnsi="Arial" w:cs="Arial"/>
          <w:sz w:val="14"/>
          <w:szCs w:val="14"/>
        </w:rPr>
        <w:t xml:space="preserve"> a </w:t>
      </w:r>
      <w:hyperlink r:id="rId364" w:history="1">
        <w:r>
          <w:rPr>
            <w:rFonts w:ascii="Arial" w:hAnsi="Arial" w:cs="Arial"/>
            <w:color w:val="0000FF"/>
            <w:sz w:val="14"/>
            <w:szCs w:val="14"/>
            <w:u w:val="single"/>
          </w:rPr>
          <w:t xml:space="preserve">§ 25 ods. 1 písm. 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365" w:history="1">
        <w:r>
          <w:rPr>
            <w:rFonts w:ascii="Arial" w:hAnsi="Arial" w:cs="Arial"/>
            <w:color w:val="0000FF"/>
            <w:sz w:val="14"/>
            <w:szCs w:val="14"/>
            <w:u w:val="single"/>
          </w:rPr>
          <w:t xml:space="preserve">§ 22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6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67"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68" w:history="1">
        <w:r>
          <w:rPr>
            <w:rFonts w:ascii="Arial" w:hAnsi="Arial" w:cs="Arial"/>
            <w:color w:val="0000FF"/>
            <w:sz w:val="14"/>
            <w:szCs w:val="14"/>
            <w:u w:val="single"/>
          </w:rPr>
          <w:t xml:space="preserve">§ 45 ods.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369"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70" w:history="1">
        <w:r>
          <w:rPr>
            <w:rFonts w:ascii="Arial" w:hAnsi="Arial" w:cs="Arial"/>
            <w:color w:val="0000FF"/>
            <w:sz w:val="14"/>
            <w:szCs w:val="14"/>
            <w:u w:val="single"/>
          </w:rPr>
          <w:t xml:space="preserve">540/2001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štatistike v znení zákona č. </w:t>
      </w:r>
      <w:hyperlink r:id="rId371"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72" w:history="1">
        <w:r>
          <w:rPr>
            <w:rFonts w:ascii="Arial" w:hAnsi="Arial" w:cs="Arial"/>
            <w:color w:val="0000FF"/>
            <w:sz w:val="14"/>
            <w:szCs w:val="14"/>
            <w:u w:val="single"/>
          </w:rPr>
          <w:t xml:space="preserve">§ 42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373"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16aa) </w:t>
      </w:r>
      <w:hyperlink r:id="rId375" w:history="1">
        <w:r>
          <w:rPr>
            <w:rFonts w:ascii="Arial" w:hAnsi="Arial" w:cs="Arial"/>
            <w:color w:val="0000FF"/>
            <w:sz w:val="14"/>
            <w:szCs w:val="14"/>
            <w:u w:val="single"/>
          </w:rPr>
          <w:t xml:space="preserve">§ 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kategorizácii ústavnej zdravotnej starostlivosti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Článok 1 písm. q), r) a </w:t>
      </w:r>
      <w:proofErr w:type="spellStart"/>
      <w:r>
        <w:rPr>
          <w:rFonts w:ascii="Arial" w:hAnsi="Arial" w:cs="Arial"/>
          <w:sz w:val="14"/>
          <w:szCs w:val="14"/>
        </w:rPr>
        <w:t>va</w:t>
      </w:r>
      <w:proofErr w:type="spellEnd"/>
      <w:r>
        <w:rPr>
          <w:rFonts w:ascii="Arial" w:hAnsi="Arial" w:cs="Arial"/>
          <w:sz w:val="14"/>
          <w:szCs w:val="14"/>
        </w:rPr>
        <w:t xml:space="preserve">) nariadenia Európskeho parlamentu a Rady (ES) č. 883/2004 z 29. apríla 2004 o koordinácii systémov sociálneho zabezpečenia (Mimoriadne vydanie </w:t>
      </w:r>
      <w:proofErr w:type="spellStart"/>
      <w:r>
        <w:rPr>
          <w:rFonts w:ascii="Arial" w:hAnsi="Arial" w:cs="Arial"/>
          <w:sz w:val="14"/>
          <w:szCs w:val="14"/>
        </w:rPr>
        <w:t>Ú.v</w:t>
      </w:r>
      <w:proofErr w:type="spellEnd"/>
      <w:r>
        <w:rPr>
          <w:rFonts w:ascii="Arial" w:hAnsi="Arial" w:cs="Arial"/>
          <w:sz w:val="14"/>
          <w:szCs w:val="14"/>
        </w:rPr>
        <w:t xml:space="preserve">. EÚ, kap. 5/zv. 5; </w:t>
      </w:r>
      <w:proofErr w:type="spellStart"/>
      <w:r>
        <w:rPr>
          <w:rFonts w:ascii="Arial" w:hAnsi="Arial" w:cs="Arial"/>
          <w:sz w:val="14"/>
          <w:szCs w:val="14"/>
        </w:rPr>
        <w:t>Ú.v</w:t>
      </w:r>
      <w:proofErr w:type="spellEnd"/>
      <w:r>
        <w:rPr>
          <w:rFonts w:ascii="Arial" w:hAnsi="Arial" w:cs="Arial"/>
          <w:sz w:val="14"/>
          <w:szCs w:val="14"/>
        </w:rPr>
        <w:t>. EÚ L 200, 7.6.2004) v znení nariadenia Európskeho parlamentu a Rady (ES) č. 988/2009 zo 16. septembra 2009 (</w:t>
      </w:r>
      <w:proofErr w:type="spellStart"/>
      <w:r>
        <w:rPr>
          <w:rFonts w:ascii="Arial" w:hAnsi="Arial" w:cs="Arial"/>
          <w:sz w:val="14"/>
          <w:szCs w:val="14"/>
        </w:rPr>
        <w:t>Ú.v</w:t>
      </w:r>
      <w:proofErr w:type="spellEnd"/>
      <w:r>
        <w:rPr>
          <w:rFonts w:ascii="Arial" w:hAnsi="Arial" w:cs="Arial"/>
          <w:sz w:val="14"/>
          <w:szCs w:val="14"/>
        </w:rPr>
        <w:t xml:space="preserve">. EÚ L 284, 30.10.2009).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w:t>
      </w:r>
      <w:hyperlink r:id="rId376" w:history="1">
        <w:r>
          <w:rPr>
            <w:rFonts w:ascii="Arial" w:hAnsi="Arial" w:cs="Arial"/>
            <w:color w:val="0000FF"/>
            <w:sz w:val="14"/>
            <w:szCs w:val="14"/>
            <w:u w:val="single"/>
          </w:rPr>
          <w:t xml:space="preserve">§ 87a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16d) </w:t>
      </w:r>
      <w:hyperlink r:id="rId377" w:history="1">
        <w:r>
          <w:rPr>
            <w:rFonts w:ascii="Arial" w:hAnsi="Arial" w:cs="Arial"/>
            <w:color w:val="0000FF"/>
            <w:sz w:val="14"/>
            <w:szCs w:val="14"/>
            <w:u w:val="single"/>
          </w:rPr>
          <w:t xml:space="preserve">§ 19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16e) </w:t>
      </w:r>
      <w:hyperlink r:id="rId378" w:history="1">
        <w:r>
          <w:rPr>
            <w:rFonts w:ascii="Arial" w:hAnsi="Arial" w:cs="Arial"/>
            <w:color w:val="0000FF"/>
            <w:sz w:val="14"/>
            <w:szCs w:val="14"/>
            <w:u w:val="single"/>
          </w:rPr>
          <w:t xml:space="preserve">§ 5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9"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16f) </w:t>
      </w:r>
      <w:hyperlink r:id="rId380" w:history="1">
        <w:r>
          <w:rPr>
            <w:rFonts w:ascii="Arial" w:hAnsi="Arial" w:cs="Arial"/>
            <w:color w:val="0000FF"/>
            <w:sz w:val="14"/>
            <w:szCs w:val="14"/>
            <w:u w:val="single"/>
          </w:rPr>
          <w:t>§ 9d až 9f</w:t>
        </w:r>
      </w:hyperlink>
      <w:r>
        <w:rPr>
          <w:rFonts w:ascii="Arial" w:hAnsi="Arial" w:cs="Arial"/>
          <w:sz w:val="14"/>
          <w:szCs w:val="14"/>
        </w:rPr>
        <w:t xml:space="preserve"> a </w:t>
      </w:r>
      <w:hyperlink r:id="rId381"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2"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16g) § 5 ods. 1 písm. b) 13. bod zákona č. </w:t>
      </w:r>
      <w:hyperlink r:id="rId383"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 </w:t>
      </w:r>
      <w:hyperlink r:id="rId385" w:history="1">
        <w:r>
          <w:rPr>
            <w:rFonts w:ascii="Arial" w:hAnsi="Arial" w:cs="Arial"/>
            <w:color w:val="0000FF"/>
            <w:sz w:val="14"/>
            <w:szCs w:val="14"/>
            <w:u w:val="single"/>
          </w:rPr>
          <w:t xml:space="preserve">§ 14a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16i) </w:t>
      </w:r>
      <w:hyperlink r:id="rId387"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16j) </w:t>
      </w:r>
      <w:hyperlink r:id="rId388"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16k) </w:t>
      </w:r>
      <w:hyperlink r:id="rId390" w:history="1">
        <w:r>
          <w:rPr>
            <w:rFonts w:ascii="Arial" w:hAnsi="Arial" w:cs="Arial"/>
            <w:color w:val="0000FF"/>
            <w:sz w:val="14"/>
            <w:szCs w:val="14"/>
            <w:u w:val="single"/>
          </w:rPr>
          <w:t xml:space="preserve">§ 2 ods. 33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16l) </w:t>
      </w:r>
      <w:hyperlink r:id="rId392"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16m) </w:t>
      </w:r>
      <w:hyperlink r:id="rId394" w:history="1">
        <w:r>
          <w:rPr>
            <w:rFonts w:ascii="Arial" w:hAnsi="Arial" w:cs="Arial"/>
            <w:color w:val="0000FF"/>
            <w:sz w:val="14"/>
            <w:szCs w:val="14"/>
            <w:u w:val="single"/>
          </w:rPr>
          <w:t xml:space="preserve">§ 14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"aspi://module='ASPI'&amp;link='139/2019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79 ods. 15 písm. 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395"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16n) </w:t>
      </w:r>
      <w:hyperlink r:id="rId396" w:history="1">
        <w:r>
          <w:rPr>
            <w:rFonts w:ascii="Arial" w:hAnsi="Arial" w:cs="Arial"/>
            <w:color w:val="0000FF"/>
            <w:sz w:val="14"/>
            <w:szCs w:val="14"/>
            <w:u w:val="single"/>
          </w:rPr>
          <w:t xml:space="preserve">§ 2 ods. 34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7"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16o) </w:t>
      </w:r>
      <w:hyperlink r:id="rId398" w:history="1">
        <w:r>
          <w:rPr>
            <w:rFonts w:ascii="Arial" w:hAnsi="Arial" w:cs="Arial"/>
            <w:color w:val="0000FF"/>
            <w:sz w:val="14"/>
            <w:szCs w:val="14"/>
            <w:u w:val="single"/>
          </w:rPr>
          <w:t xml:space="preserve">§ 87b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9"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16p) </w:t>
      </w:r>
      <w:hyperlink r:id="rId400" w:history="1">
        <w:r>
          <w:rPr>
            <w:rFonts w:ascii="Arial" w:hAnsi="Arial" w:cs="Arial"/>
            <w:color w:val="0000FF"/>
            <w:sz w:val="14"/>
            <w:szCs w:val="14"/>
            <w:u w:val="single"/>
          </w:rPr>
          <w:t xml:space="preserve">§ 87b ods. 2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1"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16q) </w:t>
      </w:r>
      <w:hyperlink r:id="rId402" w:history="1">
        <w:r>
          <w:rPr>
            <w:rFonts w:ascii="Arial" w:hAnsi="Arial" w:cs="Arial"/>
            <w:color w:val="0000FF"/>
            <w:sz w:val="14"/>
            <w:szCs w:val="14"/>
            <w:u w:val="single"/>
          </w:rPr>
          <w:t>§ 87b ods. 4</w:t>
        </w:r>
      </w:hyperlink>
      <w:r>
        <w:rPr>
          <w:rFonts w:ascii="Arial" w:hAnsi="Arial" w:cs="Arial"/>
          <w:sz w:val="14"/>
          <w:szCs w:val="14"/>
        </w:rPr>
        <w:t xml:space="preserve"> a </w:t>
      </w:r>
      <w:hyperlink r:id="rId403" w:history="1">
        <w:r>
          <w:rPr>
            <w:rFonts w:ascii="Arial" w:hAnsi="Arial" w:cs="Arial"/>
            <w:color w:val="0000FF"/>
            <w:sz w:val="14"/>
            <w:szCs w:val="14"/>
            <w:u w:val="single"/>
          </w:rPr>
          <w:t xml:space="preserve">5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4"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16r) </w:t>
      </w:r>
      <w:hyperlink r:id="rId405" w:history="1">
        <w:r>
          <w:rPr>
            <w:rFonts w:ascii="Arial" w:hAnsi="Arial" w:cs="Arial"/>
            <w:color w:val="0000FF"/>
            <w:sz w:val="14"/>
            <w:szCs w:val="14"/>
            <w:u w:val="single"/>
          </w:rPr>
          <w:t xml:space="preserve">§ 38 až 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06" w:history="1">
        <w:r>
          <w:rPr>
            <w:rFonts w:ascii="Arial" w:hAnsi="Arial" w:cs="Arial"/>
            <w:color w:val="0000FF"/>
            <w:sz w:val="14"/>
            <w:szCs w:val="14"/>
            <w:u w:val="single"/>
          </w:rPr>
          <w:t xml:space="preserve">§ 2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407"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408" w:history="1">
        <w:r>
          <w:rPr>
            <w:rFonts w:ascii="Arial" w:hAnsi="Arial" w:cs="Arial"/>
            <w:color w:val="0000FF"/>
            <w:sz w:val="14"/>
            <w:szCs w:val="14"/>
            <w:u w:val="single"/>
          </w:rPr>
          <w:t xml:space="preserve">§ 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9" w:history="1">
        <w:r>
          <w:rPr>
            <w:rFonts w:ascii="Arial" w:hAnsi="Arial" w:cs="Arial"/>
            <w:color w:val="0000FF"/>
            <w:sz w:val="14"/>
            <w:szCs w:val="14"/>
            <w:u w:val="single"/>
          </w:rPr>
          <w:t xml:space="preserve">336/2017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Príloha č. 2 k zákonu č. </w:t>
      </w:r>
      <w:hyperlink r:id="rId410"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Zákon č. </w:t>
      </w:r>
      <w:hyperlink r:id="rId411"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w:t>
      </w:r>
      <w:hyperlink r:id="rId412" w:history="1">
        <w:r>
          <w:rPr>
            <w:rFonts w:ascii="Arial" w:hAnsi="Arial" w:cs="Arial"/>
            <w:color w:val="0000FF"/>
            <w:sz w:val="14"/>
            <w:szCs w:val="14"/>
            <w:u w:val="single"/>
          </w:rPr>
          <w:t>§ 7a</w:t>
        </w:r>
      </w:hyperlink>
      <w:r>
        <w:rPr>
          <w:rFonts w:ascii="Arial" w:hAnsi="Arial" w:cs="Arial"/>
          <w:sz w:val="14"/>
          <w:szCs w:val="14"/>
        </w:rPr>
        <w:t xml:space="preserve">, </w:t>
      </w:r>
      <w:hyperlink r:id="rId413" w:history="1">
        <w:r>
          <w:rPr>
            <w:rFonts w:ascii="Arial" w:hAnsi="Arial" w:cs="Arial"/>
            <w:color w:val="0000FF"/>
            <w:sz w:val="14"/>
            <w:szCs w:val="14"/>
            <w:u w:val="single"/>
          </w:rPr>
          <w:t>§ 29a,</w:t>
        </w:r>
      </w:hyperlink>
      <w:r>
        <w:rPr>
          <w:rFonts w:ascii="Arial" w:hAnsi="Arial" w:cs="Arial"/>
          <w:sz w:val="14"/>
          <w:szCs w:val="14"/>
        </w:rPr>
        <w:t xml:space="preserve"> alebo </w:t>
      </w:r>
      <w:hyperlink r:id="rId414" w:history="1">
        <w:r>
          <w:rPr>
            <w:rFonts w:ascii="Arial" w:hAnsi="Arial" w:cs="Arial"/>
            <w:color w:val="0000FF"/>
            <w:sz w:val="14"/>
            <w:szCs w:val="14"/>
            <w:u w:val="single"/>
          </w:rPr>
          <w:t xml:space="preserve">§ 57a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5"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17f) </w:t>
      </w:r>
      <w:hyperlink r:id="rId416" w:history="1">
        <w:r>
          <w:rPr>
            <w:rFonts w:ascii="Arial" w:hAnsi="Arial" w:cs="Arial"/>
            <w:color w:val="0000FF"/>
            <w:sz w:val="14"/>
            <w:szCs w:val="14"/>
            <w:u w:val="single"/>
          </w:rPr>
          <w:t>§ 90 ods. 3</w:t>
        </w:r>
      </w:hyperlink>
      <w:r>
        <w:rPr>
          <w:rFonts w:ascii="Arial" w:hAnsi="Arial" w:cs="Arial"/>
          <w:sz w:val="14"/>
          <w:szCs w:val="14"/>
        </w:rPr>
        <w:t xml:space="preserve"> a </w:t>
      </w:r>
      <w:hyperlink r:id="rId417" w:history="1">
        <w:r>
          <w:rPr>
            <w:rFonts w:ascii="Arial" w:hAnsi="Arial" w:cs="Arial"/>
            <w:color w:val="0000FF"/>
            <w:sz w:val="14"/>
            <w:szCs w:val="14"/>
            <w:u w:val="single"/>
          </w:rPr>
          <w:t>4</w:t>
        </w:r>
      </w:hyperlink>
      <w:r>
        <w:rPr>
          <w:rFonts w:ascii="Arial" w:hAnsi="Arial" w:cs="Arial"/>
          <w:sz w:val="14"/>
          <w:szCs w:val="14"/>
        </w:rPr>
        <w:t xml:space="preserve"> alebo </w:t>
      </w:r>
      <w:hyperlink r:id="rId418" w:history="1">
        <w:r>
          <w:rPr>
            <w:rFonts w:ascii="Arial" w:hAnsi="Arial" w:cs="Arial"/>
            <w:color w:val="0000FF"/>
            <w:sz w:val="14"/>
            <w:szCs w:val="14"/>
            <w:u w:val="single"/>
          </w:rPr>
          <w:t xml:space="preserve">§ 96 ods. 2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9"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18) Zákon č. </w:t>
      </w:r>
      <w:hyperlink r:id="rId420" w:history="1">
        <w:r>
          <w:rPr>
            <w:rFonts w:ascii="Arial" w:hAnsi="Arial" w:cs="Arial"/>
            <w:color w:val="0000FF"/>
            <w:sz w:val="14"/>
            <w:szCs w:val="14"/>
            <w:u w:val="single"/>
          </w:rPr>
          <w:t xml:space="preserve">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421" w:history="1">
        <w:r>
          <w:rPr>
            <w:rFonts w:ascii="Arial" w:hAnsi="Arial" w:cs="Arial"/>
            <w:color w:val="0000FF"/>
            <w:sz w:val="14"/>
            <w:szCs w:val="14"/>
            <w:u w:val="single"/>
          </w:rPr>
          <w:t xml:space="preserve">270/2008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422" w:history="1">
        <w:r>
          <w:rPr>
            <w:rFonts w:ascii="Arial" w:hAnsi="Arial" w:cs="Arial"/>
            <w:color w:val="0000FF"/>
            <w:sz w:val="14"/>
            <w:szCs w:val="14"/>
            <w:u w:val="single"/>
          </w:rPr>
          <w:t xml:space="preserve">§ 26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3" w:history="1">
        <w:r>
          <w:rPr>
            <w:rFonts w:ascii="Arial" w:hAnsi="Arial" w:cs="Arial"/>
            <w:color w:val="0000FF"/>
            <w:sz w:val="14"/>
            <w:szCs w:val="14"/>
            <w:u w:val="single"/>
          </w:rPr>
          <w:t xml:space="preserve">561/2004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18aa) </w:t>
      </w:r>
      <w:hyperlink r:id="rId424" w:history="1">
        <w:r>
          <w:rPr>
            <w:rFonts w:ascii="Arial" w:hAnsi="Arial" w:cs="Arial"/>
            <w:color w:val="0000FF"/>
            <w:sz w:val="14"/>
            <w:szCs w:val="14"/>
            <w:u w:val="single"/>
          </w:rPr>
          <w:t xml:space="preserve">§ 98i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5"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18ab) </w:t>
      </w:r>
      <w:hyperlink r:id="rId426" w:history="1">
        <w:r>
          <w:rPr>
            <w:rFonts w:ascii="Arial" w:hAnsi="Arial" w:cs="Arial"/>
            <w:color w:val="0000FF"/>
            <w:sz w:val="14"/>
            <w:szCs w:val="14"/>
            <w:u w:val="single"/>
          </w:rPr>
          <w:t xml:space="preserve">§ 2 ods. 9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427" w:history="1">
        <w:r>
          <w:rPr>
            <w:rFonts w:ascii="Arial" w:hAnsi="Arial" w:cs="Arial"/>
            <w:color w:val="0000FF"/>
            <w:sz w:val="14"/>
            <w:szCs w:val="14"/>
            <w:u w:val="single"/>
          </w:rPr>
          <w:t xml:space="preserve">§ 19 ods. 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429" w:history="1">
        <w:r>
          <w:rPr>
            <w:rFonts w:ascii="Arial" w:hAnsi="Arial" w:cs="Arial"/>
            <w:color w:val="0000FF"/>
            <w:sz w:val="14"/>
            <w:szCs w:val="14"/>
            <w:u w:val="single"/>
          </w:rPr>
          <w:t xml:space="preserve">§ 27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0"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w:t>
      </w:r>
      <w:hyperlink r:id="rId431" w:history="1">
        <w:r>
          <w:rPr>
            <w:rFonts w:ascii="Arial" w:hAnsi="Arial" w:cs="Arial"/>
            <w:color w:val="0000FF"/>
            <w:sz w:val="14"/>
            <w:szCs w:val="14"/>
            <w:u w:val="single"/>
          </w:rPr>
          <w:t xml:space="preserve">§ 27a ods.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18da) </w:t>
      </w:r>
      <w:hyperlink r:id="rId433" w:history="1">
        <w:r>
          <w:rPr>
            <w:rFonts w:ascii="Arial" w:hAnsi="Arial" w:cs="Arial"/>
            <w:color w:val="0000FF"/>
            <w:sz w:val="14"/>
            <w:szCs w:val="14"/>
            <w:u w:val="single"/>
          </w:rPr>
          <w:t xml:space="preserve">§ 38a ods. 6 písm. a)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435" w:history="1">
        <w:r>
          <w:rPr>
            <w:rFonts w:ascii="Arial" w:hAnsi="Arial" w:cs="Arial"/>
            <w:color w:val="0000FF"/>
            <w:sz w:val="14"/>
            <w:szCs w:val="14"/>
            <w:u w:val="single"/>
          </w:rPr>
          <w:t xml:space="preserve">§ 20 ods. 17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zákona č. </w:t>
      </w:r>
      <w:hyperlink r:id="rId436" w:history="1">
        <w:r>
          <w:rPr>
            <w:rFonts w:ascii="Arial" w:hAnsi="Arial" w:cs="Arial"/>
            <w:color w:val="0000FF"/>
            <w:sz w:val="14"/>
            <w:szCs w:val="14"/>
            <w:u w:val="single"/>
          </w:rPr>
          <w:t xml:space="preserve">660/2005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18f) </w:t>
      </w:r>
      <w:hyperlink r:id="rId437" w:history="1">
        <w:r>
          <w:rPr>
            <w:rFonts w:ascii="Arial" w:hAnsi="Arial" w:cs="Arial"/>
            <w:color w:val="0000FF"/>
            <w:sz w:val="14"/>
            <w:szCs w:val="14"/>
            <w:u w:val="single"/>
          </w:rPr>
          <w:t xml:space="preserve">§ 16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18g) </w:t>
      </w:r>
      <w:hyperlink r:id="rId439" w:history="1">
        <w:r>
          <w:rPr>
            <w:rFonts w:ascii="Arial" w:hAnsi="Arial" w:cs="Arial"/>
            <w:color w:val="0000FF"/>
            <w:sz w:val="14"/>
            <w:szCs w:val="14"/>
            <w:u w:val="single"/>
          </w:rPr>
          <w:t xml:space="preserve">§ 19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0"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18h) </w:t>
      </w:r>
      <w:hyperlink r:id="rId441" w:history="1">
        <w:r>
          <w:rPr>
            <w:rFonts w:ascii="Arial" w:hAnsi="Arial" w:cs="Arial"/>
            <w:color w:val="0000FF"/>
            <w:sz w:val="14"/>
            <w:szCs w:val="14"/>
            <w:u w:val="single"/>
          </w:rPr>
          <w:t xml:space="preserve">§ 18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18j) </w:t>
      </w:r>
      <w:hyperlink r:id="rId443" w:history="1">
        <w:r>
          <w:rPr>
            <w:rFonts w:ascii="Arial" w:hAnsi="Arial" w:cs="Arial"/>
            <w:color w:val="0000FF"/>
            <w:sz w:val="14"/>
            <w:szCs w:val="14"/>
            <w:u w:val="single"/>
          </w:rPr>
          <w:t xml:space="preserve">§ 17a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18i) </w:t>
      </w:r>
      <w:hyperlink r:id="rId444" w:history="1">
        <w:r>
          <w:rPr>
            <w:rFonts w:ascii="Arial" w:hAnsi="Arial" w:cs="Arial"/>
            <w:color w:val="0000FF"/>
            <w:sz w:val="14"/>
            <w:szCs w:val="14"/>
            <w:u w:val="single"/>
          </w:rPr>
          <w:t xml:space="preserve">§ 10a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5"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18k) </w:t>
      </w:r>
      <w:hyperlink r:id="rId446" w:history="1">
        <w:r>
          <w:rPr>
            <w:rFonts w:ascii="Arial" w:hAnsi="Arial" w:cs="Arial"/>
            <w:color w:val="0000FF"/>
            <w:sz w:val="14"/>
            <w:szCs w:val="14"/>
            <w:u w:val="single"/>
          </w:rPr>
          <w:t>§ 9a až 9f</w:t>
        </w:r>
      </w:hyperlink>
      <w:r>
        <w:rPr>
          <w:rFonts w:ascii="Arial" w:hAnsi="Arial" w:cs="Arial"/>
          <w:sz w:val="14"/>
          <w:szCs w:val="14"/>
        </w:rPr>
        <w:t xml:space="preserve"> a </w:t>
      </w:r>
      <w:hyperlink r:id="rId447"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8"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18l) Článok 17 až 27 nariadenia (ES) č. 883/2004.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(ES) č. 987/2009 zo 16. septembra 2009, ktorým sa stanovuje postup vykonávania nariadenia (ES) č. 883/2004 o koordinácii systémov sociálneho zabezpečenia (</w:t>
      </w:r>
      <w:proofErr w:type="spellStart"/>
      <w:r>
        <w:rPr>
          <w:rFonts w:ascii="Arial" w:hAnsi="Arial" w:cs="Arial"/>
          <w:sz w:val="14"/>
          <w:szCs w:val="14"/>
        </w:rPr>
        <w:t>Ú.v</w:t>
      </w:r>
      <w:proofErr w:type="spellEnd"/>
      <w:r>
        <w:rPr>
          <w:rFonts w:ascii="Arial" w:hAnsi="Arial" w:cs="Arial"/>
          <w:sz w:val="14"/>
          <w:szCs w:val="14"/>
        </w:rPr>
        <w:t xml:space="preserve">. EÚ L 284, 30.10.2009) v platnom znení.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18m) </w:t>
      </w:r>
      <w:hyperlink r:id="rId449"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0"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18n) </w:t>
      </w:r>
      <w:hyperlink r:id="rId451"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2"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18o) </w:t>
      </w:r>
      <w:hyperlink r:id="rId453"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4"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18p) </w:t>
      </w:r>
      <w:hyperlink r:id="rId455" w:history="1">
        <w:r>
          <w:rPr>
            <w:rFonts w:ascii="Arial" w:hAnsi="Arial" w:cs="Arial"/>
            <w:color w:val="0000FF"/>
            <w:sz w:val="14"/>
            <w:szCs w:val="14"/>
            <w:u w:val="single"/>
          </w:rPr>
          <w:t xml:space="preserve">§ 2 ods. 37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6"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18r) </w:t>
      </w:r>
      <w:r>
        <w:rPr>
          <w:rFonts w:ascii="Arial" w:hAnsi="Arial" w:cs="Arial"/>
          <w:sz w:val="14"/>
          <w:szCs w:val="14"/>
        </w:rPr>
        <w:fldChar w:fldCharType="begin"/>
      </w:r>
      <w:r>
        <w:rPr>
          <w:rFonts w:ascii="Arial" w:hAnsi="Arial" w:cs="Arial"/>
          <w:sz w:val="14"/>
          <w:szCs w:val="14"/>
        </w:rPr>
        <w:instrText xml:space="preserve">HYPERLINK "aspi://module='ASPI'&amp;link='578/2004 Z.z.%25237'&amp;ucin-k-dni='30.12.9999'" </w:instrText>
      </w:r>
      <w:r>
        <w:rPr>
          <w:rFonts w:ascii="Arial" w:hAnsi="Arial" w:cs="Arial"/>
          <w:sz w:val="14"/>
          <w:szCs w:val="14"/>
        </w:rPr>
        <w:fldChar w:fldCharType="separate"/>
      </w:r>
      <w:r>
        <w:rPr>
          <w:rFonts w:ascii="Arial" w:hAnsi="Arial" w:cs="Arial"/>
          <w:color w:val="0000FF"/>
          <w:sz w:val="14"/>
          <w:szCs w:val="14"/>
          <w:u w:val="single"/>
        </w:rPr>
        <w:t xml:space="preserve">§ 7 ods. 3 písm. 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7 ods. 4 písm. 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18s) Zákon č. </w:t>
      </w:r>
      <w:hyperlink r:id="rId457" w:history="1">
        <w:r>
          <w:rPr>
            <w:rFonts w:ascii="Arial" w:hAnsi="Arial" w:cs="Arial"/>
            <w:color w:val="0000FF"/>
            <w:sz w:val="14"/>
            <w:szCs w:val="14"/>
            <w:u w:val="single"/>
          </w:rPr>
          <w:t xml:space="preserve">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18t) </w:t>
      </w:r>
      <w:hyperlink r:id="rId458" w:history="1">
        <w:r>
          <w:rPr>
            <w:rFonts w:ascii="Arial" w:hAnsi="Arial" w:cs="Arial"/>
            <w:color w:val="0000FF"/>
            <w:sz w:val="14"/>
            <w:szCs w:val="14"/>
            <w:u w:val="single"/>
          </w:rPr>
          <w:t xml:space="preserve">Príloha č.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9"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60" w:history="1">
        <w:r>
          <w:rPr>
            <w:rFonts w:ascii="Arial" w:hAnsi="Arial" w:cs="Arial"/>
            <w:color w:val="0000FF"/>
            <w:sz w:val="14"/>
            <w:szCs w:val="14"/>
            <w:u w:val="single"/>
          </w:rPr>
          <w:t xml:space="preserve">§ 5 až 5d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461" w:history="1">
        <w:r>
          <w:rPr>
            <w:rFonts w:ascii="Arial" w:hAnsi="Arial" w:cs="Arial"/>
            <w:color w:val="0000FF"/>
            <w:sz w:val="14"/>
            <w:szCs w:val="14"/>
            <w:u w:val="single"/>
          </w:rPr>
          <w:t xml:space="preserve">§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62" w:history="1">
        <w:r>
          <w:rPr>
            <w:rFonts w:ascii="Arial" w:hAnsi="Arial" w:cs="Arial"/>
            <w:color w:val="0000FF"/>
            <w:sz w:val="14"/>
            <w:szCs w:val="14"/>
            <w:u w:val="single"/>
          </w:rPr>
          <w:t>§ 7 ods. 1 písm. a) prvý bod</w:t>
        </w:r>
      </w:hyperlink>
      <w:r>
        <w:rPr>
          <w:rFonts w:ascii="Arial" w:hAnsi="Arial" w:cs="Arial"/>
          <w:sz w:val="14"/>
          <w:szCs w:val="14"/>
        </w:rPr>
        <w:t xml:space="preserve"> a </w:t>
      </w:r>
      <w:hyperlink r:id="rId463" w:history="1">
        <w:r>
          <w:rPr>
            <w:rFonts w:ascii="Arial" w:hAnsi="Arial" w:cs="Arial"/>
            <w:color w:val="0000FF"/>
            <w:sz w:val="14"/>
            <w:szCs w:val="14"/>
            <w:u w:val="single"/>
          </w:rPr>
          <w:t xml:space="preserve">§ 8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464" w:history="1">
        <w:r>
          <w:rPr>
            <w:rFonts w:ascii="Arial" w:hAnsi="Arial" w:cs="Arial"/>
            <w:color w:val="0000FF"/>
            <w:sz w:val="14"/>
            <w:szCs w:val="14"/>
            <w:u w:val="single"/>
          </w:rPr>
          <w:t>§ 12 ods. 1</w:t>
        </w:r>
      </w:hyperlink>
      <w:r>
        <w:rPr>
          <w:rFonts w:ascii="Arial" w:hAnsi="Arial" w:cs="Arial"/>
          <w:sz w:val="14"/>
          <w:szCs w:val="14"/>
        </w:rPr>
        <w:t xml:space="preserve"> a </w:t>
      </w:r>
      <w:hyperlink r:id="rId465" w:history="1">
        <w:r>
          <w:rPr>
            <w:rFonts w:ascii="Arial" w:hAnsi="Arial" w:cs="Arial"/>
            <w:color w:val="0000FF"/>
            <w:sz w:val="14"/>
            <w:szCs w:val="14"/>
            <w:u w:val="single"/>
          </w:rPr>
          <w:t xml:space="preserve">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66" w:history="1">
        <w:r>
          <w:rPr>
            <w:rFonts w:ascii="Arial" w:hAnsi="Arial" w:cs="Arial"/>
            <w:color w:val="0000FF"/>
            <w:sz w:val="14"/>
            <w:szCs w:val="14"/>
            <w:u w:val="single"/>
          </w:rPr>
          <w:t>§ 7 ods. 1 písm. c)</w:t>
        </w:r>
      </w:hyperlink>
      <w:r>
        <w:rPr>
          <w:rFonts w:ascii="Arial" w:hAnsi="Arial" w:cs="Arial"/>
          <w:sz w:val="14"/>
          <w:szCs w:val="14"/>
        </w:rPr>
        <w:t xml:space="preserve"> a </w:t>
      </w:r>
      <w:hyperlink r:id="rId467" w:history="1">
        <w:r>
          <w:rPr>
            <w:rFonts w:ascii="Arial" w:hAnsi="Arial" w:cs="Arial"/>
            <w:color w:val="0000FF"/>
            <w:sz w:val="14"/>
            <w:szCs w:val="14"/>
            <w:u w:val="single"/>
          </w:rPr>
          <w:t xml:space="preserve">§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68" w:history="1">
        <w:r>
          <w:rPr>
            <w:rFonts w:ascii="Arial" w:hAnsi="Arial" w:cs="Arial"/>
            <w:color w:val="0000FF"/>
            <w:sz w:val="14"/>
            <w:szCs w:val="14"/>
            <w:u w:val="single"/>
          </w:rPr>
          <w:t xml:space="preserve">§ 4 ods. 2 písm. a) štvrtý bod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469" w:history="1">
        <w:r>
          <w:rPr>
            <w:rFonts w:ascii="Arial" w:hAnsi="Arial" w:cs="Arial"/>
            <w:color w:val="0000FF"/>
            <w:sz w:val="14"/>
            <w:szCs w:val="14"/>
            <w:u w:val="single"/>
          </w:rPr>
          <w:t xml:space="preserve">§ 2 ods. 17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470" w:history="1">
        <w:r>
          <w:rPr>
            <w:rFonts w:ascii="Arial" w:hAnsi="Arial" w:cs="Arial"/>
            <w:color w:val="0000FF"/>
            <w:sz w:val="14"/>
            <w:szCs w:val="14"/>
            <w:u w:val="single"/>
          </w:rPr>
          <w:t xml:space="preserve">§ 2 ods. 19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w:t>
      </w:r>
      <w:hyperlink r:id="rId471" w:history="1">
        <w:r>
          <w:rPr>
            <w:rFonts w:ascii="Arial" w:hAnsi="Arial" w:cs="Arial"/>
            <w:color w:val="0000FF"/>
            <w:sz w:val="14"/>
            <w:szCs w:val="14"/>
            <w:u w:val="single"/>
          </w:rPr>
          <w:t xml:space="preserve">§ 4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72" w:history="1">
        <w:r>
          <w:rPr>
            <w:rFonts w:ascii="Arial" w:hAnsi="Arial" w:cs="Arial"/>
            <w:color w:val="0000FF"/>
            <w:sz w:val="14"/>
            <w:szCs w:val="14"/>
            <w:u w:val="single"/>
          </w:rPr>
          <w:t xml:space="preserve">§ 11 ods. 1 zákona Národnej rady Slovenskej republiky č. 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473"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474" w:history="1">
        <w:r>
          <w:rPr>
            <w:rFonts w:ascii="Arial" w:hAnsi="Arial" w:cs="Arial"/>
            <w:color w:val="0000FF"/>
            <w:sz w:val="14"/>
            <w:szCs w:val="14"/>
            <w:u w:val="single"/>
          </w:rPr>
          <w:t xml:space="preserve">§ 120 ods. 1 písm. a) až u)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24aaa) </w:t>
      </w:r>
      <w:hyperlink r:id="rId475" w:history="1">
        <w:r>
          <w:rPr>
            <w:rFonts w:ascii="Arial" w:hAnsi="Arial" w:cs="Arial"/>
            <w:color w:val="0000FF"/>
            <w:sz w:val="14"/>
            <w:szCs w:val="14"/>
            <w:u w:val="single"/>
          </w:rPr>
          <w:t xml:space="preserve">§ 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 </w:t>
      </w:r>
      <w:hyperlink r:id="rId476" w:history="1">
        <w:r>
          <w:rPr>
            <w:rFonts w:ascii="Arial" w:hAnsi="Arial" w:cs="Arial"/>
            <w:color w:val="0000FF"/>
            <w:sz w:val="14"/>
            <w:szCs w:val="14"/>
            <w:u w:val="single"/>
          </w:rPr>
          <w:t xml:space="preserve">§ 7 ods.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24aaba) </w:t>
      </w:r>
      <w:hyperlink r:id="rId477" w:history="1">
        <w:r>
          <w:rPr>
            <w:rFonts w:ascii="Arial" w:hAnsi="Arial" w:cs="Arial"/>
            <w:color w:val="0000FF"/>
            <w:sz w:val="14"/>
            <w:szCs w:val="14"/>
            <w:u w:val="single"/>
          </w:rPr>
          <w:t xml:space="preserve">§ 38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24aac) </w:t>
      </w:r>
      <w:hyperlink r:id="rId478" w:history="1">
        <w:r>
          <w:rPr>
            <w:rFonts w:ascii="Arial" w:hAnsi="Arial" w:cs="Arial"/>
            <w:color w:val="0000FF"/>
            <w:sz w:val="14"/>
            <w:szCs w:val="14"/>
            <w:u w:val="single"/>
          </w:rPr>
          <w:t xml:space="preserve">§ 7 ods. 3 písm. f)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24ab) Zákon č. </w:t>
      </w:r>
      <w:hyperlink r:id="rId479"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480" w:history="1">
        <w:r>
          <w:rPr>
            <w:rFonts w:ascii="Arial" w:hAnsi="Arial" w:cs="Arial"/>
            <w:color w:val="0000FF"/>
            <w:sz w:val="14"/>
            <w:szCs w:val="14"/>
            <w:u w:val="single"/>
          </w:rPr>
          <w:t xml:space="preserve">§ 10a ods. 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24ba) </w:t>
      </w:r>
      <w:hyperlink r:id="rId482" w:history="1">
        <w:r>
          <w:rPr>
            <w:rFonts w:ascii="Arial" w:hAnsi="Arial" w:cs="Arial"/>
            <w:color w:val="0000FF"/>
            <w:sz w:val="14"/>
            <w:szCs w:val="14"/>
            <w:u w:val="single"/>
          </w:rPr>
          <w:t xml:space="preserve">§ 5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24bb) </w:t>
      </w:r>
      <w:hyperlink r:id="rId483" w:history="1">
        <w:r>
          <w:rPr>
            <w:rFonts w:ascii="Arial" w:hAnsi="Arial" w:cs="Arial"/>
            <w:color w:val="0000FF"/>
            <w:sz w:val="14"/>
            <w:szCs w:val="14"/>
            <w:u w:val="single"/>
          </w:rPr>
          <w:t xml:space="preserve">§ 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484" w:history="1">
        <w:r>
          <w:rPr>
            <w:rFonts w:ascii="Arial" w:hAnsi="Arial" w:cs="Arial"/>
            <w:color w:val="0000FF"/>
            <w:sz w:val="14"/>
            <w:szCs w:val="14"/>
            <w:u w:val="single"/>
          </w:rPr>
          <w:t xml:space="preserve">§ 10a ods. 6 až 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5"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486" w:history="1">
        <w:r>
          <w:rPr>
            <w:rFonts w:ascii="Arial" w:hAnsi="Arial" w:cs="Arial"/>
            <w:color w:val="0000FF"/>
            <w:sz w:val="14"/>
            <w:szCs w:val="14"/>
            <w:u w:val="single"/>
          </w:rPr>
          <w:t>§ 10a ods. 3</w:t>
        </w:r>
      </w:hyperlink>
      <w:r>
        <w:rPr>
          <w:rFonts w:ascii="Arial" w:hAnsi="Arial" w:cs="Arial"/>
          <w:sz w:val="14"/>
          <w:szCs w:val="14"/>
        </w:rPr>
        <w:t xml:space="preserve"> a </w:t>
      </w:r>
      <w:hyperlink r:id="rId487" w:history="1">
        <w:r>
          <w:rPr>
            <w:rFonts w:ascii="Arial" w:hAnsi="Arial" w:cs="Arial"/>
            <w:color w:val="0000FF"/>
            <w:sz w:val="14"/>
            <w:szCs w:val="14"/>
            <w:u w:val="single"/>
          </w:rPr>
          <w:t xml:space="preserve">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Príloha č. 1 zákona č. </w:t>
      </w:r>
      <w:hyperlink r:id="rId489"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0"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w:t>
      </w:r>
      <w:hyperlink r:id="rId491" w:history="1">
        <w:r>
          <w:rPr>
            <w:rFonts w:ascii="Arial" w:hAnsi="Arial" w:cs="Arial"/>
            <w:color w:val="0000FF"/>
            <w:sz w:val="14"/>
            <w:szCs w:val="14"/>
            <w:u w:val="single"/>
          </w:rPr>
          <w:t xml:space="preserve">§ 4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24g) </w:t>
      </w:r>
      <w:hyperlink r:id="rId492" w:history="1">
        <w:r>
          <w:rPr>
            <w:rFonts w:ascii="Arial" w:hAnsi="Arial" w:cs="Arial"/>
            <w:color w:val="0000FF"/>
            <w:sz w:val="14"/>
            <w:szCs w:val="14"/>
            <w:u w:val="single"/>
          </w:rPr>
          <w:t xml:space="preserve">§ 10a ods. 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494"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95" w:history="1">
        <w:r>
          <w:rPr>
            <w:rFonts w:ascii="Arial" w:hAnsi="Arial" w:cs="Arial"/>
            <w:color w:val="0000FF"/>
            <w:sz w:val="14"/>
            <w:szCs w:val="14"/>
            <w:u w:val="single"/>
          </w:rPr>
          <w:t xml:space="preserve">§ 2 ods. 29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497" w:history="1">
        <w:r>
          <w:rPr>
            <w:rFonts w:ascii="Arial" w:hAnsi="Arial" w:cs="Arial"/>
            <w:color w:val="0000FF"/>
            <w:sz w:val="14"/>
            <w:szCs w:val="14"/>
            <w:u w:val="single"/>
          </w:rPr>
          <w:t>§ 2 ods. 1 písm. a)</w:t>
        </w:r>
      </w:hyperlink>
      <w:r>
        <w:rPr>
          <w:rFonts w:ascii="Arial" w:hAnsi="Arial" w:cs="Arial"/>
          <w:sz w:val="14"/>
          <w:szCs w:val="14"/>
        </w:rPr>
        <w:t xml:space="preserve"> a </w:t>
      </w:r>
      <w:hyperlink r:id="rId498"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 </w:t>
      </w:r>
      <w:hyperlink r:id="rId499" w:history="1">
        <w:r>
          <w:rPr>
            <w:rFonts w:ascii="Arial" w:hAnsi="Arial" w:cs="Arial"/>
            <w:color w:val="0000FF"/>
            <w:sz w:val="14"/>
            <w:szCs w:val="14"/>
            <w:u w:val="single"/>
          </w:rPr>
          <w:t xml:space="preserve">§ 27a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27aaa) </w:t>
      </w:r>
      <w:hyperlink r:id="rId500" w:history="1">
        <w:r>
          <w:rPr>
            <w:rFonts w:ascii="Arial" w:hAnsi="Arial" w:cs="Arial"/>
            <w:color w:val="0000FF"/>
            <w:sz w:val="14"/>
            <w:szCs w:val="14"/>
            <w:u w:val="single"/>
          </w:rPr>
          <w:t>§ 2 ods. 27</w:t>
        </w:r>
      </w:hyperlink>
      <w:r>
        <w:rPr>
          <w:rFonts w:ascii="Arial" w:hAnsi="Arial" w:cs="Arial"/>
          <w:sz w:val="14"/>
          <w:szCs w:val="14"/>
        </w:rPr>
        <w:t xml:space="preserve"> a </w:t>
      </w:r>
      <w:hyperlink r:id="rId501" w:history="1">
        <w:r>
          <w:rPr>
            <w:rFonts w:ascii="Arial" w:hAnsi="Arial" w:cs="Arial"/>
            <w:color w:val="0000FF"/>
            <w:sz w:val="14"/>
            <w:szCs w:val="14"/>
            <w:u w:val="single"/>
          </w:rPr>
          <w:t xml:space="preserve">§ 9a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27aab) </w:t>
      </w:r>
      <w:hyperlink r:id="rId502" w:history="1">
        <w:r>
          <w:rPr>
            <w:rFonts w:ascii="Arial" w:hAnsi="Arial" w:cs="Arial"/>
            <w:color w:val="0000FF"/>
            <w:sz w:val="14"/>
            <w:szCs w:val="14"/>
            <w:u w:val="single"/>
          </w:rPr>
          <w:t xml:space="preserve">§ 121 ods. 3 písm. d)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27aac) </w:t>
      </w:r>
      <w:hyperlink r:id="rId503" w:history="1">
        <w:r>
          <w:rPr>
            <w:rFonts w:ascii="Arial" w:hAnsi="Arial" w:cs="Arial"/>
            <w:color w:val="0000FF"/>
            <w:sz w:val="14"/>
            <w:szCs w:val="14"/>
            <w:u w:val="single"/>
          </w:rPr>
          <w:t xml:space="preserve">§ 118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 </w:t>
      </w:r>
      <w:hyperlink r:id="rId504" w:history="1">
        <w:r>
          <w:rPr>
            <w:rFonts w:ascii="Arial" w:hAnsi="Arial" w:cs="Arial"/>
            <w:color w:val="0000FF"/>
            <w:sz w:val="14"/>
            <w:szCs w:val="14"/>
            <w:u w:val="single"/>
          </w:rPr>
          <w:t xml:space="preserve">§ 4 písm. d)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05" w:history="1">
        <w:r>
          <w:rPr>
            <w:rFonts w:ascii="Arial" w:hAnsi="Arial" w:cs="Arial"/>
            <w:color w:val="0000FF"/>
            <w:sz w:val="14"/>
            <w:szCs w:val="14"/>
            <w:u w:val="single"/>
          </w:rPr>
          <w:t xml:space="preserve">392/2020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 </w:t>
      </w:r>
      <w:hyperlink r:id="rId506" w:history="1">
        <w:r>
          <w:rPr>
            <w:rFonts w:ascii="Arial" w:hAnsi="Arial" w:cs="Arial"/>
            <w:color w:val="0000FF"/>
            <w:sz w:val="14"/>
            <w:szCs w:val="14"/>
            <w:u w:val="single"/>
          </w:rPr>
          <w:t xml:space="preserve">§ 8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27aada) </w:t>
      </w:r>
      <w:hyperlink r:id="rId507" w:history="1">
        <w:r>
          <w:rPr>
            <w:rFonts w:ascii="Arial" w:hAnsi="Arial" w:cs="Arial"/>
            <w:color w:val="0000FF"/>
            <w:sz w:val="14"/>
            <w:szCs w:val="14"/>
            <w:u w:val="single"/>
          </w:rPr>
          <w:t xml:space="preserve">§ 44 ods. 2 písm. c) prvého bodu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27aae) </w:t>
      </w:r>
      <w:hyperlink r:id="rId508" w:history="1">
        <w:r>
          <w:rPr>
            <w:rFonts w:ascii="Arial" w:hAnsi="Arial" w:cs="Arial"/>
            <w:color w:val="0000FF"/>
            <w:sz w:val="14"/>
            <w:szCs w:val="14"/>
            <w:u w:val="single"/>
          </w:rPr>
          <w:t xml:space="preserve">§ 79 ods. 1 písm. </w:t>
        </w:r>
        <w:proofErr w:type="spellStart"/>
        <w:r>
          <w:rPr>
            <w:rFonts w:ascii="Arial" w:hAnsi="Arial" w:cs="Arial"/>
            <w:color w:val="0000FF"/>
            <w:sz w:val="14"/>
            <w:szCs w:val="14"/>
            <w:u w:val="single"/>
          </w:rPr>
          <w:t>ap</w:t>
        </w:r>
        <w:proofErr w:type="spellEnd"/>
        <w:r>
          <w:rPr>
            <w:rFonts w:ascii="Arial" w:hAnsi="Arial" w:cs="Arial"/>
            <w:color w:val="0000FF"/>
            <w:sz w:val="14"/>
            <w:szCs w:val="14"/>
            <w:u w:val="single"/>
          </w:rPr>
          <w:t xml:space="preserv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27aaf) </w:t>
      </w:r>
      <w:hyperlink r:id="rId509" w:history="1">
        <w:r>
          <w:rPr>
            <w:rFonts w:ascii="Arial" w:hAnsi="Arial" w:cs="Arial"/>
            <w:color w:val="0000FF"/>
            <w:sz w:val="14"/>
            <w:szCs w:val="14"/>
            <w:u w:val="single"/>
          </w:rPr>
          <w:t xml:space="preserve">§ 9 ods. 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510"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511" w:history="1">
        <w:r>
          <w:rPr>
            <w:rFonts w:ascii="Arial" w:hAnsi="Arial" w:cs="Arial"/>
            <w:color w:val="0000FF"/>
            <w:sz w:val="14"/>
            <w:szCs w:val="14"/>
            <w:u w:val="single"/>
          </w:rPr>
          <w:t xml:space="preserve">§ 3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512" w:history="1">
        <w:r>
          <w:rPr>
            <w:rFonts w:ascii="Arial" w:hAnsi="Arial" w:cs="Arial"/>
            <w:color w:val="0000FF"/>
            <w:sz w:val="14"/>
            <w:szCs w:val="14"/>
            <w:u w:val="single"/>
          </w:rPr>
          <w:t>§ 5 ods. 6 písm. f)</w:t>
        </w:r>
      </w:hyperlink>
      <w:r>
        <w:rPr>
          <w:rFonts w:ascii="Arial" w:hAnsi="Arial" w:cs="Arial"/>
          <w:sz w:val="14"/>
          <w:szCs w:val="14"/>
        </w:rPr>
        <w:t xml:space="preserve"> a </w:t>
      </w:r>
      <w:hyperlink r:id="rId513" w:history="1">
        <w:r>
          <w:rPr>
            <w:rFonts w:ascii="Arial" w:hAnsi="Arial" w:cs="Arial"/>
            <w:color w:val="0000FF"/>
            <w:sz w:val="14"/>
            <w:szCs w:val="14"/>
            <w:u w:val="single"/>
          </w:rPr>
          <w:t xml:space="preserve">g)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515" w:history="1">
        <w:r>
          <w:rPr>
            <w:rFonts w:ascii="Arial" w:hAnsi="Arial" w:cs="Arial"/>
            <w:color w:val="0000FF"/>
            <w:sz w:val="14"/>
            <w:szCs w:val="14"/>
            <w:u w:val="single"/>
          </w:rPr>
          <w:t xml:space="preserve">§ 7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6"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517" w:history="1">
        <w:r>
          <w:rPr>
            <w:rFonts w:ascii="Arial" w:hAnsi="Arial" w:cs="Arial"/>
            <w:color w:val="0000FF"/>
            <w:sz w:val="14"/>
            <w:szCs w:val="14"/>
            <w:u w:val="single"/>
          </w:rPr>
          <w:t xml:space="preserve">§ 13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518" w:history="1">
        <w:r>
          <w:rPr>
            <w:rFonts w:ascii="Arial" w:hAnsi="Arial" w:cs="Arial"/>
            <w:color w:val="0000FF"/>
            <w:sz w:val="14"/>
            <w:szCs w:val="14"/>
            <w:u w:val="single"/>
          </w:rPr>
          <w:t xml:space="preserve">§ 8a ods. 1 písm. a) prvý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520" w:history="1">
        <w:r>
          <w:rPr>
            <w:rFonts w:ascii="Arial" w:hAnsi="Arial" w:cs="Arial"/>
            <w:color w:val="0000FF"/>
            <w:sz w:val="14"/>
            <w:szCs w:val="14"/>
            <w:u w:val="single"/>
          </w:rPr>
          <w:t xml:space="preserve">§ 17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521" w:history="1">
        <w:r>
          <w:rPr>
            <w:rFonts w:ascii="Arial" w:hAnsi="Arial" w:cs="Arial"/>
            <w:color w:val="0000FF"/>
            <w:sz w:val="14"/>
            <w:szCs w:val="14"/>
            <w:u w:val="single"/>
          </w:rPr>
          <w:t>§ 2 ods. 2</w:t>
        </w:r>
      </w:hyperlink>
      <w:r>
        <w:rPr>
          <w:rFonts w:ascii="Arial" w:hAnsi="Arial" w:cs="Arial"/>
          <w:sz w:val="14"/>
          <w:szCs w:val="14"/>
        </w:rPr>
        <w:t xml:space="preserve"> a </w:t>
      </w:r>
      <w:hyperlink r:id="rId522" w:history="1">
        <w:r>
          <w:rPr>
            <w:rFonts w:ascii="Arial" w:hAnsi="Arial" w:cs="Arial"/>
            <w:color w:val="0000FF"/>
            <w:sz w:val="14"/>
            <w:szCs w:val="14"/>
            <w:u w:val="single"/>
          </w:rPr>
          <w:t xml:space="preserve">12 zákona č. 540/2007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audítoroch, audite a dohľade nad výkonom auditu a o zmene a doplnení zákona č. </w:t>
      </w:r>
      <w:hyperlink r:id="rId523"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524" w:history="1">
        <w:r>
          <w:rPr>
            <w:rFonts w:ascii="Arial" w:hAnsi="Arial" w:cs="Arial"/>
            <w:color w:val="0000FF"/>
            <w:sz w:val="14"/>
            <w:szCs w:val="14"/>
            <w:u w:val="single"/>
          </w:rPr>
          <w:t xml:space="preserve">§ 12 ods. 2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525" w:history="1">
        <w:r>
          <w:rPr>
            <w:rFonts w:ascii="Arial" w:hAnsi="Arial" w:cs="Arial"/>
            <w:color w:val="0000FF"/>
            <w:sz w:val="14"/>
            <w:szCs w:val="14"/>
            <w:u w:val="single"/>
          </w:rPr>
          <w:t xml:space="preserve">§ 30 ods. 2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526" w:history="1">
        <w:r>
          <w:rPr>
            <w:rFonts w:ascii="Arial" w:hAnsi="Arial" w:cs="Arial"/>
            <w:color w:val="0000FF"/>
            <w:sz w:val="14"/>
            <w:szCs w:val="14"/>
            <w:u w:val="single"/>
          </w:rPr>
          <w:t xml:space="preserve">§ 18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527" w:history="1">
        <w:r>
          <w:rPr>
            <w:rFonts w:ascii="Arial" w:hAnsi="Arial" w:cs="Arial"/>
            <w:color w:val="0000FF"/>
            <w:sz w:val="14"/>
            <w:szCs w:val="14"/>
            <w:u w:val="single"/>
          </w:rPr>
          <w:t xml:space="preserve">§ 23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528"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529" w:history="1">
        <w:r>
          <w:rPr>
            <w:rFonts w:ascii="Arial" w:hAnsi="Arial" w:cs="Arial"/>
            <w:color w:val="0000FF"/>
            <w:sz w:val="14"/>
            <w:szCs w:val="14"/>
            <w:u w:val="single"/>
          </w:rPr>
          <w:t>§ 66b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530" w:history="1">
        <w:r>
          <w:rPr>
            <w:rFonts w:ascii="Arial" w:hAnsi="Arial" w:cs="Arial"/>
            <w:color w:val="0000FF"/>
            <w:sz w:val="14"/>
            <w:szCs w:val="14"/>
            <w:u w:val="single"/>
          </w:rPr>
          <w:t xml:space="preserve">136/2001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hospodárskej súťaže a o zmene a doplnení zákona Slovenskej národnej rady č. </w:t>
      </w:r>
      <w:hyperlink r:id="rId531"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Napríklad zákon Národnej rady Slovenskej republiky č. </w:t>
      </w:r>
      <w:hyperlink r:id="rId532"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533" w:history="1">
        <w:r>
          <w:rPr>
            <w:rFonts w:ascii="Arial" w:hAnsi="Arial" w:cs="Arial"/>
            <w:color w:val="0000FF"/>
            <w:sz w:val="14"/>
            <w:szCs w:val="14"/>
            <w:u w:val="single"/>
          </w:rPr>
          <w:t xml:space="preserve">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v znení neskorších predpisov, </w:t>
      </w:r>
      <w:hyperlink r:id="rId534" w:history="1">
        <w:r>
          <w:rPr>
            <w:rFonts w:ascii="Arial" w:hAnsi="Arial" w:cs="Arial"/>
            <w:color w:val="0000FF"/>
            <w:sz w:val="14"/>
            <w:szCs w:val="14"/>
            <w:u w:val="single"/>
          </w:rPr>
          <w:t>§ 70 až 75a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w:t>
      </w:r>
      <w:hyperlink r:id="rId535" w:history="1">
        <w:r>
          <w:rPr>
            <w:rFonts w:ascii="Arial" w:hAnsi="Arial" w:cs="Arial"/>
            <w:color w:val="0000FF"/>
            <w:sz w:val="14"/>
            <w:szCs w:val="14"/>
            <w:u w:val="single"/>
          </w:rPr>
          <w:t xml:space="preserve">§ 27 ods. 8 písm. b) tretí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536" w:history="1">
        <w:r>
          <w:rPr>
            <w:rFonts w:ascii="Arial" w:hAnsi="Arial" w:cs="Arial"/>
            <w:color w:val="0000FF"/>
            <w:sz w:val="14"/>
            <w:szCs w:val="14"/>
            <w:u w:val="single"/>
          </w:rPr>
          <w:t>§ 67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537" w:history="1">
        <w:r>
          <w:rPr>
            <w:rFonts w:ascii="Arial" w:hAnsi="Arial" w:cs="Arial"/>
            <w:color w:val="0000FF"/>
            <w:sz w:val="14"/>
            <w:szCs w:val="14"/>
            <w:u w:val="single"/>
          </w:rPr>
          <w:t>§ 2 ods. 20</w:t>
        </w:r>
      </w:hyperlink>
      <w:r>
        <w:rPr>
          <w:rFonts w:ascii="Arial" w:hAnsi="Arial" w:cs="Arial"/>
          <w:sz w:val="14"/>
          <w:szCs w:val="14"/>
        </w:rPr>
        <w:t xml:space="preserve"> a </w:t>
      </w:r>
      <w:hyperlink r:id="rId538" w:history="1">
        <w:r>
          <w:rPr>
            <w:rFonts w:ascii="Arial" w:hAnsi="Arial" w:cs="Arial"/>
            <w:color w:val="0000FF"/>
            <w:sz w:val="14"/>
            <w:szCs w:val="14"/>
            <w:u w:val="single"/>
          </w:rPr>
          <w:t xml:space="preserve">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539"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Opatrenie Ministerstva financií Slovenskej republiky z 30. novembra 2005 č. MF/22930/2005-74, ktorým sa ustanovujú podrobnosti o postupoch účtovania a rámcovej účtovej osnove pre zdravotné poisťovne (oznámenie č. </w:t>
      </w:r>
      <w:hyperlink r:id="rId540" w:history="1">
        <w:r>
          <w:rPr>
            <w:rFonts w:ascii="Arial" w:hAnsi="Arial" w:cs="Arial"/>
            <w:color w:val="0000FF"/>
            <w:sz w:val="14"/>
            <w:szCs w:val="14"/>
            <w:u w:val="single"/>
          </w:rPr>
          <w:t xml:space="preserve">592/2005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35) </w:t>
      </w:r>
      <w:hyperlink r:id="rId541" w:history="1">
        <w:r>
          <w:rPr>
            <w:rFonts w:ascii="Arial" w:hAnsi="Arial" w:cs="Arial"/>
            <w:color w:val="0000FF"/>
            <w:sz w:val="14"/>
            <w:szCs w:val="14"/>
            <w:u w:val="single"/>
          </w:rPr>
          <w:t xml:space="preserve">§ 20 ods. 4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 Napríklad </w:t>
      </w:r>
      <w:hyperlink r:id="rId542" w:history="1">
        <w:r>
          <w:rPr>
            <w:rFonts w:ascii="Arial" w:hAnsi="Arial" w:cs="Arial"/>
            <w:color w:val="0000FF"/>
            <w:sz w:val="14"/>
            <w:szCs w:val="14"/>
            <w:u w:val="single"/>
          </w:rPr>
          <w:t xml:space="preserve">§ 40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35aaa) </w:t>
      </w:r>
      <w:hyperlink r:id="rId543" w:history="1">
        <w:r>
          <w:rPr>
            <w:rFonts w:ascii="Arial" w:hAnsi="Arial" w:cs="Arial"/>
            <w:color w:val="0000FF"/>
            <w:sz w:val="14"/>
            <w:szCs w:val="14"/>
            <w:u w:val="single"/>
          </w:rPr>
          <w:t xml:space="preserve">§ 28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4"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 </w:t>
      </w:r>
      <w:hyperlink r:id="rId545" w:history="1">
        <w:r>
          <w:rPr>
            <w:rFonts w:ascii="Arial" w:hAnsi="Arial" w:cs="Arial"/>
            <w:color w:val="0000FF"/>
            <w:sz w:val="14"/>
            <w:szCs w:val="14"/>
            <w:u w:val="single"/>
          </w:rPr>
          <w:t>§ 27 ods. 2</w:t>
        </w:r>
      </w:hyperlink>
      <w:r>
        <w:rPr>
          <w:rFonts w:ascii="Arial" w:hAnsi="Arial" w:cs="Arial"/>
          <w:sz w:val="14"/>
          <w:szCs w:val="14"/>
        </w:rPr>
        <w:t xml:space="preserve"> a </w:t>
      </w:r>
      <w:hyperlink r:id="rId546" w:history="1">
        <w:r>
          <w:rPr>
            <w:rFonts w:ascii="Arial" w:hAnsi="Arial" w:cs="Arial"/>
            <w:color w:val="0000FF"/>
            <w:sz w:val="14"/>
            <w:szCs w:val="14"/>
            <w:u w:val="single"/>
          </w:rPr>
          <w:t xml:space="preserve">§ 27a ods. 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7"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35aaba) </w:t>
      </w:r>
      <w:hyperlink r:id="rId548" w:history="1">
        <w:r>
          <w:rPr>
            <w:rFonts w:ascii="Arial" w:hAnsi="Arial" w:cs="Arial"/>
            <w:color w:val="0000FF"/>
            <w:sz w:val="14"/>
            <w:szCs w:val="14"/>
            <w:u w:val="single"/>
          </w:rPr>
          <w:t xml:space="preserve">§ 7 ods. 1 písm. a) bod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35aabb) </w:t>
      </w:r>
      <w:hyperlink r:id="rId549" w:history="1">
        <w:r>
          <w:rPr>
            <w:rFonts w:ascii="Arial" w:hAnsi="Arial" w:cs="Arial"/>
            <w:color w:val="0000FF"/>
            <w:sz w:val="14"/>
            <w:szCs w:val="14"/>
            <w:u w:val="single"/>
          </w:rPr>
          <w:t xml:space="preserve">§ 7 ods. 1 písm. a) bod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35aac) </w:t>
      </w:r>
      <w:hyperlink r:id="rId550"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551" w:history="1">
        <w:r>
          <w:rPr>
            <w:rFonts w:ascii="Arial" w:hAnsi="Arial" w:cs="Arial"/>
            <w:color w:val="0000FF"/>
            <w:sz w:val="14"/>
            <w:szCs w:val="14"/>
            <w:u w:val="single"/>
          </w:rPr>
          <w:t xml:space="preserve">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35aad) </w:t>
      </w:r>
      <w:hyperlink r:id="rId552" w:history="1">
        <w:r>
          <w:rPr>
            <w:rFonts w:ascii="Arial" w:hAnsi="Arial" w:cs="Arial"/>
            <w:color w:val="0000FF"/>
            <w:sz w:val="14"/>
            <w:szCs w:val="14"/>
            <w:u w:val="single"/>
          </w:rPr>
          <w:t>§ 9</w:t>
        </w:r>
      </w:hyperlink>
      <w:r>
        <w:rPr>
          <w:rFonts w:ascii="Arial" w:hAnsi="Arial" w:cs="Arial"/>
          <w:sz w:val="14"/>
          <w:szCs w:val="14"/>
        </w:rPr>
        <w:t xml:space="preserve"> a </w:t>
      </w:r>
      <w:hyperlink r:id="rId553" w:history="1">
        <w:r>
          <w:rPr>
            <w:rFonts w:ascii="Arial" w:hAnsi="Arial" w:cs="Arial"/>
            <w:color w:val="0000FF"/>
            <w:sz w:val="14"/>
            <w:szCs w:val="14"/>
            <w:u w:val="single"/>
          </w:rPr>
          <w:t xml:space="preserve">§ 14 ods.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35aae) </w:t>
      </w:r>
      <w:hyperlink r:id="rId555"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556" w:history="1">
        <w:r>
          <w:rPr>
            <w:rFonts w:ascii="Arial" w:hAnsi="Arial" w:cs="Arial"/>
            <w:color w:val="0000FF"/>
            <w:sz w:val="14"/>
            <w:szCs w:val="14"/>
            <w:u w:val="single"/>
          </w:rPr>
          <w:t xml:space="preserve">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7"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35aaf) </w:t>
      </w:r>
      <w:hyperlink r:id="rId558"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35aag) </w:t>
      </w:r>
      <w:hyperlink r:id="rId560" w:history="1">
        <w:r>
          <w:rPr>
            <w:rFonts w:ascii="Arial" w:hAnsi="Arial" w:cs="Arial"/>
            <w:color w:val="0000FF"/>
            <w:sz w:val="14"/>
            <w:szCs w:val="14"/>
            <w:u w:val="single"/>
          </w:rPr>
          <w:t xml:space="preserve">§ 79 ods. 1 písm. at)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35aah) </w:t>
      </w:r>
      <w:hyperlink r:id="rId562" w:history="1">
        <w:r>
          <w:rPr>
            <w:rFonts w:ascii="Arial" w:hAnsi="Arial" w:cs="Arial"/>
            <w:color w:val="0000FF"/>
            <w:sz w:val="14"/>
            <w:szCs w:val="14"/>
            <w:u w:val="single"/>
          </w:rPr>
          <w:t xml:space="preserve">§ 38b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3"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35aai) </w:t>
      </w:r>
      <w:hyperlink r:id="rId564" w:history="1">
        <w:r>
          <w:rPr>
            <w:rFonts w:ascii="Arial" w:hAnsi="Arial" w:cs="Arial"/>
            <w:color w:val="0000FF"/>
            <w:sz w:val="14"/>
            <w:szCs w:val="14"/>
            <w:u w:val="single"/>
          </w:rPr>
          <w:t xml:space="preserve">§ 9b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35aaj) Čl. 75 až 79 nariadenia (ES) č. 987/2009 v platnom znení.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 Nariadenie (ES) č. 987/2009 v platnom znení.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35aaka) </w:t>
      </w:r>
      <w:hyperlink r:id="rId565" w:history="1">
        <w:r>
          <w:rPr>
            <w:rFonts w:ascii="Arial" w:hAnsi="Arial" w:cs="Arial"/>
            <w:color w:val="0000FF"/>
            <w:sz w:val="14"/>
            <w:szCs w:val="14"/>
            <w:u w:val="single"/>
          </w:rPr>
          <w:t xml:space="preserve">§ 2 ods. 1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35aakaa) </w:t>
      </w:r>
      <w:hyperlink r:id="rId566" w:history="1">
        <w:r>
          <w:rPr>
            <w:rFonts w:ascii="Arial" w:hAnsi="Arial" w:cs="Arial"/>
            <w:color w:val="0000FF"/>
            <w:sz w:val="14"/>
            <w:szCs w:val="14"/>
            <w:u w:val="single"/>
          </w:rPr>
          <w:t xml:space="preserve">§ 1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35aakb) Čl. 2 ods. 2 nariadenia Európskeho parlamentu a Rady (EÚ) 2021/953 zo 14. júna 2021 o rámci pre vydávanie, overovanie a uznávanie </w:t>
      </w:r>
      <w:proofErr w:type="spellStart"/>
      <w:r>
        <w:rPr>
          <w:rFonts w:ascii="Arial" w:hAnsi="Arial" w:cs="Arial"/>
          <w:sz w:val="14"/>
          <w:szCs w:val="14"/>
        </w:rPr>
        <w:t>interoperabilných</w:t>
      </w:r>
      <w:proofErr w:type="spellEnd"/>
      <w:r>
        <w:rPr>
          <w:rFonts w:ascii="Arial" w:hAnsi="Arial" w:cs="Arial"/>
          <w:sz w:val="14"/>
          <w:szCs w:val="14"/>
        </w:rPr>
        <w:t xml:space="preserve"> potvrdení o očkovaní proti ochoreniu COVID-19, o vykonaní testu a prekonaní tohto ochorenia (digitálny COVID preukaz EÚ) s cieľom uľahčiť voľný pohyb počas pandémie ochorenia COVID-19 (</w:t>
      </w:r>
      <w:proofErr w:type="spellStart"/>
      <w:r>
        <w:rPr>
          <w:rFonts w:ascii="Arial" w:hAnsi="Arial" w:cs="Arial"/>
          <w:sz w:val="14"/>
          <w:szCs w:val="14"/>
        </w:rPr>
        <w:t>Ú.v</w:t>
      </w:r>
      <w:proofErr w:type="spellEnd"/>
      <w:r>
        <w:rPr>
          <w:rFonts w:ascii="Arial" w:hAnsi="Arial" w:cs="Arial"/>
          <w:sz w:val="14"/>
          <w:szCs w:val="14"/>
        </w:rPr>
        <w:t xml:space="preserve">. EÚ L 211, 15.6.2021).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35aakc) </w:t>
      </w:r>
      <w:hyperlink r:id="rId567" w:history="1">
        <w:r>
          <w:rPr>
            <w:rFonts w:ascii="Arial" w:hAnsi="Arial" w:cs="Arial"/>
            <w:color w:val="0000FF"/>
            <w:sz w:val="14"/>
            <w:szCs w:val="14"/>
            <w:u w:val="single"/>
          </w:rPr>
          <w:t xml:space="preserve">§ 12 ods. 7 písm. c)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8" w:history="1">
        <w:r>
          <w:rPr>
            <w:rFonts w:ascii="Arial" w:hAnsi="Arial" w:cs="Arial"/>
            <w:color w:val="0000FF"/>
            <w:sz w:val="14"/>
            <w:szCs w:val="14"/>
            <w:u w:val="single"/>
          </w:rPr>
          <w:t xml:space="preserve">252/2021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35aakd) </w:t>
      </w:r>
      <w:hyperlink r:id="rId569" w:history="1">
        <w:r>
          <w:rPr>
            <w:rFonts w:ascii="Arial" w:hAnsi="Arial" w:cs="Arial"/>
            <w:color w:val="0000FF"/>
            <w:sz w:val="14"/>
            <w:szCs w:val="14"/>
            <w:u w:val="single"/>
          </w:rPr>
          <w:t xml:space="preserve">§ 10d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0"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35aake) </w:t>
      </w:r>
      <w:hyperlink r:id="rId571" w:history="1">
        <w:r>
          <w:rPr>
            <w:rFonts w:ascii="Arial" w:hAnsi="Arial" w:cs="Arial"/>
            <w:color w:val="0000FF"/>
            <w:sz w:val="14"/>
            <w:szCs w:val="14"/>
            <w:u w:val="single"/>
          </w:rPr>
          <w:t>§ 10e ods. 3 písm. b)</w:t>
        </w:r>
      </w:hyperlink>
      <w:r>
        <w:rPr>
          <w:rFonts w:ascii="Arial" w:hAnsi="Arial" w:cs="Arial"/>
          <w:sz w:val="14"/>
          <w:szCs w:val="14"/>
        </w:rPr>
        <w:t xml:space="preserve"> a </w:t>
      </w:r>
      <w:hyperlink r:id="rId572" w:history="1">
        <w:r>
          <w:rPr>
            <w:rFonts w:ascii="Arial" w:hAnsi="Arial" w:cs="Arial"/>
            <w:color w:val="0000FF"/>
            <w:sz w:val="14"/>
            <w:szCs w:val="14"/>
            <w:u w:val="single"/>
          </w:rPr>
          <w:t xml:space="preserve">c)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3" w:history="1">
        <w:r>
          <w:rPr>
            <w:rFonts w:ascii="Arial" w:hAnsi="Arial" w:cs="Arial"/>
            <w:color w:val="0000FF"/>
            <w:sz w:val="14"/>
            <w:szCs w:val="14"/>
            <w:u w:val="single"/>
          </w:rPr>
          <w:t xml:space="preserve">267/2022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35aal) </w:t>
      </w:r>
      <w:hyperlink r:id="rId574" w:history="1">
        <w:r>
          <w:rPr>
            <w:rFonts w:ascii="Arial" w:hAnsi="Arial" w:cs="Arial"/>
            <w:color w:val="0000FF"/>
            <w:sz w:val="14"/>
            <w:szCs w:val="14"/>
            <w:u w:val="single"/>
          </w:rPr>
          <w:t xml:space="preserve">§ 88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35aam) Zákon č. </w:t>
      </w:r>
      <w:hyperlink r:id="rId575" w:history="1">
        <w:r>
          <w:rPr>
            <w:rFonts w:ascii="Arial" w:hAnsi="Arial" w:cs="Arial"/>
            <w:color w:val="0000FF"/>
            <w:sz w:val="14"/>
            <w:szCs w:val="14"/>
            <w:u w:val="single"/>
          </w:rPr>
          <w:t xml:space="preserve">358/2021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inštitúte pre hodnotu a technológie v zdravotníctve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35aan) </w:t>
      </w:r>
      <w:hyperlink r:id="rId576" w:history="1">
        <w:r>
          <w:rPr>
            <w:rFonts w:ascii="Arial" w:hAnsi="Arial" w:cs="Arial"/>
            <w:color w:val="0000FF"/>
            <w:sz w:val="14"/>
            <w:szCs w:val="14"/>
            <w:u w:val="single"/>
          </w:rPr>
          <w:t xml:space="preserve">§ 10 ods. 1 písm. k) zákona č. 358/2021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35ab) </w:t>
      </w:r>
      <w:hyperlink r:id="rId577" w:history="1">
        <w:r>
          <w:rPr>
            <w:rFonts w:ascii="Arial" w:hAnsi="Arial" w:cs="Arial"/>
            <w:color w:val="0000FF"/>
            <w:sz w:val="14"/>
            <w:szCs w:val="14"/>
            <w:u w:val="single"/>
          </w:rPr>
          <w:t>§ 60b ods. 4 zákona č. 455/1991 Zb.</w:t>
        </w:r>
      </w:hyperlink>
      <w:r>
        <w:rPr>
          <w:rFonts w:ascii="Arial" w:hAnsi="Arial" w:cs="Arial"/>
          <w:sz w:val="14"/>
          <w:szCs w:val="14"/>
        </w:rPr>
        <w:t xml:space="preserve"> o živnostenskom podnikaní (živnostenský zákon) v znení zákona č. </w:t>
      </w:r>
      <w:hyperlink r:id="rId578" w:history="1">
        <w:r>
          <w:rPr>
            <w:rFonts w:ascii="Arial" w:hAnsi="Arial" w:cs="Arial"/>
            <w:color w:val="0000FF"/>
            <w:sz w:val="14"/>
            <w:szCs w:val="14"/>
            <w:u w:val="single"/>
          </w:rPr>
          <w:t xml:space="preserve">358/2007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579" w:history="1">
        <w:r>
          <w:rPr>
            <w:rFonts w:ascii="Arial" w:hAnsi="Arial" w:cs="Arial"/>
            <w:color w:val="0000FF"/>
            <w:sz w:val="14"/>
            <w:szCs w:val="14"/>
            <w:u w:val="single"/>
          </w:rPr>
          <w:t xml:space="preserve">§ 9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ins w:id="94" w:author="Janiš Marián" w:date="2022-08-09T13:27:00Z"/>
          <w:rFonts w:ascii="Arial" w:hAnsi="Arial" w:cs="Arial"/>
          <w:sz w:val="14"/>
          <w:szCs w:val="14"/>
        </w:rPr>
      </w:pPr>
      <w:r>
        <w:rPr>
          <w:rFonts w:ascii="Arial" w:hAnsi="Arial" w:cs="Arial"/>
          <w:sz w:val="14"/>
          <w:szCs w:val="14"/>
        </w:rPr>
        <w:t xml:space="preserve">35ba) </w:t>
      </w:r>
      <w:hyperlink r:id="rId580" w:history="1">
        <w:r>
          <w:rPr>
            <w:rFonts w:ascii="Arial" w:hAnsi="Arial" w:cs="Arial"/>
            <w:color w:val="0000FF"/>
            <w:sz w:val="14"/>
            <w:szCs w:val="14"/>
            <w:u w:val="single"/>
          </w:rPr>
          <w:t xml:space="preserve">§ 87a až 87d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1" w:history="1">
        <w:r>
          <w:rPr>
            <w:rFonts w:ascii="Arial" w:hAnsi="Arial" w:cs="Arial"/>
            <w:color w:val="0000FF"/>
            <w:sz w:val="14"/>
            <w:szCs w:val="14"/>
            <w:u w:val="single"/>
          </w:rPr>
          <w:t xml:space="preserve">81/2021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D04EE" w:rsidRDefault="006D04EE">
      <w:pPr>
        <w:widowControl w:val="0"/>
        <w:autoSpaceDE w:val="0"/>
        <w:autoSpaceDN w:val="0"/>
        <w:adjustRightInd w:val="0"/>
        <w:spacing w:after="0" w:line="240" w:lineRule="auto"/>
        <w:jc w:val="both"/>
        <w:rPr>
          <w:ins w:id="95" w:author="Janiš Marián" w:date="2022-08-09T13:27:00Z"/>
          <w:rFonts w:ascii="Arial" w:hAnsi="Arial" w:cs="Arial"/>
          <w:sz w:val="14"/>
          <w:szCs w:val="14"/>
        </w:rPr>
      </w:pPr>
    </w:p>
    <w:p w:rsidR="006D04EE" w:rsidRDefault="006D04EE" w:rsidP="006D04EE">
      <w:pPr>
        <w:widowControl w:val="0"/>
        <w:autoSpaceDE w:val="0"/>
        <w:autoSpaceDN w:val="0"/>
        <w:adjustRightInd w:val="0"/>
        <w:spacing w:after="0" w:line="240" w:lineRule="auto"/>
        <w:jc w:val="both"/>
        <w:rPr>
          <w:ins w:id="96" w:author="Janiš Marián" w:date="2022-08-09T13:27:00Z"/>
          <w:rFonts w:ascii="Arial" w:hAnsi="Arial" w:cs="Arial"/>
          <w:sz w:val="14"/>
          <w:szCs w:val="14"/>
        </w:rPr>
      </w:pPr>
      <w:ins w:id="97" w:author="Janiš Marián" w:date="2022-08-09T13:27:00Z">
        <w:r w:rsidRPr="006D04EE">
          <w:rPr>
            <w:rFonts w:ascii="Arial" w:hAnsi="Arial" w:cs="Arial"/>
            <w:sz w:val="14"/>
            <w:szCs w:val="14"/>
          </w:rPr>
          <w:t>35bb) § 27d zákona č. 580/2004 Z. z. v znení zákona č..../2022 Z. z.</w:t>
        </w:r>
      </w:ins>
    </w:p>
    <w:p w:rsidR="006D04EE" w:rsidRPr="006D04EE" w:rsidRDefault="006D04EE" w:rsidP="006D04EE">
      <w:pPr>
        <w:widowControl w:val="0"/>
        <w:autoSpaceDE w:val="0"/>
        <w:autoSpaceDN w:val="0"/>
        <w:adjustRightInd w:val="0"/>
        <w:spacing w:after="0" w:line="240" w:lineRule="auto"/>
        <w:jc w:val="both"/>
        <w:rPr>
          <w:ins w:id="98" w:author="Janiš Marián" w:date="2022-08-09T13:27:00Z"/>
          <w:rFonts w:ascii="Arial" w:hAnsi="Arial" w:cs="Arial"/>
          <w:sz w:val="14"/>
          <w:szCs w:val="14"/>
        </w:rPr>
      </w:pPr>
    </w:p>
    <w:p w:rsidR="006D04EE" w:rsidRDefault="006D04EE" w:rsidP="006D04EE">
      <w:pPr>
        <w:widowControl w:val="0"/>
        <w:autoSpaceDE w:val="0"/>
        <w:autoSpaceDN w:val="0"/>
        <w:adjustRightInd w:val="0"/>
        <w:spacing w:after="0" w:line="240" w:lineRule="auto"/>
        <w:jc w:val="both"/>
        <w:rPr>
          <w:ins w:id="99" w:author="Janiš Marián" w:date="2022-08-09T13:27:00Z"/>
          <w:rFonts w:ascii="Arial" w:hAnsi="Arial" w:cs="Arial"/>
          <w:sz w:val="14"/>
          <w:szCs w:val="14"/>
        </w:rPr>
      </w:pPr>
      <w:ins w:id="100" w:author="Janiš Marián" w:date="2022-08-09T13:27:00Z">
        <w:r w:rsidRPr="006D04EE">
          <w:rPr>
            <w:rFonts w:ascii="Arial" w:hAnsi="Arial" w:cs="Arial"/>
            <w:sz w:val="14"/>
            <w:szCs w:val="14"/>
          </w:rPr>
          <w:t>35bc) § 12 ods. 2 a 3 zákona č. 580/2004 Z. z. v znení zákona č..../2022 Z. z.</w:t>
        </w:r>
      </w:ins>
    </w:p>
    <w:p w:rsidR="006D04EE" w:rsidRPr="006D04EE" w:rsidRDefault="006D04EE" w:rsidP="006D04EE">
      <w:pPr>
        <w:widowControl w:val="0"/>
        <w:autoSpaceDE w:val="0"/>
        <w:autoSpaceDN w:val="0"/>
        <w:adjustRightInd w:val="0"/>
        <w:spacing w:after="0" w:line="240" w:lineRule="auto"/>
        <w:jc w:val="both"/>
        <w:rPr>
          <w:ins w:id="101" w:author="Janiš Marián" w:date="2022-08-09T13:27:00Z"/>
          <w:rFonts w:ascii="Arial" w:hAnsi="Arial" w:cs="Arial"/>
          <w:sz w:val="14"/>
          <w:szCs w:val="14"/>
        </w:rPr>
      </w:pPr>
    </w:p>
    <w:p w:rsidR="006D04EE" w:rsidRDefault="006D04EE" w:rsidP="006D04EE">
      <w:pPr>
        <w:widowControl w:val="0"/>
        <w:autoSpaceDE w:val="0"/>
        <w:autoSpaceDN w:val="0"/>
        <w:adjustRightInd w:val="0"/>
        <w:spacing w:after="0" w:line="240" w:lineRule="auto"/>
        <w:jc w:val="both"/>
        <w:rPr>
          <w:rFonts w:ascii="Arial" w:hAnsi="Arial" w:cs="Arial"/>
          <w:sz w:val="14"/>
          <w:szCs w:val="14"/>
        </w:rPr>
      </w:pPr>
      <w:ins w:id="102" w:author="Janiš Marián" w:date="2022-08-09T13:27:00Z">
        <w:r w:rsidRPr="006D04EE">
          <w:rPr>
            <w:rFonts w:ascii="Arial" w:hAnsi="Arial" w:cs="Arial"/>
            <w:sz w:val="14"/>
            <w:szCs w:val="14"/>
          </w:rPr>
          <w:t>35bd) § 27e zákona č. 580/2004 Z. z. v znení zákona č..../2022 Z. z.</w:t>
        </w:r>
      </w:ins>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Príloha č. 2 k zákonu č. </w:t>
      </w:r>
      <w:hyperlink r:id="rId582"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35ca)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83"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35cb) </w:t>
      </w:r>
      <w:hyperlink r:id="rId584" w:history="1">
        <w:r>
          <w:rPr>
            <w:rFonts w:ascii="Arial" w:hAnsi="Arial" w:cs="Arial"/>
            <w:color w:val="0000FF"/>
            <w:sz w:val="14"/>
            <w:szCs w:val="14"/>
            <w:u w:val="single"/>
          </w:rPr>
          <w:t xml:space="preserve">§ 9 ods. 7 písm. c)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5"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35cc) Napríklad zákon č. </w:t>
      </w:r>
      <w:hyperlink r:id="rId586"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87"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88"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89"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v znení neskorších predpisov, zákon č. </w:t>
      </w:r>
      <w:hyperlink r:id="rId590"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91"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35cd) </w:t>
      </w:r>
      <w:hyperlink r:id="rId592" w:history="1">
        <w:r>
          <w:rPr>
            <w:rFonts w:ascii="Arial" w:hAnsi="Arial" w:cs="Arial"/>
            <w:color w:val="0000FF"/>
            <w:sz w:val="14"/>
            <w:szCs w:val="14"/>
            <w:u w:val="single"/>
          </w:rPr>
          <w:t>Civilný sporový poriadok</w:t>
        </w:r>
      </w:hyperlink>
      <w:r>
        <w:rPr>
          <w:rFonts w:ascii="Arial" w:hAnsi="Arial" w:cs="Arial"/>
          <w:sz w:val="14"/>
          <w:szCs w:val="14"/>
        </w:rPr>
        <w:t xml:space="preserve">, </w:t>
      </w:r>
      <w:hyperlink r:id="rId593" w:history="1">
        <w:r>
          <w:rPr>
            <w:rFonts w:ascii="Arial" w:hAnsi="Arial" w:cs="Arial"/>
            <w:color w:val="0000FF"/>
            <w:sz w:val="14"/>
            <w:szCs w:val="14"/>
            <w:u w:val="single"/>
          </w:rPr>
          <w:t xml:space="preserve">Civilný </w:t>
        </w:r>
        <w:proofErr w:type="spellStart"/>
        <w:r>
          <w:rPr>
            <w:rFonts w:ascii="Arial" w:hAnsi="Arial" w:cs="Arial"/>
            <w:color w:val="0000FF"/>
            <w:sz w:val="14"/>
            <w:szCs w:val="14"/>
            <w:u w:val="single"/>
          </w:rPr>
          <w:t>mimosporový</w:t>
        </w:r>
        <w:proofErr w:type="spellEnd"/>
        <w:r>
          <w:rPr>
            <w:rFonts w:ascii="Arial" w:hAnsi="Arial" w:cs="Arial"/>
            <w:color w:val="0000FF"/>
            <w:sz w:val="14"/>
            <w:szCs w:val="14"/>
            <w:u w:val="single"/>
          </w:rPr>
          <w:t xml:space="preserve"> poriadok</w:t>
        </w:r>
      </w:hyperlink>
      <w:r>
        <w:rPr>
          <w:rFonts w:ascii="Arial" w:hAnsi="Arial" w:cs="Arial"/>
          <w:sz w:val="14"/>
          <w:szCs w:val="14"/>
        </w:rPr>
        <w:t xml:space="preserve">, </w:t>
      </w:r>
      <w:hyperlink r:id="rId594" w:history="1">
        <w:r>
          <w:rPr>
            <w:rFonts w:ascii="Arial" w:hAnsi="Arial" w:cs="Arial"/>
            <w:color w:val="0000FF"/>
            <w:sz w:val="14"/>
            <w:szCs w:val="14"/>
            <w:u w:val="single"/>
          </w:rPr>
          <w:t>Správny súdny poriadok</w:t>
        </w:r>
      </w:hyperlink>
      <w:r>
        <w:rPr>
          <w:rFonts w:ascii="Arial" w:hAnsi="Arial" w:cs="Arial"/>
          <w:sz w:val="14"/>
          <w:szCs w:val="14"/>
        </w:rPr>
        <w:t xml:space="preserve">, </w:t>
      </w:r>
      <w:hyperlink r:id="rId595" w:history="1">
        <w:r>
          <w:rPr>
            <w:rFonts w:ascii="Arial" w:hAnsi="Arial" w:cs="Arial"/>
            <w:color w:val="0000FF"/>
            <w:sz w:val="14"/>
            <w:szCs w:val="14"/>
            <w:u w:val="single"/>
          </w:rPr>
          <w:t>Správny poriadok</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35cf) </w:t>
      </w:r>
      <w:hyperlink r:id="rId596" w:history="1">
        <w:r>
          <w:rPr>
            <w:rFonts w:ascii="Arial" w:hAnsi="Arial" w:cs="Arial"/>
            <w:color w:val="0000FF"/>
            <w:sz w:val="14"/>
            <w:szCs w:val="14"/>
            <w:u w:val="single"/>
          </w:rPr>
          <w:t xml:space="preserve">§ 4 ods. 2 písm. a) zákona č. 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w:t>
      </w:r>
      <w:hyperlink r:id="rId597" w:history="1">
        <w:r>
          <w:rPr>
            <w:rFonts w:ascii="Arial" w:hAnsi="Arial" w:cs="Arial"/>
            <w:color w:val="0000FF"/>
            <w:sz w:val="14"/>
            <w:szCs w:val="14"/>
            <w:u w:val="single"/>
          </w:rPr>
          <w:t>§ 5 ods. 1 písm. a) až h)</w:t>
        </w:r>
      </w:hyperlink>
      <w:r>
        <w:rPr>
          <w:rFonts w:ascii="Arial" w:hAnsi="Arial" w:cs="Arial"/>
          <w:sz w:val="14"/>
          <w:szCs w:val="14"/>
        </w:rPr>
        <w:t xml:space="preserve">, </w:t>
      </w:r>
      <w:hyperlink r:id="rId598" w:history="1">
        <w:r>
          <w:rPr>
            <w:rFonts w:ascii="Arial" w:hAnsi="Arial" w:cs="Arial"/>
            <w:color w:val="0000FF"/>
            <w:sz w:val="14"/>
            <w:szCs w:val="14"/>
            <w:u w:val="single"/>
          </w:rPr>
          <w:t>j)</w:t>
        </w:r>
      </w:hyperlink>
      <w:r>
        <w:rPr>
          <w:rFonts w:ascii="Arial" w:hAnsi="Arial" w:cs="Arial"/>
          <w:sz w:val="14"/>
          <w:szCs w:val="14"/>
        </w:rPr>
        <w:t xml:space="preserve"> a </w:t>
      </w:r>
      <w:hyperlink r:id="rId599" w:history="1">
        <w:r>
          <w:rPr>
            <w:rFonts w:ascii="Arial" w:hAnsi="Arial" w:cs="Arial"/>
            <w:color w:val="0000FF"/>
            <w:sz w:val="14"/>
            <w:szCs w:val="14"/>
            <w:u w:val="single"/>
          </w:rPr>
          <w:t>k)</w:t>
        </w:r>
      </w:hyperlink>
      <w:r>
        <w:rPr>
          <w:rFonts w:ascii="Arial" w:hAnsi="Arial" w:cs="Arial"/>
          <w:sz w:val="14"/>
          <w:szCs w:val="14"/>
        </w:rPr>
        <w:t xml:space="preserve"> a </w:t>
      </w:r>
      <w:hyperlink r:id="rId600" w:history="1">
        <w:r>
          <w:rPr>
            <w:rFonts w:ascii="Arial" w:hAnsi="Arial" w:cs="Arial"/>
            <w:color w:val="0000FF"/>
            <w:sz w:val="14"/>
            <w:szCs w:val="14"/>
            <w:u w:val="single"/>
          </w:rPr>
          <w:t>ods. 2</w:t>
        </w:r>
      </w:hyperlink>
      <w:r>
        <w:rPr>
          <w:rFonts w:ascii="Arial" w:hAnsi="Arial" w:cs="Arial"/>
          <w:sz w:val="14"/>
          <w:szCs w:val="14"/>
        </w:rPr>
        <w:t xml:space="preserve"> a </w:t>
      </w:r>
      <w:hyperlink r:id="rId601" w:history="1">
        <w:r>
          <w:rPr>
            <w:rFonts w:ascii="Arial" w:hAnsi="Arial" w:cs="Arial"/>
            <w:color w:val="0000FF"/>
            <w:sz w:val="14"/>
            <w:szCs w:val="14"/>
            <w:u w:val="single"/>
          </w:rPr>
          <w:t xml:space="preserve">3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ins w:id="103" w:author="Janiš Marián" w:date="2022-08-10T08:38:00Z"/>
          <w:rFonts w:ascii="Arial" w:hAnsi="Arial" w:cs="Arial"/>
          <w:sz w:val="14"/>
          <w:szCs w:val="14"/>
        </w:rPr>
      </w:pPr>
      <w:r>
        <w:rPr>
          <w:rFonts w:ascii="Arial" w:hAnsi="Arial" w:cs="Arial"/>
          <w:sz w:val="14"/>
          <w:szCs w:val="14"/>
        </w:rPr>
        <w:t xml:space="preserve">35e) </w:t>
      </w:r>
      <w:hyperlink r:id="rId602" w:history="1">
        <w:r>
          <w:rPr>
            <w:rFonts w:ascii="Arial" w:hAnsi="Arial" w:cs="Arial"/>
            <w:color w:val="0000FF"/>
            <w:sz w:val="14"/>
            <w:szCs w:val="14"/>
            <w:u w:val="single"/>
          </w:rPr>
          <w:t>§ 12 ods. 1 písm. a) druhý bod</w:t>
        </w:r>
      </w:hyperlink>
      <w:r>
        <w:rPr>
          <w:rFonts w:ascii="Arial" w:hAnsi="Arial" w:cs="Arial"/>
          <w:sz w:val="14"/>
          <w:szCs w:val="14"/>
        </w:rPr>
        <w:t xml:space="preserve"> a </w:t>
      </w:r>
      <w:hyperlink r:id="rId603" w:history="1">
        <w:r>
          <w:rPr>
            <w:rFonts w:ascii="Arial" w:hAnsi="Arial" w:cs="Arial"/>
            <w:color w:val="0000FF"/>
            <w:sz w:val="14"/>
            <w:szCs w:val="14"/>
            <w:u w:val="single"/>
          </w:rPr>
          <w:t xml:space="preserve">písm. d) druhý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04" w:history="1">
        <w:r>
          <w:rPr>
            <w:rFonts w:ascii="Arial" w:hAnsi="Arial" w:cs="Arial"/>
            <w:color w:val="0000FF"/>
            <w:sz w:val="14"/>
            <w:szCs w:val="14"/>
            <w:u w:val="single"/>
          </w:rPr>
          <w:t xml:space="preserve">338/2013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B7719E" w:rsidRDefault="00B7719E">
      <w:pPr>
        <w:widowControl w:val="0"/>
        <w:autoSpaceDE w:val="0"/>
        <w:autoSpaceDN w:val="0"/>
        <w:adjustRightInd w:val="0"/>
        <w:spacing w:after="0" w:line="240" w:lineRule="auto"/>
        <w:jc w:val="both"/>
        <w:rPr>
          <w:ins w:id="104" w:author="Janiš Marián" w:date="2022-08-10T08:39:00Z"/>
          <w:rFonts w:ascii="Arial" w:hAnsi="Arial" w:cs="Arial"/>
          <w:sz w:val="14"/>
          <w:szCs w:val="14"/>
        </w:rPr>
      </w:pPr>
    </w:p>
    <w:p w:rsidR="00B7719E" w:rsidRDefault="00B7719E">
      <w:pPr>
        <w:widowControl w:val="0"/>
        <w:autoSpaceDE w:val="0"/>
        <w:autoSpaceDN w:val="0"/>
        <w:adjustRightInd w:val="0"/>
        <w:spacing w:after="0" w:line="240" w:lineRule="auto"/>
        <w:jc w:val="both"/>
        <w:rPr>
          <w:rFonts w:ascii="Arial" w:hAnsi="Arial" w:cs="Arial"/>
          <w:sz w:val="14"/>
          <w:szCs w:val="14"/>
        </w:rPr>
      </w:pPr>
      <w:ins w:id="105" w:author="Janiš Marián" w:date="2022-08-10T08:39:00Z">
        <w:r>
          <w:rPr>
            <w:rFonts w:ascii="Arial" w:hAnsi="Arial" w:cs="Arial"/>
            <w:sz w:val="14"/>
            <w:szCs w:val="14"/>
          </w:rPr>
          <w:t xml:space="preserve">35f) </w:t>
        </w:r>
        <w:r w:rsidRPr="00B7719E">
          <w:rPr>
            <w:rFonts w:ascii="Arial" w:hAnsi="Arial" w:cs="Arial"/>
            <w:sz w:val="14"/>
            <w:szCs w:val="14"/>
          </w:rPr>
          <w:t>§ 29 ods. 2 zákona č. 363/2011 Z. z.</w:t>
        </w:r>
      </w:ins>
      <w:bookmarkStart w:id="106" w:name="_GoBack"/>
      <w:bookmarkEnd w:id="106"/>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605" w:history="1">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registri a o zmene a doplnení niektorých zákonov v znení zákona č. </w:t>
      </w:r>
      <w:hyperlink r:id="rId606" w:history="1">
        <w:r>
          <w:rPr>
            <w:rFonts w:ascii="Arial" w:hAnsi="Arial" w:cs="Arial"/>
            <w:color w:val="0000FF"/>
            <w:sz w:val="14"/>
            <w:szCs w:val="14"/>
            <w:u w:val="single"/>
          </w:rPr>
          <w:t xml:space="preserve">432/2004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607"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08" w:history="1">
        <w:r>
          <w:rPr>
            <w:rFonts w:ascii="Arial" w:hAnsi="Arial" w:cs="Arial"/>
            <w:color w:val="0000FF"/>
            <w:sz w:val="14"/>
            <w:szCs w:val="14"/>
            <w:u w:val="single"/>
          </w:rPr>
          <w:t>§ 17 ods. 7</w:t>
        </w:r>
      </w:hyperlink>
      <w:r>
        <w:rPr>
          <w:rFonts w:ascii="Arial" w:hAnsi="Arial" w:cs="Arial"/>
          <w:sz w:val="14"/>
          <w:szCs w:val="14"/>
        </w:rPr>
        <w:t xml:space="preserve"> a </w:t>
      </w:r>
      <w:hyperlink r:id="rId609" w:history="1">
        <w:r>
          <w:rPr>
            <w:rFonts w:ascii="Arial" w:hAnsi="Arial" w:cs="Arial"/>
            <w:color w:val="0000FF"/>
            <w:sz w:val="14"/>
            <w:szCs w:val="14"/>
            <w:u w:val="single"/>
          </w:rPr>
          <w:t xml:space="preserve">§ 19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0"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611" w:history="1">
        <w:r>
          <w:rPr>
            <w:rFonts w:ascii="Arial" w:hAnsi="Arial" w:cs="Arial"/>
            <w:color w:val="0000FF"/>
            <w:sz w:val="14"/>
            <w:szCs w:val="14"/>
            <w:u w:val="single"/>
          </w:rPr>
          <w:t xml:space="preserve">§ 18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38ab) </w:t>
      </w:r>
      <w:hyperlink r:id="rId613" w:history="1">
        <w:r>
          <w:rPr>
            <w:rFonts w:ascii="Arial" w:hAnsi="Arial" w:cs="Arial"/>
            <w:color w:val="0000FF"/>
            <w:sz w:val="14"/>
            <w:szCs w:val="14"/>
            <w:u w:val="single"/>
          </w:rPr>
          <w:t xml:space="preserve">§ 17a ods.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351/2018 </w:t>
      </w:r>
      <w:proofErr w:type="spellStart"/>
      <w:r>
        <w:rPr>
          <w:rFonts w:ascii="Arial" w:hAnsi="Arial" w:cs="Arial"/>
          <w:sz w:val="14"/>
          <w:szCs w:val="14"/>
        </w:rPr>
        <w:t>Z.z</w:t>
      </w:r>
      <w:proofErr w:type="spellEnd"/>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614" w:history="1">
        <w:r>
          <w:rPr>
            <w:rFonts w:ascii="Arial" w:hAnsi="Arial" w:cs="Arial"/>
            <w:color w:val="0000FF"/>
            <w:sz w:val="14"/>
            <w:szCs w:val="14"/>
            <w:u w:val="single"/>
          </w:rPr>
          <w:t xml:space="preserve">§ 9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615" w:history="1">
        <w:r>
          <w:rPr>
            <w:rFonts w:ascii="Arial" w:hAnsi="Arial" w:cs="Arial"/>
            <w:color w:val="0000FF"/>
            <w:sz w:val="14"/>
            <w:szCs w:val="14"/>
            <w:u w:val="single"/>
          </w:rPr>
          <w:t>§ 27 ods. 8</w:t>
        </w:r>
      </w:hyperlink>
      <w:r>
        <w:rPr>
          <w:rFonts w:ascii="Arial" w:hAnsi="Arial" w:cs="Arial"/>
          <w:sz w:val="14"/>
          <w:szCs w:val="14"/>
        </w:rPr>
        <w:t xml:space="preserve"> a </w:t>
      </w:r>
      <w:hyperlink r:id="rId616"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7"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618" w:history="1">
        <w:r>
          <w:rPr>
            <w:rFonts w:ascii="Arial" w:hAnsi="Arial" w:cs="Arial"/>
            <w:color w:val="0000FF"/>
            <w:sz w:val="14"/>
            <w:szCs w:val="14"/>
            <w:u w:val="single"/>
          </w:rPr>
          <w:t xml:space="preserve">§ 26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619" w:history="1">
        <w:r>
          <w:rPr>
            <w:rFonts w:ascii="Arial" w:hAnsi="Arial" w:cs="Arial"/>
            <w:color w:val="0000FF"/>
            <w:sz w:val="14"/>
            <w:szCs w:val="14"/>
            <w:u w:val="single"/>
          </w:rPr>
          <w:t>§ 10 ods. 11</w:t>
        </w:r>
      </w:hyperlink>
      <w:r>
        <w:rPr>
          <w:rFonts w:ascii="Arial" w:hAnsi="Arial" w:cs="Arial"/>
          <w:sz w:val="14"/>
          <w:szCs w:val="14"/>
        </w:rPr>
        <w:t xml:space="preserve"> a </w:t>
      </w:r>
      <w:hyperlink r:id="rId620" w:history="1">
        <w:r>
          <w:rPr>
            <w:rFonts w:ascii="Arial" w:hAnsi="Arial" w:cs="Arial"/>
            <w:color w:val="0000FF"/>
            <w:sz w:val="14"/>
            <w:szCs w:val="14"/>
            <w:u w:val="single"/>
          </w:rPr>
          <w:t xml:space="preserve">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1" w:history="1">
        <w:r>
          <w:rPr>
            <w:rFonts w:ascii="Arial" w:hAnsi="Arial" w:cs="Arial"/>
            <w:color w:val="0000FF"/>
            <w:sz w:val="14"/>
            <w:szCs w:val="14"/>
            <w:u w:val="single"/>
          </w:rPr>
          <w:t xml:space="preserve">121/2010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w:t>
      </w:r>
      <w:hyperlink r:id="rId622" w:history="1">
        <w:r>
          <w:rPr>
            <w:rFonts w:ascii="Arial" w:hAnsi="Arial" w:cs="Arial"/>
            <w:color w:val="0000FF"/>
            <w:sz w:val="14"/>
            <w:szCs w:val="14"/>
            <w:u w:val="single"/>
          </w:rPr>
          <w:t xml:space="preserve">§ 27 ods. 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623"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624" w:history="1">
        <w:r>
          <w:rPr>
            <w:rFonts w:ascii="Arial" w:hAnsi="Arial" w:cs="Arial"/>
            <w:color w:val="0000FF"/>
            <w:sz w:val="14"/>
            <w:szCs w:val="14"/>
            <w:u w:val="single"/>
          </w:rPr>
          <w:t xml:space="preserve">§ 28 ods. 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5"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39f) </w:t>
      </w:r>
      <w:hyperlink r:id="rId626" w:history="1">
        <w:r>
          <w:rPr>
            <w:rFonts w:ascii="Arial" w:hAnsi="Arial" w:cs="Arial"/>
            <w:color w:val="0000FF"/>
            <w:sz w:val="14"/>
            <w:szCs w:val="14"/>
            <w:u w:val="single"/>
          </w:rPr>
          <w:t xml:space="preserve">§ 19 ods. 16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27" w:history="1">
        <w:r>
          <w:rPr>
            <w:rFonts w:ascii="Arial" w:hAnsi="Arial" w:cs="Arial"/>
            <w:color w:val="0000FF"/>
            <w:sz w:val="14"/>
            <w:szCs w:val="14"/>
            <w:u w:val="single"/>
          </w:rPr>
          <w:t xml:space="preserve">§ 4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8"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629" w:history="1">
        <w:r>
          <w:rPr>
            <w:rFonts w:ascii="Arial" w:hAnsi="Arial" w:cs="Arial"/>
            <w:color w:val="0000FF"/>
            <w:sz w:val="14"/>
            <w:szCs w:val="14"/>
            <w:u w:val="single"/>
          </w:rPr>
          <w:t xml:space="preserve">§ 4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0"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 Zákon č. </w:t>
      </w:r>
      <w:hyperlink r:id="rId631" w:history="1">
        <w:r>
          <w:rPr>
            <w:rFonts w:ascii="Arial" w:hAnsi="Arial" w:cs="Arial"/>
            <w:color w:val="0000FF"/>
            <w:sz w:val="14"/>
            <w:szCs w:val="14"/>
            <w:u w:val="single"/>
          </w:rPr>
          <w:t xml:space="preserve">231/2019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w:t>
      </w:r>
      <w:proofErr w:type="spellStart"/>
      <w:r>
        <w:rPr>
          <w:rFonts w:ascii="Arial" w:hAnsi="Arial" w:cs="Arial"/>
          <w:sz w:val="14"/>
          <w:szCs w:val="14"/>
        </w:rPr>
        <w:t>detencie</w:t>
      </w:r>
      <w:proofErr w:type="spellEnd"/>
      <w:r>
        <w:rPr>
          <w:rFonts w:ascii="Arial" w:hAnsi="Arial" w:cs="Arial"/>
          <w:sz w:val="14"/>
          <w:szCs w:val="14"/>
        </w:rPr>
        <w:t xml:space="preserv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40aaa) </w:t>
      </w:r>
      <w:hyperlink r:id="rId632" w:history="1">
        <w:r>
          <w:rPr>
            <w:rFonts w:ascii="Arial" w:hAnsi="Arial" w:cs="Arial"/>
            <w:color w:val="0000FF"/>
            <w:sz w:val="14"/>
            <w:szCs w:val="14"/>
            <w:u w:val="single"/>
          </w:rPr>
          <w:t xml:space="preserve">§ 19 až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Nariadenie Rady (EHS) č. 574/72 z 21. marca 1972, ktorým sa ustanovuje postup na vykonávanie nariadenia Rady (EHS) č. 1408/71 o uplatňovaní systémov sociálneho zabezpečenia na zamestnané osoby, samostatne zárobkovo činné osoby a ich rodinných príslušníkov, ktorí sa pohybujú v rámci spoločenstva (Úradný vestník Európskych spoločenstiev L 28, 30.01.1977) v platnom znení.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633" w:history="1">
        <w:r>
          <w:rPr>
            <w:rFonts w:ascii="Arial" w:hAnsi="Arial" w:cs="Arial"/>
            <w:color w:val="0000FF"/>
            <w:sz w:val="14"/>
            <w:szCs w:val="14"/>
            <w:u w:val="single"/>
          </w:rPr>
          <w:t xml:space="preserve">§ 35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41aaa) </w:t>
      </w:r>
      <w:hyperlink r:id="rId634" w:history="1">
        <w:r>
          <w:rPr>
            <w:rFonts w:ascii="Arial" w:hAnsi="Arial" w:cs="Arial"/>
            <w:color w:val="0000FF"/>
            <w:sz w:val="14"/>
            <w:szCs w:val="14"/>
            <w:u w:val="single"/>
          </w:rPr>
          <w:t xml:space="preserve">§ 120 ods. 5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5" w:history="1">
        <w:r>
          <w:rPr>
            <w:rFonts w:ascii="Arial" w:hAnsi="Arial" w:cs="Arial"/>
            <w:color w:val="0000FF"/>
            <w:sz w:val="14"/>
            <w:szCs w:val="14"/>
            <w:u w:val="single"/>
          </w:rPr>
          <w:t xml:space="preserve">266/2017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41aab) </w:t>
      </w:r>
      <w:hyperlink r:id="rId636" w:history="1">
        <w:r>
          <w:rPr>
            <w:rFonts w:ascii="Arial" w:hAnsi="Arial" w:cs="Arial"/>
            <w:color w:val="0000FF"/>
            <w:sz w:val="14"/>
            <w:szCs w:val="14"/>
            <w:u w:val="single"/>
          </w:rPr>
          <w:t xml:space="preserve">§ 25 ods. 1 písm. e) druhý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7"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41aac) </w:t>
      </w:r>
      <w:hyperlink r:id="rId638" w:history="1">
        <w:r>
          <w:rPr>
            <w:rFonts w:ascii="Arial" w:hAnsi="Arial" w:cs="Arial"/>
            <w:color w:val="0000FF"/>
            <w:sz w:val="14"/>
            <w:szCs w:val="14"/>
            <w:u w:val="single"/>
          </w:rPr>
          <w:t xml:space="preserve">§ 11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9"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41aaca) </w:t>
      </w:r>
      <w:hyperlink r:id="rId640" w:history="1">
        <w:r>
          <w:rPr>
            <w:rFonts w:ascii="Arial" w:hAnsi="Arial" w:cs="Arial"/>
            <w:color w:val="0000FF"/>
            <w:sz w:val="14"/>
            <w:szCs w:val="14"/>
            <w:u w:val="single"/>
          </w:rPr>
          <w:t>§ 5c</w:t>
        </w:r>
      </w:hyperlink>
      <w:r>
        <w:rPr>
          <w:rFonts w:ascii="Arial" w:hAnsi="Arial" w:cs="Arial"/>
          <w:sz w:val="14"/>
          <w:szCs w:val="14"/>
        </w:rPr>
        <w:t xml:space="preserve">, </w:t>
      </w:r>
      <w:hyperlink r:id="rId641" w:history="1">
        <w:r>
          <w:rPr>
            <w:rFonts w:ascii="Arial" w:hAnsi="Arial" w:cs="Arial"/>
            <w:color w:val="0000FF"/>
            <w:sz w:val="14"/>
            <w:szCs w:val="14"/>
            <w:u w:val="single"/>
          </w:rPr>
          <w:t>5d</w:t>
        </w:r>
      </w:hyperlink>
      <w:r>
        <w:rPr>
          <w:rFonts w:ascii="Arial" w:hAnsi="Arial" w:cs="Arial"/>
          <w:sz w:val="14"/>
          <w:szCs w:val="14"/>
        </w:rPr>
        <w:t xml:space="preserve">, </w:t>
      </w:r>
      <w:hyperlink r:id="rId642" w:history="1">
        <w:r>
          <w:rPr>
            <w:rFonts w:ascii="Arial" w:hAnsi="Arial" w:cs="Arial"/>
            <w:color w:val="0000FF"/>
            <w:sz w:val="14"/>
            <w:szCs w:val="14"/>
            <w:u w:val="single"/>
          </w:rPr>
          <w:t xml:space="preserve">§ 6e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3"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41aacb) </w:t>
      </w:r>
      <w:hyperlink r:id="rId644" w:history="1">
        <w:r>
          <w:rPr>
            <w:rFonts w:ascii="Arial" w:hAnsi="Arial" w:cs="Arial"/>
            <w:color w:val="0000FF"/>
            <w:sz w:val="14"/>
            <w:szCs w:val="14"/>
            <w:u w:val="single"/>
          </w:rPr>
          <w:t xml:space="preserve">§ 10b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"aspi://module='ASPI'&amp;link='2/2022 Z.z.'&amp;ucin-k-dni='30.12.9999'" </w:instrText>
      </w:r>
      <w:r>
        <w:rPr>
          <w:rFonts w:ascii="Arial" w:hAnsi="Arial" w:cs="Arial"/>
          <w:sz w:val="14"/>
          <w:szCs w:val="14"/>
        </w:rPr>
        <w:fldChar w:fldCharType="separate"/>
      </w:r>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152a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výchove a vzdelávaní (školský zákon) a o zmene a doplnení niektorých zákonov v znení zákona č. </w:t>
      </w:r>
      <w:hyperlink r:id="rId645" w:history="1">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41aad) </w:t>
      </w:r>
      <w:hyperlink r:id="rId646" w:history="1">
        <w:r>
          <w:rPr>
            <w:rFonts w:ascii="Arial" w:hAnsi="Arial" w:cs="Arial"/>
            <w:color w:val="0000FF"/>
            <w:sz w:val="14"/>
            <w:szCs w:val="14"/>
            <w:u w:val="single"/>
          </w:rPr>
          <w:t xml:space="preserve">§ 6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647" w:history="1">
        <w:r>
          <w:rPr>
            <w:rFonts w:ascii="Arial" w:hAnsi="Arial" w:cs="Arial"/>
            <w:color w:val="0000FF"/>
            <w:sz w:val="14"/>
            <w:szCs w:val="14"/>
            <w:u w:val="single"/>
          </w:rPr>
          <w:t xml:space="preserve">§ 3 ods. 1 zákona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648" w:history="1">
        <w:r>
          <w:rPr>
            <w:rFonts w:ascii="Arial" w:hAnsi="Arial" w:cs="Arial"/>
            <w:color w:val="0000FF"/>
            <w:sz w:val="14"/>
            <w:szCs w:val="14"/>
            <w:u w:val="single"/>
          </w:rPr>
          <w:t xml:space="preserve">§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41ba) </w:t>
      </w:r>
      <w:hyperlink r:id="rId649" w:history="1">
        <w:r>
          <w:rPr>
            <w:rFonts w:ascii="Arial" w:hAnsi="Arial" w:cs="Arial"/>
            <w:color w:val="0000FF"/>
            <w:sz w:val="14"/>
            <w:szCs w:val="14"/>
            <w:u w:val="single"/>
          </w:rPr>
          <w:t xml:space="preserve">§ 16 ods. 15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0" w:history="1">
        <w:r>
          <w:rPr>
            <w:rFonts w:ascii="Arial" w:hAnsi="Arial" w:cs="Arial"/>
            <w:color w:val="0000FF"/>
            <w:sz w:val="14"/>
            <w:szCs w:val="14"/>
            <w:u w:val="single"/>
          </w:rPr>
          <w:t xml:space="preserve">421/2012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41bc) </w:t>
      </w:r>
      <w:hyperlink r:id="rId651" w:history="1">
        <w:r>
          <w:rPr>
            <w:rFonts w:ascii="Arial" w:hAnsi="Arial" w:cs="Arial"/>
            <w:color w:val="0000FF"/>
            <w:sz w:val="14"/>
            <w:szCs w:val="14"/>
            <w:u w:val="single"/>
          </w:rPr>
          <w:t xml:space="preserve">§ 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41bd) </w:t>
      </w:r>
      <w:hyperlink r:id="rId652" w:history="1">
        <w:r>
          <w:rPr>
            <w:rFonts w:ascii="Arial" w:hAnsi="Arial" w:cs="Arial"/>
            <w:color w:val="0000FF"/>
            <w:sz w:val="14"/>
            <w:szCs w:val="14"/>
            <w:u w:val="single"/>
          </w:rPr>
          <w:t xml:space="preserve">§ 68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41be) </w:t>
      </w:r>
      <w:hyperlink r:id="rId653" w:history="1">
        <w:r>
          <w:rPr>
            <w:rFonts w:ascii="Arial" w:hAnsi="Arial" w:cs="Arial"/>
            <w:color w:val="0000FF"/>
            <w:sz w:val="14"/>
            <w:szCs w:val="14"/>
            <w:u w:val="single"/>
          </w:rPr>
          <w:t xml:space="preserve">§ 14 ods. 1 písm. a)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41c) </w:t>
      </w:r>
      <w:hyperlink r:id="rId654" w:history="1">
        <w:r>
          <w:rPr>
            <w:rFonts w:ascii="Arial" w:hAnsi="Arial" w:cs="Arial"/>
            <w:color w:val="0000FF"/>
            <w:sz w:val="14"/>
            <w:szCs w:val="14"/>
            <w:u w:val="single"/>
          </w:rPr>
          <w:t xml:space="preserve">§ 3 až 11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41d) </w:t>
      </w:r>
      <w:hyperlink r:id="rId655" w:history="1">
        <w:r>
          <w:rPr>
            <w:rFonts w:ascii="Arial" w:hAnsi="Arial" w:cs="Arial"/>
            <w:color w:val="0000FF"/>
            <w:sz w:val="14"/>
            <w:szCs w:val="14"/>
            <w:u w:val="single"/>
          </w:rPr>
          <w:t>§ 7</w:t>
        </w:r>
      </w:hyperlink>
      <w:r>
        <w:rPr>
          <w:rFonts w:ascii="Arial" w:hAnsi="Arial" w:cs="Arial"/>
          <w:sz w:val="14"/>
          <w:szCs w:val="14"/>
        </w:rPr>
        <w:t xml:space="preserve"> a </w:t>
      </w:r>
      <w:hyperlink r:id="rId656" w:history="1">
        <w:r>
          <w:rPr>
            <w:rFonts w:ascii="Arial" w:hAnsi="Arial" w:cs="Arial"/>
            <w:color w:val="0000FF"/>
            <w:sz w:val="14"/>
            <w:szCs w:val="14"/>
            <w:u w:val="single"/>
          </w:rPr>
          <w:t xml:space="preserve">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7"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41e) </w:t>
      </w:r>
      <w:hyperlink r:id="rId658" w:history="1">
        <w:r>
          <w:rPr>
            <w:rFonts w:ascii="Arial" w:hAnsi="Arial" w:cs="Arial"/>
            <w:color w:val="0000FF"/>
            <w:sz w:val="14"/>
            <w:szCs w:val="14"/>
            <w:u w:val="single"/>
          </w:rPr>
          <w:t xml:space="preserve">§ 7 až 11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41g) Zákon č. </w:t>
      </w:r>
      <w:hyperlink r:id="rId659"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60"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61"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662" w:history="1">
        <w:r>
          <w:rPr>
            <w:rFonts w:ascii="Arial" w:hAnsi="Arial" w:cs="Arial"/>
            <w:color w:val="0000FF"/>
            <w:sz w:val="14"/>
            <w:szCs w:val="14"/>
            <w:u w:val="single"/>
          </w:rPr>
          <w:t xml:space="preserve">776/2004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vydáva Katalóg zdravotných výkonov v znení nariadenia vlády Slovenskej republiky č. </w:t>
      </w:r>
      <w:hyperlink r:id="rId663" w:history="1">
        <w:r>
          <w:rPr>
            <w:rFonts w:ascii="Arial" w:hAnsi="Arial" w:cs="Arial"/>
            <w:color w:val="0000FF"/>
            <w:sz w:val="14"/>
            <w:szCs w:val="14"/>
            <w:u w:val="single"/>
          </w:rPr>
          <w:t xml:space="preserve">233/2005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664" w:history="1">
        <w:r>
          <w:rPr>
            <w:rFonts w:ascii="Arial" w:hAnsi="Arial" w:cs="Arial"/>
            <w:color w:val="0000FF"/>
            <w:sz w:val="14"/>
            <w:szCs w:val="14"/>
            <w:u w:val="single"/>
          </w:rPr>
          <w:t xml:space="preserve">777/2004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vydáva Zoznam chorôb, pri ktorých sa zdravotné výkony čiastočne uhrádzajú alebo sa neuhrádzajú na základe verejného zdravotného poistenia.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41h) Zákon č. </w:t>
      </w:r>
      <w:hyperlink r:id="rId665"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41i) </w:t>
      </w:r>
      <w:hyperlink r:id="rId666" w:history="1">
        <w:r>
          <w:rPr>
            <w:rFonts w:ascii="Arial" w:hAnsi="Arial" w:cs="Arial"/>
            <w:color w:val="0000FF"/>
            <w:sz w:val="14"/>
            <w:szCs w:val="14"/>
            <w:u w:val="single"/>
          </w:rPr>
          <w:t xml:space="preserve">§ 11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41j) </w:t>
      </w:r>
      <w:hyperlink r:id="rId667" w:history="1">
        <w:r>
          <w:rPr>
            <w:rFonts w:ascii="Arial" w:hAnsi="Arial" w:cs="Arial"/>
            <w:color w:val="0000FF"/>
            <w:sz w:val="14"/>
            <w:szCs w:val="14"/>
            <w:u w:val="single"/>
          </w:rPr>
          <w:t xml:space="preserve">§ 17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41k) </w:t>
      </w:r>
      <w:hyperlink r:id="rId668" w:history="1">
        <w:r>
          <w:rPr>
            <w:rFonts w:ascii="Arial" w:hAnsi="Arial" w:cs="Arial"/>
            <w:color w:val="0000FF"/>
            <w:sz w:val="14"/>
            <w:szCs w:val="14"/>
            <w:u w:val="single"/>
          </w:rPr>
          <w:t xml:space="preserve">§ 9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669" w:history="1">
        <w:r>
          <w:rPr>
            <w:rFonts w:ascii="Arial" w:hAnsi="Arial" w:cs="Arial"/>
            <w:color w:val="0000FF"/>
            <w:sz w:val="14"/>
            <w:szCs w:val="14"/>
            <w:u w:val="single"/>
          </w:rPr>
          <w:t>§ 4</w:t>
        </w:r>
      </w:hyperlink>
      <w:r>
        <w:rPr>
          <w:rFonts w:ascii="Arial" w:hAnsi="Arial" w:cs="Arial"/>
          <w:sz w:val="14"/>
          <w:szCs w:val="14"/>
        </w:rPr>
        <w:t xml:space="preserve">, </w:t>
      </w:r>
      <w:hyperlink r:id="rId670" w:history="1">
        <w:r>
          <w:rPr>
            <w:rFonts w:ascii="Arial" w:hAnsi="Arial" w:cs="Arial"/>
            <w:color w:val="0000FF"/>
            <w:sz w:val="14"/>
            <w:szCs w:val="14"/>
            <w:u w:val="single"/>
          </w:rPr>
          <w:t>11</w:t>
        </w:r>
      </w:hyperlink>
      <w:r>
        <w:rPr>
          <w:rFonts w:ascii="Arial" w:hAnsi="Arial" w:cs="Arial"/>
          <w:sz w:val="14"/>
          <w:szCs w:val="14"/>
        </w:rPr>
        <w:t xml:space="preserve"> a </w:t>
      </w:r>
      <w:hyperlink r:id="rId671" w:history="1">
        <w:r>
          <w:rPr>
            <w:rFonts w:ascii="Arial" w:hAnsi="Arial" w:cs="Arial"/>
            <w:color w:val="0000FF"/>
            <w:sz w:val="14"/>
            <w:szCs w:val="14"/>
            <w:u w:val="single"/>
          </w:rPr>
          <w:t xml:space="preserve">12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41l) Nariadenie Európskeho parlamentu a Rady (EÚ) č. 1024/2012 z 25. októbra 2012 o administratívnej spolupráci prostredníctvom informačného systému o vnútornom trhu a o zrušení rozhodnutia Komisie 2008/49/ES ("nariadenie o IMI") (</w:t>
      </w:r>
      <w:proofErr w:type="spellStart"/>
      <w:r>
        <w:rPr>
          <w:rFonts w:ascii="Arial" w:hAnsi="Arial" w:cs="Arial"/>
          <w:sz w:val="14"/>
          <w:szCs w:val="14"/>
        </w:rPr>
        <w:t>Ú.v</w:t>
      </w:r>
      <w:proofErr w:type="spellEnd"/>
      <w:r>
        <w:rPr>
          <w:rFonts w:ascii="Arial" w:hAnsi="Arial" w:cs="Arial"/>
          <w:sz w:val="14"/>
          <w:szCs w:val="14"/>
        </w:rPr>
        <w:t xml:space="preserve">. EÚ L 316, 14.11.2012).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672" w:history="1">
        <w:r>
          <w:rPr>
            <w:rFonts w:ascii="Arial" w:hAnsi="Arial" w:cs="Arial"/>
            <w:color w:val="0000FF"/>
            <w:sz w:val="14"/>
            <w:szCs w:val="14"/>
            <w:u w:val="single"/>
          </w:rPr>
          <w:t>§ 42 ods. 2 Zákonníka práce</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73" w:history="1">
        <w:r>
          <w:rPr>
            <w:rFonts w:ascii="Arial" w:hAnsi="Arial" w:cs="Arial"/>
            <w:color w:val="0000FF"/>
            <w:sz w:val="14"/>
            <w:szCs w:val="14"/>
            <w:u w:val="single"/>
          </w:rPr>
          <w:t xml:space="preserve">§ 53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674" w:history="1">
        <w:r>
          <w:rPr>
            <w:rFonts w:ascii="Arial" w:hAnsi="Arial" w:cs="Arial"/>
            <w:color w:val="0000FF"/>
            <w:sz w:val="14"/>
            <w:szCs w:val="14"/>
            <w:u w:val="single"/>
          </w:rPr>
          <w:t>§ 7 ods. 2 Občianskeho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75" w:history="1">
        <w:r>
          <w:rPr>
            <w:rFonts w:ascii="Arial" w:hAnsi="Arial" w:cs="Arial"/>
            <w:color w:val="0000FF"/>
            <w:sz w:val="14"/>
            <w:szCs w:val="14"/>
            <w:u w:val="single"/>
          </w:rPr>
          <w:t xml:space="preserve">§ 220 až 230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44b) Napríklad </w:t>
      </w:r>
      <w:hyperlink r:id="rId676" w:history="1">
        <w:r>
          <w:rPr>
            <w:rFonts w:ascii="Arial" w:hAnsi="Arial" w:cs="Arial"/>
            <w:color w:val="0000FF"/>
            <w:sz w:val="14"/>
            <w:szCs w:val="14"/>
            <w:u w:val="single"/>
          </w:rPr>
          <w:t xml:space="preserve">§ 20 zákona č. 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w:t>
      </w:r>
      <w:hyperlink r:id="rId677" w:history="1">
        <w:r>
          <w:rPr>
            <w:rFonts w:ascii="Arial" w:hAnsi="Arial" w:cs="Arial"/>
            <w:color w:val="0000FF"/>
            <w:sz w:val="14"/>
            <w:szCs w:val="14"/>
            <w:u w:val="single"/>
          </w:rPr>
          <w:t xml:space="preserve">§ 140 až 184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678" w:history="1">
        <w:r>
          <w:rPr>
            <w:rFonts w:ascii="Arial" w:hAnsi="Arial" w:cs="Arial"/>
            <w:color w:val="0000FF"/>
            <w:sz w:val="14"/>
            <w:szCs w:val="14"/>
            <w:u w:val="single"/>
          </w:rPr>
          <w:t xml:space="preserve">291/2002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pokladnici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45a) Čl. 12 ods. 12.1 Protokolu o Štatúte Európskeho systému centrálnych bánk a Európskej centrálnej banky (</w:t>
      </w:r>
      <w:proofErr w:type="spellStart"/>
      <w:r>
        <w:rPr>
          <w:rFonts w:ascii="Arial" w:hAnsi="Arial" w:cs="Arial"/>
          <w:sz w:val="14"/>
          <w:szCs w:val="14"/>
        </w:rPr>
        <w:t>Ú.v</w:t>
      </w:r>
      <w:proofErr w:type="spellEnd"/>
      <w:r>
        <w:rPr>
          <w:rFonts w:ascii="Arial" w:hAnsi="Arial" w:cs="Arial"/>
          <w:sz w:val="14"/>
          <w:szCs w:val="14"/>
        </w:rPr>
        <w:t xml:space="preserve">. EÚ C 321E, 29.12.2006).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79"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o Národnej banke Slovenska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Zákon č. </w:t>
      </w:r>
      <w:hyperlink r:id="rId680" w:history="1">
        <w:r>
          <w:rPr>
            <w:rFonts w:ascii="Arial" w:hAnsi="Arial" w:cs="Arial"/>
            <w:color w:val="0000FF"/>
            <w:sz w:val="14"/>
            <w:szCs w:val="14"/>
            <w:u w:val="single"/>
          </w:rPr>
          <w:t xml:space="preserve">297/2008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legalizáciou príjmov z trestnej činnosti a o ochrane pred financovaním terorizmu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681" w:history="1">
        <w:r>
          <w:rPr>
            <w:rFonts w:ascii="Arial" w:hAnsi="Arial" w:cs="Arial"/>
            <w:color w:val="0000FF"/>
            <w:sz w:val="14"/>
            <w:szCs w:val="14"/>
            <w:u w:val="single"/>
          </w:rPr>
          <w:t>§ 41 ods. 2</w:t>
        </w:r>
      </w:hyperlink>
      <w:r>
        <w:rPr>
          <w:rFonts w:ascii="Arial" w:hAnsi="Arial" w:cs="Arial"/>
          <w:sz w:val="14"/>
          <w:szCs w:val="14"/>
        </w:rPr>
        <w:t xml:space="preserve"> a </w:t>
      </w:r>
      <w:hyperlink r:id="rId682" w:history="1">
        <w:r>
          <w:rPr>
            <w:rFonts w:ascii="Arial" w:hAnsi="Arial" w:cs="Arial"/>
            <w:color w:val="0000FF"/>
            <w:sz w:val="14"/>
            <w:szCs w:val="14"/>
            <w:u w:val="single"/>
          </w:rPr>
          <w:t>§ 116 až 152 Trestného zákona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683" w:history="1">
        <w:r>
          <w:rPr>
            <w:rFonts w:ascii="Arial" w:hAnsi="Arial" w:cs="Arial"/>
            <w:color w:val="0000FF"/>
            <w:sz w:val="14"/>
            <w:szCs w:val="14"/>
            <w:u w:val="single"/>
          </w:rPr>
          <w:t xml:space="preserve">§ 10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684" w:history="1">
        <w:r>
          <w:rPr>
            <w:rFonts w:ascii="Arial" w:hAnsi="Arial" w:cs="Arial"/>
            <w:color w:val="0000FF"/>
            <w:sz w:val="14"/>
            <w:szCs w:val="14"/>
            <w:u w:val="single"/>
          </w:rPr>
          <w:t xml:space="preserve">Zákon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685" w:history="1">
        <w:r>
          <w:rPr>
            <w:rFonts w:ascii="Arial" w:hAnsi="Arial" w:cs="Arial"/>
            <w:color w:val="0000FF"/>
            <w:sz w:val="14"/>
            <w:szCs w:val="14"/>
            <w:u w:val="single"/>
          </w:rPr>
          <w:t xml:space="preserve">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49a) </w:t>
      </w:r>
      <w:hyperlink r:id="rId686" w:history="1">
        <w:r>
          <w:rPr>
            <w:rFonts w:ascii="Arial" w:hAnsi="Arial" w:cs="Arial"/>
            <w:color w:val="0000FF"/>
            <w:sz w:val="14"/>
            <w:szCs w:val="14"/>
            <w:u w:val="single"/>
          </w:rPr>
          <w:t xml:space="preserve">§ 170 ods. 21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25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687"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688"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9"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Napríklad </w:t>
      </w:r>
      <w:hyperlink r:id="rId690" w:history="1">
        <w:r>
          <w:rPr>
            <w:rFonts w:ascii="Arial" w:hAnsi="Arial" w:cs="Arial"/>
            <w:color w:val="0000FF"/>
            <w:sz w:val="14"/>
            <w:szCs w:val="14"/>
            <w:u w:val="single"/>
          </w:rPr>
          <w:t xml:space="preserve">§ 8 písm. b)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691" w:history="1">
        <w:r>
          <w:rPr>
            <w:rFonts w:ascii="Arial" w:hAnsi="Arial" w:cs="Arial"/>
            <w:color w:val="0000FF"/>
            <w:sz w:val="14"/>
            <w:szCs w:val="14"/>
            <w:u w:val="single"/>
          </w:rPr>
          <w:t xml:space="preserve">§ 4 ods. 11 zákona č. 429/2002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92"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93" w:history="1">
        <w:r>
          <w:rPr>
            <w:rFonts w:ascii="Arial" w:hAnsi="Arial" w:cs="Arial"/>
            <w:color w:val="0000FF"/>
            <w:sz w:val="14"/>
            <w:szCs w:val="14"/>
            <w:u w:val="single"/>
          </w:rPr>
          <w:t xml:space="preserve">§ 48 ods. 11 zákona č. 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zákona č. </w:t>
      </w:r>
      <w:hyperlink r:id="rId694"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95" w:history="1">
        <w:r>
          <w:rPr>
            <w:rFonts w:ascii="Arial" w:hAnsi="Arial" w:cs="Arial"/>
            <w:color w:val="0000FF"/>
            <w:sz w:val="14"/>
            <w:szCs w:val="14"/>
            <w:u w:val="single"/>
          </w:rPr>
          <w:t xml:space="preserve">§ 23 ods. 11 zákona č. 650/2004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sporení a o zmene a doplnení niektorých zákonov, </w:t>
      </w:r>
      <w:hyperlink r:id="rId696" w:history="1">
        <w:r>
          <w:rPr>
            <w:rFonts w:ascii="Arial" w:hAnsi="Arial" w:cs="Arial"/>
            <w:color w:val="0000FF"/>
            <w:sz w:val="14"/>
            <w:szCs w:val="14"/>
            <w:u w:val="single"/>
          </w:rPr>
          <w:t xml:space="preserve">§ 3 písm. a) zákona č. 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697" w:history="1">
        <w:r>
          <w:rPr>
            <w:rFonts w:ascii="Arial" w:hAnsi="Arial" w:cs="Arial"/>
            <w:color w:val="0000FF"/>
            <w:sz w:val="14"/>
            <w:szCs w:val="14"/>
            <w:u w:val="single"/>
          </w:rPr>
          <w:t xml:space="preserve">§ 23 ods. 1 zákona č. 186/2009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finančnom sprostredkovaní a finančnom poradenstve a o zmene a doplnení niektorých zákonov v znení neskorších predpisov, </w:t>
      </w:r>
      <w:hyperlink r:id="rId698" w:history="1">
        <w:r>
          <w:rPr>
            <w:rFonts w:ascii="Arial" w:hAnsi="Arial" w:cs="Arial"/>
            <w:color w:val="0000FF"/>
            <w:sz w:val="14"/>
            <w:szCs w:val="14"/>
            <w:u w:val="single"/>
          </w:rPr>
          <w:t xml:space="preserve">§ 2 ods. 31 zákona č. 492/2009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platobných službách a o zmene a doplnení niektorých zákonov v znení zákona č. </w:t>
      </w:r>
      <w:hyperlink r:id="rId699" w:history="1">
        <w:r>
          <w:rPr>
            <w:rFonts w:ascii="Arial" w:hAnsi="Arial" w:cs="Arial"/>
            <w:color w:val="0000FF"/>
            <w:sz w:val="14"/>
            <w:szCs w:val="14"/>
            <w:u w:val="single"/>
          </w:rPr>
          <w:t xml:space="preserve">394/2011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700" w:history="1">
        <w:r>
          <w:rPr>
            <w:rFonts w:ascii="Arial" w:hAnsi="Arial" w:cs="Arial"/>
            <w:color w:val="0000FF"/>
            <w:sz w:val="14"/>
            <w:szCs w:val="14"/>
            <w:u w:val="single"/>
          </w:rPr>
          <w:t xml:space="preserve">§ 28 ods. 10 zákona č. 203/2011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kolektívnom investovaní.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701" w:history="1">
        <w:r>
          <w:rPr>
            <w:rFonts w:ascii="Arial" w:hAnsi="Arial" w:cs="Arial"/>
            <w:color w:val="0000FF"/>
            <w:sz w:val="14"/>
            <w:szCs w:val="14"/>
            <w:u w:val="single"/>
          </w:rPr>
          <w:t>§ 2 ods. 1</w:t>
        </w:r>
      </w:hyperlink>
      <w:r>
        <w:rPr>
          <w:rFonts w:ascii="Arial" w:hAnsi="Arial" w:cs="Arial"/>
          <w:sz w:val="14"/>
          <w:szCs w:val="14"/>
        </w:rPr>
        <w:t xml:space="preserve"> a </w:t>
      </w:r>
      <w:hyperlink r:id="rId702" w:history="1">
        <w:r>
          <w:rPr>
            <w:rFonts w:ascii="Arial" w:hAnsi="Arial" w:cs="Arial"/>
            <w:color w:val="0000FF"/>
            <w:sz w:val="14"/>
            <w:szCs w:val="14"/>
            <w:u w:val="single"/>
          </w:rPr>
          <w:t xml:space="preserve">8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703" w:history="1">
        <w:r>
          <w:rPr>
            <w:rFonts w:ascii="Arial" w:hAnsi="Arial" w:cs="Arial"/>
            <w:color w:val="0000FF"/>
            <w:sz w:val="14"/>
            <w:szCs w:val="14"/>
            <w:u w:val="single"/>
          </w:rPr>
          <w:t>§ 54 ods. 1</w:t>
        </w:r>
      </w:hyperlink>
      <w:r>
        <w:rPr>
          <w:rFonts w:ascii="Arial" w:hAnsi="Arial" w:cs="Arial"/>
          <w:sz w:val="14"/>
          <w:szCs w:val="14"/>
        </w:rPr>
        <w:t xml:space="preserve"> a </w:t>
      </w:r>
      <w:hyperlink r:id="rId704" w:history="1">
        <w:r>
          <w:rPr>
            <w:rFonts w:ascii="Arial" w:hAnsi="Arial" w:cs="Arial"/>
            <w:color w:val="0000FF"/>
            <w:sz w:val="14"/>
            <w:szCs w:val="14"/>
            <w:u w:val="single"/>
          </w:rPr>
          <w:t xml:space="preserve">5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705" w:history="1">
        <w:r>
          <w:rPr>
            <w:rFonts w:ascii="Arial" w:hAnsi="Arial" w:cs="Arial"/>
            <w:color w:val="0000FF"/>
            <w:sz w:val="14"/>
            <w:szCs w:val="14"/>
            <w:u w:val="single"/>
          </w:rPr>
          <w:t xml:space="preserve">§ 3 ods. 1 zákona č. 594/2003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kolektívnom investovaní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706" w:history="1">
        <w:r>
          <w:rPr>
            <w:rFonts w:ascii="Arial" w:hAnsi="Arial" w:cs="Arial"/>
            <w:color w:val="0000FF"/>
            <w:sz w:val="14"/>
            <w:szCs w:val="14"/>
            <w:u w:val="single"/>
          </w:rPr>
          <w:t>§ 4</w:t>
        </w:r>
      </w:hyperlink>
      <w:r>
        <w:rPr>
          <w:rFonts w:ascii="Arial" w:hAnsi="Arial" w:cs="Arial"/>
          <w:sz w:val="14"/>
          <w:szCs w:val="14"/>
        </w:rPr>
        <w:t xml:space="preserve"> a </w:t>
      </w:r>
      <w:hyperlink r:id="rId707" w:history="1">
        <w:r>
          <w:rPr>
            <w:rFonts w:ascii="Arial" w:hAnsi="Arial" w:cs="Arial"/>
            <w:color w:val="0000FF"/>
            <w:sz w:val="14"/>
            <w:szCs w:val="14"/>
            <w:u w:val="single"/>
          </w:rPr>
          <w:t xml:space="preserve">6 zákona č. 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708" w:history="1">
        <w:r>
          <w:rPr>
            <w:rFonts w:ascii="Arial" w:hAnsi="Arial" w:cs="Arial"/>
            <w:color w:val="0000FF"/>
            <w:sz w:val="14"/>
            <w:szCs w:val="14"/>
            <w:u w:val="single"/>
          </w:rPr>
          <w:t xml:space="preserve">123/1996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poistení zamestnancov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709"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10"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Zákona č. </w:t>
      </w:r>
      <w:hyperlink r:id="rId711" w:history="1">
        <w:r>
          <w:rPr>
            <w:rFonts w:ascii="Arial" w:hAnsi="Arial" w:cs="Arial"/>
            <w:color w:val="0000FF"/>
            <w:sz w:val="14"/>
            <w:szCs w:val="14"/>
            <w:u w:val="single"/>
          </w:rPr>
          <w:t xml:space="preserve">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partnerov verejného sektora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712" w:history="1">
        <w:r>
          <w:rPr>
            <w:rFonts w:ascii="Arial" w:hAnsi="Arial" w:cs="Arial"/>
            <w:color w:val="0000FF"/>
            <w:sz w:val="14"/>
            <w:szCs w:val="14"/>
            <w:u w:val="single"/>
          </w:rPr>
          <w:t xml:space="preserve">§ 10 ods. 4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13"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w:t>
      </w:r>
      <w:hyperlink r:id="rId714" w:history="1">
        <w:r>
          <w:rPr>
            <w:rFonts w:ascii="Arial" w:hAnsi="Arial" w:cs="Arial"/>
            <w:color w:val="0000FF"/>
            <w:sz w:val="14"/>
            <w:szCs w:val="14"/>
            <w:u w:val="single"/>
          </w:rPr>
          <w:t xml:space="preserve">§ 3 ods. 3 zákona č. 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715"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16" w:history="1">
        <w:r>
          <w:rPr>
            <w:rFonts w:ascii="Arial" w:hAnsi="Arial" w:cs="Arial"/>
            <w:color w:val="0000FF"/>
            <w:sz w:val="14"/>
            <w:szCs w:val="14"/>
            <w:u w:val="single"/>
          </w:rPr>
          <w:t>§ 68 ods. 3 písm. c)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717" w:history="1">
        <w:r>
          <w:rPr>
            <w:rFonts w:ascii="Arial" w:hAnsi="Arial" w:cs="Arial"/>
            <w:color w:val="0000FF"/>
            <w:sz w:val="14"/>
            <w:szCs w:val="14"/>
            <w:u w:val="single"/>
          </w:rPr>
          <w:t xml:space="preserve">§ 1 ods. 2 nariadenia vlády Slovenskej republiky č. 42/2004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vestníku.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718" w:history="1">
        <w:r>
          <w:rPr>
            <w:rFonts w:ascii="Arial" w:hAnsi="Arial" w:cs="Arial"/>
            <w:color w:val="0000FF"/>
            <w:sz w:val="14"/>
            <w:szCs w:val="14"/>
            <w:u w:val="single"/>
          </w:rPr>
          <w:t>§ 68 ods. 3 písm. e)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 </w:t>
      </w:r>
      <w:hyperlink r:id="rId719" w:history="1">
        <w:r>
          <w:rPr>
            <w:rFonts w:ascii="Arial" w:hAnsi="Arial" w:cs="Arial"/>
            <w:color w:val="0000FF"/>
            <w:sz w:val="14"/>
            <w:szCs w:val="14"/>
            <w:u w:val="single"/>
          </w:rPr>
          <w:t xml:space="preserve">§ 33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20"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61aa) </w:t>
      </w:r>
      <w:hyperlink r:id="rId721" w:history="1">
        <w:r>
          <w:rPr>
            <w:rFonts w:ascii="Arial" w:hAnsi="Arial" w:cs="Arial"/>
            <w:color w:val="0000FF"/>
            <w:sz w:val="14"/>
            <w:szCs w:val="14"/>
            <w:u w:val="single"/>
          </w:rPr>
          <w:t xml:space="preserve">§ 18 až 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61ab) </w:t>
      </w:r>
      <w:hyperlink r:id="rId722" w:history="1">
        <w:r>
          <w:rPr>
            <w:rFonts w:ascii="Arial" w:hAnsi="Arial" w:cs="Arial"/>
            <w:color w:val="0000FF"/>
            <w:sz w:val="14"/>
            <w:szCs w:val="14"/>
            <w:u w:val="single"/>
          </w:rPr>
          <w:t xml:space="preserve">§ 5 ods. 6 písm. p)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2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61ac) </w:t>
      </w:r>
      <w:hyperlink r:id="rId724" w:history="1">
        <w:r>
          <w:rPr>
            <w:rFonts w:ascii="Arial" w:hAnsi="Arial" w:cs="Arial"/>
            <w:color w:val="0000FF"/>
            <w:sz w:val="14"/>
            <w:szCs w:val="14"/>
            <w:u w:val="single"/>
          </w:rPr>
          <w:t xml:space="preserve">§ 7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61b) </w:t>
      </w:r>
      <w:hyperlink r:id="rId725" w:history="1">
        <w:r>
          <w:rPr>
            <w:rFonts w:ascii="Arial" w:hAnsi="Arial" w:cs="Arial"/>
            <w:color w:val="0000FF"/>
            <w:sz w:val="14"/>
            <w:szCs w:val="14"/>
            <w:u w:val="single"/>
          </w:rPr>
          <w:t xml:space="preserve">§ 33 ods.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26"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61c) </w:t>
      </w:r>
      <w:hyperlink r:id="rId727" w:history="1">
        <w:r>
          <w:rPr>
            <w:rFonts w:ascii="Arial" w:hAnsi="Arial" w:cs="Arial"/>
            <w:color w:val="0000FF"/>
            <w:sz w:val="14"/>
            <w:szCs w:val="14"/>
            <w:u w:val="single"/>
          </w:rPr>
          <w:t xml:space="preserve">§ 4 zákona č. 382/2004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znalcoch, tlmočníkoch a prekladateľoch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62) Zákon č. </w:t>
      </w:r>
      <w:hyperlink r:id="rId728"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729" w:history="1">
        <w:r>
          <w:rPr>
            <w:rFonts w:ascii="Arial" w:hAnsi="Arial" w:cs="Arial"/>
            <w:color w:val="0000FF"/>
            <w:sz w:val="14"/>
            <w:szCs w:val="14"/>
            <w:u w:val="single"/>
          </w:rPr>
          <w:t xml:space="preserve">§ 25 ods. 1 písm. e)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730" w:history="1">
        <w:r>
          <w:rPr>
            <w:rFonts w:ascii="Arial" w:hAnsi="Arial" w:cs="Arial"/>
            <w:color w:val="0000FF"/>
            <w:sz w:val="14"/>
            <w:szCs w:val="14"/>
            <w:u w:val="single"/>
          </w:rPr>
          <w:t>§ 89 ods. 9 Trestného zákona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 Napríklad </w:t>
      </w:r>
      <w:hyperlink r:id="rId731" w:history="1">
        <w:r>
          <w:rPr>
            <w:rFonts w:ascii="Arial" w:hAnsi="Arial" w:cs="Arial"/>
            <w:color w:val="0000FF"/>
            <w:sz w:val="14"/>
            <w:szCs w:val="14"/>
            <w:u w:val="single"/>
          </w:rPr>
          <w:t>§ 5 ods. 4</w:t>
        </w:r>
      </w:hyperlink>
      <w:r>
        <w:rPr>
          <w:rFonts w:ascii="Arial" w:hAnsi="Arial" w:cs="Arial"/>
          <w:sz w:val="14"/>
          <w:szCs w:val="14"/>
        </w:rPr>
        <w:t xml:space="preserve">, </w:t>
      </w:r>
      <w:hyperlink r:id="rId732" w:history="1">
        <w:r>
          <w:rPr>
            <w:rFonts w:ascii="Arial" w:hAnsi="Arial" w:cs="Arial"/>
            <w:color w:val="0000FF"/>
            <w:sz w:val="14"/>
            <w:szCs w:val="14"/>
            <w:u w:val="single"/>
          </w:rPr>
          <w:t>§ 18 ods. 3</w:t>
        </w:r>
      </w:hyperlink>
      <w:r>
        <w:rPr>
          <w:rFonts w:ascii="Arial" w:hAnsi="Arial" w:cs="Arial"/>
          <w:sz w:val="14"/>
          <w:szCs w:val="14"/>
        </w:rPr>
        <w:t xml:space="preserve">, </w:t>
      </w:r>
      <w:hyperlink r:id="rId733" w:history="1">
        <w:r>
          <w:rPr>
            <w:rFonts w:ascii="Arial" w:hAnsi="Arial" w:cs="Arial"/>
            <w:color w:val="0000FF"/>
            <w:sz w:val="14"/>
            <w:szCs w:val="14"/>
            <w:u w:val="single"/>
          </w:rPr>
          <w:t xml:space="preserve">§ 49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a </w:t>
      </w:r>
      <w:hyperlink r:id="rId734" w:history="1">
        <w:r>
          <w:rPr>
            <w:rFonts w:ascii="Arial" w:hAnsi="Arial" w:cs="Arial"/>
            <w:color w:val="0000FF"/>
            <w:sz w:val="14"/>
            <w:szCs w:val="14"/>
            <w:u w:val="single"/>
          </w:rPr>
          <w:t>§ 30a ods. 4 a 5</w:t>
        </w:r>
      </w:hyperlink>
      <w:r>
        <w:rPr>
          <w:rFonts w:ascii="Arial" w:hAnsi="Arial" w:cs="Arial"/>
          <w:sz w:val="14"/>
          <w:szCs w:val="14"/>
        </w:rPr>
        <w:t xml:space="preserve">, </w:t>
      </w:r>
      <w:hyperlink r:id="rId735" w:history="1">
        <w:r>
          <w:rPr>
            <w:rFonts w:ascii="Arial" w:hAnsi="Arial" w:cs="Arial"/>
            <w:color w:val="0000FF"/>
            <w:sz w:val="14"/>
            <w:szCs w:val="14"/>
            <w:u w:val="single"/>
          </w:rPr>
          <w:t>64 ods. 6</w:t>
        </w:r>
      </w:hyperlink>
      <w:r>
        <w:rPr>
          <w:rFonts w:ascii="Arial" w:hAnsi="Arial" w:cs="Arial"/>
          <w:sz w:val="14"/>
          <w:szCs w:val="14"/>
        </w:rPr>
        <w:t xml:space="preserve"> a </w:t>
      </w:r>
      <w:hyperlink r:id="rId736" w:history="1">
        <w:r>
          <w:rPr>
            <w:rFonts w:ascii="Arial" w:hAnsi="Arial" w:cs="Arial"/>
            <w:color w:val="0000FF"/>
            <w:sz w:val="14"/>
            <w:szCs w:val="14"/>
            <w:u w:val="single"/>
          </w:rPr>
          <w:t xml:space="preserve">§ 80 ods. 3 až 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737" w:history="1">
        <w:r>
          <w:rPr>
            <w:rFonts w:ascii="Arial" w:hAnsi="Arial" w:cs="Arial"/>
            <w:color w:val="0000FF"/>
            <w:sz w:val="14"/>
            <w:szCs w:val="14"/>
            <w:u w:val="single"/>
          </w:rPr>
          <w:t xml:space="preserve">§ 27 ods. 1 písm. 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38" w:history="1">
        <w:r>
          <w:rPr>
            <w:rFonts w:ascii="Arial" w:hAnsi="Arial" w:cs="Arial"/>
            <w:color w:val="0000FF"/>
            <w:sz w:val="14"/>
            <w:szCs w:val="14"/>
            <w:u w:val="single"/>
          </w:rPr>
          <w:t xml:space="preserve">192/2009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63d) </w:t>
      </w:r>
      <w:hyperlink r:id="rId739" w:history="1">
        <w:r>
          <w:rPr>
            <w:rFonts w:ascii="Arial" w:hAnsi="Arial" w:cs="Arial"/>
            <w:color w:val="0000FF"/>
            <w:sz w:val="14"/>
            <w:szCs w:val="14"/>
            <w:u w:val="single"/>
          </w:rPr>
          <w:t xml:space="preserve">§ 7 ods. 2 písm. 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0" w:history="1">
        <w:r>
          <w:rPr>
            <w:rFonts w:ascii="Arial" w:hAnsi="Arial" w:cs="Arial"/>
            <w:color w:val="0000FF"/>
            <w:sz w:val="14"/>
            <w:szCs w:val="14"/>
            <w:u w:val="single"/>
          </w:rPr>
          <w:t xml:space="preserve">653/2007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63e) </w:t>
      </w:r>
      <w:hyperlink r:id="rId741" w:history="1">
        <w:r>
          <w:rPr>
            <w:rFonts w:ascii="Arial" w:hAnsi="Arial" w:cs="Arial"/>
            <w:color w:val="0000FF"/>
            <w:sz w:val="14"/>
            <w:szCs w:val="14"/>
            <w:u w:val="single"/>
          </w:rPr>
          <w:t xml:space="preserve">§ 2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2"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63g) </w:t>
      </w:r>
      <w:hyperlink r:id="rId743" w:history="1">
        <w:r>
          <w:rPr>
            <w:rFonts w:ascii="Arial" w:hAnsi="Arial" w:cs="Arial"/>
            <w:color w:val="0000FF"/>
            <w:sz w:val="14"/>
            <w:szCs w:val="14"/>
            <w:u w:val="single"/>
          </w:rPr>
          <w:t xml:space="preserve">§ 7 ods. 1 písm. a) prvý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63h) </w:t>
      </w:r>
      <w:hyperlink r:id="rId744" w:history="1">
        <w:r>
          <w:rPr>
            <w:rFonts w:ascii="Arial" w:hAnsi="Arial" w:cs="Arial"/>
            <w:color w:val="0000FF"/>
            <w:sz w:val="14"/>
            <w:szCs w:val="14"/>
            <w:u w:val="single"/>
          </w:rPr>
          <w:t xml:space="preserve">§ 7 ods. 1 písm. a) tretí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63i) </w:t>
      </w:r>
      <w:hyperlink r:id="rId745" w:history="1">
        <w:r>
          <w:rPr>
            <w:rFonts w:ascii="Arial" w:hAnsi="Arial" w:cs="Arial"/>
            <w:color w:val="0000FF"/>
            <w:sz w:val="14"/>
            <w:szCs w:val="14"/>
            <w:u w:val="single"/>
          </w:rPr>
          <w:t xml:space="preserve">§ 79 ods. 1 písm. za)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63j) </w:t>
      </w:r>
      <w:hyperlink r:id="rId747" w:history="1">
        <w:r>
          <w:rPr>
            <w:rFonts w:ascii="Arial" w:hAnsi="Arial" w:cs="Arial"/>
            <w:color w:val="0000FF"/>
            <w:sz w:val="14"/>
            <w:szCs w:val="14"/>
            <w:u w:val="single"/>
          </w:rPr>
          <w:t xml:space="preserve">§ 8a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63k) </w:t>
      </w:r>
      <w:hyperlink r:id="rId749" w:history="1">
        <w:r>
          <w:rPr>
            <w:rFonts w:ascii="Arial" w:hAnsi="Arial" w:cs="Arial"/>
            <w:color w:val="0000FF"/>
            <w:sz w:val="14"/>
            <w:szCs w:val="14"/>
            <w:u w:val="single"/>
          </w:rPr>
          <w:t xml:space="preserve">§ 77 zákona č. 281/2015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750" w:history="1">
        <w:r>
          <w:rPr>
            <w:rFonts w:ascii="Arial" w:hAnsi="Arial" w:cs="Arial"/>
            <w:color w:val="0000FF"/>
            <w:sz w:val="14"/>
            <w:szCs w:val="14"/>
            <w:u w:val="single"/>
          </w:rPr>
          <w:t>§ 115 Trestného poriadku</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51" w:history="1">
        <w:r>
          <w:rPr>
            <w:rFonts w:ascii="Arial" w:hAnsi="Arial" w:cs="Arial"/>
            <w:color w:val="0000FF"/>
            <w:sz w:val="14"/>
            <w:szCs w:val="14"/>
            <w:u w:val="single"/>
          </w:rPr>
          <w:t xml:space="preserve">§ 43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752" w:history="1">
        <w:r>
          <w:rPr>
            <w:rFonts w:ascii="Arial" w:hAnsi="Arial" w:cs="Arial"/>
            <w:color w:val="0000FF"/>
            <w:sz w:val="14"/>
            <w:szCs w:val="14"/>
            <w:u w:val="single"/>
          </w:rPr>
          <w:t xml:space="preserve">§ 43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753" w:history="1">
        <w:r>
          <w:rPr>
            <w:rFonts w:ascii="Arial" w:hAnsi="Arial" w:cs="Arial"/>
            <w:color w:val="0000FF"/>
            <w:sz w:val="14"/>
            <w:szCs w:val="14"/>
            <w:u w:val="single"/>
          </w:rPr>
          <w:t xml:space="preserve">§ 37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 </w:t>
      </w:r>
      <w:hyperlink r:id="rId754" w:history="1">
        <w:r>
          <w:rPr>
            <w:rFonts w:ascii="Arial" w:hAnsi="Arial" w:cs="Arial"/>
            <w:color w:val="0000FF"/>
            <w:sz w:val="14"/>
            <w:szCs w:val="14"/>
            <w:u w:val="single"/>
          </w:rPr>
          <w:t xml:space="preserve">§ 13 ods. 1 zákona Národnej rady Slovenskej republiky č. 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68aa) </w:t>
      </w:r>
      <w:hyperlink r:id="rId755" w:history="1">
        <w:r>
          <w:rPr>
            <w:rFonts w:ascii="Arial" w:hAnsi="Arial" w:cs="Arial"/>
            <w:color w:val="0000FF"/>
            <w:sz w:val="14"/>
            <w:szCs w:val="14"/>
            <w:u w:val="single"/>
          </w:rPr>
          <w:t xml:space="preserve">§ 7 ods. 3 písm. h)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56"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757" w:history="1">
        <w:r>
          <w:rPr>
            <w:rFonts w:ascii="Arial" w:hAnsi="Arial" w:cs="Arial"/>
            <w:color w:val="0000FF"/>
            <w:sz w:val="14"/>
            <w:szCs w:val="14"/>
            <w:u w:val="single"/>
          </w:rPr>
          <w:t>§ 43 zákona č. 71/1967 Zb.</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Zákon č. </w:t>
      </w:r>
      <w:hyperlink r:id="rId758"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59"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760"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761" w:history="1">
        <w:r>
          <w:rPr>
            <w:rFonts w:ascii="Arial" w:hAnsi="Arial" w:cs="Arial"/>
            <w:color w:val="0000FF"/>
            <w:sz w:val="14"/>
            <w:szCs w:val="14"/>
            <w:u w:val="single"/>
          </w:rPr>
          <w:t xml:space="preserve">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62"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w:t>
      </w:r>
      <w:hyperlink r:id="rId763" w:history="1">
        <w:r>
          <w:rPr>
            <w:rFonts w:ascii="Arial" w:hAnsi="Arial" w:cs="Arial"/>
            <w:color w:val="0000FF"/>
            <w:sz w:val="14"/>
            <w:szCs w:val="14"/>
            <w:u w:val="single"/>
          </w:rPr>
          <w:t>§ 79 ods. 1 písm. l)</w:t>
        </w:r>
      </w:hyperlink>
      <w:r>
        <w:rPr>
          <w:rFonts w:ascii="Arial" w:hAnsi="Arial" w:cs="Arial"/>
          <w:sz w:val="14"/>
          <w:szCs w:val="14"/>
        </w:rPr>
        <w:t xml:space="preserve"> a </w:t>
      </w:r>
      <w:hyperlink r:id="rId764" w:history="1">
        <w:r>
          <w:rPr>
            <w:rFonts w:ascii="Arial" w:hAnsi="Arial" w:cs="Arial"/>
            <w:color w:val="0000FF"/>
            <w:sz w:val="14"/>
            <w:szCs w:val="14"/>
            <w:u w:val="single"/>
          </w:rPr>
          <w:t xml:space="preserve">w)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71b) </w:t>
      </w:r>
      <w:hyperlink r:id="rId765" w:history="1">
        <w:r>
          <w:rPr>
            <w:rFonts w:ascii="Arial" w:hAnsi="Arial" w:cs="Arial"/>
            <w:color w:val="0000FF"/>
            <w:sz w:val="14"/>
            <w:szCs w:val="14"/>
            <w:u w:val="single"/>
          </w:rPr>
          <w:t xml:space="preserve">§ 4 ods. 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66" w:history="1">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767"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768"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769" w:history="1">
        <w:r>
          <w:rPr>
            <w:rFonts w:ascii="Arial" w:hAnsi="Arial" w:cs="Arial"/>
            <w:color w:val="0000FF"/>
            <w:sz w:val="14"/>
            <w:szCs w:val="14"/>
            <w:u w:val="single"/>
          </w:rPr>
          <w:t>§ 70 až 75a</w:t>
        </w:r>
      </w:hyperlink>
      <w:r>
        <w:rPr>
          <w:rFonts w:ascii="Arial" w:hAnsi="Arial" w:cs="Arial"/>
          <w:sz w:val="14"/>
          <w:szCs w:val="14"/>
        </w:rPr>
        <w:t xml:space="preserve"> a </w:t>
      </w:r>
      <w:hyperlink r:id="rId770" w:history="1">
        <w:r>
          <w:rPr>
            <w:rFonts w:ascii="Arial" w:hAnsi="Arial" w:cs="Arial"/>
            <w:color w:val="0000FF"/>
            <w:sz w:val="14"/>
            <w:szCs w:val="14"/>
            <w:u w:val="single"/>
          </w:rPr>
          <w:t>§ 219 až 220a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771" w:history="1">
        <w:r>
          <w:rPr>
            <w:rFonts w:ascii="Arial" w:hAnsi="Arial" w:cs="Arial"/>
            <w:color w:val="0000FF"/>
            <w:sz w:val="14"/>
            <w:szCs w:val="14"/>
            <w:u w:val="single"/>
          </w:rPr>
          <w:t>§ 69</w:t>
        </w:r>
      </w:hyperlink>
      <w:r>
        <w:rPr>
          <w:rFonts w:ascii="Arial" w:hAnsi="Arial" w:cs="Arial"/>
          <w:sz w:val="14"/>
          <w:szCs w:val="14"/>
        </w:rPr>
        <w:t xml:space="preserve"> a </w:t>
      </w:r>
      <w:hyperlink r:id="rId772" w:history="1">
        <w:r>
          <w:rPr>
            <w:rFonts w:ascii="Arial" w:hAnsi="Arial" w:cs="Arial"/>
            <w:color w:val="0000FF"/>
            <w:sz w:val="14"/>
            <w:szCs w:val="14"/>
            <w:u w:val="single"/>
          </w:rPr>
          <w:t>70 Zákonníka práce</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773" w:history="1">
        <w:r>
          <w:rPr>
            <w:rFonts w:ascii="Arial" w:hAnsi="Arial" w:cs="Arial"/>
            <w:color w:val="0000FF"/>
            <w:sz w:val="14"/>
            <w:szCs w:val="14"/>
            <w:u w:val="single"/>
          </w:rPr>
          <w:t>§ 63 Zákonníka práce</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774" w:history="1">
        <w:r>
          <w:rPr>
            <w:rFonts w:ascii="Arial" w:hAnsi="Arial" w:cs="Arial"/>
            <w:color w:val="0000FF"/>
            <w:sz w:val="14"/>
            <w:szCs w:val="14"/>
            <w:u w:val="single"/>
          </w:rPr>
          <w:t>§ 55 ods. 2 písm. d) Zákonníka práce</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775" w:history="1">
        <w:r>
          <w:rPr>
            <w:rFonts w:ascii="Arial" w:hAnsi="Arial" w:cs="Arial"/>
            <w:color w:val="0000FF"/>
            <w:sz w:val="14"/>
            <w:szCs w:val="14"/>
            <w:u w:val="single"/>
          </w:rPr>
          <w:t>§ 42a</w:t>
        </w:r>
      </w:hyperlink>
      <w:r>
        <w:rPr>
          <w:rFonts w:ascii="Arial" w:hAnsi="Arial" w:cs="Arial"/>
          <w:sz w:val="14"/>
          <w:szCs w:val="14"/>
        </w:rPr>
        <w:t xml:space="preserve"> a </w:t>
      </w:r>
      <w:hyperlink r:id="rId776" w:history="1">
        <w:r>
          <w:rPr>
            <w:rFonts w:ascii="Arial" w:hAnsi="Arial" w:cs="Arial"/>
            <w:color w:val="0000FF"/>
            <w:sz w:val="14"/>
            <w:szCs w:val="14"/>
            <w:u w:val="single"/>
          </w:rPr>
          <w:t>42b Občianskeho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777"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w:t>
      </w:r>
      <w:hyperlink r:id="rId778" w:history="1">
        <w:r>
          <w:rPr>
            <w:rFonts w:ascii="Arial" w:hAnsi="Arial" w:cs="Arial"/>
            <w:color w:val="0000FF"/>
            <w:sz w:val="14"/>
            <w:szCs w:val="14"/>
            <w:u w:val="single"/>
          </w:rPr>
          <w:t xml:space="preserve">§ 28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80b) </w:t>
      </w:r>
      <w:hyperlink r:id="rId779" w:history="1">
        <w:r>
          <w:rPr>
            <w:rFonts w:ascii="Arial" w:hAnsi="Arial" w:cs="Arial"/>
            <w:color w:val="0000FF"/>
            <w:sz w:val="14"/>
            <w:szCs w:val="14"/>
            <w:u w:val="single"/>
          </w:rPr>
          <w:t xml:space="preserve">§ 27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 </w:t>
      </w:r>
      <w:hyperlink r:id="rId780" w:history="1">
        <w:r>
          <w:rPr>
            <w:rFonts w:ascii="Arial" w:hAnsi="Arial" w:cs="Arial"/>
            <w:color w:val="0000FF"/>
            <w:sz w:val="14"/>
            <w:szCs w:val="14"/>
            <w:u w:val="single"/>
          </w:rPr>
          <w:t xml:space="preserve">§ 27 ods. 2 písm. 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80d) </w:t>
      </w:r>
      <w:hyperlink r:id="rId781" w:history="1">
        <w:r>
          <w:rPr>
            <w:rFonts w:ascii="Arial" w:hAnsi="Arial" w:cs="Arial"/>
            <w:color w:val="0000FF"/>
            <w:sz w:val="14"/>
            <w:szCs w:val="14"/>
            <w:u w:val="single"/>
          </w:rPr>
          <w:t>§ 5 ods. 2</w:t>
        </w:r>
      </w:hyperlink>
      <w:r>
        <w:rPr>
          <w:rFonts w:ascii="Arial" w:hAnsi="Arial" w:cs="Arial"/>
          <w:sz w:val="14"/>
          <w:szCs w:val="14"/>
        </w:rPr>
        <w:t xml:space="preserve"> a </w:t>
      </w:r>
      <w:hyperlink r:id="rId782" w:history="1">
        <w:r>
          <w:rPr>
            <w:rFonts w:ascii="Arial" w:hAnsi="Arial" w:cs="Arial"/>
            <w:color w:val="0000FF"/>
            <w:sz w:val="14"/>
            <w:szCs w:val="14"/>
            <w:u w:val="single"/>
          </w:rPr>
          <w:t xml:space="preserve">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783" w:history="1">
        <w:r>
          <w:rPr>
            <w:rFonts w:ascii="Arial" w:hAnsi="Arial" w:cs="Arial"/>
            <w:color w:val="0000FF"/>
            <w:sz w:val="14"/>
            <w:szCs w:val="14"/>
            <w:u w:val="single"/>
          </w:rPr>
          <w:t>§ 99 ods. 3 písm. a)</w:t>
        </w:r>
      </w:hyperlink>
      <w:r>
        <w:rPr>
          <w:rFonts w:ascii="Arial" w:hAnsi="Arial" w:cs="Arial"/>
          <w:sz w:val="14"/>
          <w:szCs w:val="14"/>
        </w:rPr>
        <w:t xml:space="preserve"> a </w:t>
      </w:r>
      <w:hyperlink r:id="rId784" w:history="1">
        <w:r>
          <w:rPr>
            <w:rFonts w:ascii="Arial" w:hAnsi="Arial" w:cs="Arial"/>
            <w:color w:val="0000FF"/>
            <w:sz w:val="14"/>
            <w:szCs w:val="14"/>
            <w:u w:val="single"/>
          </w:rPr>
          <w:t xml:space="preserve">§ 107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Zákon č. </w:t>
      </w:r>
      <w:hyperlink r:id="rId785"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6"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87"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88" w:history="1">
        <w:r>
          <w:rPr>
            <w:rFonts w:ascii="Arial" w:hAnsi="Arial" w:cs="Arial"/>
            <w:color w:val="0000FF"/>
            <w:sz w:val="14"/>
            <w:szCs w:val="14"/>
            <w:u w:val="single"/>
          </w:rPr>
          <w:t xml:space="preserve">§ 38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81b) </w:t>
      </w:r>
      <w:hyperlink r:id="rId789"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790" w:history="1">
        <w:r>
          <w:rPr>
            <w:rFonts w:ascii="Arial" w:hAnsi="Arial" w:cs="Arial"/>
            <w:color w:val="0000FF"/>
            <w:sz w:val="14"/>
            <w:szCs w:val="14"/>
            <w:u w:val="single"/>
          </w:rPr>
          <w:t>§ 181 Správneho súdneho poriadku</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w:t>
      </w:r>
      <w:hyperlink r:id="rId791" w:history="1">
        <w:r>
          <w:rPr>
            <w:rFonts w:ascii="Arial" w:hAnsi="Arial" w:cs="Arial"/>
            <w:color w:val="0000FF"/>
            <w:sz w:val="14"/>
            <w:szCs w:val="14"/>
            <w:u w:val="single"/>
          </w:rPr>
          <w:t xml:space="preserve">§ 3 ods. 3 zákona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92" w:history="1">
        <w:r>
          <w:rPr>
            <w:rFonts w:ascii="Arial" w:hAnsi="Arial" w:cs="Arial"/>
            <w:color w:val="0000FF"/>
            <w:sz w:val="14"/>
            <w:szCs w:val="14"/>
            <w:u w:val="single"/>
          </w:rPr>
          <w:t xml:space="preserve">520/2005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82aa) Zákon č. </w:t>
      </w:r>
      <w:hyperlink r:id="rId793" w:history="1">
        <w:r>
          <w:rPr>
            <w:rFonts w:ascii="Arial" w:hAnsi="Arial" w:cs="Arial"/>
            <w:color w:val="0000FF"/>
            <w:sz w:val="14"/>
            <w:szCs w:val="14"/>
            <w:u w:val="single"/>
          </w:rPr>
          <w:t xml:space="preserve">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posudzovaní zhody výrobku, sprístupňovaní určeného výrobku na trhu a o zmene a doplnení niektorých zákonov.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94" w:history="1">
        <w:r>
          <w:rPr>
            <w:rFonts w:ascii="Arial" w:hAnsi="Arial" w:cs="Arial"/>
            <w:color w:val="0000FF"/>
            <w:sz w:val="14"/>
            <w:szCs w:val="14"/>
            <w:u w:val="single"/>
          </w:rPr>
          <w:t xml:space="preserve">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akreditácii orgánov posudzovania zhody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83) </w:t>
      </w:r>
      <w:hyperlink r:id="rId795" w:history="1">
        <w:r>
          <w:rPr>
            <w:rFonts w:ascii="Arial" w:hAnsi="Arial" w:cs="Arial"/>
            <w:color w:val="0000FF"/>
            <w:sz w:val="14"/>
            <w:szCs w:val="14"/>
            <w:u w:val="single"/>
          </w:rPr>
          <w:t>§ 154</w:t>
        </w:r>
      </w:hyperlink>
      <w:r>
        <w:rPr>
          <w:rFonts w:ascii="Arial" w:hAnsi="Arial" w:cs="Arial"/>
          <w:sz w:val="14"/>
          <w:szCs w:val="14"/>
        </w:rPr>
        <w:t xml:space="preserve"> a </w:t>
      </w:r>
      <w:hyperlink r:id="rId796" w:history="1">
        <w:r>
          <w:rPr>
            <w:rFonts w:ascii="Arial" w:hAnsi="Arial" w:cs="Arial"/>
            <w:color w:val="0000FF"/>
            <w:sz w:val="14"/>
            <w:szCs w:val="14"/>
            <w:u w:val="single"/>
          </w:rPr>
          <w:t>§ 162 až 176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97" w:history="1">
        <w:r>
          <w:rPr>
            <w:rFonts w:ascii="Arial" w:hAnsi="Arial" w:cs="Arial"/>
            <w:color w:val="0000FF"/>
            <w:sz w:val="14"/>
            <w:szCs w:val="14"/>
            <w:u w:val="single"/>
          </w:rPr>
          <w:t xml:space="preserve">§ 2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798" w:history="1">
        <w:r>
          <w:rPr>
            <w:rFonts w:ascii="Arial" w:hAnsi="Arial" w:cs="Arial"/>
            <w:color w:val="0000FF"/>
            <w:sz w:val="14"/>
            <w:szCs w:val="14"/>
            <w:u w:val="single"/>
          </w:rPr>
          <w:t xml:space="preserve">§ 3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799" w:history="1">
        <w:r>
          <w:rPr>
            <w:rFonts w:ascii="Arial" w:hAnsi="Arial" w:cs="Arial"/>
            <w:color w:val="0000FF"/>
            <w:sz w:val="14"/>
            <w:szCs w:val="14"/>
            <w:u w:val="single"/>
          </w:rPr>
          <w:t>§ 163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w:t>
      </w:r>
      <w:hyperlink r:id="rId800" w:history="1">
        <w:r>
          <w:rPr>
            <w:rFonts w:ascii="Arial" w:hAnsi="Arial" w:cs="Arial"/>
            <w:color w:val="0000FF"/>
            <w:sz w:val="14"/>
            <w:szCs w:val="14"/>
            <w:u w:val="single"/>
          </w:rPr>
          <w:t>§ 27 Zákonníka práce</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w:t>
      </w:r>
      <w:hyperlink r:id="rId801" w:history="1">
        <w:r>
          <w:rPr>
            <w:rFonts w:ascii="Arial" w:hAnsi="Arial" w:cs="Arial"/>
            <w:color w:val="0000FF"/>
            <w:sz w:val="14"/>
            <w:szCs w:val="14"/>
            <w:u w:val="single"/>
          </w:rPr>
          <w:t xml:space="preserve">§ 8 ods. 2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802" w:history="1">
        <w:r>
          <w:rPr>
            <w:rFonts w:ascii="Arial" w:hAnsi="Arial" w:cs="Arial"/>
            <w:color w:val="0000FF"/>
            <w:sz w:val="14"/>
            <w:szCs w:val="14"/>
            <w:u w:val="single"/>
          </w:rPr>
          <w:t xml:space="preserve">§ 8 ods. 3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803" w:history="1">
        <w:r>
          <w:rPr>
            <w:rFonts w:ascii="Arial" w:hAnsi="Arial" w:cs="Arial"/>
            <w:color w:val="0000FF"/>
            <w:sz w:val="14"/>
            <w:szCs w:val="14"/>
            <w:u w:val="single"/>
          </w:rPr>
          <w:t xml:space="preserve">§ 8 ods. 5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804" w:history="1">
        <w:r>
          <w:rPr>
            <w:rFonts w:ascii="Arial" w:hAnsi="Arial" w:cs="Arial"/>
            <w:color w:val="0000FF"/>
            <w:sz w:val="14"/>
            <w:szCs w:val="14"/>
            <w:u w:val="single"/>
          </w:rPr>
          <w:t xml:space="preserve">§ 286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 Napríklad </w:t>
      </w:r>
      <w:hyperlink r:id="rId805" w:history="1">
        <w:r>
          <w:rPr>
            <w:rFonts w:ascii="Arial" w:hAnsi="Arial" w:cs="Arial"/>
            <w:color w:val="0000FF"/>
            <w:sz w:val="14"/>
            <w:szCs w:val="14"/>
            <w:u w:val="single"/>
          </w:rPr>
          <w:t xml:space="preserve">§ 26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806" w:history="1">
        <w:r>
          <w:rPr>
            <w:rFonts w:ascii="Arial" w:hAnsi="Arial" w:cs="Arial"/>
            <w:color w:val="0000FF"/>
            <w:sz w:val="14"/>
            <w:szCs w:val="14"/>
            <w:u w:val="single"/>
          </w:rPr>
          <w:t xml:space="preserve">662/2007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807" w:history="1">
        <w:r>
          <w:rPr>
            <w:rFonts w:ascii="Arial" w:hAnsi="Arial" w:cs="Arial"/>
            <w:color w:val="0000FF"/>
            <w:sz w:val="14"/>
            <w:szCs w:val="14"/>
            <w:u w:val="single"/>
          </w:rPr>
          <w:t>§ 2 ods. 3</w:t>
        </w:r>
      </w:hyperlink>
      <w:r>
        <w:rPr>
          <w:rFonts w:ascii="Arial" w:hAnsi="Arial" w:cs="Arial"/>
          <w:sz w:val="14"/>
          <w:szCs w:val="14"/>
        </w:rPr>
        <w:t xml:space="preserve">, </w:t>
      </w:r>
      <w:hyperlink r:id="rId808" w:history="1">
        <w:r>
          <w:rPr>
            <w:rFonts w:ascii="Arial" w:hAnsi="Arial" w:cs="Arial"/>
            <w:color w:val="0000FF"/>
            <w:sz w:val="14"/>
            <w:szCs w:val="14"/>
            <w:u w:val="single"/>
          </w:rPr>
          <w:t>§ 3 ods. 6</w:t>
        </w:r>
      </w:hyperlink>
      <w:r>
        <w:rPr>
          <w:rFonts w:ascii="Arial" w:hAnsi="Arial" w:cs="Arial"/>
          <w:sz w:val="14"/>
          <w:szCs w:val="14"/>
        </w:rPr>
        <w:t xml:space="preserve"> a </w:t>
      </w:r>
      <w:hyperlink r:id="rId809" w:history="1">
        <w:r>
          <w:rPr>
            <w:rFonts w:ascii="Arial" w:hAnsi="Arial" w:cs="Arial"/>
            <w:color w:val="0000FF"/>
            <w:sz w:val="14"/>
            <w:szCs w:val="14"/>
            <w:u w:val="single"/>
          </w:rPr>
          <w:t>11</w:t>
        </w:r>
      </w:hyperlink>
      <w:r>
        <w:rPr>
          <w:rFonts w:ascii="Arial" w:hAnsi="Arial" w:cs="Arial"/>
          <w:sz w:val="14"/>
          <w:szCs w:val="14"/>
        </w:rPr>
        <w:t xml:space="preserve">, </w:t>
      </w:r>
      <w:hyperlink r:id="rId810" w:history="1">
        <w:r>
          <w:rPr>
            <w:rFonts w:ascii="Arial" w:hAnsi="Arial" w:cs="Arial"/>
            <w:color w:val="0000FF"/>
            <w:sz w:val="14"/>
            <w:szCs w:val="14"/>
            <w:u w:val="single"/>
          </w:rPr>
          <w:t>§ 7 ods. 4</w:t>
        </w:r>
      </w:hyperlink>
      <w:r>
        <w:rPr>
          <w:rFonts w:ascii="Arial" w:hAnsi="Arial" w:cs="Arial"/>
          <w:sz w:val="14"/>
          <w:szCs w:val="14"/>
        </w:rPr>
        <w:t xml:space="preserve"> a </w:t>
      </w:r>
      <w:hyperlink r:id="rId811" w:history="1">
        <w:r>
          <w:rPr>
            <w:rFonts w:ascii="Arial" w:hAnsi="Arial" w:cs="Arial"/>
            <w:color w:val="0000FF"/>
            <w:sz w:val="14"/>
            <w:szCs w:val="14"/>
            <w:u w:val="single"/>
          </w:rPr>
          <w:t xml:space="preserve">§ 42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812" w:history="1">
        <w:r>
          <w:rPr>
            <w:rFonts w:ascii="Arial" w:hAnsi="Arial" w:cs="Arial"/>
            <w:color w:val="0000FF"/>
            <w:sz w:val="14"/>
            <w:szCs w:val="14"/>
            <w:u w:val="single"/>
          </w:rPr>
          <w:t>§ 7</w:t>
        </w:r>
      </w:hyperlink>
      <w:r>
        <w:rPr>
          <w:rFonts w:ascii="Arial" w:hAnsi="Arial" w:cs="Arial"/>
          <w:sz w:val="14"/>
          <w:szCs w:val="14"/>
        </w:rPr>
        <w:t xml:space="preserve">, </w:t>
      </w:r>
      <w:hyperlink r:id="rId813" w:history="1">
        <w:r>
          <w:rPr>
            <w:rFonts w:ascii="Arial" w:hAnsi="Arial" w:cs="Arial"/>
            <w:color w:val="0000FF"/>
            <w:sz w:val="14"/>
            <w:szCs w:val="14"/>
            <w:u w:val="single"/>
          </w:rPr>
          <w:t>§ 19</w:t>
        </w:r>
      </w:hyperlink>
      <w:r>
        <w:rPr>
          <w:rFonts w:ascii="Arial" w:hAnsi="Arial" w:cs="Arial"/>
          <w:sz w:val="14"/>
          <w:szCs w:val="14"/>
        </w:rPr>
        <w:t xml:space="preserve"> a </w:t>
      </w:r>
      <w:hyperlink r:id="rId814" w:history="1">
        <w:r>
          <w:rPr>
            <w:rFonts w:ascii="Arial" w:hAnsi="Arial" w:cs="Arial"/>
            <w:color w:val="0000FF"/>
            <w:sz w:val="14"/>
            <w:szCs w:val="14"/>
            <w:u w:val="single"/>
          </w:rPr>
          <w:t xml:space="preserve">23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815" w:history="1">
        <w:r>
          <w:rPr>
            <w:rFonts w:ascii="Arial" w:hAnsi="Arial" w:cs="Arial"/>
            <w:color w:val="0000FF"/>
            <w:sz w:val="14"/>
            <w:szCs w:val="14"/>
            <w:u w:val="single"/>
          </w:rPr>
          <w:t>§ 21 ods. 9</w:t>
        </w:r>
      </w:hyperlink>
      <w:r>
        <w:rPr>
          <w:rFonts w:ascii="Arial" w:hAnsi="Arial" w:cs="Arial"/>
          <w:sz w:val="14"/>
          <w:szCs w:val="14"/>
        </w:rPr>
        <w:t xml:space="preserve">, </w:t>
      </w:r>
      <w:hyperlink r:id="rId816" w:history="1">
        <w:r>
          <w:rPr>
            <w:rFonts w:ascii="Arial" w:hAnsi="Arial" w:cs="Arial"/>
            <w:color w:val="0000FF"/>
            <w:sz w:val="14"/>
            <w:szCs w:val="14"/>
            <w:u w:val="single"/>
          </w:rPr>
          <w:t>§ 25 ods. 1 písm. d)</w:t>
        </w:r>
      </w:hyperlink>
      <w:r>
        <w:rPr>
          <w:rFonts w:ascii="Arial" w:hAnsi="Arial" w:cs="Arial"/>
          <w:sz w:val="14"/>
          <w:szCs w:val="14"/>
        </w:rPr>
        <w:t xml:space="preserve">, </w:t>
      </w:r>
      <w:hyperlink r:id="rId817" w:history="1">
        <w:r>
          <w:rPr>
            <w:rFonts w:ascii="Arial" w:hAnsi="Arial" w:cs="Arial"/>
            <w:color w:val="0000FF"/>
            <w:sz w:val="14"/>
            <w:szCs w:val="14"/>
            <w:u w:val="single"/>
          </w:rPr>
          <w:t>§ 29 ods. 16</w:t>
        </w:r>
      </w:hyperlink>
      <w:r>
        <w:rPr>
          <w:rFonts w:ascii="Arial" w:hAnsi="Arial" w:cs="Arial"/>
          <w:sz w:val="14"/>
          <w:szCs w:val="14"/>
        </w:rPr>
        <w:t xml:space="preserve">, </w:t>
      </w:r>
      <w:hyperlink r:id="rId818" w:history="1">
        <w:r>
          <w:rPr>
            <w:rFonts w:ascii="Arial" w:hAnsi="Arial" w:cs="Arial"/>
            <w:color w:val="0000FF"/>
            <w:sz w:val="14"/>
            <w:szCs w:val="14"/>
            <w:u w:val="single"/>
          </w:rPr>
          <w:t>§ 40 ods. 6</w:t>
        </w:r>
      </w:hyperlink>
      <w:r>
        <w:rPr>
          <w:rFonts w:ascii="Arial" w:hAnsi="Arial" w:cs="Arial"/>
          <w:sz w:val="14"/>
          <w:szCs w:val="14"/>
        </w:rPr>
        <w:t xml:space="preserve">, </w:t>
      </w:r>
      <w:hyperlink r:id="rId819" w:history="1">
        <w:r>
          <w:rPr>
            <w:rFonts w:ascii="Arial" w:hAnsi="Arial" w:cs="Arial"/>
            <w:color w:val="0000FF"/>
            <w:sz w:val="14"/>
            <w:szCs w:val="14"/>
            <w:u w:val="single"/>
          </w:rPr>
          <w:t>§ 41 ods. 5</w:t>
        </w:r>
      </w:hyperlink>
      <w:r>
        <w:rPr>
          <w:rFonts w:ascii="Arial" w:hAnsi="Arial" w:cs="Arial"/>
          <w:sz w:val="14"/>
          <w:szCs w:val="14"/>
        </w:rPr>
        <w:t xml:space="preserve"> a </w:t>
      </w:r>
      <w:hyperlink r:id="rId820" w:history="1">
        <w:r>
          <w:rPr>
            <w:rFonts w:ascii="Arial" w:hAnsi="Arial" w:cs="Arial"/>
            <w:color w:val="0000FF"/>
            <w:sz w:val="14"/>
            <w:szCs w:val="14"/>
            <w:u w:val="single"/>
          </w:rPr>
          <w:t>7</w:t>
        </w:r>
      </w:hyperlink>
      <w:r>
        <w:rPr>
          <w:rFonts w:ascii="Arial" w:hAnsi="Arial" w:cs="Arial"/>
          <w:sz w:val="14"/>
          <w:szCs w:val="14"/>
        </w:rPr>
        <w:t xml:space="preserve">, </w:t>
      </w:r>
      <w:hyperlink r:id="rId821" w:history="1">
        <w:r>
          <w:rPr>
            <w:rFonts w:ascii="Arial" w:hAnsi="Arial" w:cs="Arial"/>
            <w:color w:val="0000FF"/>
            <w:sz w:val="14"/>
            <w:szCs w:val="14"/>
            <w:u w:val="single"/>
          </w:rPr>
          <w:t>§ 43 písm. r)</w:t>
        </w:r>
      </w:hyperlink>
      <w:r>
        <w:rPr>
          <w:rFonts w:ascii="Arial" w:hAnsi="Arial" w:cs="Arial"/>
          <w:sz w:val="14"/>
          <w:szCs w:val="14"/>
        </w:rPr>
        <w:t xml:space="preserve">, </w:t>
      </w:r>
      <w:hyperlink r:id="rId822" w:history="1">
        <w:r>
          <w:rPr>
            <w:rFonts w:ascii="Arial" w:hAnsi="Arial" w:cs="Arial"/>
            <w:color w:val="0000FF"/>
            <w:sz w:val="14"/>
            <w:szCs w:val="14"/>
            <w:u w:val="single"/>
          </w:rPr>
          <w:t>§ 44 písm. m)</w:t>
        </w:r>
      </w:hyperlink>
      <w:r>
        <w:rPr>
          <w:rFonts w:ascii="Arial" w:hAnsi="Arial" w:cs="Arial"/>
          <w:sz w:val="14"/>
          <w:szCs w:val="14"/>
        </w:rPr>
        <w:t xml:space="preserve"> a </w:t>
      </w:r>
      <w:hyperlink r:id="rId823" w:history="1">
        <w:r>
          <w:rPr>
            <w:rFonts w:ascii="Arial" w:hAnsi="Arial" w:cs="Arial"/>
            <w:color w:val="0000FF"/>
            <w:sz w:val="14"/>
            <w:szCs w:val="14"/>
            <w:u w:val="single"/>
          </w:rPr>
          <w:t>o)</w:t>
        </w:r>
      </w:hyperlink>
      <w:r>
        <w:rPr>
          <w:rFonts w:ascii="Arial" w:hAnsi="Arial" w:cs="Arial"/>
          <w:sz w:val="14"/>
          <w:szCs w:val="14"/>
        </w:rPr>
        <w:t xml:space="preserve">, </w:t>
      </w:r>
      <w:hyperlink r:id="rId824" w:history="1">
        <w:r>
          <w:rPr>
            <w:rFonts w:ascii="Arial" w:hAnsi="Arial" w:cs="Arial"/>
            <w:color w:val="0000FF"/>
            <w:sz w:val="14"/>
            <w:szCs w:val="14"/>
            <w:u w:val="single"/>
          </w:rPr>
          <w:t>§ 45 ods. 4</w:t>
        </w:r>
      </w:hyperlink>
      <w:r>
        <w:rPr>
          <w:rFonts w:ascii="Arial" w:hAnsi="Arial" w:cs="Arial"/>
          <w:sz w:val="14"/>
          <w:szCs w:val="14"/>
        </w:rPr>
        <w:t xml:space="preserve"> a </w:t>
      </w:r>
      <w:hyperlink r:id="rId825" w:history="1">
        <w:r>
          <w:rPr>
            <w:rFonts w:ascii="Arial" w:hAnsi="Arial" w:cs="Arial"/>
            <w:color w:val="0000FF"/>
            <w:sz w:val="14"/>
            <w:szCs w:val="14"/>
            <w:u w:val="single"/>
          </w:rPr>
          <w:t xml:space="preserve">§ 120 ods. 15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826" w:history="1">
        <w:r>
          <w:rPr>
            <w:rFonts w:ascii="Arial" w:hAnsi="Arial" w:cs="Arial"/>
            <w:color w:val="0000FF"/>
            <w:sz w:val="14"/>
            <w:szCs w:val="14"/>
            <w:u w:val="single"/>
          </w:rPr>
          <w:t>§ 3 ods. 2</w:t>
        </w:r>
      </w:hyperlink>
      <w:r>
        <w:rPr>
          <w:rFonts w:ascii="Arial" w:hAnsi="Arial" w:cs="Arial"/>
          <w:sz w:val="14"/>
          <w:szCs w:val="14"/>
        </w:rPr>
        <w:t xml:space="preserve"> a </w:t>
      </w:r>
      <w:hyperlink r:id="rId827" w:history="1">
        <w:r>
          <w:rPr>
            <w:rFonts w:ascii="Arial" w:hAnsi="Arial" w:cs="Arial"/>
            <w:color w:val="0000FF"/>
            <w:sz w:val="14"/>
            <w:szCs w:val="14"/>
            <w:u w:val="single"/>
          </w:rPr>
          <w:t xml:space="preserve">§ 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828" w:history="1">
        <w:r>
          <w:rPr>
            <w:rFonts w:ascii="Arial" w:hAnsi="Arial" w:cs="Arial"/>
            <w:color w:val="0000FF"/>
            <w:sz w:val="14"/>
            <w:szCs w:val="14"/>
            <w:u w:val="single"/>
          </w:rPr>
          <w:t>§ 5 ods. 6 písm. f)</w:t>
        </w:r>
      </w:hyperlink>
      <w:r>
        <w:rPr>
          <w:rFonts w:ascii="Arial" w:hAnsi="Arial" w:cs="Arial"/>
          <w:sz w:val="14"/>
          <w:szCs w:val="14"/>
        </w:rPr>
        <w:t xml:space="preserve"> a </w:t>
      </w:r>
      <w:hyperlink r:id="rId829" w:history="1">
        <w:r>
          <w:rPr>
            <w:rFonts w:ascii="Arial" w:hAnsi="Arial" w:cs="Arial"/>
            <w:color w:val="0000FF"/>
            <w:sz w:val="14"/>
            <w:szCs w:val="14"/>
            <w:u w:val="single"/>
          </w:rPr>
          <w:t xml:space="preserve">g)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830" w:history="1">
        <w:r>
          <w:rPr>
            <w:rFonts w:ascii="Arial" w:hAnsi="Arial" w:cs="Arial"/>
            <w:color w:val="0000FF"/>
            <w:sz w:val="14"/>
            <w:szCs w:val="14"/>
            <w:u w:val="single"/>
          </w:rPr>
          <w:t>§ 12 ods. 1 Trestného poriadku</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831" w:history="1">
        <w:r>
          <w:rPr>
            <w:rFonts w:ascii="Arial" w:hAnsi="Arial" w:cs="Arial"/>
            <w:color w:val="0000FF"/>
            <w:sz w:val="14"/>
            <w:szCs w:val="14"/>
            <w:u w:val="single"/>
          </w:rPr>
          <w:t xml:space="preserve">§ 2 ods. 1 zákona č. 150/2001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daňových orgánoch a ktorým sa mení a dopĺňa zákon č. </w:t>
      </w:r>
      <w:hyperlink r:id="rId832" w:history="1">
        <w:r>
          <w:rPr>
            <w:rFonts w:ascii="Arial" w:hAnsi="Arial" w:cs="Arial"/>
            <w:color w:val="0000FF"/>
            <w:sz w:val="14"/>
            <w:szCs w:val="14"/>
            <w:u w:val="single"/>
          </w:rPr>
          <w:t xml:space="preserve">440/2002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správach finančnej kontroly v znení zákona č. </w:t>
      </w:r>
      <w:hyperlink r:id="rId833" w:history="1">
        <w:r>
          <w:rPr>
            <w:rFonts w:ascii="Arial" w:hAnsi="Arial" w:cs="Arial"/>
            <w:color w:val="0000FF"/>
            <w:sz w:val="14"/>
            <w:szCs w:val="14"/>
            <w:u w:val="single"/>
          </w:rPr>
          <w:t xml:space="preserve">182/2002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w:t>
      </w:r>
      <w:hyperlink r:id="rId834" w:history="1">
        <w:r>
          <w:rPr>
            <w:rFonts w:ascii="Arial" w:hAnsi="Arial" w:cs="Arial"/>
            <w:color w:val="0000FF"/>
            <w:sz w:val="14"/>
            <w:szCs w:val="14"/>
            <w:u w:val="single"/>
          </w:rPr>
          <w:t xml:space="preserve">§ 2 ods. 2 zákona č. 652/2004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colníctve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Napríklad </w:t>
      </w:r>
      <w:hyperlink r:id="rId835" w:history="1">
        <w:r>
          <w:rPr>
            <w:rFonts w:ascii="Arial" w:hAnsi="Arial" w:cs="Arial"/>
            <w:color w:val="0000FF"/>
            <w:sz w:val="14"/>
            <w:szCs w:val="14"/>
            <w:u w:val="single"/>
          </w:rPr>
          <w:t>§ 4 ods. 3 písm. c) zákona Slovenskej národnej rady č. 369/1990 Zb.</w:t>
        </w:r>
      </w:hyperlink>
      <w:r>
        <w:rPr>
          <w:rFonts w:ascii="Arial" w:hAnsi="Arial" w:cs="Arial"/>
          <w:sz w:val="14"/>
          <w:szCs w:val="14"/>
        </w:rPr>
        <w:t xml:space="preserve"> o obecnom zriadení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836" w:history="1">
        <w:r>
          <w:rPr>
            <w:rFonts w:ascii="Arial" w:hAnsi="Arial" w:cs="Arial"/>
            <w:color w:val="0000FF"/>
            <w:sz w:val="14"/>
            <w:szCs w:val="14"/>
            <w:u w:val="single"/>
          </w:rPr>
          <w:t xml:space="preserve">§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 </w:t>
      </w:r>
      <w:hyperlink r:id="rId837" w:history="1">
        <w:r>
          <w:rPr>
            <w:rFonts w:ascii="Arial" w:hAnsi="Arial" w:cs="Arial"/>
            <w:color w:val="0000FF"/>
            <w:sz w:val="14"/>
            <w:szCs w:val="14"/>
            <w:u w:val="single"/>
          </w:rPr>
          <w:t xml:space="preserve">§ 17 až 30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w:t>
      </w:r>
      <w:hyperlink r:id="rId838" w:history="1">
        <w:r>
          <w:rPr>
            <w:rFonts w:ascii="Arial" w:hAnsi="Arial" w:cs="Arial"/>
            <w:color w:val="0000FF"/>
            <w:sz w:val="14"/>
            <w:szCs w:val="14"/>
            <w:u w:val="single"/>
          </w:rPr>
          <w:t xml:space="preserve">§ 45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 Zákon č. </w:t>
      </w:r>
      <w:hyperlink r:id="rId839"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840"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841"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95b) Napríklad zákon Slovenskej národnej rady č. </w:t>
      </w:r>
      <w:hyperlink r:id="rId842"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zákon č. </w:t>
      </w:r>
      <w:hyperlink r:id="rId843"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844"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95c) </w:t>
      </w:r>
      <w:hyperlink r:id="rId845"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95d) Zákon č. </w:t>
      </w:r>
      <w:hyperlink r:id="rId846"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95e) Napríklad zákon č. </w:t>
      </w:r>
      <w:hyperlink r:id="rId847" w:history="1">
        <w:r>
          <w:rPr>
            <w:rFonts w:ascii="Arial" w:hAnsi="Arial" w:cs="Arial"/>
            <w:color w:val="0000FF"/>
            <w:sz w:val="14"/>
            <w:szCs w:val="14"/>
            <w:u w:val="single"/>
          </w:rPr>
          <w:t xml:space="preserve">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zákon č. </w:t>
      </w:r>
      <w:hyperlink r:id="rId848"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 </w:t>
      </w:r>
      <w:hyperlink r:id="rId849" w:history="1">
        <w:r>
          <w:rPr>
            <w:rFonts w:ascii="Arial" w:hAnsi="Arial" w:cs="Arial"/>
            <w:color w:val="0000FF"/>
            <w:sz w:val="14"/>
            <w:szCs w:val="14"/>
            <w:u w:val="single"/>
          </w:rPr>
          <w:t xml:space="preserve">§ 25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95fa) Napríklad zákon č. </w:t>
      </w:r>
      <w:hyperlink r:id="rId850"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95fb) </w:t>
      </w:r>
      <w:hyperlink r:id="rId851" w:history="1">
        <w:r>
          <w:rPr>
            <w:rFonts w:ascii="Arial" w:hAnsi="Arial" w:cs="Arial"/>
            <w:color w:val="0000FF"/>
            <w:sz w:val="14"/>
            <w:szCs w:val="14"/>
            <w:u w:val="single"/>
          </w:rPr>
          <w:t>§ 39</w:t>
        </w:r>
      </w:hyperlink>
      <w:r>
        <w:rPr>
          <w:rFonts w:ascii="Arial" w:hAnsi="Arial" w:cs="Arial"/>
          <w:sz w:val="14"/>
          <w:szCs w:val="14"/>
        </w:rPr>
        <w:t xml:space="preserve"> a </w:t>
      </w:r>
      <w:hyperlink r:id="rId852" w:history="1">
        <w:r>
          <w:rPr>
            <w:rFonts w:ascii="Arial" w:hAnsi="Arial" w:cs="Arial"/>
            <w:color w:val="0000FF"/>
            <w:sz w:val="14"/>
            <w:szCs w:val="14"/>
            <w:u w:val="single"/>
          </w:rPr>
          <w:t xml:space="preserve">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95g) </w:t>
      </w:r>
      <w:hyperlink r:id="rId853" w:history="1">
        <w:r>
          <w:rPr>
            <w:rFonts w:ascii="Arial" w:hAnsi="Arial" w:cs="Arial"/>
            <w:color w:val="0000FF"/>
            <w:sz w:val="14"/>
            <w:szCs w:val="14"/>
            <w:u w:val="single"/>
          </w:rPr>
          <w:t>§ 2 ods. 1</w:t>
        </w:r>
      </w:hyperlink>
      <w:r>
        <w:rPr>
          <w:rFonts w:ascii="Arial" w:hAnsi="Arial" w:cs="Arial"/>
          <w:sz w:val="14"/>
          <w:szCs w:val="14"/>
        </w:rPr>
        <w:t xml:space="preserve"> a </w:t>
      </w:r>
      <w:hyperlink r:id="rId854" w:history="1">
        <w:r>
          <w:rPr>
            <w:rFonts w:ascii="Arial" w:hAnsi="Arial" w:cs="Arial"/>
            <w:color w:val="0000FF"/>
            <w:sz w:val="14"/>
            <w:szCs w:val="14"/>
            <w:u w:val="single"/>
          </w:rPr>
          <w:t xml:space="preserve">§ 3 ods. 2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w:t>
      </w:r>
      <w:hyperlink r:id="rId855" w:history="1">
        <w:r>
          <w:rPr>
            <w:rFonts w:ascii="Arial" w:hAnsi="Arial" w:cs="Arial"/>
            <w:color w:val="0000FF"/>
            <w:sz w:val="14"/>
            <w:szCs w:val="14"/>
            <w:u w:val="single"/>
          </w:rPr>
          <w:t>§ 167</w:t>
        </w:r>
      </w:hyperlink>
      <w:r>
        <w:rPr>
          <w:rFonts w:ascii="Arial" w:hAnsi="Arial" w:cs="Arial"/>
          <w:sz w:val="14"/>
          <w:szCs w:val="14"/>
        </w:rPr>
        <w:t xml:space="preserve"> a </w:t>
      </w:r>
      <w:hyperlink r:id="rId856" w:history="1">
        <w:r>
          <w:rPr>
            <w:rFonts w:ascii="Arial" w:hAnsi="Arial" w:cs="Arial"/>
            <w:color w:val="0000FF"/>
            <w:sz w:val="14"/>
            <w:szCs w:val="14"/>
            <w:u w:val="single"/>
          </w:rPr>
          <w:t>168 Trestného zákona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Zákon č. </w:t>
      </w:r>
      <w:hyperlink r:id="rId857" w:history="1">
        <w:r>
          <w:rPr>
            <w:rFonts w:ascii="Arial" w:hAnsi="Arial" w:cs="Arial"/>
            <w:color w:val="0000FF"/>
            <w:sz w:val="14"/>
            <w:szCs w:val="14"/>
            <w:u w:val="single"/>
          </w:rPr>
          <w:t xml:space="preserve">514/2003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zodpovednosti za škodu spôsobenú pri výkone verejnej moci a o zmene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 </w:t>
      </w:r>
      <w:hyperlink r:id="rId858" w:history="1">
        <w:r>
          <w:rPr>
            <w:rFonts w:ascii="Arial" w:hAnsi="Arial" w:cs="Arial"/>
            <w:color w:val="0000FF"/>
            <w:sz w:val="14"/>
            <w:szCs w:val="14"/>
            <w:u w:val="single"/>
          </w:rPr>
          <w:t xml:space="preserve">§ 17b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859" w:history="1">
        <w:r>
          <w:rPr>
            <w:rFonts w:ascii="Arial" w:hAnsi="Arial" w:cs="Arial"/>
            <w:color w:val="0000FF"/>
            <w:sz w:val="14"/>
            <w:szCs w:val="14"/>
            <w:u w:val="single"/>
          </w:rPr>
          <w:t xml:space="preserve">499/2010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97aa) </w:t>
      </w:r>
      <w:hyperlink r:id="rId860" w:history="1">
        <w:r>
          <w:rPr>
            <w:rFonts w:ascii="Arial" w:hAnsi="Arial" w:cs="Arial"/>
            <w:color w:val="0000FF"/>
            <w:sz w:val="14"/>
            <w:szCs w:val="14"/>
            <w:u w:val="single"/>
          </w:rPr>
          <w:t xml:space="preserve">§ 29b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861" w:history="1">
        <w:r>
          <w:rPr>
            <w:rFonts w:ascii="Arial" w:hAnsi="Arial" w:cs="Arial"/>
            <w:color w:val="0000FF"/>
            <w:sz w:val="14"/>
            <w:szCs w:val="14"/>
            <w:u w:val="single"/>
          </w:rPr>
          <w:t xml:space="preserve">351/2018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97b) </w:t>
      </w:r>
      <w:hyperlink r:id="rId862" w:history="1">
        <w:r>
          <w:rPr>
            <w:rFonts w:ascii="Arial" w:hAnsi="Arial" w:cs="Arial"/>
            <w:color w:val="0000FF"/>
            <w:sz w:val="14"/>
            <w:szCs w:val="14"/>
            <w:u w:val="single"/>
          </w:rPr>
          <w:t>§ 68 ods. 6</w:t>
        </w:r>
      </w:hyperlink>
      <w:r>
        <w:rPr>
          <w:rFonts w:ascii="Arial" w:hAnsi="Arial" w:cs="Arial"/>
          <w:sz w:val="14"/>
          <w:szCs w:val="14"/>
        </w:rPr>
        <w:t xml:space="preserve"> a </w:t>
      </w:r>
      <w:hyperlink r:id="rId863" w:history="1">
        <w:r>
          <w:rPr>
            <w:rFonts w:ascii="Arial" w:hAnsi="Arial" w:cs="Arial"/>
            <w:color w:val="0000FF"/>
            <w:sz w:val="14"/>
            <w:szCs w:val="14"/>
            <w:u w:val="single"/>
          </w:rPr>
          <w:t xml:space="preserve">8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Zákon č. </w:t>
      </w:r>
      <w:hyperlink r:id="rId864" w:history="1">
        <w:r>
          <w:rPr>
            <w:rFonts w:ascii="Arial" w:hAnsi="Arial" w:cs="Arial"/>
            <w:color w:val="0000FF"/>
            <w:sz w:val="14"/>
            <w:szCs w:val="14"/>
            <w:u w:val="single"/>
          </w:rPr>
          <w:t xml:space="preserve">176/2004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nakladaní s majetkom verejnoprávnych inštitúcií a o zmene zákona Národnej rady Slovenskej republiky č. </w:t>
      </w:r>
      <w:hyperlink r:id="rId865" w:history="1">
        <w:r>
          <w:rPr>
            <w:rFonts w:ascii="Arial" w:hAnsi="Arial" w:cs="Arial"/>
            <w:color w:val="0000FF"/>
            <w:sz w:val="14"/>
            <w:szCs w:val="14"/>
            <w:u w:val="single"/>
          </w:rPr>
          <w:t xml:space="preserve">259/1993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lesníckej komore v znení zákona č. </w:t>
      </w:r>
      <w:hyperlink r:id="rId866" w:history="1">
        <w:r>
          <w:rPr>
            <w:rFonts w:ascii="Arial" w:hAnsi="Arial" w:cs="Arial"/>
            <w:color w:val="0000FF"/>
            <w:sz w:val="14"/>
            <w:szCs w:val="14"/>
            <w:u w:val="single"/>
          </w:rPr>
          <w:t xml:space="preserve">464/2002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98a) </w:t>
      </w:r>
      <w:hyperlink r:id="rId867"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98b) Zákon č. </w:t>
      </w:r>
      <w:hyperlink r:id="rId868" w:history="1">
        <w:r>
          <w:rPr>
            <w:rFonts w:ascii="Arial" w:hAnsi="Arial" w:cs="Arial"/>
            <w:color w:val="0000FF"/>
            <w:sz w:val="14"/>
            <w:szCs w:val="14"/>
            <w:u w:val="single"/>
          </w:rPr>
          <w:t xml:space="preserve">231/1999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pomoci v znení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98c) </w:t>
      </w:r>
      <w:hyperlink r:id="rId869" w:history="1">
        <w:r>
          <w:rPr>
            <w:rFonts w:ascii="Arial" w:hAnsi="Arial" w:cs="Arial"/>
            <w:color w:val="0000FF"/>
            <w:sz w:val="14"/>
            <w:szCs w:val="14"/>
            <w:u w:val="single"/>
          </w:rPr>
          <w:t xml:space="preserve">§ 18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98d) </w:t>
      </w:r>
      <w:hyperlink r:id="rId870"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98e) </w:t>
      </w:r>
      <w:hyperlink r:id="rId871" w:history="1">
        <w:r>
          <w:rPr>
            <w:rFonts w:ascii="Arial" w:hAnsi="Arial" w:cs="Arial"/>
            <w:color w:val="0000FF"/>
            <w:sz w:val="14"/>
            <w:szCs w:val="14"/>
            <w:u w:val="single"/>
          </w:rPr>
          <w:t xml:space="preserve">§ 8 zákona č. 374/2014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pohľadávkach štátu a o zmene a doplnení niektorých zákonov.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99) Zákon č. </w:t>
      </w:r>
      <w:hyperlink r:id="rId872"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zákona č. </w:t>
      </w:r>
      <w:hyperlink r:id="rId873" w:history="1">
        <w:r>
          <w:rPr>
            <w:rFonts w:ascii="Arial" w:hAnsi="Arial" w:cs="Arial"/>
            <w:color w:val="0000FF"/>
            <w:sz w:val="14"/>
            <w:szCs w:val="14"/>
            <w:u w:val="single"/>
          </w:rPr>
          <w:t xml:space="preserve">282/2006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Zákon č. </w:t>
      </w:r>
      <w:hyperlink r:id="rId874" w:history="1">
        <w:r>
          <w:rPr>
            <w:rFonts w:ascii="Arial" w:hAnsi="Arial" w:cs="Arial"/>
            <w:color w:val="0000FF"/>
            <w:sz w:val="14"/>
            <w:szCs w:val="14"/>
            <w:u w:val="single"/>
          </w:rPr>
          <w:t xml:space="preserve">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75" w:history="1">
        <w:r>
          <w:rPr>
            <w:rFonts w:ascii="Arial" w:hAnsi="Arial" w:cs="Arial"/>
            <w:color w:val="0000FF"/>
            <w:sz w:val="14"/>
            <w:szCs w:val="14"/>
            <w:u w:val="single"/>
          </w:rPr>
          <w:t>§ 156 ods. 7 Obchodného zákonníka.</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101) Čl. 1 ods. 2 písm. a) nariadenia Európskeho parlamentu a Rady (ES) č. 987/2009 zo 16. septembra 2009, ktorým sa stanovuje postup vykonávania nariadenia (ES) č. 883/2004 o koordinácii systémov sociálneho zabezpečenia (</w:t>
      </w:r>
      <w:proofErr w:type="spellStart"/>
      <w:r>
        <w:rPr>
          <w:rFonts w:ascii="Arial" w:hAnsi="Arial" w:cs="Arial"/>
          <w:sz w:val="14"/>
          <w:szCs w:val="14"/>
        </w:rPr>
        <w:t>Ú.v</w:t>
      </w:r>
      <w:proofErr w:type="spellEnd"/>
      <w:r>
        <w:rPr>
          <w:rFonts w:ascii="Arial" w:hAnsi="Arial" w:cs="Arial"/>
          <w:sz w:val="14"/>
          <w:szCs w:val="14"/>
        </w:rPr>
        <w:t xml:space="preserve">. EÚ L 284, 30.10.2009) v platnom znení.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876" w:history="1">
        <w:r>
          <w:rPr>
            <w:rFonts w:ascii="Arial" w:hAnsi="Arial" w:cs="Arial"/>
            <w:color w:val="0000FF"/>
            <w:sz w:val="14"/>
            <w:szCs w:val="14"/>
            <w:u w:val="single"/>
          </w:rPr>
          <w:t xml:space="preserve">§ 49k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125/2020 </w:t>
      </w:r>
      <w:proofErr w:type="spellStart"/>
      <w:r>
        <w:rPr>
          <w:rFonts w:ascii="Arial" w:hAnsi="Arial" w:cs="Arial"/>
          <w:sz w:val="14"/>
          <w:szCs w:val="14"/>
        </w:rPr>
        <w:t>Z.z</w:t>
      </w:r>
      <w:proofErr w:type="spellEnd"/>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877" w:history="1">
        <w:r>
          <w:rPr>
            <w:rFonts w:ascii="Arial" w:hAnsi="Arial" w:cs="Arial"/>
            <w:color w:val="0000FF"/>
            <w:sz w:val="14"/>
            <w:szCs w:val="14"/>
            <w:u w:val="single"/>
          </w:rPr>
          <w:t xml:space="preserve">§ 79 ods. 1 písm. bi)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zmení neskorších predpisov.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w:t>
      </w:r>
      <w:hyperlink r:id="rId878" w:history="1">
        <w:r>
          <w:rPr>
            <w:rFonts w:ascii="Arial" w:hAnsi="Arial" w:cs="Arial"/>
            <w:color w:val="0000FF"/>
            <w:sz w:val="14"/>
            <w:szCs w:val="14"/>
            <w:u w:val="single"/>
          </w:rPr>
          <w:t xml:space="preserve">§ 10a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w:t>
      </w:r>
      <w:hyperlink r:id="rId879" w:history="1">
        <w:r>
          <w:rPr>
            <w:rFonts w:ascii="Arial" w:hAnsi="Arial" w:cs="Arial"/>
            <w:color w:val="0000FF"/>
            <w:sz w:val="14"/>
            <w:szCs w:val="14"/>
            <w:u w:val="single"/>
          </w:rPr>
          <w:t xml:space="preserve">§ 7 ods. 3 písm. 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880" w:history="1">
        <w:r>
          <w:rPr>
            <w:rFonts w:ascii="Arial" w:hAnsi="Arial" w:cs="Arial"/>
            <w:color w:val="0000FF"/>
            <w:sz w:val="14"/>
            <w:szCs w:val="14"/>
            <w:u w:val="single"/>
          </w:rPr>
          <w:t xml:space="preserve">§ 7 ods. 3 písm. 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84D0F" w:rsidRDefault="008A189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w:t>
      </w:r>
      <w:hyperlink r:id="rId881" w:history="1">
        <w:r>
          <w:rPr>
            <w:rFonts w:ascii="Arial" w:hAnsi="Arial" w:cs="Arial"/>
            <w:color w:val="0000FF"/>
            <w:sz w:val="14"/>
            <w:szCs w:val="14"/>
            <w:u w:val="single"/>
          </w:rPr>
          <w:t xml:space="preserve">§ 7 ods. 4 písm. c)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84D0F" w:rsidRDefault="008A189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A1898" w:rsidRDefault="008A1898">
      <w:pPr>
        <w:widowControl w:val="0"/>
        <w:autoSpaceDE w:val="0"/>
        <w:autoSpaceDN w:val="0"/>
        <w:adjustRightInd w:val="0"/>
        <w:spacing w:after="0" w:line="240" w:lineRule="auto"/>
        <w:jc w:val="both"/>
      </w:pPr>
      <w:r>
        <w:rPr>
          <w:rFonts w:ascii="Arial" w:hAnsi="Arial" w:cs="Arial"/>
          <w:sz w:val="14"/>
          <w:szCs w:val="14"/>
        </w:rPr>
        <w:t xml:space="preserve">108) </w:t>
      </w:r>
      <w:hyperlink r:id="rId882" w:history="1">
        <w:r>
          <w:rPr>
            <w:rFonts w:ascii="Arial" w:hAnsi="Arial" w:cs="Arial"/>
            <w:color w:val="0000FF"/>
            <w:sz w:val="14"/>
            <w:szCs w:val="14"/>
            <w:u w:val="single"/>
          </w:rPr>
          <w:t xml:space="preserve">§ 12 ods. 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w:t>
      </w:r>
    </w:p>
    <w:sectPr w:rsidR="008A189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š Marián">
    <w15:presenceInfo w15:providerId="AD" w15:userId="S-1-5-21-2838862273-1504005852-978793069-5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E"/>
    <w:rsid w:val="00284D0F"/>
    <w:rsid w:val="006D04EE"/>
    <w:rsid w:val="008A1898"/>
    <w:rsid w:val="009C311E"/>
    <w:rsid w:val="00B771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244EF"/>
  <w14:defaultImageDpi w14:val="0"/>
  <w15:docId w15:val="{E831BE95-8592-4818-8889-40D5292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D04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0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13/1991%20Zb.%252368'&amp;ucin-k-dni='30.12.9999'" TargetMode="External"/><Relationship Id="rId671" Type="http://schemas.openxmlformats.org/officeDocument/2006/relationships/hyperlink" Target="aspi://module='ASPI'&amp;link='576/2004%20Z.z.%252312'&amp;ucin-k-dni='30.12.9999'" TargetMode="External"/><Relationship Id="rId769" Type="http://schemas.openxmlformats.org/officeDocument/2006/relationships/hyperlink" Target="aspi://module='ASPI'&amp;link='513/1991%20Zb.%252370-75a'&amp;ucin-k-dni='30.12.9999'" TargetMode="External"/><Relationship Id="rId21" Type="http://schemas.openxmlformats.org/officeDocument/2006/relationships/hyperlink" Target="aspi://module='ASPI'&amp;link='594/2007%20Z.z.'&amp;ucin-k-dni='30.12.9999'" TargetMode="External"/><Relationship Id="rId324" Type="http://schemas.openxmlformats.org/officeDocument/2006/relationships/hyperlink" Target="aspi://module='ASPI'&amp;link='125/2020%20Z.z.'&amp;ucin-k-dni='30.12.9999'" TargetMode="External"/><Relationship Id="rId531" Type="http://schemas.openxmlformats.org/officeDocument/2006/relationships/hyperlink" Target="aspi://module='ASPI'&amp;link='347/1990%20Zb.'&amp;ucin-k-dni='30.12.9999'" TargetMode="External"/><Relationship Id="rId629" Type="http://schemas.openxmlformats.org/officeDocument/2006/relationships/hyperlink" Target="aspi://module='ASPI'&amp;link='576/2004%20Z.z.%25234'&amp;ucin-k-dni='30.12.9999'" TargetMode="External"/><Relationship Id="rId170" Type="http://schemas.openxmlformats.org/officeDocument/2006/relationships/hyperlink" Target="aspi://module='ASPI'&amp;link='442/2003%20Z.z.'&amp;ucin-k-dni='30.12.9999'" TargetMode="External"/><Relationship Id="rId836" Type="http://schemas.openxmlformats.org/officeDocument/2006/relationships/hyperlink" Target="aspi://module='ASPI'&amp;link='171/1993%20Z.z.%25232'&amp;ucin-k-dni='30.12.9999'" TargetMode="External"/><Relationship Id="rId268" Type="http://schemas.openxmlformats.org/officeDocument/2006/relationships/hyperlink" Target="aspi://module='ASPI'&amp;link='530/2007%20Z.z.'&amp;ucin-k-dni='30.12.9999'" TargetMode="External"/><Relationship Id="rId475" Type="http://schemas.openxmlformats.org/officeDocument/2006/relationships/hyperlink" Target="aspi://module='ASPI'&amp;link='576/2004%20Z.z.%25239'&amp;ucin-k-dni='30.12.9999'" TargetMode="External"/><Relationship Id="rId682" Type="http://schemas.openxmlformats.org/officeDocument/2006/relationships/hyperlink" Target="aspi://module='ASPI'&amp;link='140/1961%20Zb.%2523116-152'&amp;ucin-k-dni='30.12.9999'" TargetMode="External"/><Relationship Id="rId32" Type="http://schemas.openxmlformats.org/officeDocument/2006/relationships/hyperlink" Target="aspi://module='ASPI'&amp;link='133/2011%20Z.z.'&amp;ucin-k-dni='30.12.9999'" TargetMode="External"/><Relationship Id="rId128" Type="http://schemas.openxmlformats.org/officeDocument/2006/relationships/hyperlink" Target="aspi://module='ASPI'&amp;link='581/2004%20Z.z.%252313'&amp;ucin-k-dni='30.12.9999'" TargetMode="External"/><Relationship Id="rId335" Type="http://schemas.openxmlformats.org/officeDocument/2006/relationships/hyperlink" Target="aspi://module='ASPI'&amp;link='125/2022%20Z.z.'&amp;ucin-k-dni='30.12.9999'" TargetMode="External"/><Relationship Id="rId542" Type="http://schemas.openxmlformats.org/officeDocument/2006/relationships/hyperlink" Target="aspi://module='ASPI'&amp;link='140/1998%20Z.z.%252340'&amp;ucin-k-dni='30.12.9999'" TargetMode="External"/><Relationship Id="rId181" Type="http://schemas.openxmlformats.org/officeDocument/2006/relationships/hyperlink" Target="aspi://module='ASPI'&amp;link='374/1994%20Z.z.'&amp;ucin-k-dni='30.12.9999'" TargetMode="External"/><Relationship Id="rId402" Type="http://schemas.openxmlformats.org/officeDocument/2006/relationships/hyperlink" Target="aspi://module='ASPI'&amp;link='363/2011%20Z.z.%252387b'&amp;ucin-k-dni='30.12.9999'" TargetMode="External"/><Relationship Id="rId847" Type="http://schemas.openxmlformats.org/officeDocument/2006/relationships/hyperlink" Target="aspi://module='ASPI'&amp;link='417/2013%20Z.z.'&amp;ucin-k-dni='30.12.9999'" TargetMode="External"/><Relationship Id="rId279" Type="http://schemas.openxmlformats.org/officeDocument/2006/relationships/hyperlink" Target="aspi://module='ASPI'&amp;link='97/2011%20Z.z.'&amp;ucin-k-dni='30.12.9999'" TargetMode="External"/><Relationship Id="rId486" Type="http://schemas.openxmlformats.org/officeDocument/2006/relationships/hyperlink" Target="aspi://module='ASPI'&amp;link='576/2004%20Z.z.%252310a'&amp;ucin-k-dni='30.12.9999'" TargetMode="External"/><Relationship Id="rId693" Type="http://schemas.openxmlformats.org/officeDocument/2006/relationships/hyperlink" Target="aspi://module='ASPI'&amp;link='43/2004%20Z.z.%252348'&amp;ucin-k-dni='30.12.9999'" TargetMode="External"/><Relationship Id="rId707" Type="http://schemas.openxmlformats.org/officeDocument/2006/relationships/hyperlink" Target="aspi://module='ASPI'&amp;link='8/2008%20Z.z.%25236'&amp;ucin-k-dni='30.12.9999'" TargetMode="External"/><Relationship Id="rId43" Type="http://schemas.openxmlformats.org/officeDocument/2006/relationships/hyperlink" Target="aspi://module='ASPI'&amp;link='153/2013%20Z.z.'&amp;ucin-k-dni='30.12.9999'" TargetMode="External"/><Relationship Id="rId139" Type="http://schemas.openxmlformats.org/officeDocument/2006/relationships/hyperlink" Target="aspi://module='ASPI'&amp;link='304/1995%20Z.z.'&amp;ucin-k-dni='30.12.9999'" TargetMode="External"/><Relationship Id="rId346" Type="http://schemas.openxmlformats.org/officeDocument/2006/relationships/hyperlink" Target="aspi://module='ASPI'&amp;link='566/2001%20Z.z.%252399'&amp;ucin-k-dni='30.12.9999'" TargetMode="External"/><Relationship Id="rId553" Type="http://schemas.openxmlformats.org/officeDocument/2006/relationships/hyperlink" Target="aspi://module='ASPI'&amp;link='153/2013%20Z.z.%252314'&amp;ucin-k-dni='30.12.9999'" TargetMode="External"/><Relationship Id="rId760" Type="http://schemas.openxmlformats.org/officeDocument/2006/relationships/hyperlink" Target="aspi://module='ASPI'&amp;link='578/2004%20Z.z.%252381'&amp;ucin-k-dni='30.12.9999'" TargetMode="External"/><Relationship Id="rId192" Type="http://schemas.openxmlformats.org/officeDocument/2006/relationships/hyperlink" Target="aspi://module='ASPI'&amp;link='566/2001%20Z.z.'&amp;ucin-k-dni='30.12.9999'" TargetMode="External"/><Relationship Id="rId206" Type="http://schemas.openxmlformats.org/officeDocument/2006/relationships/hyperlink" Target="aspi://module='ASPI'&amp;link='70/1997%20Z.z.'&amp;ucin-k-dni='30.12.9999'" TargetMode="External"/><Relationship Id="rId413" Type="http://schemas.openxmlformats.org/officeDocument/2006/relationships/hyperlink" Target="aspi://module='ASPI'&amp;link='363/2011%20Z.z.%252329a'&amp;ucin-k-dni='30.12.9999'" TargetMode="External"/><Relationship Id="rId858" Type="http://schemas.openxmlformats.org/officeDocument/2006/relationships/hyperlink" Target="aspi://module='ASPI'&amp;link='580/2004%20Z.z.%252317b'&amp;ucin-k-dni='30.12.9999'" TargetMode="External"/><Relationship Id="rId497" Type="http://schemas.openxmlformats.org/officeDocument/2006/relationships/hyperlink" Target="aspi://module='ASPI'&amp;link='579/2004%20Z.z.%25232'&amp;ucin-k-dni='30.12.9999'" TargetMode="External"/><Relationship Id="rId620" Type="http://schemas.openxmlformats.org/officeDocument/2006/relationships/hyperlink" Target="aspi://module='ASPI'&amp;link='580/2004%20Z.z.%252310'&amp;ucin-k-dni='30.12.9999'" TargetMode="External"/><Relationship Id="rId718" Type="http://schemas.openxmlformats.org/officeDocument/2006/relationships/hyperlink" Target="aspi://module='ASPI'&amp;link='513/1991%20Zb.%252368'&amp;ucin-k-dni='30.12.9999'" TargetMode="External"/><Relationship Id="rId357" Type="http://schemas.openxmlformats.org/officeDocument/2006/relationships/hyperlink" Target="aspi://module='ASPI'&amp;link='404/2011%20Z.z.%252373'&amp;ucin-k-dni='30.12.9999'" TargetMode="External"/><Relationship Id="rId54" Type="http://schemas.openxmlformats.org/officeDocument/2006/relationships/hyperlink" Target="aspi://module='ASPI'&amp;link='265/2015%20Z.z.'&amp;ucin-k-dni='30.12.9999'" TargetMode="External"/><Relationship Id="rId217" Type="http://schemas.openxmlformats.org/officeDocument/2006/relationships/hyperlink" Target="aspi://module='ASPI'&amp;link='237/2002%20Z.z.'&amp;ucin-k-dni='30.12.9999'" TargetMode="External"/><Relationship Id="rId564" Type="http://schemas.openxmlformats.org/officeDocument/2006/relationships/hyperlink" Target="aspi://module='ASPI'&amp;link='580/2004%20Z.z.%25239b'&amp;ucin-k-dni='30.12.9999'" TargetMode="External"/><Relationship Id="rId771" Type="http://schemas.openxmlformats.org/officeDocument/2006/relationships/hyperlink" Target="aspi://module='ASPI'&amp;link='311/2001%20Z.z.%252369'&amp;ucin-k-dni='30.12.9999'" TargetMode="External"/><Relationship Id="rId869" Type="http://schemas.openxmlformats.org/officeDocument/2006/relationships/hyperlink" Target="aspi://module='ASPI'&amp;link='580/2004%20Z.z.%252318'&amp;ucin-k-dni='30.12.9999'" TargetMode="External"/><Relationship Id="rId424" Type="http://schemas.openxmlformats.org/officeDocument/2006/relationships/hyperlink" Target="aspi://module='ASPI'&amp;link='363/2011%20Z.z.%252398i'&amp;ucin-k-dni='30.12.9999'" TargetMode="External"/><Relationship Id="rId631" Type="http://schemas.openxmlformats.org/officeDocument/2006/relationships/hyperlink" Target="aspi://module='ASPI'&amp;link='231/2019%20Z.z.'&amp;ucin-k-dni='30.12.9999'" TargetMode="External"/><Relationship Id="rId729" Type="http://schemas.openxmlformats.org/officeDocument/2006/relationships/hyperlink" Target="aspi://module='ASPI'&amp;link='576/2004%20Z.z.%252325'&amp;ucin-k-dni='30.12.9999'" TargetMode="External"/><Relationship Id="rId270" Type="http://schemas.openxmlformats.org/officeDocument/2006/relationships/hyperlink" Target="aspi://module='ASPI'&amp;link='232/2008%20Z.z.'&amp;ucin-k-dni='30.12.9999'" TargetMode="External"/><Relationship Id="rId65" Type="http://schemas.openxmlformats.org/officeDocument/2006/relationships/hyperlink" Target="aspi://module='ASPI'&amp;link='77/2015%20Z.z.'&amp;ucin-k-dni='30.12.9999'" TargetMode="External"/><Relationship Id="rId130" Type="http://schemas.openxmlformats.org/officeDocument/2006/relationships/hyperlink" Target="aspi://module='ASPI'&amp;link='581/2004%20Z.z.%252361'&amp;ucin-k-dni='30.12.9999'" TargetMode="External"/><Relationship Id="rId368" Type="http://schemas.openxmlformats.org/officeDocument/2006/relationships/hyperlink" Target="aspi://module='ASPI'&amp;link='305/2005%20Z.z.%252345'&amp;ucin-k-dni='30.12.9999'" TargetMode="External"/><Relationship Id="rId575" Type="http://schemas.openxmlformats.org/officeDocument/2006/relationships/hyperlink" Target="aspi://module='ASPI'&amp;link='358/2021%20Z.z.'&amp;ucin-k-dni='30.12.9999'" TargetMode="External"/><Relationship Id="rId782" Type="http://schemas.openxmlformats.org/officeDocument/2006/relationships/hyperlink" Target="aspi://module='ASPI'&amp;link='580/2004%20Z.z.%25235'&amp;ucin-k-dni='30.12.9999'" TargetMode="External"/><Relationship Id="rId228" Type="http://schemas.openxmlformats.org/officeDocument/2006/relationships/hyperlink" Target="aspi://module='ASPI'&amp;link='583/2003%20Z.z.'&amp;ucin-k-dni='30.12.9999'" TargetMode="External"/><Relationship Id="rId435" Type="http://schemas.openxmlformats.org/officeDocument/2006/relationships/hyperlink" Target="aspi://module='ASPI'&amp;link='595/2003%20Z.z.%252320'&amp;ucin-k-dni='30.12.9999'" TargetMode="External"/><Relationship Id="rId642" Type="http://schemas.openxmlformats.org/officeDocument/2006/relationships/hyperlink" Target="aspi://module='ASPI'&amp;link='578/2004%20Z.z.%25236e'&amp;ucin-k-dni='30.12.9999'" TargetMode="External"/><Relationship Id="rId281" Type="http://schemas.openxmlformats.org/officeDocument/2006/relationships/hyperlink" Target="aspi://module='ASPI'&amp;link='250/2011%20Z.z.'&amp;ucin-k-dni='30.12.9999'" TargetMode="External"/><Relationship Id="rId502" Type="http://schemas.openxmlformats.org/officeDocument/2006/relationships/hyperlink" Target="aspi://module='ASPI'&amp;link='362/2011%20Z.z.%2523121'&amp;ucin-k-dni='30.12.9999'" TargetMode="External"/><Relationship Id="rId76" Type="http://schemas.openxmlformats.org/officeDocument/2006/relationships/hyperlink" Target="aspi://module='ASPI'&amp;link='351/2017%20Z.z.'&amp;ucin-k-dni='30.12.9999'" TargetMode="External"/><Relationship Id="rId141" Type="http://schemas.openxmlformats.org/officeDocument/2006/relationships/hyperlink" Target="aspi://module='ASPI'&amp;link='386/1996%20Z.z.'&amp;ucin-k-dni='30.12.9999'" TargetMode="External"/><Relationship Id="rId379" Type="http://schemas.openxmlformats.org/officeDocument/2006/relationships/hyperlink" Target="aspi://module='ASPI'&amp;link='250/2011%20Z.z.'&amp;ucin-k-dni='30.12.9999'" TargetMode="External"/><Relationship Id="rId586" Type="http://schemas.openxmlformats.org/officeDocument/2006/relationships/hyperlink" Target="aspi://module='ASPI'&amp;link='576/2004%20Z.z.'&amp;ucin-k-dni='30.12.9999'" TargetMode="External"/><Relationship Id="rId793" Type="http://schemas.openxmlformats.org/officeDocument/2006/relationships/hyperlink" Target="aspi://module='ASPI'&amp;link='56/2018%20Z.z.'&amp;ucin-k-dni='30.12.9999'" TargetMode="External"/><Relationship Id="rId807" Type="http://schemas.openxmlformats.org/officeDocument/2006/relationships/hyperlink" Target="aspi://module='ASPI'&amp;link='577/2004%20Z.z.%25232'&amp;ucin-k-dni='30.12.9999'" TargetMode="External"/><Relationship Id="rId7" Type="http://schemas.openxmlformats.org/officeDocument/2006/relationships/hyperlink" Target="aspi://module='ASPI'&amp;link='581/2004%20Z.z.'&amp;ucin-k-dni='30.12.9999'" TargetMode="External"/><Relationship Id="rId239" Type="http://schemas.openxmlformats.org/officeDocument/2006/relationships/hyperlink" Target="aspi://module='ASPI'&amp;link='422/2002%20Z.z.'&amp;ucin-k-dni='30.12.9999'" TargetMode="External"/><Relationship Id="rId446" Type="http://schemas.openxmlformats.org/officeDocument/2006/relationships/hyperlink" Target="aspi://module='ASPI'&amp;link='580/2004%20Z.z.%25239a-9f'&amp;ucin-k-dni='30.12.9999'" TargetMode="External"/><Relationship Id="rId653" Type="http://schemas.openxmlformats.org/officeDocument/2006/relationships/hyperlink" Target="aspi://module='ASPI'&amp;link='153/2013%20Z.z.%252314'&amp;ucin-k-dni='30.12.9999'" TargetMode="External"/><Relationship Id="rId292" Type="http://schemas.openxmlformats.org/officeDocument/2006/relationships/hyperlink" Target="aspi://module='ASPI'&amp;link='352/2013%20Z.z.'&amp;ucin-k-dni='30.12.9999'" TargetMode="External"/><Relationship Id="rId306" Type="http://schemas.openxmlformats.org/officeDocument/2006/relationships/hyperlink" Target="aspi://module='ASPI'&amp;link='317/2016%20Z.z.'&amp;ucin-k-dni='30.12.9999'" TargetMode="External"/><Relationship Id="rId860" Type="http://schemas.openxmlformats.org/officeDocument/2006/relationships/hyperlink" Target="aspi://module='ASPI'&amp;link='580/2004%20Z.z.%252329b'&amp;ucin-k-dni='30.12.9999'" TargetMode="External"/><Relationship Id="rId45" Type="http://schemas.openxmlformats.org/officeDocument/2006/relationships/hyperlink" Target="aspi://module='ASPI'&amp;link='338/2013%20Z.z.'&amp;ucin-k-dni='30.12.9999'" TargetMode="External"/><Relationship Id="rId87" Type="http://schemas.openxmlformats.org/officeDocument/2006/relationships/hyperlink" Target="aspi://module='ASPI'&amp;link='351/2018%20Z.z.'&amp;ucin-k-dni='30.12.9999'" TargetMode="External"/><Relationship Id="rId110" Type="http://schemas.openxmlformats.org/officeDocument/2006/relationships/hyperlink" Target="aspi://module='ASPI'&amp;link='125/2022%20Z.z.'&amp;ucin-k-dni='30.12.9999'" TargetMode="External"/><Relationship Id="rId348" Type="http://schemas.openxmlformats.org/officeDocument/2006/relationships/hyperlink" Target="aspi://module='ASPI'&amp;link='578/2004%20Z.z.%25234'&amp;ucin-k-dni='30.12.9999'" TargetMode="External"/><Relationship Id="rId513" Type="http://schemas.openxmlformats.org/officeDocument/2006/relationships/hyperlink" Target="aspi://module='ASPI'&amp;link='153/2013%20Z.z.%25235'&amp;ucin-k-dni='30.12.9999'" TargetMode="External"/><Relationship Id="rId555" Type="http://schemas.openxmlformats.org/officeDocument/2006/relationships/hyperlink" Target="aspi://module='ASPI'&amp;link='578/2004%20Z.z.%252381'&amp;ucin-k-dni='30.12.9999'" TargetMode="External"/><Relationship Id="rId597" Type="http://schemas.openxmlformats.org/officeDocument/2006/relationships/hyperlink" Target="aspi://module='ASPI'&amp;link='595/2003%20Z.z.%25235'&amp;ucin-k-dni='30.12.9999'" TargetMode="External"/><Relationship Id="rId720" Type="http://schemas.openxmlformats.org/officeDocument/2006/relationships/hyperlink" Target="aspi://module='ASPI'&amp;link='351/2005%20Z.z.'&amp;ucin-k-dni='30.12.9999'" TargetMode="External"/><Relationship Id="rId762" Type="http://schemas.openxmlformats.org/officeDocument/2006/relationships/hyperlink" Target="aspi://module='ASPI'&amp;link='351/2005%20Z.z.'&amp;ucin-k-dni='30.12.9999'" TargetMode="External"/><Relationship Id="rId818" Type="http://schemas.openxmlformats.org/officeDocument/2006/relationships/hyperlink" Target="aspi://module='ASPI'&amp;link='362/2011%20Z.z.%252340'&amp;ucin-k-dni='30.12.9999'" TargetMode="External"/><Relationship Id="rId152" Type="http://schemas.openxmlformats.org/officeDocument/2006/relationships/hyperlink" Target="aspi://module='ASPI'&amp;link='505/2001%20Z.z.'&amp;ucin-k-dni='30.12.9999'" TargetMode="External"/><Relationship Id="rId194" Type="http://schemas.openxmlformats.org/officeDocument/2006/relationships/hyperlink" Target="aspi://module='ASPI'&amp;link='457/2002%20Z.z.'&amp;ucin-k-dni='30.12.9999'" TargetMode="External"/><Relationship Id="rId208" Type="http://schemas.openxmlformats.org/officeDocument/2006/relationships/hyperlink" Target="aspi://module='ASPI'&amp;link='232/1999%20Z.z.'&amp;ucin-k-dni='30.12.9999'" TargetMode="External"/><Relationship Id="rId415" Type="http://schemas.openxmlformats.org/officeDocument/2006/relationships/hyperlink" Target="aspi://module='ASPI'&amp;link='266/2022%20Z.z.'&amp;ucin-k-dni='30.12.9999'" TargetMode="External"/><Relationship Id="rId457" Type="http://schemas.openxmlformats.org/officeDocument/2006/relationships/hyperlink" Target="aspi://module='ASPI'&amp;link='417/2013%20Z.z.'&amp;ucin-k-dni='30.12.9999'" TargetMode="External"/><Relationship Id="rId622" Type="http://schemas.openxmlformats.org/officeDocument/2006/relationships/hyperlink" Target="aspi://module='ASPI'&amp;link='580/2004%20Z.z.%252327'&amp;ucin-k-dni='30.12.9999'" TargetMode="External"/><Relationship Id="rId261" Type="http://schemas.openxmlformats.org/officeDocument/2006/relationships/hyperlink" Target="aspi://module='ASPI'&amp;link='282/2006%20Z.z.'&amp;ucin-k-dni='30.12.9999'" TargetMode="External"/><Relationship Id="rId499" Type="http://schemas.openxmlformats.org/officeDocument/2006/relationships/hyperlink" Target="aspi://module='ASPI'&amp;link='580/2004%20Z.z.%252327a'&amp;ucin-k-dni='30.12.9999'" TargetMode="External"/><Relationship Id="rId664" Type="http://schemas.openxmlformats.org/officeDocument/2006/relationships/hyperlink" Target="aspi://module='ASPI'&amp;link='777/2004%20Z.z.'&amp;ucin-k-dni='30.12.9999'" TargetMode="External"/><Relationship Id="rId871" Type="http://schemas.openxmlformats.org/officeDocument/2006/relationships/hyperlink" Target="aspi://module='ASPI'&amp;link='374/2014%20Z.z.%25238'&amp;ucin-k-dni='30.12.9999'" TargetMode="External"/><Relationship Id="rId14" Type="http://schemas.openxmlformats.org/officeDocument/2006/relationships/hyperlink" Target="aspi://module='ASPI'&amp;link='522/2006%20Z.z.'&amp;ucin-k-dni='30.12.9999'" TargetMode="External"/><Relationship Id="rId56" Type="http://schemas.openxmlformats.org/officeDocument/2006/relationships/hyperlink" Target="aspi://module='ASPI'&amp;link='265/2015%20Z.z.'&amp;ucin-k-dni='30.12.9999'" TargetMode="External"/><Relationship Id="rId317" Type="http://schemas.openxmlformats.org/officeDocument/2006/relationships/hyperlink" Target="aspi://module='ASPI'&amp;link='351/2018%20Z.z.'&amp;ucin-k-dni='30.12.9999'" TargetMode="External"/><Relationship Id="rId359" Type="http://schemas.openxmlformats.org/officeDocument/2006/relationships/hyperlink" Target="aspi://module='ASPI'&amp;link='580/2004%20Z.z.%252317'&amp;ucin-k-dni='30.12.9999'" TargetMode="External"/><Relationship Id="rId524" Type="http://schemas.openxmlformats.org/officeDocument/2006/relationships/hyperlink" Target="aspi://module='ASPI'&amp;link='431/2002%20Z.z.%252312'&amp;ucin-k-dni='30.12.9999'" TargetMode="External"/><Relationship Id="rId566" Type="http://schemas.openxmlformats.org/officeDocument/2006/relationships/hyperlink" Target="aspi://module='ASPI'&amp;link='328/2002%20Z.z.%25231'&amp;ucin-k-dni='30.12.9999'" TargetMode="External"/><Relationship Id="rId731" Type="http://schemas.openxmlformats.org/officeDocument/2006/relationships/hyperlink" Target="aspi://module='ASPI'&amp;link='576/2004%20Z.z.%25235'&amp;ucin-k-dni='30.12.9999'" TargetMode="External"/><Relationship Id="rId773" Type="http://schemas.openxmlformats.org/officeDocument/2006/relationships/hyperlink" Target="aspi://module='ASPI'&amp;link='311/2001%20Z.z.%252363'&amp;ucin-k-dni='30.12.9999'" TargetMode="External"/><Relationship Id="rId98" Type="http://schemas.openxmlformats.org/officeDocument/2006/relationships/hyperlink" Target="aspi://module='ASPI'&amp;link='133/2021%20Z.z.'&amp;ucin-k-dni='30.12.9999'" TargetMode="External"/><Relationship Id="rId121" Type="http://schemas.openxmlformats.org/officeDocument/2006/relationships/hyperlink" Target="aspi://module='ASPI'&amp;link='513/1991%20Zb.%252359'&amp;ucin-k-dni='30.12.9999'" TargetMode="External"/><Relationship Id="rId163" Type="http://schemas.openxmlformats.org/officeDocument/2006/relationships/hyperlink" Target="aspi://module='ASPI'&amp;link='365/2004%20Z.z.'&amp;ucin-k-dni='30.12.9999'" TargetMode="External"/><Relationship Id="rId219" Type="http://schemas.openxmlformats.org/officeDocument/2006/relationships/hyperlink" Target="aspi://module='ASPI'&amp;link='457/2002%20Z.z.'&amp;ucin-k-dni='30.12.9999'" TargetMode="External"/><Relationship Id="rId370" Type="http://schemas.openxmlformats.org/officeDocument/2006/relationships/hyperlink" Target="aspi://module='ASPI'&amp;link='540/2001%20Z.z.'&amp;ucin-k-dni='30.12.9999'" TargetMode="External"/><Relationship Id="rId426" Type="http://schemas.openxmlformats.org/officeDocument/2006/relationships/hyperlink" Target="aspi://module='ASPI'&amp;link='153/2013%20Z.z.%25232'&amp;ucin-k-dni='30.12.9999'" TargetMode="External"/><Relationship Id="rId633" Type="http://schemas.openxmlformats.org/officeDocument/2006/relationships/hyperlink" Target="aspi://module='ASPI'&amp;link='131/2002%20Z.z.%252335'&amp;ucin-k-dni='30.12.9999'" TargetMode="External"/><Relationship Id="rId829" Type="http://schemas.openxmlformats.org/officeDocument/2006/relationships/hyperlink" Target="aspi://module='ASPI'&amp;link='153/2013%20Z.z.%25235'&amp;ucin-k-dni='30.12.9999'" TargetMode="External"/><Relationship Id="rId230" Type="http://schemas.openxmlformats.org/officeDocument/2006/relationships/hyperlink" Target="aspi://module='ASPI'&amp;link='199/2004%20Z.z.'&amp;ucin-k-dni='30.12.9999'" TargetMode="External"/><Relationship Id="rId468" Type="http://schemas.openxmlformats.org/officeDocument/2006/relationships/hyperlink" Target="aspi://module='ASPI'&amp;link='540/2021%20Z.z.%25234'&amp;ucin-k-dni='30.12.9999'" TargetMode="External"/><Relationship Id="rId675" Type="http://schemas.openxmlformats.org/officeDocument/2006/relationships/hyperlink" Target="aspi://module='ASPI'&amp;link='161/2015%20Z.z.%2523220-230'&amp;ucin-k-dni='30.12.9999'" TargetMode="External"/><Relationship Id="rId840" Type="http://schemas.openxmlformats.org/officeDocument/2006/relationships/hyperlink" Target="aspi://module='ASPI'&amp;link='82/2005%20Z.z.'&amp;ucin-k-dni='30.12.9999'" TargetMode="External"/><Relationship Id="rId882" Type="http://schemas.openxmlformats.org/officeDocument/2006/relationships/hyperlink" Target="aspi://module='ASPI'&amp;link='580/2004%20Z.z.%252312'&amp;ucin-k-dni='30.12.9999'" TargetMode="External"/><Relationship Id="rId25" Type="http://schemas.openxmlformats.org/officeDocument/2006/relationships/hyperlink" Target="aspi://module='ASPI'&amp;link='581/2008%20Z.z.'&amp;ucin-k-dni='30.12.9999'" TargetMode="External"/><Relationship Id="rId67" Type="http://schemas.openxmlformats.org/officeDocument/2006/relationships/hyperlink" Target="aspi://module='ASPI'&amp;link='356/2016%20Z.z.'&amp;ucin-k-dni='30.12.9999'" TargetMode="External"/><Relationship Id="rId272" Type="http://schemas.openxmlformats.org/officeDocument/2006/relationships/hyperlink" Target="aspi://module='ASPI'&amp;link='461/2008%20Z.z.'&amp;ucin-k-dni='30.12.9999'" TargetMode="External"/><Relationship Id="rId328" Type="http://schemas.openxmlformats.org/officeDocument/2006/relationships/hyperlink" Target="aspi://module='ASPI'&amp;link='133/2021%20Z.z.'&amp;ucin-k-dni='30.12.9999'" TargetMode="External"/><Relationship Id="rId535" Type="http://schemas.openxmlformats.org/officeDocument/2006/relationships/hyperlink" Target="aspi://module='ASPI'&amp;link='580/2004%20Z.z.%252327'&amp;ucin-k-dni='30.12.9999'" TargetMode="External"/><Relationship Id="rId577" Type="http://schemas.openxmlformats.org/officeDocument/2006/relationships/hyperlink" Target="aspi://module='ASPI'&amp;link='455/1991%20Zb.%252360b'&amp;ucin-k-dni='30.12.9999'" TargetMode="External"/><Relationship Id="rId700" Type="http://schemas.openxmlformats.org/officeDocument/2006/relationships/hyperlink" Target="aspi://module='ASPI'&amp;link='203/2011%20Z.z.%252328'&amp;ucin-k-dni='30.12.9999'" TargetMode="External"/><Relationship Id="rId742" Type="http://schemas.openxmlformats.org/officeDocument/2006/relationships/hyperlink" Target="aspi://module='ASPI'&amp;link='77/2015%20Z.z.'&amp;ucin-k-dni='30.12.9999'" TargetMode="External"/><Relationship Id="rId132" Type="http://schemas.openxmlformats.org/officeDocument/2006/relationships/hyperlink" Target="aspi://module='ASPI'&amp;link='513/1991%20Zb.%252369'&amp;ucin-k-dni='30.12.9999'" TargetMode="External"/><Relationship Id="rId174" Type="http://schemas.openxmlformats.org/officeDocument/2006/relationships/hyperlink" Target="aspi://module='ASPI'&amp;link='380/2008%20Z.z.'&amp;ucin-k-dni='30.12.9999'" TargetMode="External"/><Relationship Id="rId381" Type="http://schemas.openxmlformats.org/officeDocument/2006/relationships/hyperlink" Target="aspi://module='ASPI'&amp;link='580/2004%20Z.z.%252310'&amp;ucin-k-dni='30.12.9999'" TargetMode="External"/><Relationship Id="rId602" Type="http://schemas.openxmlformats.org/officeDocument/2006/relationships/hyperlink" Target="aspi://module='ASPI'&amp;link='580/2004%20Z.z.%252312'&amp;ucin-k-dni='30.12.9999'" TargetMode="External"/><Relationship Id="rId784" Type="http://schemas.openxmlformats.org/officeDocument/2006/relationships/hyperlink" Target="aspi://module='ASPI'&amp;link='566/2001%20Z.z.%2523107'&amp;ucin-k-dni='30.12.9999'" TargetMode="External"/><Relationship Id="rId241" Type="http://schemas.openxmlformats.org/officeDocument/2006/relationships/hyperlink" Target="aspi://module='ASPI'&amp;link='537/2004%20Z.z.'&amp;ucin-k-dni='30.12.9999'" TargetMode="External"/><Relationship Id="rId437" Type="http://schemas.openxmlformats.org/officeDocument/2006/relationships/hyperlink" Target="aspi://module='ASPI'&amp;link='580/2004%20Z.z.%252316'&amp;ucin-k-dni='30.12.9999'" TargetMode="External"/><Relationship Id="rId479" Type="http://schemas.openxmlformats.org/officeDocument/2006/relationships/hyperlink" Target="aspi://module='ASPI'&amp;link='363/2011%20Z.z.'&amp;ucin-k-dni='30.12.9999'" TargetMode="External"/><Relationship Id="rId644" Type="http://schemas.openxmlformats.org/officeDocument/2006/relationships/hyperlink" Target="aspi://module='ASPI'&amp;link='576/2004%20Z.z.%252310b'&amp;ucin-k-dni='30.12.9999'" TargetMode="External"/><Relationship Id="rId686" Type="http://schemas.openxmlformats.org/officeDocument/2006/relationships/hyperlink" Target="aspi://module='ASPI'&amp;link='461/2003%20Z.z.%2523170'&amp;ucin-k-dni='30.12.9999'" TargetMode="External"/><Relationship Id="rId851" Type="http://schemas.openxmlformats.org/officeDocument/2006/relationships/hyperlink" Target="aspi://module='ASPI'&amp;link='540/2021%20Z.z.%252339'&amp;ucin-k-dni='30.12.9999'" TargetMode="External"/><Relationship Id="rId36" Type="http://schemas.openxmlformats.org/officeDocument/2006/relationships/hyperlink" Target="aspi://module='ASPI'&amp;link='34/2011%20Z.z.'&amp;ucin-k-dni='30.12.9999'" TargetMode="External"/><Relationship Id="rId283" Type="http://schemas.openxmlformats.org/officeDocument/2006/relationships/hyperlink" Target="aspi://module='ASPI'&amp;link='185/2012%20Z.z.'&amp;ucin-k-dni='30.12.9999'" TargetMode="External"/><Relationship Id="rId339" Type="http://schemas.openxmlformats.org/officeDocument/2006/relationships/hyperlink" Target="aspi://module='ASPI'&amp;link='351/2017%20Z.z.'&amp;ucin-k-dni='30.12.9999'" TargetMode="External"/><Relationship Id="rId490" Type="http://schemas.openxmlformats.org/officeDocument/2006/relationships/hyperlink" Target="aspi://module='ASPI'&amp;link='351/2017%20Z.z.'&amp;ucin-k-dni='30.12.9999'" TargetMode="External"/><Relationship Id="rId504" Type="http://schemas.openxmlformats.org/officeDocument/2006/relationships/hyperlink" Target="aspi://module='ASPI'&amp;link='578/2004%20Z.z.%25234'&amp;ucin-k-dni='30.12.9999'" TargetMode="External"/><Relationship Id="rId546" Type="http://schemas.openxmlformats.org/officeDocument/2006/relationships/hyperlink" Target="aspi://module='ASPI'&amp;link='580/2004%20Z.z.%252327a'&amp;ucin-k-dni='30.12.9999'" TargetMode="External"/><Relationship Id="rId711" Type="http://schemas.openxmlformats.org/officeDocument/2006/relationships/hyperlink" Target="aspi://module='ASPI'&amp;link='315/2016%20Z.z.'&amp;ucin-k-dni='30.12.9999'" TargetMode="External"/><Relationship Id="rId753" Type="http://schemas.openxmlformats.org/officeDocument/2006/relationships/hyperlink" Target="aspi://module='ASPI'&amp;link='576/2004%20Z.z.%252337'&amp;ucin-k-dni='30.12.9999'" TargetMode="External"/><Relationship Id="rId78" Type="http://schemas.openxmlformats.org/officeDocument/2006/relationships/hyperlink" Target="aspi://module='ASPI'&amp;link='156/2018%20Z.z.'&amp;ucin-k-dni='30.12.9999'" TargetMode="External"/><Relationship Id="rId101" Type="http://schemas.openxmlformats.org/officeDocument/2006/relationships/hyperlink" Target="aspi://module='ASPI'&amp;link='252/2021%20Z.z.'&amp;ucin-k-dni='30.12.9999'" TargetMode="External"/><Relationship Id="rId143" Type="http://schemas.openxmlformats.org/officeDocument/2006/relationships/hyperlink" Target="aspi://module='ASPI'&amp;link='332/1997%20Z.z.'&amp;ucin-k-dni='30.12.9999'" TargetMode="External"/><Relationship Id="rId185" Type="http://schemas.openxmlformats.org/officeDocument/2006/relationships/hyperlink" Target="aspi://module='ASPI'&amp;link='292/1996%20Z.z.'&amp;ucin-k-dni='30.12.9999'" TargetMode="External"/><Relationship Id="rId350" Type="http://schemas.openxmlformats.org/officeDocument/2006/relationships/hyperlink" Target="aspi://module='ASPI'&amp;link='513/1991%20Zb.%2523194'&amp;ucin-k-dni='30.12.9999'" TargetMode="External"/><Relationship Id="rId406" Type="http://schemas.openxmlformats.org/officeDocument/2006/relationships/hyperlink" Target="aspi://module='ASPI'&amp;link='576/2004%20Z.z.%25232'&amp;ucin-k-dni='30.12.9999'" TargetMode="External"/><Relationship Id="rId588" Type="http://schemas.openxmlformats.org/officeDocument/2006/relationships/hyperlink" Target="aspi://module='ASPI'&amp;link='580/2004%20Z.z.'&amp;ucin-k-dni='30.12.9999'" TargetMode="External"/><Relationship Id="rId795" Type="http://schemas.openxmlformats.org/officeDocument/2006/relationships/hyperlink" Target="aspi://module='ASPI'&amp;link='513/1991%20Zb.%2523154'&amp;ucin-k-dni='30.12.9999'" TargetMode="External"/><Relationship Id="rId809" Type="http://schemas.openxmlformats.org/officeDocument/2006/relationships/hyperlink" Target="aspi://module='ASPI'&amp;link='577/2004%20Z.z.%25233'&amp;ucin-k-dni='30.12.9999'" TargetMode="External"/><Relationship Id="rId9" Type="http://schemas.openxmlformats.org/officeDocument/2006/relationships/hyperlink" Target="aspi://module='ASPI'&amp;link='538/2005%20Z.z.'&amp;ucin-k-dni='30.12.9999'" TargetMode="External"/><Relationship Id="rId210" Type="http://schemas.openxmlformats.org/officeDocument/2006/relationships/hyperlink" Target="aspi://module='ASPI'&amp;link='142/2000%20Z.z.'&amp;ucin-k-dni='30.12.9999'" TargetMode="External"/><Relationship Id="rId392" Type="http://schemas.openxmlformats.org/officeDocument/2006/relationships/hyperlink" Target="aspi://module='ASPI'&amp;link='576/2004%20Z.z.%25238'&amp;ucin-k-dni='30.12.9999'" TargetMode="External"/><Relationship Id="rId448" Type="http://schemas.openxmlformats.org/officeDocument/2006/relationships/hyperlink" Target="aspi://module='ASPI'&amp;link='220/2013%20Z.z.'&amp;ucin-k-dni='30.12.9999'" TargetMode="External"/><Relationship Id="rId613" Type="http://schemas.openxmlformats.org/officeDocument/2006/relationships/hyperlink" Target="aspi://module='ASPI'&amp;link='580/2004%20Z.z.%252317a'&amp;ucin-k-dni='30.12.9999'" TargetMode="External"/><Relationship Id="rId655" Type="http://schemas.openxmlformats.org/officeDocument/2006/relationships/hyperlink" Target="aspi://module='ASPI'&amp;link='578/2004%20Z.z.%25237'&amp;ucin-k-dni='30.12.9999'" TargetMode="External"/><Relationship Id="rId697" Type="http://schemas.openxmlformats.org/officeDocument/2006/relationships/hyperlink" Target="aspi://module='ASPI'&amp;link='186/2009%20Z.z.%252323'&amp;ucin-k-dni='30.12.9999'" TargetMode="External"/><Relationship Id="rId820" Type="http://schemas.openxmlformats.org/officeDocument/2006/relationships/hyperlink" Target="aspi://module='ASPI'&amp;link='362/2011%20Z.z.%252341'&amp;ucin-k-dni='30.12.9999'" TargetMode="External"/><Relationship Id="rId862" Type="http://schemas.openxmlformats.org/officeDocument/2006/relationships/hyperlink" Target="aspi://module='ASPI'&amp;link='8/2009%20Z.z.%252368'&amp;ucin-k-dni='30.12.9999'" TargetMode="External"/><Relationship Id="rId252" Type="http://schemas.openxmlformats.org/officeDocument/2006/relationships/hyperlink" Target="aspi://module='ASPI'&amp;link='581/2004%20Z.z.'&amp;ucin-k-dni='30.12.9999'" TargetMode="External"/><Relationship Id="rId294" Type="http://schemas.openxmlformats.org/officeDocument/2006/relationships/hyperlink" Target="aspi://module='ASPI'&amp;link='77/2015%20Z.z.'&amp;ucin-k-dni='30.12.9999'" TargetMode="External"/><Relationship Id="rId308" Type="http://schemas.openxmlformats.org/officeDocument/2006/relationships/hyperlink" Target="aspi://module='ASPI'&amp;link='257/2017%20Z.z.'&amp;ucin-k-dni='30.12.9999'" TargetMode="External"/><Relationship Id="rId515" Type="http://schemas.openxmlformats.org/officeDocument/2006/relationships/hyperlink" Target="aspi://module='ASPI'&amp;link='153/2013%20Z.z.%25237'&amp;ucin-k-dni='30.12.9999'" TargetMode="External"/><Relationship Id="rId722" Type="http://schemas.openxmlformats.org/officeDocument/2006/relationships/hyperlink" Target="aspi://module='ASPI'&amp;link='153/2013%20Z.z.%25235'&amp;ucin-k-dni='30.12.9999'" TargetMode="External"/><Relationship Id="rId47" Type="http://schemas.openxmlformats.org/officeDocument/2006/relationships/hyperlink" Target="aspi://module='ASPI'&amp;link='41/2013%20Z.z.'&amp;ucin-k-dni='30.12.9999'" TargetMode="External"/><Relationship Id="rId89" Type="http://schemas.openxmlformats.org/officeDocument/2006/relationships/hyperlink" Target="aspi://module='ASPI'&amp;link='35/2019%20Z.z.'&amp;ucin-k-dni='30.12.9999'" TargetMode="External"/><Relationship Id="rId112" Type="http://schemas.openxmlformats.org/officeDocument/2006/relationships/hyperlink" Target="aspi://module='ASPI'&amp;link='267/2022%20Z.z.'&amp;ucin-k-dni='30.12.9999'" TargetMode="External"/><Relationship Id="rId154" Type="http://schemas.openxmlformats.org/officeDocument/2006/relationships/hyperlink" Target="aspi://module='ASPI'&amp;link='118/2002%20Z.z.'&amp;ucin-k-dni='30.12.9999'" TargetMode="External"/><Relationship Id="rId361" Type="http://schemas.openxmlformats.org/officeDocument/2006/relationships/hyperlink" Target="aspi://module='ASPI'&amp;link='580/2004%20Z.z.%252319'&amp;ucin-k-dni='30.12.9999'" TargetMode="External"/><Relationship Id="rId557" Type="http://schemas.openxmlformats.org/officeDocument/2006/relationships/hyperlink" Target="aspi://module='ASPI'&amp;link='428/2015%20Z.z.'&amp;ucin-k-dni='30.12.9999'" TargetMode="External"/><Relationship Id="rId599" Type="http://schemas.openxmlformats.org/officeDocument/2006/relationships/hyperlink" Target="aspi://module='ASPI'&amp;link='595/2003%20Z.z.%25235'&amp;ucin-k-dni='30.12.9999'" TargetMode="External"/><Relationship Id="rId764" Type="http://schemas.openxmlformats.org/officeDocument/2006/relationships/hyperlink" Target="aspi://module='ASPI'&amp;link='578/2004%20Z.z.%252379'&amp;ucin-k-dni='30.12.9999'" TargetMode="External"/><Relationship Id="rId196" Type="http://schemas.openxmlformats.org/officeDocument/2006/relationships/hyperlink" Target="aspi://module='ASPI'&amp;link='353/2003%20Z.z.'&amp;ucin-k-dni='30.12.9999'" TargetMode="External"/><Relationship Id="rId417" Type="http://schemas.openxmlformats.org/officeDocument/2006/relationships/hyperlink" Target="aspi://module='ASPI'&amp;link='363/2011%20Z.z.%252390'&amp;ucin-k-dni='30.12.9999'" TargetMode="External"/><Relationship Id="rId459" Type="http://schemas.openxmlformats.org/officeDocument/2006/relationships/hyperlink" Target="aspi://module='ASPI'&amp;link='267/2022%20Z.z.'&amp;ucin-k-dni='30.12.9999'" TargetMode="External"/><Relationship Id="rId624" Type="http://schemas.openxmlformats.org/officeDocument/2006/relationships/hyperlink" Target="aspi://module='ASPI'&amp;link='580/2004%20Z.z.%252328'&amp;ucin-k-dni='30.12.9999'" TargetMode="External"/><Relationship Id="rId666" Type="http://schemas.openxmlformats.org/officeDocument/2006/relationships/hyperlink" Target="aspi://module='ASPI'&amp;link='576/2004%20Z.z.%252311'&amp;ucin-k-dni='30.12.9999'" TargetMode="External"/><Relationship Id="rId831" Type="http://schemas.openxmlformats.org/officeDocument/2006/relationships/hyperlink" Target="aspi://module='ASPI'&amp;link='150/2001%20Z.z.%25232'&amp;ucin-k-dni='30.12.9999'" TargetMode="External"/><Relationship Id="rId873" Type="http://schemas.openxmlformats.org/officeDocument/2006/relationships/hyperlink" Target="aspi://module='ASPI'&amp;link='282/2006%20Z.z.'&amp;ucin-k-dni='30.12.9999'" TargetMode="External"/><Relationship Id="rId16" Type="http://schemas.openxmlformats.org/officeDocument/2006/relationships/hyperlink" Target="aspi://module='ASPI'&amp;link='215/2007%20Z.z.'&amp;ucin-k-dni='30.12.9999'" TargetMode="External"/><Relationship Id="rId221" Type="http://schemas.openxmlformats.org/officeDocument/2006/relationships/hyperlink" Target="aspi://module='ASPI'&amp;link='477/2002%20Z.z.'&amp;ucin-k-dni='30.12.9999'" TargetMode="External"/><Relationship Id="rId263" Type="http://schemas.openxmlformats.org/officeDocument/2006/relationships/hyperlink" Target="aspi://module='ASPI'&amp;link='12/2007%20Z.z.'&amp;ucin-k-dni='30.12.9999'" TargetMode="External"/><Relationship Id="rId319" Type="http://schemas.openxmlformats.org/officeDocument/2006/relationships/hyperlink" Target="aspi://module='ASPI'&amp;link='139/2019%20Z.z.'&amp;ucin-k-dni='30.12.9999'" TargetMode="External"/><Relationship Id="rId470" Type="http://schemas.openxmlformats.org/officeDocument/2006/relationships/hyperlink" Target="aspi://module='ASPI'&amp;link='540/2021%20Z.z.%25232'&amp;ucin-k-dni='30.12.9999'" TargetMode="External"/><Relationship Id="rId526" Type="http://schemas.openxmlformats.org/officeDocument/2006/relationships/hyperlink" Target="aspi://module='ASPI'&amp;link='431/2002%20Z.z.%252318'&amp;ucin-k-dni='30.12.9999'" TargetMode="External"/><Relationship Id="rId58" Type="http://schemas.openxmlformats.org/officeDocument/2006/relationships/hyperlink" Target="aspi://module='ASPI'&amp;link='91/2016%20Z.z.'&amp;ucin-k-dni='30.12.9999'" TargetMode="External"/><Relationship Id="rId123" Type="http://schemas.openxmlformats.org/officeDocument/2006/relationships/hyperlink" Target="aspi://module='ASPI'&amp;link='513/1991%20Zb.%2523478'&amp;ucin-k-dni='30.12.9999'" TargetMode="External"/><Relationship Id="rId330" Type="http://schemas.openxmlformats.org/officeDocument/2006/relationships/hyperlink" Target="aspi://module='ASPI'&amp;link='310/2021%20Z.z.'&amp;ucin-k-dni='30.12.9999'" TargetMode="External"/><Relationship Id="rId568" Type="http://schemas.openxmlformats.org/officeDocument/2006/relationships/hyperlink" Target="aspi://module='ASPI'&amp;link='252/2021%20Z.z.'&amp;ucin-k-dni='30.12.9999'" TargetMode="External"/><Relationship Id="rId733" Type="http://schemas.openxmlformats.org/officeDocument/2006/relationships/hyperlink" Target="aspi://module='ASPI'&amp;link='576/2004%20Z.z.%252349'&amp;ucin-k-dni='30.12.9999'" TargetMode="External"/><Relationship Id="rId775" Type="http://schemas.openxmlformats.org/officeDocument/2006/relationships/hyperlink" Target="aspi://module='ASPI'&amp;link='40/1964%20Zb.%252342a'&amp;ucin-k-dni='30.12.9999'" TargetMode="External"/><Relationship Id="rId165" Type="http://schemas.openxmlformats.org/officeDocument/2006/relationships/hyperlink" Target="aspi://module='ASPI'&amp;link='280/1997%20Z.z.'&amp;ucin-k-dni='30.12.9999'" TargetMode="External"/><Relationship Id="rId372" Type="http://schemas.openxmlformats.org/officeDocument/2006/relationships/hyperlink" Target="aspi://module='ASPI'&amp;link='577/2004%20Z.z.%252342'&amp;ucin-k-dni='30.12.9999'" TargetMode="External"/><Relationship Id="rId428" Type="http://schemas.openxmlformats.org/officeDocument/2006/relationships/hyperlink" Target="aspi://module='ASPI'&amp;link='352/2005%20Z.z.'&amp;ucin-k-dni='30.12.9999'" TargetMode="External"/><Relationship Id="rId635" Type="http://schemas.openxmlformats.org/officeDocument/2006/relationships/hyperlink" Target="aspi://module='ASPI'&amp;link='266/2017%20Z.z.'&amp;ucin-k-dni='30.12.9999'" TargetMode="External"/><Relationship Id="rId677" Type="http://schemas.openxmlformats.org/officeDocument/2006/relationships/hyperlink" Target="aspi://module='ASPI'&amp;link='343/2015%20Z.z.%2523140-184'&amp;ucin-k-dni='30.12.9999'" TargetMode="External"/><Relationship Id="rId800" Type="http://schemas.openxmlformats.org/officeDocument/2006/relationships/hyperlink" Target="aspi://module='ASPI'&amp;link='311/2001%20Z.z.%252327'&amp;ucin-k-dni='30.12.9999'" TargetMode="External"/><Relationship Id="rId842" Type="http://schemas.openxmlformats.org/officeDocument/2006/relationships/hyperlink" Target="aspi://module='ASPI'&amp;link='51/1988%20Zb.'&amp;ucin-k-dni='30.12.9999'" TargetMode="External"/><Relationship Id="rId232" Type="http://schemas.openxmlformats.org/officeDocument/2006/relationships/hyperlink" Target="aspi://module='ASPI'&amp;link='347/2004%20Z.z.'&amp;ucin-k-dni='30.12.9999'" TargetMode="External"/><Relationship Id="rId274" Type="http://schemas.openxmlformats.org/officeDocument/2006/relationships/hyperlink" Target="aspi://module='ASPI'&amp;link='192/2009%20Z.z.'&amp;ucin-k-dni='30.12.9999'" TargetMode="External"/><Relationship Id="rId481" Type="http://schemas.openxmlformats.org/officeDocument/2006/relationships/hyperlink" Target="aspi://module='ASPI'&amp;link='351/2017%20Z.z.'&amp;ucin-k-dni='30.12.9999'" TargetMode="External"/><Relationship Id="rId702" Type="http://schemas.openxmlformats.org/officeDocument/2006/relationships/hyperlink" Target="aspi://module='ASPI'&amp;link='483/2001%20Z.z.%25232'&amp;ucin-k-dni='30.12.9999'" TargetMode="External"/><Relationship Id="rId884" Type="http://schemas.microsoft.com/office/2011/relationships/people" Target="people.xml"/><Relationship Id="rId27" Type="http://schemas.openxmlformats.org/officeDocument/2006/relationships/hyperlink" Target="aspi://module='ASPI'&amp;link='533/2009%20Z.z.'&amp;ucin-k-dni='30.12.9999'" TargetMode="External"/><Relationship Id="rId69" Type="http://schemas.openxmlformats.org/officeDocument/2006/relationships/hyperlink" Target="aspi://module='ASPI'&amp;link='238/2017%20Z.z.'&amp;ucin-k-dni='30.12.9999'" TargetMode="External"/><Relationship Id="rId134" Type="http://schemas.openxmlformats.org/officeDocument/2006/relationships/hyperlink" Target="aspi://module='ASPI'&amp;link='273/1994%20Z.z.'&amp;ucin-k-dni='30.12.9999'" TargetMode="External"/><Relationship Id="rId537" Type="http://schemas.openxmlformats.org/officeDocument/2006/relationships/hyperlink" Target="aspi://module='ASPI'&amp;link='576/2004%20Z.z.%25232'&amp;ucin-k-dni='30.12.9999'" TargetMode="External"/><Relationship Id="rId579" Type="http://schemas.openxmlformats.org/officeDocument/2006/relationships/hyperlink" Target="aspi://module='ASPI'&amp;link='580/2004%20Z.z.%25239'&amp;ucin-k-dni='30.12.9999'" TargetMode="External"/><Relationship Id="rId744" Type="http://schemas.openxmlformats.org/officeDocument/2006/relationships/hyperlink" Target="aspi://module='ASPI'&amp;link='576/2004%20Z.z.%25237'&amp;ucin-k-dni='30.12.9999'" TargetMode="External"/><Relationship Id="rId786" Type="http://schemas.openxmlformats.org/officeDocument/2006/relationships/hyperlink" Target="aspi://module='ASPI'&amp;link='576/2004%20Z.z.'&amp;ucin-k-dni='30.12.9999'" TargetMode="External"/><Relationship Id="rId80" Type="http://schemas.openxmlformats.org/officeDocument/2006/relationships/hyperlink" Target="aspi://module='ASPI'&amp;link='192/2018%20Z.z.'&amp;ucin-k-dni='30.12.9999'" TargetMode="External"/><Relationship Id="rId176" Type="http://schemas.openxmlformats.org/officeDocument/2006/relationships/hyperlink" Target="aspi://module='ASPI'&amp;link='328/1991%20Zb.'&amp;ucin-k-dni='30.12.9999'" TargetMode="External"/><Relationship Id="rId341" Type="http://schemas.openxmlformats.org/officeDocument/2006/relationships/hyperlink" Target="aspi://module='ASPI'&amp;link='580/2004%20Z.z.%25232'&amp;ucin-k-dni='30.12.9999'" TargetMode="External"/><Relationship Id="rId383" Type="http://schemas.openxmlformats.org/officeDocument/2006/relationships/hyperlink" Target="aspi://module='ASPI'&amp;link='153/2013%20Z.z.'&amp;ucin-k-dni='30.12.9999'" TargetMode="External"/><Relationship Id="rId439" Type="http://schemas.openxmlformats.org/officeDocument/2006/relationships/hyperlink" Target="aspi://module='ASPI'&amp;link='580/2004%20Z.z.%252319'&amp;ucin-k-dni='30.12.9999'" TargetMode="External"/><Relationship Id="rId590" Type="http://schemas.openxmlformats.org/officeDocument/2006/relationships/hyperlink" Target="aspi://module='ASPI'&amp;link='362/2011%20Z.z.'&amp;ucin-k-dni='30.12.9999'" TargetMode="External"/><Relationship Id="rId604" Type="http://schemas.openxmlformats.org/officeDocument/2006/relationships/hyperlink" Target="aspi://module='ASPI'&amp;link='338/2013%20Z.z.'&amp;ucin-k-dni='30.12.9999'" TargetMode="External"/><Relationship Id="rId646" Type="http://schemas.openxmlformats.org/officeDocument/2006/relationships/hyperlink" Target="aspi://module='ASPI'&amp;link='580/2004%20Z.z.%25236'&amp;ucin-k-dni='30.12.9999'" TargetMode="External"/><Relationship Id="rId811" Type="http://schemas.openxmlformats.org/officeDocument/2006/relationships/hyperlink" Target="aspi://module='ASPI'&amp;link='577/2004%20Z.z.%252342'&amp;ucin-k-dni='30.12.9999'" TargetMode="External"/><Relationship Id="rId201" Type="http://schemas.openxmlformats.org/officeDocument/2006/relationships/hyperlink" Target="aspi://module='ASPI'&amp;link='280/1997%20Z.z.'&amp;ucin-k-dni='30.12.9999'" TargetMode="External"/><Relationship Id="rId243" Type="http://schemas.openxmlformats.org/officeDocument/2006/relationships/hyperlink" Target="aspi://module='ASPI'&amp;link='291/2002%20Z.z.'&amp;ucin-k-dni='30.12.9999'" TargetMode="External"/><Relationship Id="rId285" Type="http://schemas.openxmlformats.org/officeDocument/2006/relationships/hyperlink" Target="aspi://module='ASPI'&amp;link='421/2012%20Z.z.'&amp;ucin-k-dni='30.12.9999'" TargetMode="External"/><Relationship Id="rId450" Type="http://schemas.openxmlformats.org/officeDocument/2006/relationships/hyperlink" Target="aspi://module='ASPI'&amp;link='220/2013%20Z.z.'&amp;ucin-k-dni='30.12.9999'" TargetMode="External"/><Relationship Id="rId506" Type="http://schemas.openxmlformats.org/officeDocument/2006/relationships/hyperlink" Target="aspi://module='ASPI'&amp;link='576/2004%20Z.z.%25238'&amp;ucin-k-dni='30.12.9999'" TargetMode="External"/><Relationship Id="rId688" Type="http://schemas.openxmlformats.org/officeDocument/2006/relationships/hyperlink" Target="aspi://module='ASPI'&amp;link='461/2003%20Z.z.'&amp;ucin-k-dni='30.12.9999'" TargetMode="External"/><Relationship Id="rId853" Type="http://schemas.openxmlformats.org/officeDocument/2006/relationships/hyperlink" Target="aspi://module='ASPI'&amp;link='211/2000%20Z.z.%25232'&amp;ucin-k-dni='30.12.9999'" TargetMode="External"/><Relationship Id="rId38" Type="http://schemas.openxmlformats.org/officeDocument/2006/relationships/hyperlink" Target="aspi://module='ASPI'&amp;link='34/2011%20Z.z.'&amp;ucin-k-dni='30.12.9999'" TargetMode="External"/><Relationship Id="rId103" Type="http://schemas.openxmlformats.org/officeDocument/2006/relationships/hyperlink" Target="aspi://module='ASPI'&amp;link='252/2021%20Z.z.'&amp;ucin-k-dni='30.12.9999'" TargetMode="External"/><Relationship Id="rId310" Type="http://schemas.openxmlformats.org/officeDocument/2006/relationships/hyperlink" Target="aspi://module='ASPI'&amp;link='336/2017%20Z.z.'&amp;ucin-k-dni='30.12.9999'" TargetMode="External"/><Relationship Id="rId492" Type="http://schemas.openxmlformats.org/officeDocument/2006/relationships/hyperlink" Target="aspi://module='ASPI'&amp;link='576/2004%20Z.z.%252310a'&amp;ucin-k-dni='30.12.9999'" TargetMode="External"/><Relationship Id="rId548" Type="http://schemas.openxmlformats.org/officeDocument/2006/relationships/hyperlink" Target="aspi://module='ASPI'&amp;link='576/2004%20Z.z.%25237'&amp;ucin-k-dni='30.12.9999'" TargetMode="External"/><Relationship Id="rId713" Type="http://schemas.openxmlformats.org/officeDocument/2006/relationships/hyperlink" Target="aspi://module='ASPI'&amp;link='91/2016%20Z.z.'&amp;ucin-k-dni='30.12.9999'" TargetMode="External"/><Relationship Id="rId755" Type="http://schemas.openxmlformats.org/officeDocument/2006/relationships/hyperlink" Target="aspi://module='ASPI'&amp;link='578/2004%20Z.z.%25237'&amp;ucin-k-dni='30.12.9999'" TargetMode="External"/><Relationship Id="rId797" Type="http://schemas.openxmlformats.org/officeDocument/2006/relationships/hyperlink" Target="aspi://module='ASPI'&amp;link='530/2003%20Z.z.%25232'&amp;ucin-k-dni='30.12.9999'" TargetMode="External"/><Relationship Id="rId91" Type="http://schemas.openxmlformats.org/officeDocument/2006/relationships/hyperlink" Target="aspi://module='ASPI'&amp;link='221/2019%20Z.z.'&amp;ucin-k-dni='30.12.9999'" TargetMode="External"/><Relationship Id="rId145" Type="http://schemas.openxmlformats.org/officeDocument/2006/relationships/hyperlink" Target="aspi://module='ASPI'&amp;link='11/1999%20Z.z.'&amp;ucin-k-dni='30.12.9999'" TargetMode="External"/><Relationship Id="rId187" Type="http://schemas.openxmlformats.org/officeDocument/2006/relationships/hyperlink" Target="aspi://module='ASPI'&amp;link='92/1998%20Z.z.'&amp;ucin-k-dni='30.12.9999'" TargetMode="External"/><Relationship Id="rId352" Type="http://schemas.openxmlformats.org/officeDocument/2006/relationships/hyperlink" Target="aspi://module='ASPI'&amp;link='352/2005%20Z.z.'&amp;ucin-k-dni='30.12.9999'" TargetMode="External"/><Relationship Id="rId394" Type="http://schemas.openxmlformats.org/officeDocument/2006/relationships/hyperlink" Target="aspi://module='ASPI'&amp;link='576/2004%20Z.z.%252314'&amp;ucin-k-dni='30.12.9999'" TargetMode="External"/><Relationship Id="rId408" Type="http://schemas.openxmlformats.org/officeDocument/2006/relationships/hyperlink" Target="aspi://module='ASPI'&amp;link='363/2011%20Z.z.%25237a'&amp;ucin-k-dni='30.12.9999'" TargetMode="External"/><Relationship Id="rId615" Type="http://schemas.openxmlformats.org/officeDocument/2006/relationships/hyperlink" Target="aspi://module='ASPI'&amp;link='580/2004%20Z.z.%252327'&amp;ucin-k-dni='30.12.9999'" TargetMode="External"/><Relationship Id="rId822" Type="http://schemas.openxmlformats.org/officeDocument/2006/relationships/hyperlink" Target="aspi://module='ASPI'&amp;link='362/2011%20Z.z.%252344'&amp;ucin-k-dni='30.12.9999'" TargetMode="External"/><Relationship Id="rId212" Type="http://schemas.openxmlformats.org/officeDocument/2006/relationships/hyperlink" Target="aspi://module='ASPI'&amp;link='468/2000%20Z.z.'&amp;ucin-k-dni='30.12.9999'" TargetMode="External"/><Relationship Id="rId254" Type="http://schemas.openxmlformats.org/officeDocument/2006/relationships/hyperlink" Target="aspi://module='ASPI'&amp;link='259/1993%20Z.z.'&amp;ucin-k-dni='30.12.9999'" TargetMode="External"/><Relationship Id="rId657" Type="http://schemas.openxmlformats.org/officeDocument/2006/relationships/hyperlink" Target="aspi://module='ASPI'&amp;link='351/2005%20Z.z.'&amp;ucin-k-dni='30.12.9999'" TargetMode="External"/><Relationship Id="rId699" Type="http://schemas.openxmlformats.org/officeDocument/2006/relationships/hyperlink" Target="aspi://module='ASPI'&amp;link='394/2011%20Z.z.'&amp;ucin-k-dni='30.12.9999'" TargetMode="External"/><Relationship Id="rId864" Type="http://schemas.openxmlformats.org/officeDocument/2006/relationships/hyperlink" Target="aspi://module='ASPI'&amp;link='176/2004%20Z.z.'&amp;ucin-k-dni='30.12.9999'" TargetMode="External"/><Relationship Id="rId49" Type="http://schemas.openxmlformats.org/officeDocument/2006/relationships/hyperlink" Target="aspi://module='ASPI'&amp;link='352/2013%20Z.z.'&amp;ucin-k-dni='30.12.9999'" TargetMode="External"/><Relationship Id="rId114" Type="http://schemas.openxmlformats.org/officeDocument/2006/relationships/hyperlink" Target="aspi://module='ASPI'&amp;link='540/2021%20Z.z.'&amp;ucin-k-dni='30.12.9999'" TargetMode="External"/><Relationship Id="rId296" Type="http://schemas.openxmlformats.org/officeDocument/2006/relationships/hyperlink" Target="aspi://module='ASPI'&amp;link='167/2016%20Z.z.'&amp;ucin-k-dni='30.12.9999'" TargetMode="External"/><Relationship Id="rId461" Type="http://schemas.openxmlformats.org/officeDocument/2006/relationships/hyperlink" Target="aspi://module='ASPI'&amp;link='578/2004%20Z.z.%25236'&amp;ucin-k-dni='30.12.9999'" TargetMode="External"/><Relationship Id="rId517" Type="http://schemas.openxmlformats.org/officeDocument/2006/relationships/hyperlink" Target="aspi://module='ASPI'&amp;link='576/2004%20Z.z.%252313'&amp;ucin-k-dni='30.12.9999'" TargetMode="External"/><Relationship Id="rId559" Type="http://schemas.openxmlformats.org/officeDocument/2006/relationships/hyperlink" Target="aspi://module='ASPI'&amp;link='351/2017%20Z.z.'&amp;ucin-k-dni='30.12.9999'" TargetMode="External"/><Relationship Id="rId724" Type="http://schemas.openxmlformats.org/officeDocument/2006/relationships/hyperlink" Target="aspi://module='ASPI'&amp;link='153/2013%20Z.z.%25237'&amp;ucin-k-dni='30.12.9999'" TargetMode="External"/><Relationship Id="rId766" Type="http://schemas.openxmlformats.org/officeDocument/2006/relationships/hyperlink" Target="aspi://module='ASPI'&amp;link='2/2022%20Z.z.'&amp;ucin-k-dni='30.12.9999'" TargetMode="External"/><Relationship Id="rId60" Type="http://schemas.openxmlformats.org/officeDocument/2006/relationships/hyperlink" Target="aspi://module='ASPI'&amp;link='286/2016%20Z.z.'&amp;ucin-k-dni='30.12.9999'" TargetMode="External"/><Relationship Id="rId156" Type="http://schemas.openxmlformats.org/officeDocument/2006/relationships/hyperlink" Target="aspi://module='ASPI'&amp;link='457/2002%20Z.z.'&amp;ucin-k-dni='30.12.9999'" TargetMode="External"/><Relationship Id="rId198" Type="http://schemas.openxmlformats.org/officeDocument/2006/relationships/hyperlink" Target="aspi://module='ASPI'&amp;link='411/2004%20Z.z.'&amp;ucin-k-dni='30.12.9999'" TargetMode="External"/><Relationship Id="rId321" Type="http://schemas.openxmlformats.org/officeDocument/2006/relationships/hyperlink" Target="aspi://module='ASPI'&amp;link='221/2019%20Z.z.'&amp;ucin-k-dni='30.12.9999'" TargetMode="External"/><Relationship Id="rId363" Type="http://schemas.openxmlformats.org/officeDocument/2006/relationships/hyperlink" Target="aspi://module='ASPI'&amp;link='580/2004%20Z.z.%25236'&amp;ucin-k-dni='30.12.9999'" TargetMode="External"/><Relationship Id="rId419" Type="http://schemas.openxmlformats.org/officeDocument/2006/relationships/hyperlink" Target="aspi://module='ASPI'&amp;link='266/2022%20Z.z.'&amp;ucin-k-dni='30.12.9999'" TargetMode="External"/><Relationship Id="rId570" Type="http://schemas.openxmlformats.org/officeDocument/2006/relationships/hyperlink" Target="aspi://module='ASPI'&amp;link='267/2022%20Z.z.'&amp;ucin-k-dni='30.12.9999'" TargetMode="External"/><Relationship Id="rId626" Type="http://schemas.openxmlformats.org/officeDocument/2006/relationships/hyperlink" Target="aspi://module='ASPI'&amp;link='580/2004%20Z.z.%252319'&amp;ucin-k-dni='30.12.9999'" TargetMode="External"/><Relationship Id="rId223" Type="http://schemas.openxmlformats.org/officeDocument/2006/relationships/hyperlink" Target="aspi://module='ASPI'&amp;link='190/2003%20Z.z.'&amp;ucin-k-dni='30.12.9999'" TargetMode="External"/><Relationship Id="rId430" Type="http://schemas.openxmlformats.org/officeDocument/2006/relationships/hyperlink" Target="aspi://module='ASPI'&amp;link='352/2005%20Z.z.'&amp;ucin-k-dni='30.12.9999'" TargetMode="External"/><Relationship Id="rId668" Type="http://schemas.openxmlformats.org/officeDocument/2006/relationships/hyperlink" Target="aspi://module='ASPI'&amp;link='578/2004%20Z.z.%25239'&amp;ucin-k-dni='30.12.9999'" TargetMode="External"/><Relationship Id="rId833" Type="http://schemas.openxmlformats.org/officeDocument/2006/relationships/hyperlink" Target="aspi://module='ASPI'&amp;link='182/2002%20Z.z.'&amp;ucin-k-dni='30.12.9999'" TargetMode="External"/><Relationship Id="rId875" Type="http://schemas.openxmlformats.org/officeDocument/2006/relationships/hyperlink" Target="aspi://module='ASPI'&amp;link='513/1991%20Zb.%2523156'&amp;ucin-k-dni='30.12.9999'" TargetMode="External"/><Relationship Id="rId18" Type="http://schemas.openxmlformats.org/officeDocument/2006/relationships/hyperlink" Target="aspi://module='ASPI'&amp;link='358/2007%20Z.z.'&amp;ucin-k-dni='30.12.9999'" TargetMode="External"/><Relationship Id="rId265" Type="http://schemas.openxmlformats.org/officeDocument/2006/relationships/hyperlink" Target="aspi://module='ASPI'&amp;link='309/2007%20Z.z.'&amp;ucin-k-dni='30.12.9999'" TargetMode="External"/><Relationship Id="rId472" Type="http://schemas.openxmlformats.org/officeDocument/2006/relationships/hyperlink" Target="aspi://module='ASPI'&amp;link='18/1996%20Z.z.%252311'&amp;ucin-k-dni='30.12.9999'" TargetMode="External"/><Relationship Id="rId528" Type="http://schemas.openxmlformats.org/officeDocument/2006/relationships/hyperlink" Target="aspi://module='ASPI'&amp;link='523/2004%20Z.z.'&amp;ucin-k-dni='30.12.9999'" TargetMode="External"/><Relationship Id="rId735" Type="http://schemas.openxmlformats.org/officeDocument/2006/relationships/hyperlink" Target="aspi://module='ASPI'&amp;link='578/2004%20Z.z.%252364'&amp;ucin-k-dni='30.12.9999'" TargetMode="External"/><Relationship Id="rId125" Type="http://schemas.openxmlformats.org/officeDocument/2006/relationships/hyperlink" Target="aspi://module='ASPI'&amp;link='513/1991%20Zb.%252360'&amp;ucin-k-dni='30.12.9999'" TargetMode="External"/><Relationship Id="rId167" Type="http://schemas.openxmlformats.org/officeDocument/2006/relationships/hyperlink" Target="aspi://module='ASPI'&amp;link='362/2000%20Z.z.'&amp;ucin-k-dni='30.12.9999'" TargetMode="External"/><Relationship Id="rId332" Type="http://schemas.openxmlformats.org/officeDocument/2006/relationships/hyperlink" Target="aspi://module='ASPI'&amp;link='540/2021%20Z.z.'&amp;ucin-k-dni='30.12.9999'" TargetMode="External"/><Relationship Id="rId374" Type="http://schemas.openxmlformats.org/officeDocument/2006/relationships/hyperlink" Target="aspi://module='ASPI'&amp;link='220/2013%20Z.z.'&amp;ucin-k-dni='30.12.9999'" TargetMode="External"/><Relationship Id="rId581" Type="http://schemas.openxmlformats.org/officeDocument/2006/relationships/hyperlink" Target="aspi://module='ASPI'&amp;link='81/2021%20Z.z.'&amp;ucin-k-dni='30.12.9999'" TargetMode="External"/><Relationship Id="rId777" Type="http://schemas.openxmlformats.org/officeDocument/2006/relationships/hyperlink" Target="aspi://module='ASPI'&amp;link='513/1991%20Zb.%2523566-576%20'&amp;ucin-k-dni='30.12.9999'" TargetMode="External"/><Relationship Id="rId71" Type="http://schemas.openxmlformats.org/officeDocument/2006/relationships/hyperlink" Target="aspi://module='ASPI'&amp;link='77/2015%20Z.z.'&amp;ucin-k-dni='30.12.9999'" TargetMode="External"/><Relationship Id="rId234" Type="http://schemas.openxmlformats.org/officeDocument/2006/relationships/hyperlink" Target="aspi://module='ASPI'&amp;link='434/2004%20Z.z.'&amp;ucin-k-dni='30.12.9999'" TargetMode="External"/><Relationship Id="rId637" Type="http://schemas.openxmlformats.org/officeDocument/2006/relationships/hyperlink" Target="aspi://module='ASPI'&amp;link='250/2011%20Z.z.'&amp;ucin-k-dni='30.12.9999'" TargetMode="External"/><Relationship Id="rId679" Type="http://schemas.openxmlformats.org/officeDocument/2006/relationships/hyperlink" Target="aspi://module='ASPI'&amp;link='566/1992%20Zb.%252328'&amp;ucin-k-dni='30.12.9999'" TargetMode="External"/><Relationship Id="rId802" Type="http://schemas.openxmlformats.org/officeDocument/2006/relationships/hyperlink" Target="aspi://module='ASPI'&amp;link='530/2003%20Z.z.%25238'&amp;ucin-k-dni='30.12.9999'" TargetMode="External"/><Relationship Id="rId844" Type="http://schemas.openxmlformats.org/officeDocument/2006/relationships/hyperlink" Target="aspi://module='ASPI'&amp;link='200/1998%20Z.z.'&amp;ucin-k-dni='30.12.9999'" TargetMode="External"/><Relationship Id="rId2" Type="http://schemas.openxmlformats.org/officeDocument/2006/relationships/settings" Target="settings.xml"/><Relationship Id="rId29" Type="http://schemas.openxmlformats.org/officeDocument/2006/relationships/hyperlink" Target="aspi://module='ASPI'&amp;link='79/2011%20Z.z.'&amp;ucin-k-dni='30.12.9999'" TargetMode="External"/><Relationship Id="rId276" Type="http://schemas.openxmlformats.org/officeDocument/2006/relationships/hyperlink" Target="aspi://module='ASPI'&amp;link='121/2010%20Z.z.'&amp;ucin-k-dni='30.12.9999'" TargetMode="External"/><Relationship Id="rId441" Type="http://schemas.openxmlformats.org/officeDocument/2006/relationships/hyperlink" Target="aspi://module='ASPI'&amp;link='580/2004%20Z.z.%252318'&amp;ucin-k-dni='30.12.9999'" TargetMode="External"/><Relationship Id="rId483" Type="http://schemas.openxmlformats.org/officeDocument/2006/relationships/hyperlink" Target="aspi://module='ASPI'&amp;link='578/2004%20Z.z.%25238'&amp;ucin-k-dni='30.12.9999'" TargetMode="External"/><Relationship Id="rId539" Type="http://schemas.openxmlformats.org/officeDocument/2006/relationships/hyperlink" Target="aspi://module='ASPI'&amp;link='431/2002%20Z.z.'&amp;ucin-k-dni='30.12.9999'" TargetMode="External"/><Relationship Id="rId690" Type="http://schemas.openxmlformats.org/officeDocument/2006/relationships/hyperlink" Target="aspi://module='ASPI'&amp;link='566/2001%20Z.z.%25238'&amp;ucin-k-dni='30.12.9999'" TargetMode="External"/><Relationship Id="rId704" Type="http://schemas.openxmlformats.org/officeDocument/2006/relationships/hyperlink" Target="aspi://module='ASPI'&amp;link='566/2001%20Z.z.%252354'&amp;ucin-k-dni='30.12.9999'" TargetMode="External"/><Relationship Id="rId746" Type="http://schemas.openxmlformats.org/officeDocument/2006/relationships/hyperlink" Target="aspi://module='ASPI'&amp;link='257/2017%20Z.z.'&amp;ucin-k-dni='30.12.9999'" TargetMode="External"/><Relationship Id="rId40" Type="http://schemas.openxmlformats.org/officeDocument/2006/relationships/hyperlink" Target="aspi://module='ASPI'&amp;link='313/2012%20Z.z.'&amp;ucin-k-dni='30.12.9999'" TargetMode="External"/><Relationship Id="rId136" Type="http://schemas.openxmlformats.org/officeDocument/2006/relationships/hyperlink" Target="aspi://module='ASPI'&amp;link='58/1995%20Z.z.'&amp;ucin-k-dni='30.12.9999'" TargetMode="External"/><Relationship Id="rId178" Type="http://schemas.openxmlformats.org/officeDocument/2006/relationships/hyperlink" Target="aspi://module='ASPI'&amp;link='91/1993%20Z.z.'&amp;ucin-k-dni='30.12.9999'" TargetMode="External"/><Relationship Id="rId301" Type="http://schemas.openxmlformats.org/officeDocument/2006/relationships/hyperlink" Target="aspi://module='ASPI'&amp;link='125/2016%20Z.z.'&amp;ucin-k-dni='30.12.9999'" TargetMode="External"/><Relationship Id="rId343" Type="http://schemas.openxmlformats.org/officeDocument/2006/relationships/hyperlink" Target="aspi://module='ASPI'&amp;link='513/1991%20Zb.%2523154'&amp;ucin-k-dni='30.12.9999'" TargetMode="External"/><Relationship Id="rId550" Type="http://schemas.openxmlformats.org/officeDocument/2006/relationships/hyperlink" Target="aspi://module='ASPI'&amp;link='153/2013%20Z.z.%252314'&amp;ucin-k-dni='30.12.9999'" TargetMode="External"/><Relationship Id="rId788" Type="http://schemas.openxmlformats.org/officeDocument/2006/relationships/hyperlink" Target="aspi://module='ASPI'&amp;link='540/2021%20Z.z.%252338'&amp;ucin-k-dni='30.12.9999'" TargetMode="External"/><Relationship Id="rId82" Type="http://schemas.openxmlformats.org/officeDocument/2006/relationships/hyperlink" Target="aspi://module='ASPI'&amp;link='351/2018%20Z.z.'&amp;ucin-k-dni='30.12.9999'" TargetMode="External"/><Relationship Id="rId203" Type="http://schemas.openxmlformats.org/officeDocument/2006/relationships/hyperlink" Target="aspi://module='ASPI'&amp;link='145/1995%20Z.z.'&amp;ucin-k-dni='30.12.9999'" TargetMode="External"/><Relationship Id="rId385" Type="http://schemas.openxmlformats.org/officeDocument/2006/relationships/hyperlink" Target="aspi://module='ASPI'&amp;link='578/2004%20Z.z.%252314a'&amp;ucin-k-dni='30.12.9999'" TargetMode="External"/><Relationship Id="rId592" Type="http://schemas.openxmlformats.org/officeDocument/2006/relationships/hyperlink" Target="aspi://module='ASPI'&amp;link='160/2015%20Z.z.'&amp;ucin-k-dni='30.12.9999'" TargetMode="External"/><Relationship Id="rId606" Type="http://schemas.openxmlformats.org/officeDocument/2006/relationships/hyperlink" Target="aspi://module='ASPI'&amp;link='432/2004%20Z.z.'&amp;ucin-k-dni='30.12.9999'" TargetMode="External"/><Relationship Id="rId648" Type="http://schemas.openxmlformats.org/officeDocument/2006/relationships/hyperlink" Target="aspi://module='ASPI'&amp;link='578/2004%20Z.z.%25234'&amp;ucin-k-dni='30.12.9999'" TargetMode="External"/><Relationship Id="rId813" Type="http://schemas.openxmlformats.org/officeDocument/2006/relationships/hyperlink" Target="aspi://module='ASPI'&amp;link='580/2004%20Z.z.%252319'&amp;ucin-k-dni='30.12.9999'" TargetMode="External"/><Relationship Id="rId855" Type="http://schemas.openxmlformats.org/officeDocument/2006/relationships/hyperlink" Target="aspi://module='ASPI'&amp;link='140/1961%20Zb.%2523167'&amp;ucin-k-dni='30.12.9999'" TargetMode="External"/><Relationship Id="rId245" Type="http://schemas.openxmlformats.org/officeDocument/2006/relationships/hyperlink" Target="aspi://module='ASPI'&amp;link='428/2003%20Z.z.'&amp;ucin-k-dni='30.12.9999'" TargetMode="External"/><Relationship Id="rId287" Type="http://schemas.openxmlformats.org/officeDocument/2006/relationships/hyperlink" Target="aspi://module='ASPI'&amp;link='547/2011%20Z.z.'&amp;ucin-k-dni='30.12.9999'" TargetMode="External"/><Relationship Id="rId410" Type="http://schemas.openxmlformats.org/officeDocument/2006/relationships/hyperlink" Target="aspi://module='ASPI'&amp;link='577/2004%20Z.z.'&amp;ucin-k-dni='30.12.9999'" TargetMode="External"/><Relationship Id="rId452" Type="http://schemas.openxmlformats.org/officeDocument/2006/relationships/hyperlink" Target="aspi://module='ASPI'&amp;link='220/2013%20Z.z.'&amp;ucin-k-dni='30.12.9999'" TargetMode="External"/><Relationship Id="rId494" Type="http://schemas.openxmlformats.org/officeDocument/2006/relationships/hyperlink" Target="aspi://module='ASPI'&amp;link='577/2004%20Z.z.'&amp;ucin-k-dni='30.12.9999'" TargetMode="External"/><Relationship Id="rId508" Type="http://schemas.openxmlformats.org/officeDocument/2006/relationships/hyperlink" Target="aspi://module='ASPI'&amp;link='578/2004%20Z.z.%252379'&amp;ucin-k-dni='30.12.9999'" TargetMode="External"/><Relationship Id="rId715" Type="http://schemas.openxmlformats.org/officeDocument/2006/relationships/hyperlink" Target="aspi://module='ASPI'&amp;link='71/1967%20Zb.%252347'&amp;ucin-k-dni='30.12.9999'" TargetMode="External"/><Relationship Id="rId105" Type="http://schemas.openxmlformats.org/officeDocument/2006/relationships/hyperlink" Target="aspi://module='ASPI'&amp;link='310/2021%20Z.z.'&amp;ucin-k-dni='30.12.9999'" TargetMode="External"/><Relationship Id="rId147" Type="http://schemas.openxmlformats.org/officeDocument/2006/relationships/hyperlink" Target="aspi://module='ASPI'&amp;link='151/1999%20Z.z.'&amp;ucin-k-dni='30.12.9999'" TargetMode="External"/><Relationship Id="rId312" Type="http://schemas.openxmlformats.org/officeDocument/2006/relationships/hyperlink" Target="aspi://module='ASPI'&amp;link='87/2018%20Z.z.'&amp;ucin-k-dni='30.12.9999'" TargetMode="External"/><Relationship Id="rId354" Type="http://schemas.openxmlformats.org/officeDocument/2006/relationships/hyperlink" Target="aspi://module='ASPI'&amp;link='352/2005%20Z.z.'&amp;ucin-k-dni='30.12.9999'" TargetMode="External"/><Relationship Id="rId757" Type="http://schemas.openxmlformats.org/officeDocument/2006/relationships/hyperlink" Target="aspi://module='ASPI'&amp;link='71/1967%20Zb.%252343'&amp;ucin-k-dni='30.12.9999'" TargetMode="External"/><Relationship Id="rId799" Type="http://schemas.openxmlformats.org/officeDocument/2006/relationships/hyperlink" Target="aspi://module='ASPI'&amp;link='513/1991%20Zb.%2523163'&amp;ucin-k-dni='30.12.9999'" TargetMode="External"/><Relationship Id="rId51" Type="http://schemas.openxmlformats.org/officeDocument/2006/relationships/hyperlink" Target="aspi://module='ASPI'&amp;link='77/2015%20Z.z.'&amp;ucin-k-dni='30.12.9999'" TargetMode="External"/><Relationship Id="rId93" Type="http://schemas.openxmlformats.org/officeDocument/2006/relationships/hyperlink" Target="aspi://module='ASPI'&amp;link='398/2019%20Z.z.'&amp;ucin-k-dni='30.12.9999'" TargetMode="External"/><Relationship Id="rId189" Type="http://schemas.openxmlformats.org/officeDocument/2006/relationships/hyperlink" Target="aspi://module='ASPI'&amp;link='281/1999%20Z.z.'&amp;ucin-k-dni='30.12.9999'" TargetMode="External"/><Relationship Id="rId396" Type="http://schemas.openxmlformats.org/officeDocument/2006/relationships/hyperlink" Target="aspi://module='ASPI'&amp;link='576/2004%20Z.z.%25232'&amp;ucin-k-dni='30.12.9999'" TargetMode="External"/><Relationship Id="rId561" Type="http://schemas.openxmlformats.org/officeDocument/2006/relationships/hyperlink" Target="aspi://module='ASPI'&amp;link='351/2017%20Z.z.'&amp;ucin-k-dni='30.12.9999'" TargetMode="External"/><Relationship Id="rId617" Type="http://schemas.openxmlformats.org/officeDocument/2006/relationships/hyperlink" Target="aspi://module='ASPI'&amp;link='352/2005%20Z.z.'&amp;ucin-k-dni='30.12.9999'" TargetMode="External"/><Relationship Id="rId659" Type="http://schemas.openxmlformats.org/officeDocument/2006/relationships/hyperlink" Target="aspi://module='ASPI'&amp;link='577/2004%20Z.z.'&amp;ucin-k-dni='30.12.9999'" TargetMode="External"/><Relationship Id="rId824" Type="http://schemas.openxmlformats.org/officeDocument/2006/relationships/hyperlink" Target="aspi://module='ASPI'&amp;link='362/2011%20Z.z.%252345'&amp;ucin-k-dni='30.12.9999'" TargetMode="External"/><Relationship Id="rId866" Type="http://schemas.openxmlformats.org/officeDocument/2006/relationships/hyperlink" Target="aspi://module='ASPI'&amp;link='464/2002%20Z.z.'&amp;ucin-k-dni='30.12.9999'" TargetMode="External"/><Relationship Id="rId214" Type="http://schemas.openxmlformats.org/officeDocument/2006/relationships/hyperlink" Target="aspi://module='ASPI'&amp;link='96/2002%20Z.z.'&amp;ucin-k-dni='30.12.9999'" TargetMode="External"/><Relationship Id="rId256" Type="http://schemas.openxmlformats.org/officeDocument/2006/relationships/hyperlink" Target="aspi://module='ASPI'&amp;link='719/2004%20Z.z.'&amp;ucin-k-dni='30.12.9999'" TargetMode="External"/><Relationship Id="rId298" Type="http://schemas.openxmlformats.org/officeDocument/2006/relationships/hyperlink" Target="aspi://module='ASPI'&amp;link='140/2015%20Z.z.'&amp;ucin-k-dni='30.12.9999'" TargetMode="External"/><Relationship Id="rId421" Type="http://schemas.openxmlformats.org/officeDocument/2006/relationships/hyperlink" Target="aspi://module='ASPI'&amp;link='270/2008%20Z.z.'&amp;ucin-k-dni='30.12.9999'" TargetMode="External"/><Relationship Id="rId463" Type="http://schemas.openxmlformats.org/officeDocument/2006/relationships/hyperlink" Target="aspi://module='ASPI'&amp;link='576/2004%20Z.z.%25238'&amp;ucin-k-dni='30.12.9999'" TargetMode="External"/><Relationship Id="rId519" Type="http://schemas.openxmlformats.org/officeDocument/2006/relationships/hyperlink" Target="aspi://module='ASPI'&amp;link='257/2017%20Z.z.'&amp;ucin-k-dni='30.12.9999'" TargetMode="External"/><Relationship Id="rId670" Type="http://schemas.openxmlformats.org/officeDocument/2006/relationships/hyperlink" Target="aspi://module='ASPI'&amp;link='576/2004%20Z.z.%252311'&amp;ucin-k-dni='30.12.9999'" TargetMode="External"/><Relationship Id="rId116" Type="http://schemas.openxmlformats.org/officeDocument/2006/relationships/hyperlink" Target="aspi://module='ASPI'&amp;link='540/2021%20Z.z.'&amp;ucin-k-dni='30.12.9999'" TargetMode="External"/><Relationship Id="rId158" Type="http://schemas.openxmlformats.org/officeDocument/2006/relationships/hyperlink" Target="aspi://module='ASPI'&amp;link='671/2002%20Z.z.'&amp;ucin-k-dni='30.12.9999'" TargetMode="External"/><Relationship Id="rId323" Type="http://schemas.openxmlformats.org/officeDocument/2006/relationships/hyperlink" Target="aspi://module='ASPI'&amp;link='398/2019%20Z.z.'&amp;ucin-k-dni='30.12.9999'" TargetMode="External"/><Relationship Id="rId530" Type="http://schemas.openxmlformats.org/officeDocument/2006/relationships/hyperlink" Target="aspi://module='ASPI'&amp;link='136/2001%20Z.z.'&amp;ucin-k-dni='30.12.9999'" TargetMode="External"/><Relationship Id="rId726" Type="http://schemas.openxmlformats.org/officeDocument/2006/relationships/hyperlink" Target="aspi://module='ASPI'&amp;link='351/2005%20Z.z.'&amp;ucin-k-dni='30.12.9999'" TargetMode="External"/><Relationship Id="rId768" Type="http://schemas.openxmlformats.org/officeDocument/2006/relationships/hyperlink" Target="aspi://module='ASPI'&amp;link='515/2003%20Z.z.'&amp;ucin-k-dni='30.12.9999'" TargetMode="External"/><Relationship Id="rId20" Type="http://schemas.openxmlformats.org/officeDocument/2006/relationships/hyperlink" Target="aspi://module='ASPI'&amp;link='530/2007%20Z.z.'&amp;ucin-k-dni='30.12.9999'" TargetMode="External"/><Relationship Id="rId62" Type="http://schemas.openxmlformats.org/officeDocument/2006/relationships/hyperlink" Target="aspi://module='ASPI'&amp;link='315/2016%20Z.z.'&amp;ucin-k-dni='30.12.9999'" TargetMode="External"/><Relationship Id="rId365" Type="http://schemas.openxmlformats.org/officeDocument/2006/relationships/hyperlink" Target="aspi://module='ASPI'&amp;link='448/2008%20Z.z.%252322'&amp;ucin-k-dni='30.12.9999'" TargetMode="External"/><Relationship Id="rId572" Type="http://schemas.openxmlformats.org/officeDocument/2006/relationships/hyperlink" Target="aspi://module='ASPI'&amp;link='576/2004%20Z.z.%252310e'&amp;ucin-k-dni='30.12.9999'" TargetMode="External"/><Relationship Id="rId628" Type="http://schemas.openxmlformats.org/officeDocument/2006/relationships/hyperlink" Target="aspi://module='ASPI'&amp;link='350/2005%20Z.z.'&amp;ucin-k-dni='30.12.9999'" TargetMode="External"/><Relationship Id="rId835" Type="http://schemas.openxmlformats.org/officeDocument/2006/relationships/hyperlink" Target="aspi://module='ASPI'&amp;link='369/1990%20Zb.%25234'&amp;ucin-k-dni='30.12.9999'" TargetMode="External"/><Relationship Id="rId225" Type="http://schemas.openxmlformats.org/officeDocument/2006/relationships/hyperlink" Target="aspi://module='ASPI'&amp;link='245/2003%20Z.z.'&amp;ucin-k-dni='30.12.9999'" TargetMode="External"/><Relationship Id="rId267" Type="http://schemas.openxmlformats.org/officeDocument/2006/relationships/hyperlink" Target="aspi://module='ASPI'&amp;link='330/2007%20Z.z.'&amp;ucin-k-dni='30.12.9999'" TargetMode="External"/><Relationship Id="rId432" Type="http://schemas.openxmlformats.org/officeDocument/2006/relationships/hyperlink" Target="aspi://module='ASPI'&amp;link='352/2005%20Z.z.'&amp;ucin-k-dni='30.12.9999'" TargetMode="External"/><Relationship Id="rId474" Type="http://schemas.openxmlformats.org/officeDocument/2006/relationships/hyperlink" Target="aspi://module='ASPI'&amp;link='362/2011%20Z.z.%2523120'&amp;ucin-k-dni='30.12.9999'" TargetMode="External"/><Relationship Id="rId877" Type="http://schemas.openxmlformats.org/officeDocument/2006/relationships/hyperlink" Target="aspi://module='ASPI'&amp;link='578/2004%20Z.z.%252379'&amp;ucin-k-dni='30.12.9999'" TargetMode="External"/><Relationship Id="rId127" Type="http://schemas.openxmlformats.org/officeDocument/2006/relationships/hyperlink" Target="aspi://module='ASPI'&amp;link='40/1964%20Zb.'&amp;ucin-k-dni='30.12.9999'" TargetMode="External"/><Relationship Id="rId681" Type="http://schemas.openxmlformats.org/officeDocument/2006/relationships/hyperlink" Target="aspi://module='ASPI'&amp;link='140/1961%20Zb.%252341'&amp;ucin-k-dni='30.12.9999'" TargetMode="External"/><Relationship Id="rId737" Type="http://schemas.openxmlformats.org/officeDocument/2006/relationships/hyperlink" Target="aspi://module='ASPI'&amp;link='578/2004%20Z.z.%252327'&amp;ucin-k-dni='30.12.9999'" TargetMode="External"/><Relationship Id="rId779" Type="http://schemas.openxmlformats.org/officeDocument/2006/relationships/hyperlink" Target="aspi://module='ASPI'&amp;link='580/2004%20Z.z.%252327'&amp;ucin-k-dni='30.12.9999'" TargetMode="External"/><Relationship Id="rId31" Type="http://schemas.openxmlformats.org/officeDocument/2006/relationships/hyperlink" Target="aspi://module='ASPI'&amp;link='97/2011%20Z.z.'&amp;ucin-k-dni='30.12.9999'" TargetMode="External"/><Relationship Id="rId73" Type="http://schemas.openxmlformats.org/officeDocument/2006/relationships/hyperlink" Target="aspi://module='ASPI'&amp;link='336/2017%20Z.z.'&amp;ucin-k-dni='30.12.9999'" TargetMode="External"/><Relationship Id="rId169" Type="http://schemas.openxmlformats.org/officeDocument/2006/relationships/hyperlink" Target="aspi://module='ASPI'&amp;link='457/2002%20Z.z.'&amp;ucin-k-dni='30.12.9999'" TargetMode="External"/><Relationship Id="rId334" Type="http://schemas.openxmlformats.org/officeDocument/2006/relationships/hyperlink" Target="aspi://module='ASPI'&amp;link='67/2022%20Z.z.'&amp;ucin-k-dni='30.12.9999'" TargetMode="External"/><Relationship Id="rId376" Type="http://schemas.openxmlformats.org/officeDocument/2006/relationships/hyperlink" Target="aspi://module='ASPI'&amp;link='363/2011%20Z.z.%252387a'&amp;ucin-k-dni='30.12.9999'" TargetMode="External"/><Relationship Id="rId541" Type="http://schemas.openxmlformats.org/officeDocument/2006/relationships/hyperlink" Target="aspi://module='ASPI'&amp;link='431/2002%20Z.z.%252320'&amp;ucin-k-dni='30.12.9999'" TargetMode="External"/><Relationship Id="rId583" Type="http://schemas.openxmlformats.org/officeDocument/2006/relationships/hyperlink" Target="aspi://module='ASPI'&amp;link='18/2018%20Z.z.'&amp;ucin-k-dni='30.12.9999'" TargetMode="External"/><Relationship Id="rId639" Type="http://schemas.openxmlformats.org/officeDocument/2006/relationships/hyperlink" Target="aspi://module='ASPI'&amp;link='139/2019%20Z.z.'&amp;ucin-k-dni='30.12.9999'" TargetMode="External"/><Relationship Id="rId790" Type="http://schemas.openxmlformats.org/officeDocument/2006/relationships/hyperlink" Target="aspi://module='ASPI'&amp;link='162/2015%20Z.z.%2523181'&amp;ucin-k-dni='30.12.9999'" TargetMode="External"/><Relationship Id="rId804" Type="http://schemas.openxmlformats.org/officeDocument/2006/relationships/hyperlink" Target="aspi://module='ASPI'&amp;link='161/2015%20Z.z.%2523286'&amp;ucin-k-dni='30.12.9999'" TargetMode="External"/><Relationship Id="rId4" Type="http://schemas.openxmlformats.org/officeDocument/2006/relationships/hyperlink" Target="aspi://module='ASPI'&amp;link='581/2004%20Z.z.'&amp;ucin-k-dni='30.12.9999'" TargetMode="External"/><Relationship Id="rId180" Type="http://schemas.openxmlformats.org/officeDocument/2006/relationships/hyperlink" Target="aspi://module='ASPI'&amp;link='159/1994%20Z.z.'&amp;ucin-k-dni='30.12.9999'" TargetMode="External"/><Relationship Id="rId236" Type="http://schemas.openxmlformats.org/officeDocument/2006/relationships/hyperlink" Target="aspi://module='ASPI'&amp;link='541/2004%20Z.z.'&amp;ucin-k-dni='30.12.9999'" TargetMode="External"/><Relationship Id="rId278" Type="http://schemas.openxmlformats.org/officeDocument/2006/relationships/hyperlink" Target="aspi://module='ASPI'&amp;link='34/2011%20Z.z.'&amp;ucin-k-dni='30.12.9999'" TargetMode="External"/><Relationship Id="rId401" Type="http://schemas.openxmlformats.org/officeDocument/2006/relationships/hyperlink" Target="aspi://module='ASPI'&amp;link='81/2021%20Z.z.'&amp;ucin-k-dni='30.12.9999'" TargetMode="External"/><Relationship Id="rId443" Type="http://schemas.openxmlformats.org/officeDocument/2006/relationships/hyperlink" Target="aspi://module='ASPI'&amp;link='580/2004%20Z.z.%252317a'&amp;ucin-k-dni='30.12.9999'" TargetMode="External"/><Relationship Id="rId650" Type="http://schemas.openxmlformats.org/officeDocument/2006/relationships/hyperlink" Target="aspi://module='ASPI'&amp;link='421/2012%20Z.z.'&amp;ucin-k-dni='30.12.9999'" TargetMode="External"/><Relationship Id="rId846" Type="http://schemas.openxmlformats.org/officeDocument/2006/relationships/hyperlink" Target="aspi://module='ASPI'&amp;link='5/2004%20Z.z.'&amp;ucin-k-dni='30.12.9999'" TargetMode="External"/><Relationship Id="rId303" Type="http://schemas.openxmlformats.org/officeDocument/2006/relationships/hyperlink" Target="aspi://module='ASPI'&amp;link='356/2016%20Z.z.'&amp;ucin-k-dni='30.12.9999'" TargetMode="External"/><Relationship Id="rId485" Type="http://schemas.openxmlformats.org/officeDocument/2006/relationships/hyperlink" Target="aspi://module='ASPI'&amp;link='351/2017%20Z.z.'&amp;ucin-k-dni='30.12.9999'" TargetMode="External"/><Relationship Id="rId692" Type="http://schemas.openxmlformats.org/officeDocument/2006/relationships/hyperlink" Target="aspi://module='ASPI'&amp;link='747/2004%20Z.z.'&amp;ucin-k-dni='30.12.9999'" TargetMode="External"/><Relationship Id="rId706" Type="http://schemas.openxmlformats.org/officeDocument/2006/relationships/hyperlink" Target="aspi://module='ASPI'&amp;link='8/2008%20Z.z.%25234'&amp;ucin-k-dni='30.12.9999'" TargetMode="External"/><Relationship Id="rId748" Type="http://schemas.openxmlformats.org/officeDocument/2006/relationships/hyperlink" Target="aspi://module='ASPI'&amp;link='257/2017%20Z.z.'&amp;ucin-k-dni='30.12.9999'" TargetMode="External"/><Relationship Id="rId42" Type="http://schemas.openxmlformats.org/officeDocument/2006/relationships/hyperlink" Target="aspi://module='ASPI'&amp;link='41/2013%20Z.z.'&amp;ucin-k-dni='30.12.9999'" TargetMode="External"/><Relationship Id="rId84" Type="http://schemas.openxmlformats.org/officeDocument/2006/relationships/hyperlink" Target="aspi://module='ASPI'&amp;link='345/2018%20Z.z.'&amp;ucin-k-dni='30.12.9999'" TargetMode="External"/><Relationship Id="rId138" Type="http://schemas.openxmlformats.org/officeDocument/2006/relationships/hyperlink" Target="aspi://module='ASPI'&amp;link='231/1995%20Z.z.'&amp;ucin-k-dni='30.12.9999'" TargetMode="External"/><Relationship Id="rId345" Type="http://schemas.openxmlformats.org/officeDocument/2006/relationships/hyperlink" Target="aspi://module='ASPI'&amp;link='513/1991%20Zb.%25238-12'&amp;ucin-k-dni='30.12.9999'" TargetMode="External"/><Relationship Id="rId387" Type="http://schemas.openxmlformats.org/officeDocument/2006/relationships/hyperlink" Target="aspi://module='ASPI'&amp;link='513/1991%20Zb.%252366a'&amp;ucin-k-dni='30.12.9999'" TargetMode="External"/><Relationship Id="rId510" Type="http://schemas.openxmlformats.org/officeDocument/2006/relationships/hyperlink" Target="aspi://module='ASPI'&amp;link='580/2004%20Z.z.%252327a'&amp;ucin-k-dni='30.12.9999'" TargetMode="External"/><Relationship Id="rId552" Type="http://schemas.openxmlformats.org/officeDocument/2006/relationships/hyperlink" Target="aspi://module='ASPI'&amp;link='153/2013%20Z.z.%25239'&amp;ucin-k-dni='30.12.9999'" TargetMode="External"/><Relationship Id="rId594" Type="http://schemas.openxmlformats.org/officeDocument/2006/relationships/hyperlink" Target="aspi://module='ASPI'&amp;link='162/2015%20Z.z.'&amp;ucin-k-dni='30.12.9999'" TargetMode="External"/><Relationship Id="rId608" Type="http://schemas.openxmlformats.org/officeDocument/2006/relationships/hyperlink" Target="aspi://module='ASPI'&amp;link='580/2004%20Z.z.%252317'&amp;ucin-k-dni='30.12.9999'" TargetMode="External"/><Relationship Id="rId815" Type="http://schemas.openxmlformats.org/officeDocument/2006/relationships/hyperlink" Target="aspi://module='ASPI'&amp;link='362/2011%20Z.z.%252321'&amp;ucin-k-dni='30.12.9999'" TargetMode="External"/><Relationship Id="rId191" Type="http://schemas.openxmlformats.org/officeDocument/2006/relationships/hyperlink" Target="aspi://module='ASPI'&amp;link='397/2001%20Z.z.'&amp;ucin-k-dni='30.12.9999'" TargetMode="External"/><Relationship Id="rId205" Type="http://schemas.openxmlformats.org/officeDocument/2006/relationships/hyperlink" Target="aspi://module='ASPI'&amp;link='224/1996%20Z.z.'&amp;ucin-k-dni='30.12.9999'" TargetMode="External"/><Relationship Id="rId247" Type="http://schemas.openxmlformats.org/officeDocument/2006/relationships/hyperlink" Target="aspi://module='ASPI'&amp;link='581/2004%20Z.z.'&amp;ucin-k-dni='30.12.9999'" TargetMode="External"/><Relationship Id="rId412" Type="http://schemas.openxmlformats.org/officeDocument/2006/relationships/hyperlink" Target="aspi://module='ASPI'&amp;link='363/2011%20Z.z.%25237a'&amp;ucin-k-dni='30.12.9999'" TargetMode="External"/><Relationship Id="rId857" Type="http://schemas.openxmlformats.org/officeDocument/2006/relationships/hyperlink" Target="aspi://module='ASPI'&amp;link='514/2003%20Z.z.'&amp;ucin-k-dni='30.12.9999'" TargetMode="External"/><Relationship Id="rId107" Type="http://schemas.openxmlformats.org/officeDocument/2006/relationships/hyperlink" Target="aspi://module='ASPI'&amp;link='540/2021%20Z.z.'&amp;ucin-k-dni='30.12.9999'" TargetMode="External"/><Relationship Id="rId289" Type="http://schemas.openxmlformats.org/officeDocument/2006/relationships/hyperlink" Target="aspi://module='ASPI'&amp;link='153/2013%20Z.z.'&amp;ucin-k-dni='30.12.9999'" TargetMode="External"/><Relationship Id="rId454" Type="http://schemas.openxmlformats.org/officeDocument/2006/relationships/hyperlink" Target="aspi://module='ASPI'&amp;link='220/2013%20Z.z.'&amp;ucin-k-dni='30.12.9999'" TargetMode="External"/><Relationship Id="rId496" Type="http://schemas.openxmlformats.org/officeDocument/2006/relationships/hyperlink" Target="aspi://module='ASPI'&amp;link='257/2017%20Z.z.'&amp;ucin-k-dni='30.12.9999'" TargetMode="External"/><Relationship Id="rId661" Type="http://schemas.openxmlformats.org/officeDocument/2006/relationships/hyperlink" Target="aspi://module='ASPI'&amp;link='363/2011%20Z.z.'&amp;ucin-k-dni='30.12.9999'" TargetMode="External"/><Relationship Id="rId717" Type="http://schemas.openxmlformats.org/officeDocument/2006/relationships/hyperlink" Target="aspi://module='ASPI'&amp;link='42/2004%20Z.z.%25231'&amp;ucin-k-dni='30.12.9999'" TargetMode="External"/><Relationship Id="rId759" Type="http://schemas.openxmlformats.org/officeDocument/2006/relationships/hyperlink" Target="aspi://module='ASPI'&amp;link='580/2004%20Z.z.'&amp;ucin-k-dni='30.12.9999'" TargetMode="External"/><Relationship Id="rId11" Type="http://schemas.openxmlformats.org/officeDocument/2006/relationships/hyperlink" Target="aspi://module='ASPI'&amp;link='25/2006%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245/2000%20Z.z.'&amp;ucin-k-dni='30.12.9999'" TargetMode="External"/><Relationship Id="rId314" Type="http://schemas.openxmlformats.org/officeDocument/2006/relationships/hyperlink" Target="aspi://module='ASPI'&amp;link='156/2018%20Z.z.'&amp;ucin-k-dni='30.12.9999'" TargetMode="External"/><Relationship Id="rId356" Type="http://schemas.openxmlformats.org/officeDocument/2006/relationships/hyperlink" Target="aspi://module='ASPI'&amp;link='49/2012%20Z.z.'&amp;ucin-k-dni='30.12.9999'" TargetMode="External"/><Relationship Id="rId398" Type="http://schemas.openxmlformats.org/officeDocument/2006/relationships/hyperlink" Target="aspi://module='ASPI'&amp;link='363/2011%20Z.z.%252387b'&amp;ucin-k-dni='30.12.9999'" TargetMode="External"/><Relationship Id="rId521" Type="http://schemas.openxmlformats.org/officeDocument/2006/relationships/hyperlink" Target="aspi://module='ASPI'&amp;link='540/2007%20Z.z.%25232'&amp;ucin-k-dni='30.12.9999'" TargetMode="External"/><Relationship Id="rId563" Type="http://schemas.openxmlformats.org/officeDocument/2006/relationships/hyperlink" Target="aspi://module='ASPI'&amp;link='87/2018%20Z.z.'&amp;ucin-k-dni='30.12.9999'" TargetMode="External"/><Relationship Id="rId619" Type="http://schemas.openxmlformats.org/officeDocument/2006/relationships/hyperlink" Target="aspi://module='ASPI'&amp;link='580/2004%20Z.z.%252310'&amp;ucin-k-dni='30.12.9999'" TargetMode="External"/><Relationship Id="rId770" Type="http://schemas.openxmlformats.org/officeDocument/2006/relationships/hyperlink" Target="aspi://module='ASPI'&amp;link='513/1991%20Zb.%2523219-220a'&amp;ucin-k-dni='30.12.9999'" TargetMode="External"/><Relationship Id="rId95" Type="http://schemas.openxmlformats.org/officeDocument/2006/relationships/hyperlink" Target="aspi://module='ASPI'&amp;link='264/2020%20Z.z.'&amp;ucin-k-dni='30.12.9999'" TargetMode="External"/><Relationship Id="rId160" Type="http://schemas.openxmlformats.org/officeDocument/2006/relationships/hyperlink" Target="aspi://module='ASPI'&amp;link='442/2003%20Z.z.'&amp;ucin-k-dni='30.12.9999'" TargetMode="External"/><Relationship Id="rId216" Type="http://schemas.openxmlformats.org/officeDocument/2006/relationships/hyperlink" Target="aspi://module='ASPI'&amp;link='215/2002%20Z.z.'&amp;ucin-k-dni='30.12.9999'" TargetMode="External"/><Relationship Id="rId423" Type="http://schemas.openxmlformats.org/officeDocument/2006/relationships/hyperlink" Target="aspi://module='ASPI'&amp;link='561/2004%20Z.z.'&amp;ucin-k-dni='30.12.9999'" TargetMode="External"/><Relationship Id="rId826" Type="http://schemas.openxmlformats.org/officeDocument/2006/relationships/hyperlink" Target="aspi://module='ASPI'&amp;link='363/2011%20Z.z.%25233'&amp;ucin-k-dni='30.12.9999'" TargetMode="External"/><Relationship Id="rId868" Type="http://schemas.openxmlformats.org/officeDocument/2006/relationships/hyperlink" Target="aspi://module='ASPI'&amp;link='231/1999%20Z.z.'&amp;ucin-k-dni='30.12.9999'" TargetMode="External"/><Relationship Id="rId258" Type="http://schemas.openxmlformats.org/officeDocument/2006/relationships/hyperlink" Target="aspi://module='ASPI'&amp;link='538/2005%20Z.z.'&amp;ucin-k-dni='30.12.9999'" TargetMode="External"/><Relationship Id="rId465" Type="http://schemas.openxmlformats.org/officeDocument/2006/relationships/hyperlink" Target="aspi://module='ASPI'&amp;link='576/2004%20Z.z.%252312'&amp;ucin-k-dni='30.12.9999'" TargetMode="External"/><Relationship Id="rId630" Type="http://schemas.openxmlformats.org/officeDocument/2006/relationships/hyperlink" Target="aspi://module='ASPI'&amp;link='185/2014%20Z.z.'&amp;ucin-k-dni='30.12.9999'" TargetMode="External"/><Relationship Id="rId672" Type="http://schemas.openxmlformats.org/officeDocument/2006/relationships/hyperlink" Target="aspi://module='ASPI'&amp;link='311/2001%20Z.z.%252342'&amp;ucin-k-dni='30.12.9999'" TargetMode="External"/><Relationship Id="rId728" Type="http://schemas.openxmlformats.org/officeDocument/2006/relationships/hyperlink" Target="aspi://module='ASPI'&amp;link='71/1967%20Zb.'&amp;ucin-k-dni='30.12.9999'" TargetMode="External"/><Relationship Id="rId22" Type="http://schemas.openxmlformats.org/officeDocument/2006/relationships/hyperlink" Target="aspi://module='ASPI'&amp;link='232/2008%20Z.z.'&amp;ucin-k-dni='30.12.9999'" TargetMode="External"/><Relationship Id="rId64" Type="http://schemas.openxmlformats.org/officeDocument/2006/relationships/hyperlink" Target="aspi://module='ASPI'&amp;link='317/2016%20Z.z.'&amp;ucin-k-dni='30.12.9999'" TargetMode="External"/><Relationship Id="rId118" Type="http://schemas.openxmlformats.org/officeDocument/2006/relationships/hyperlink" Target="aspi://module='ASPI'&amp;link='71/1967%20Zb.'&amp;ucin-k-dni='30.12.9999'" TargetMode="External"/><Relationship Id="rId325" Type="http://schemas.openxmlformats.org/officeDocument/2006/relationships/hyperlink" Target="aspi://module='ASPI'&amp;link='264/2020%20Z.z.'&amp;ucin-k-dni='30.12.9999'" TargetMode="External"/><Relationship Id="rId367" Type="http://schemas.openxmlformats.org/officeDocument/2006/relationships/hyperlink" Target="aspi://module='ASPI'&amp;link='185/2014%20Z.z.'&amp;ucin-k-dni='30.12.9999'" TargetMode="External"/><Relationship Id="rId532" Type="http://schemas.openxmlformats.org/officeDocument/2006/relationships/hyperlink" Target="aspi://module='ASPI'&amp;link='233/1995%20Z.z.'&amp;ucin-k-dni='30.12.9999'" TargetMode="External"/><Relationship Id="rId574" Type="http://schemas.openxmlformats.org/officeDocument/2006/relationships/hyperlink" Target="aspi://module='ASPI'&amp;link='363/2011%20Z.z.%252388'&amp;ucin-k-dni='30.12.9999'" TargetMode="External"/><Relationship Id="rId171" Type="http://schemas.openxmlformats.org/officeDocument/2006/relationships/hyperlink" Target="aspi://module='ASPI'&amp;link='215/2004%20Z.z.'&amp;ucin-k-dni='30.12.9999'" TargetMode="External"/><Relationship Id="rId227" Type="http://schemas.openxmlformats.org/officeDocument/2006/relationships/hyperlink" Target="aspi://module='ASPI'&amp;link='469/2003%20Z.z.'&amp;ucin-k-dni='30.12.9999'" TargetMode="External"/><Relationship Id="rId781" Type="http://schemas.openxmlformats.org/officeDocument/2006/relationships/hyperlink" Target="aspi://module='ASPI'&amp;link='580/2004%20Z.z.%25235'&amp;ucin-k-dni='30.12.9999'" TargetMode="External"/><Relationship Id="rId837" Type="http://schemas.openxmlformats.org/officeDocument/2006/relationships/hyperlink" Target="aspi://module='ASPI'&amp;link='215/2004%20Z.z.%252317-30'&amp;ucin-k-dni='30.12.9999'" TargetMode="External"/><Relationship Id="rId879" Type="http://schemas.openxmlformats.org/officeDocument/2006/relationships/hyperlink" Target="aspi://module='ASPI'&amp;link='578/2004%20Z.z.%25237'&amp;ucin-k-dni='30.12.9999'" TargetMode="External"/><Relationship Id="rId269" Type="http://schemas.openxmlformats.org/officeDocument/2006/relationships/hyperlink" Target="aspi://module='ASPI'&amp;link='594/2007%20Z.z.'&amp;ucin-k-dni='30.12.9999'" TargetMode="External"/><Relationship Id="rId434" Type="http://schemas.openxmlformats.org/officeDocument/2006/relationships/hyperlink" Target="aspi://module='ASPI'&amp;link='257/2017%20Z.z.'&amp;ucin-k-dni='30.12.9999'" TargetMode="External"/><Relationship Id="rId476" Type="http://schemas.openxmlformats.org/officeDocument/2006/relationships/hyperlink" Target="aspi://module='ASPI'&amp;link='578/2004%20Z.z.%25237'&amp;ucin-k-dni='30.12.9999'" TargetMode="External"/><Relationship Id="rId641" Type="http://schemas.openxmlformats.org/officeDocument/2006/relationships/hyperlink" Target="aspi://module='ASPI'&amp;link='578/2004%20Z.z.%25235d'&amp;ucin-k-dni='30.12.9999'" TargetMode="External"/><Relationship Id="rId683" Type="http://schemas.openxmlformats.org/officeDocument/2006/relationships/hyperlink" Target="aspi://module='ASPI'&amp;link='330/2007%20Z.z.%252310'&amp;ucin-k-dni='30.12.9999'" TargetMode="External"/><Relationship Id="rId739" Type="http://schemas.openxmlformats.org/officeDocument/2006/relationships/hyperlink" Target="aspi://module='ASPI'&amp;link='578/2004%20Z.z.%25237'&amp;ucin-k-dni='30.12.9999'" TargetMode="External"/><Relationship Id="rId33" Type="http://schemas.openxmlformats.org/officeDocument/2006/relationships/hyperlink" Target="aspi://module='ASPI'&amp;link='250/2011%20Z.z.'&amp;ucin-k-dni='30.12.9999'" TargetMode="External"/><Relationship Id="rId129" Type="http://schemas.openxmlformats.org/officeDocument/2006/relationships/hyperlink" Target="aspi://module='ASPI'&amp;link='581/2004%20Z.z.%252313'&amp;ucin-k-dni='30.12.9999'" TargetMode="External"/><Relationship Id="rId280" Type="http://schemas.openxmlformats.org/officeDocument/2006/relationships/hyperlink" Target="aspi://module='ASPI'&amp;link='133/2011%20Z.z.'&amp;ucin-k-dni='30.12.9999'" TargetMode="External"/><Relationship Id="rId336" Type="http://schemas.openxmlformats.org/officeDocument/2006/relationships/hyperlink" Target="aspi://module='ASPI'&amp;link='266/2022%20Z.z.'&amp;ucin-k-dni='30.12.9999'" TargetMode="External"/><Relationship Id="rId501" Type="http://schemas.openxmlformats.org/officeDocument/2006/relationships/hyperlink" Target="aspi://module='ASPI'&amp;link='576/2004%20Z.z.%25239a'&amp;ucin-k-dni='30.12.9999'" TargetMode="External"/><Relationship Id="rId543" Type="http://schemas.openxmlformats.org/officeDocument/2006/relationships/hyperlink" Target="aspi://module='ASPI'&amp;link='580/2004%20Z.z.%252328'&amp;ucin-k-dni='30.12.9999'" TargetMode="External"/><Relationship Id="rId75" Type="http://schemas.openxmlformats.org/officeDocument/2006/relationships/hyperlink" Target="aspi://module='ASPI'&amp;link='87/2018%20Z.z.'&amp;ucin-k-dni='30.12.9999'" TargetMode="External"/><Relationship Id="rId140" Type="http://schemas.openxmlformats.org/officeDocument/2006/relationships/hyperlink" Target="aspi://module='ASPI'&amp;link='376/1996%20Z.z.'&amp;ucin-k-dni='30.12.9999'" TargetMode="External"/><Relationship Id="rId182" Type="http://schemas.openxmlformats.org/officeDocument/2006/relationships/hyperlink" Target="aspi://module='ASPI'&amp;link='190/1995%20Z.z.'&amp;ucin-k-dni='30.12.9999'" TargetMode="External"/><Relationship Id="rId378" Type="http://schemas.openxmlformats.org/officeDocument/2006/relationships/hyperlink" Target="aspi://module='ASPI'&amp;link='578/2004%20Z.z.%25235'&amp;ucin-k-dni='30.12.9999'" TargetMode="External"/><Relationship Id="rId403" Type="http://schemas.openxmlformats.org/officeDocument/2006/relationships/hyperlink" Target="aspi://module='ASPI'&amp;link='363/2011%20Z.z.%252387b'&amp;ucin-k-dni='30.12.9999'" TargetMode="External"/><Relationship Id="rId585" Type="http://schemas.openxmlformats.org/officeDocument/2006/relationships/hyperlink" Target="aspi://module='ASPI'&amp;link='356/2016%20Z.z.'&amp;ucin-k-dni='30.12.9999'" TargetMode="External"/><Relationship Id="rId750" Type="http://schemas.openxmlformats.org/officeDocument/2006/relationships/hyperlink" Target="aspi://module='ASPI'&amp;link='141/1961%20Zb.%2523115'&amp;ucin-k-dni='30.12.9999'" TargetMode="External"/><Relationship Id="rId792" Type="http://schemas.openxmlformats.org/officeDocument/2006/relationships/hyperlink" Target="aspi://module='ASPI'&amp;link='520/2005%20Z.z.'&amp;ucin-k-dni='30.12.9999'" TargetMode="External"/><Relationship Id="rId806" Type="http://schemas.openxmlformats.org/officeDocument/2006/relationships/hyperlink" Target="aspi://module='ASPI'&amp;link='662/2007%20Z.z.'&amp;ucin-k-dni='30.12.9999'" TargetMode="External"/><Relationship Id="rId848" Type="http://schemas.openxmlformats.org/officeDocument/2006/relationships/hyperlink" Target="aspi://module='ASPI'&amp;link='447/2008%20Z.z.'&amp;ucin-k-dni='30.12.9999'" TargetMode="External"/><Relationship Id="rId6" Type="http://schemas.openxmlformats.org/officeDocument/2006/relationships/hyperlink" Target="aspi://module='ASPI'&amp;link='353/2005%20Z.z.'&amp;ucin-k-dni='30.12.9999'" TargetMode="External"/><Relationship Id="rId238" Type="http://schemas.openxmlformats.org/officeDocument/2006/relationships/hyperlink" Target="aspi://module='ASPI'&amp;link='4/2001%20Z.z.'&amp;ucin-k-dni='30.12.9999'" TargetMode="External"/><Relationship Id="rId445" Type="http://schemas.openxmlformats.org/officeDocument/2006/relationships/hyperlink" Target="aspi://module='ASPI'&amp;link='352/2005%20Z.z.'&amp;ucin-k-dni='30.12.9999'" TargetMode="External"/><Relationship Id="rId487" Type="http://schemas.openxmlformats.org/officeDocument/2006/relationships/hyperlink" Target="aspi://module='ASPI'&amp;link='576/2004%20Z.z.%252310a'&amp;ucin-k-dni='30.12.9999'" TargetMode="External"/><Relationship Id="rId610" Type="http://schemas.openxmlformats.org/officeDocument/2006/relationships/hyperlink" Target="aspi://module='ASPI'&amp;link='352/2005%20Z.z.'&amp;ucin-k-dni='30.12.9999'" TargetMode="External"/><Relationship Id="rId652" Type="http://schemas.openxmlformats.org/officeDocument/2006/relationships/hyperlink" Target="aspi://module='ASPI'&amp;link='578/2004%20Z.z.%252368'&amp;ucin-k-dni='30.12.9999'" TargetMode="External"/><Relationship Id="rId694" Type="http://schemas.openxmlformats.org/officeDocument/2006/relationships/hyperlink" Target="aspi://module='ASPI'&amp;link='747/2004%20Z.z.'&amp;ucin-k-dni='30.12.9999'" TargetMode="External"/><Relationship Id="rId708" Type="http://schemas.openxmlformats.org/officeDocument/2006/relationships/hyperlink" Target="aspi://module='ASPI'&amp;link='123/1996%20Z.z.'&amp;ucin-k-dni='30.12.9999'" TargetMode="External"/><Relationship Id="rId291" Type="http://schemas.openxmlformats.org/officeDocument/2006/relationships/hyperlink" Target="aspi://module='ASPI'&amp;link='338/2013%20Z.z.'&amp;ucin-k-dni='30.12.9999'" TargetMode="External"/><Relationship Id="rId305" Type="http://schemas.openxmlformats.org/officeDocument/2006/relationships/hyperlink" Target="aspi://module='ASPI'&amp;link='41/2017%20Z.z.'&amp;ucin-k-dni='30.12.9999'" TargetMode="External"/><Relationship Id="rId347" Type="http://schemas.openxmlformats.org/officeDocument/2006/relationships/hyperlink" Target="aspi://module='ASPI'&amp;link='429/2002%20Z.z.%25232'&amp;ucin-k-dni='30.12.9999'" TargetMode="External"/><Relationship Id="rId512" Type="http://schemas.openxmlformats.org/officeDocument/2006/relationships/hyperlink" Target="aspi://module='ASPI'&amp;link='153/2013%20Z.z.%25235'&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51/2018%20Z.z.'&amp;ucin-k-dni='30.12.9999'" TargetMode="External"/><Relationship Id="rId151" Type="http://schemas.openxmlformats.org/officeDocument/2006/relationships/hyperlink" Target="aspi://module='ASPI'&amp;link='233/2001%20Z.z.'&amp;ucin-k-dni='30.12.9999'" TargetMode="External"/><Relationship Id="rId389" Type="http://schemas.openxmlformats.org/officeDocument/2006/relationships/hyperlink" Target="aspi://module='ASPI'&amp;link='257/2017%20Z.z.'&amp;ucin-k-dni='30.12.9999'" TargetMode="External"/><Relationship Id="rId554" Type="http://schemas.openxmlformats.org/officeDocument/2006/relationships/hyperlink" Target="aspi://module='ASPI'&amp;link='77/2015%20Z.z.'&amp;ucin-k-dni='30.12.9999'" TargetMode="External"/><Relationship Id="rId596" Type="http://schemas.openxmlformats.org/officeDocument/2006/relationships/hyperlink" Target="aspi://module='ASPI'&amp;link='122/2013%20Z.z.%25234'&amp;ucin-k-dni='30.12.9999'" TargetMode="External"/><Relationship Id="rId761" Type="http://schemas.openxmlformats.org/officeDocument/2006/relationships/hyperlink" Target="aspi://module='ASPI'&amp;link='578/2004%20Z.z.%252381'&amp;ucin-k-dni='30.12.9999'" TargetMode="External"/><Relationship Id="rId817" Type="http://schemas.openxmlformats.org/officeDocument/2006/relationships/hyperlink" Target="aspi://module='ASPI'&amp;link='362/2011%20Z.z.%252329'&amp;ucin-k-dni='30.12.9999'" TargetMode="External"/><Relationship Id="rId859" Type="http://schemas.openxmlformats.org/officeDocument/2006/relationships/hyperlink" Target="aspi://module='ASPI'&amp;link='499/2010%20Z.z.'&amp;ucin-k-dni='30.12.9999'" TargetMode="External"/><Relationship Id="rId193" Type="http://schemas.openxmlformats.org/officeDocument/2006/relationships/hyperlink" Target="aspi://module='ASPI'&amp;link='395/2002%20Z.z.'&amp;ucin-k-dni='30.12.9999'" TargetMode="External"/><Relationship Id="rId207" Type="http://schemas.openxmlformats.org/officeDocument/2006/relationships/hyperlink" Target="aspi://module='ASPI'&amp;link='1/1998%20Z.z.'&amp;ucin-k-dni='30.12.9999'" TargetMode="External"/><Relationship Id="rId249" Type="http://schemas.openxmlformats.org/officeDocument/2006/relationships/hyperlink" Target="aspi://module='ASPI'&amp;link='291/2002%20Z.z.'&amp;ucin-k-dni='30.12.9999'" TargetMode="External"/><Relationship Id="rId414" Type="http://schemas.openxmlformats.org/officeDocument/2006/relationships/hyperlink" Target="aspi://module='ASPI'&amp;link='363/2011%20Z.z.%252357a'&amp;ucin-k-dni='30.12.9999'" TargetMode="External"/><Relationship Id="rId456" Type="http://schemas.openxmlformats.org/officeDocument/2006/relationships/hyperlink" Target="aspi://module='ASPI'&amp;link='267/2022%20Z.z.'&amp;ucin-k-dni='30.12.9999'" TargetMode="External"/><Relationship Id="rId498" Type="http://schemas.openxmlformats.org/officeDocument/2006/relationships/hyperlink" Target="aspi://module='ASPI'&amp;link='579/2004%20Z.z.%25233'&amp;ucin-k-dni='30.12.9999'" TargetMode="External"/><Relationship Id="rId621" Type="http://schemas.openxmlformats.org/officeDocument/2006/relationships/hyperlink" Target="aspi://module='ASPI'&amp;link='121/2010%20Z.z.'&amp;ucin-k-dni='30.12.9999'" TargetMode="External"/><Relationship Id="rId663" Type="http://schemas.openxmlformats.org/officeDocument/2006/relationships/hyperlink" Target="aspi://module='ASPI'&amp;link='233/2005%20Z.z.'&amp;ucin-k-dni='30.12.9999'" TargetMode="External"/><Relationship Id="rId870" Type="http://schemas.openxmlformats.org/officeDocument/2006/relationships/hyperlink" Target="aspi://module='ASPI'&amp;link='40/1964%20Zb.%2523524-530'&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67/2022%20Z.z.'&amp;ucin-k-dni='30.12.9999'" TargetMode="External"/><Relationship Id="rId260" Type="http://schemas.openxmlformats.org/officeDocument/2006/relationships/hyperlink" Target="aspi://module='ASPI'&amp;link='25/2006%20Z.z.'&amp;ucin-k-dni='30.12.9999'" TargetMode="External"/><Relationship Id="rId316" Type="http://schemas.openxmlformats.org/officeDocument/2006/relationships/hyperlink" Target="aspi://module='ASPI'&amp;link='177/2018%20Z.z.'&amp;ucin-k-dni='30.12.9999'" TargetMode="External"/><Relationship Id="rId523" Type="http://schemas.openxmlformats.org/officeDocument/2006/relationships/hyperlink" Target="aspi://module='ASPI'&amp;link='431/2002%20Z.z.'&amp;ucin-k-dni='30.12.9999'" TargetMode="External"/><Relationship Id="rId719" Type="http://schemas.openxmlformats.org/officeDocument/2006/relationships/hyperlink" Target="aspi://module='ASPI'&amp;link='578/2004%20Z.z.%252333'&amp;ucin-k-dni='30.12.9999'" TargetMode="External"/><Relationship Id="rId55" Type="http://schemas.openxmlformats.org/officeDocument/2006/relationships/hyperlink" Target="aspi://module='ASPI'&amp;link='140/2015%20Z.z.'&amp;ucin-k-dni='30.12.9999'" TargetMode="External"/><Relationship Id="rId97" Type="http://schemas.openxmlformats.org/officeDocument/2006/relationships/hyperlink" Target="aspi://module='ASPI'&amp;link='81/2021%20Z.z.'&amp;ucin-k-dni='30.12.9999'" TargetMode="External"/><Relationship Id="rId120" Type="http://schemas.openxmlformats.org/officeDocument/2006/relationships/hyperlink" Target="aspi://module='ASPI'&amp;link='513/1991%20Zb.%252359'&amp;ucin-k-dni='30.12.9999'" TargetMode="External"/><Relationship Id="rId358" Type="http://schemas.openxmlformats.org/officeDocument/2006/relationships/hyperlink" Target="aspi://module='ASPI'&amp;link='404/2011%20Z.z.%252373a'&amp;ucin-k-dni='30.12.9999'" TargetMode="External"/><Relationship Id="rId565" Type="http://schemas.openxmlformats.org/officeDocument/2006/relationships/hyperlink" Target="aspi://module='ASPI'&amp;link='328/2002%20Z.z.%25232'&amp;ucin-k-dni='30.12.9999'" TargetMode="External"/><Relationship Id="rId730" Type="http://schemas.openxmlformats.org/officeDocument/2006/relationships/hyperlink" Target="aspi://module='ASPI'&amp;link='140/1961%20Zb.%252389'&amp;ucin-k-dni='30.12.9999'" TargetMode="External"/><Relationship Id="rId772" Type="http://schemas.openxmlformats.org/officeDocument/2006/relationships/hyperlink" Target="aspi://module='ASPI'&amp;link='311/2001%20Z.z.%252370'&amp;ucin-k-dni='30.12.9999'" TargetMode="External"/><Relationship Id="rId828" Type="http://schemas.openxmlformats.org/officeDocument/2006/relationships/hyperlink" Target="aspi://module='ASPI'&amp;link='153/2013%20Z.z.%25235'&amp;ucin-k-dni='30.12.9999'" TargetMode="External"/><Relationship Id="rId162" Type="http://schemas.openxmlformats.org/officeDocument/2006/relationships/hyperlink" Target="aspi://module='ASPI'&amp;link='345/2004%20Z.z.'&amp;ucin-k-dni='30.12.9999'" TargetMode="External"/><Relationship Id="rId218" Type="http://schemas.openxmlformats.org/officeDocument/2006/relationships/hyperlink" Target="aspi://module='ASPI'&amp;link='418/2002%20Z.z.'&amp;ucin-k-dni='30.12.9999'" TargetMode="External"/><Relationship Id="rId425" Type="http://schemas.openxmlformats.org/officeDocument/2006/relationships/hyperlink" Target="aspi://module='ASPI'&amp;link='266/2022%20Z.z.'&amp;ucin-k-dni='30.12.9999'" TargetMode="External"/><Relationship Id="rId467" Type="http://schemas.openxmlformats.org/officeDocument/2006/relationships/hyperlink" Target="aspi://module='ASPI'&amp;link='576/2004%20Z.z.%252310'&amp;ucin-k-dni='30.12.9999'" TargetMode="External"/><Relationship Id="rId632" Type="http://schemas.openxmlformats.org/officeDocument/2006/relationships/hyperlink" Target="aspi://module='ASPI'&amp;link='576/2004%20Z.z.%252319-21'&amp;ucin-k-dni='30.12.9999'" TargetMode="External"/><Relationship Id="rId271" Type="http://schemas.openxmlformats.org/officeDocument/2006/relationships/hyperlink" Target="aspi://module='ASPI'&amp;link='297/2008%20Z.z.'&amp;ucin-k-dni='30.12.9999'" TargetMode="External"/><Relationship Id="rId674" Type="http://schemas.openxmlformats.org/officeDocument/2006/relationships/hyperlink" Target="aspi://module='ASPI'&amp;link='40/1964%20Zb.%25237'&amp;ucin-k-dni='30.12.9999'" TargetMode="External"/><Relationship Id="rId881" Type="http://schemas.openxmlformats.org/officeDocument/2006/relationships/hyperlink" Target="aspi://module='ASPI'&amp;link='578/2004%20Z.z.%25237'&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41/2017%20Z.z.'&amp;ucin-k-dni='30.12.9999'" TargetMode="External"/><Relationship Id="rId131" Type="http://schemas.openxmlformats.org/officeDocument/2006/relationships/hyperlink" Target="aspi://module='ASPI'&amp;link='513/1991%20Zb.%252369'&amp;ucin-k-dni='30.12.9999'" TargetMode="External"/><Relationship Id="rId327" Type="http://schemas.openxmlformats.org/officeDocument/2006/relationships/hyperlink" Target="aspi://module='ASPI'&amp;link='81/2021%20Z.z.'&amp;ucin-k-dni='30.12.9999'" TargetMode="External"/><Relationship Id="rId369" Type="http://schemas.openxmlformats.org/officeDocument/2006/relationships/hyperlink" Target="aspi://module='ASPI'&amp;link='466/2008%20Z.z.'&amp;ucin-k-dni='30.12.9999'" TargetMode="External"/><Relationship Id="rId534" Type="http://schemas.openxmlformats.org/officeDocument/2006/relationships/hyperlink" Target="aspi://module='ASPI'&amp;link='513/1991%20Zb.%252370-75a'&amp;ucin-k-dni='30.12.9999'" TargetMode="External"/><Relationship Id="rId576" Type="http://schemas.openxmlformats.org/officeDocument/2006/relationships/hyperlink" Target="aspi://module='ASPI'&amp;link='358/2021%20Z.z.%252310'&amp;ucin-k-dni='30.12.9999'" TargetMode="External"/><Relationship Id="rId741" Type="http://schemas.openxmlformats.org/officeDocument/2006/relationships/hyperlink" Target="aspi://module='ASPI'&amp;link='576/2004%20Z.z.%25232'&amp;ucin-k-dni='30.12.9999'" TargetMode="External"/><Relationship Id="rId783" Type="http://schemas.openxmlformats.org/officeDocument/2006/relationships/hyperlink" Target="aspi://module='ASPI'&amp;link='566/2001%20Z.z.%252399'&amp;ucin-k-dni='30.12.9999'" TargetMode="External"/><Relationship Id="rId839" Type="http://schemas.openxmlformats.org/officeDocument/2006/relationships/hyperlink" Target="aspi://module='ASPI'&amp;link='125/2006%20Z.z.'&amp;ucin-k-dni='30.12.9999'" TargetMode="External"/><Relationship Id="rId173" Type="http://schemas.openxmlformats.org/officeDocument/2006/relationships/hyperlink" Target="aspi://module='ASPI'&amp;link='226/2005%20Z.z.'&amp;ucin-k-dni='30.12.9999'" TargetMode="External"/><Relationship Id="rId229" Type="http://schemas.openxmlformats.org/officeDocument/2006/relationships/hyperlink" Target="aspi://module='ASPI'&amp;link='5/2004%20Z.z.'&amp;ucin-k-dni='30.12.9999'" TargetMode="External"/><Relationship Id="rId380" Type="http://schemas.openxmlformats.org/officeDocument/2006/relationships/hyperlink" Target="aspi://module='ASPI'&amp;link='580/2004%20Z.z.%25239d-9f'&amp;ucin-k-dni='30.12.9999'" TargetMode="External"/><Relationship Id="rId436" Type="http://schemas.openxmlformats.org/officeDocument/2006/relationships/hyperlink" Target="aspi://module='ASPI'&amp;link='660/2005%20Z.z.'&amp;ucin-k-dni='30.12.9999'" TargetMode="External"/><Relationship Id="rId601" Type="http://schemas.openxmlformats.org/officeDocument/2006/relationships/hyperlink" Target="aspi://module='ASPI'&amp;link='595/2003%20Z.z.%25235'&amp;ucin-k-dni='30.12.9999'" TargetMode="External"/><Relationship Id="rId643" Type="http://schemas.openxmlformats.org/officeDocument/2006/relationships/hyperlink" Target="aspi://module='ASPI'&amp;link='540/2021%20Z.z.'&amp;ucin-k-dni='30.12.9999'" TargetMode="External"/><Relationship Id="rId240" Type="http://schemas.openxmlformats.org/officeDocument/2006/relationships/hyperlink" Target="aspi://module='ASPI'&amp;link='166/2003%20Z.z.'&amp;ucin-k-dni='30.12.9999'" TargetMode="External"/><Relationship Id="rId478" Type="http://schemas.openxmlformats.org/officeDocument/2006/relationships/hyperlink" Target="aspi://module='ASPI'&amp;link='578/2004%20Z.z.%25237'&amp;ucin-k-dni='30.12.9999'" TargetMode="External"/><Relationship Id="rId685" Type="http://schemas.openxmlformats.org/officeDocument/2006/relationships/hyperlink" Target="aspi://module='ASPI'&amp;link='595/2003%20Z.z.'&amp;ucin-k-dni='30.12.9999'" TargetMode="External"/><Relationship Id="rId850" Type="http://schemas.openxmlformats.org/officeDocument/2006/relationships/hyperlink" Target="aspi://module='ASPI'&amp;link='153/2013%20Z.z.'&amp;ucin-k-dni='30.12.9999'" TargetMode="External"/><Relationship Id="rId35" Type="http://schemas.openxmlformats.org/officeDocument/2006/relationships/hyperlink" Target="aspi://module='ASPI'&amp;link='250/2011%20Z.z.'&amp;ucin-k-dni='30.12.9999'" TargetMode="External"/><Relationship Id="rId77" Type="http://schemas.openxmlformats.org/officeDocument/2006/relationships/hyperlink" Target="aspi://module='ASPI'&amp;link='109/2018%20Z.z.'&amp;ucin-k-dni='30.12.9999'" TargetMode="External"/><Relationship Id="rId100" Type="http://schemas.openxmlformats.org/officeDocument/2006/relationships/hyperlink" Target="aspi://module='ASPI'&amp;link='252/2021%20Z.z.'&amp;ucin-k-dni='30.12.9999'" TargetMode="External"/><Relationship Id="rId282" Type="http://schemas.openxmlformats.org/officeDocument/2006/relationships/hyperlink" Target="aspi://module='ASPI'&amp;link='362/2011%20Z.z.'&amp;ucin-k-dni='30.12.9999'" TargetMode="External"/><Relationship Id="rId338" Type="http://schemas.openxmlformats.org/officeDocument/2006/relationships/hyperlink" Target="aspi://module='EU'&amp;link='32004L0023'&amp;ucin-k-dni='30.12.9999'" TargetMode="External"/><Relationship Id="rId503" Type="http://schemas.openxmlformats.org/officeDocument/2006/relationships/hyperlink" Target="aspi://module='ASPI'&amp;link='362/2011%20Z.z.%2523118'&amp;ucin-k-dni='30.12.9999'" TargetMode="External"/><Relationship Id="rId545" Type="http://schemas.openxmlformats.org/officeDocument/2006/relationships/hyperlink" Target="aspi://module='ASPI'&amp;link='580/2004%20Z.z.%252327'&amp;ucin-k-dni='30.12.9999'" TargetMode="External"/><Relationship Id="rId587" Type="http://schemas.openxmlformats.org/officeDocument/2006/relationships/hyperlink" Target="aspi://module='ASPI'&amp;link='578/2004%20Z.z.'&amp;ucin-k-dni='30.12.9999'" TargetMode="External"/><Relationship Id="rId710" Type="http://schemas.openxmlformats.org/officeDocument/2006/relationships/hyperlink" Target="aspi://module='ASPI'&amp;link='40/1964%20Zb.%2523116'&amp;ucin-k-dni='30.12.9999'" TargetMode="External"/><Relationship Id="rId752" Type="http://schemas.openxmlformats.org/officeDocument/2006/relationships/hyperlink" Target="aspi://module='ASPI'&amp;link='576/2004%20Z.z.%252343'&amp;ucin-k-dni='30.12.9999'" TargetMode="External"/><Relationship Id="rId808" Type="http://schemas.openxmlformats.org/officeDocument/2006/relationships/hyperlink" Target="aspi://module='ASPI'&amp;link='577/2004%20Z.z.%25233'&amp;ucin-k-dni='30.12.9999'" TargetMode="External"/><Relationship Id="rId8" Type="http://schemas.openxmlformats.org/officeDocument/2006/relationships/hyperlink" Target="aspi://module='ASPI'&amp;link='353/2005%20Z.z.'&amp;ucin-k-dni='30.12.9999'" TargetMode="External"/><Relationship Id="rId142" Type="http://schemas.openxmlformats.org/officeDocument/2006/relationships/hyperlink" Target="aspi://module='ASPI'&amp;link='202/1997%20Z.z.'&amp;ucin-k-dni='30.12.9999'" TargetMode="External"/><Relationship Id="rId184" Type="http://schemas.openxmlformats.org/officeDocument/2006/relationships/hyperlink" Target="aspi://module='ASPI'&amp;link='118/1996%20Z.z.'&amp;ucin-k-dni='30.12.9999'" TargetMode="External"/><Relationship Id="rId391" Type="http://schemas.openxmlformats.org/officeDocument/2006/relationships/hyperlink" Target="aspi://module='ASPI'&amp;link='351/2017%20Z.z.'&amp;ucin-k-dni='30.12.9999'" TargetMode="External"/><Relationship Id="rId405" Type="http://schemas.openxmlformats.org/officeDocument/2006/relationships/hyperlink" Target="aspi://module='ASPI'&amp;link='540/2021%20Z.z.%252338-40'&amp;ucin-k-dni='30.12.9999'" TargetMode="External"/><Relationship Id="rId447" Type="http://schemas.openxmlformats.org/officeDocument/2006/relationships/hyperlink" Target="aspi://module='ASPI'&amp;link='580/2004%20Z.z.%252310'&amp;ucin-k-dni='30.12.9999'" TargetMode="External"/><Relationship Id="rId612" Type="http://schemas.openxmlformats.org/officeDocument/2006/relationships/hyperlink" Target="aspi://module='ASPI'&amp;link='352/2005%20Z.z.'&amp;ucin-k-dni='30.12.9999'" TargetMode="External"/><Relationship Id="rId794" Type="http://schemas.openxmlformats.org/officeDocument/2006/relationships/hyperlink" Target="aspi://module='ASPI'&amp;link='505/2009%20Z.z.'&amp;ucin-k-dni='30.12.9999'" TargetMode="External"/><Relationship Id="rId251" Type="http://schemas.openxmlformats.org/officeDocument/2006/relationships/hyperlink" Target="aspi://module='ASPI'&amp;link='594/2003%20Z.z.'&amp;ucin-k-dni='30.12.9999'" TargetMode="External"/><Relationship Id="rId489" Type="http://schemas.openxmlformats.org/officeDocument/2006/relationships/hyperlink" Target="aspi://module='ASPI'&amp;link='576/2004%20Z.z.'&amp;ucin-k-dni='30.12.9999'" TargetMode="External"/><Relationship Id="rId654" Type="http://schemas.openxmlformats.org/officeDocument/2006/relationships/hyperlink" Target="aspi://module='ASPI'&amp;link='140/1998%20Z.z.%25233-11'&amp;ucin-k-dni='30.12.9999'" TargetMode="External"/><Relationship Id="rId696" Type="http://schemas.openxmlformats.org/officeDocument/2006/relationships/hyperlink" Target="aspi://module='ASPI'&amp;link='8/2008%20Z.z.%25233'&amp;ucin-k-dni='30.12.9999'" TargetMode="External"/><Relationship Id="rId861" Type="http://schemas.openxmlformats.org/officeDocument/2006/relationships/hyperlink" Target="aspi://module='ASPI'&amp;link='351/2018%20Z.z.'&amp;ucin-k-dni='30.12.9999'" TargetMode="External"/><Relationship Id="rId46" Type="http://schemas.openxmlformats.org/officeDocument/2006/relationships/hyperlink" Target="aspi://module='ASPI'&amp;link='547/2011%20Z.z.'&amp;ucin-k-dni='30.12.9999'" TargetMode="External"/><Relationship Id="rId293" Type="http://schemas.openxmlformats.org/officeDocument/2006/relationships/hyperlink" Target="aspi://module='ASPI'&amp;link='185/2014%20Z.z.'&amp;ucin-k-dni='30.12.9999'" TargetMode="External"/><Relationship Id="rId307" Type="http://schemas.openxmlformats.org/officeDocument/2006/relationships/hyperlink" Target="aspi://module='ASPI'&amp;link='238/2017%20Z.z.'&amp;ucin-k-dni='30.12.9999'" TargetMode="External"/><Relationship Id="rId349" Type="http://schemas.openxmlformats.org/officeDocument/2006/relationships/hyperlink" Target="aspi://module='ASPI'&amp;link='362/2011%20Z.z.'&amp;ucin-k-dni='30.12.9999'" TargetMode="External"/><Relationship Id="rId514" Type="http://schemas.openxmlformats.org/officeDocument/2006/relationships/hyperlink" Target="aspi://module='ASPI'&amp;link='77/2015%20Z.z.'&amp;ucin-k-dni='30.12.9999'" TargetMode="External"/><Relationship Id="rId556" Type="http://schemas.openxmlformats.org/officeDocument/2006/relationships/hyperlink" Target="aspi://module='ASPI'&amp;link='578/2004%20Z.z.%252381'&amp;ucin-k-dni='30.12.9999'" TargetMode="External"/><Relationship Id="rId721" Type="http://schemas.openxmlformats.org/officeDocument/2006/relationships/hyperlink" Target="aspi://module='ASPI'&amp;link='576/2004%20Z.z.%252318-25'&amp;ucin-k-dni='30.12.9999'" TargetMode="External"/><Relationship Id="rId763" Type="http://schemas.openxmlformats.org/officeDocument/2006/relationships/hyperlink" Target="aspi://module='ASPI'&amp;link='578/2004%20Z.z.%252379'&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266/2022%20Z.z.'&amp;ucin-k-dni='30.12.9999'" TargetMode="External"/><Relationship Id="rId153" Type="http://schemas.openxmlformats.org/officeDocument/2006/relationships/hyperlink" Target="aspi://module='ASPI'&amp;link='553/2001%20Z.z.'&amp;ucin-k-dni='30.12.9999'" TargetMode="External"/><Relationship Id="rId195" Type="http://schemas.openxmlformats.org/officeDocument/2006/relationships/hyperlink" Target="aspi://module='ASPI'&amp;link='510/2002%20Z.z.'&amp;ucin-k-dni='30.12.9999'" TargetMode="External"/><Relationship Id="rId209" Type="http://schemas.openxmlformats.org/officeDocument/2006/relationships/hyperlink" Target="aspi://module='ASPI'&amp;link='3/2000%20Z.z.'&amp;ucin-k-dni='30.12.9999'" TargetMode="External"/><Relationship Id="rId360" Type="http://schemas.openxmlformats.org/officeDocument/2006/relationships/hyperlink" Target="aspi://module='ASPI'&amp;link='580/2004%20Z.z.%252318'&amp;ucin-k-dni='30.12.9999'" TargetMode="External"/><Relationship Id="rId416" Type="http://schemas.openxmlformats.org/officeDocument/2006/relationships/hyperlink" Target="aspi://module='ASPI'&amp;link='363/2011%20Z.z.%252390'&amp;ucin-k-dni='30.12.9999'" TargetMode="External"/><Relationship Id="rId598" Type="http://schemas.openxmlformats.org/officeDocument/2006/relationships/hyperlink" Target="aspi://module='ASPI'&amp;link='595/2003%20Z.z.%25235'&amp;ucin-k-dni='30.12.9999'" TargetMode="External"/><Relationship Id="rId819" Type="http://schemas.openxmlformats.org/officeDocument/2006/relationships/hyperlink" Target="aspi://module='ASPI'&amp;link='362/2011%20Z.z.%252341'&amp;ucin-k-dni='30.12.9999'" TargetMode="External"/><Relationship Id="rId220" Type="http://schemas.openxmlformats.org/officeDocument/2006/relationships/hyperlink" Target="aspi://module='ASPI'&amp;link='465/2002%20Z.z.'&amp;ucin-k-dni='30.12.9999'" TargetMode="External"/><Relationship Id="rId458" Type="http://schemas.openxmlformats.org/officeDocument/2006/relationships/hyperlink" Target="aspi://module='ASPI'&amp;link='576/2004%20Z.z.'&amp;ucin-k-dni='30.12.9999'" TargetMode="External"/><Relationship Id="rId623" Type="http://schemas.openxmlformats.org/officeDocument/2006/relationships/hyperlink" Target="aspi://module='ASPI'&amp;link='580/2004%20Z.z.%252327a'&amp;ucin-k-dni='30.12.9999'" TargetMode="External"/><Relationship Id="rId665" Type="http://schemas.openxmlformats.org/officeDocument/2006/relationships/hyperlink" Target="aspi://module='ASPI'&amp;link='578/2004%20Z.z.'&amp;ucin-k-dni='30.12.9999'" TargetMode="External"/><Relationship Id="rId830" Type="http://schemas.openxmlformats.org/officeDocument/2006/relationships/hyperlink" Target="aspi://module='ASPI'&amp;link='141/1961%20Zb.%252312'&amp;ucin-k-dni='30.12.9999'" TargetMode="External"/><Relationship Id="rId872" Type="http://schemas.openxmlformats.org/officeDocument/2006/relationships/hyperlink" Target="aspi://module='ASPI'&amp;link='25/2006%20Z.z.'&amp;ucin-k-dni='30.12.9999'" TargetMode="External"/><Relationship Id="rId15" Type="http://schemas.openxmlformats.org/officeDocument/2006/relationships/hyperlink" Target="aspi://module='ASPI'&amp;link='12/2007%20Z.z.'&amp;ucin-k-dni='30.12.9999'" TargetMode="External"/><Relationship Id="rId57" Type="http://schemas.openxmlformats.org/officeDocument/2006/relationships/hyperlink" Target="aspi://module='ASPI'&amp;link='429/2015%20Z.z.'&amp;ucin-k-dni='30.12.9999'" TargetMode="External"/><Relationship Id="rId262" Type="http://schemas.openxmlformats.org/officeDocument/2006/relationships/hyperlink" Target="aspi://module='ASPI'&amp;link='522/2006%20Z.z.'&amp;ucin-k-dni='30.12.9999'" TargetMode="External"/><Relationship Id="rId318" Type="http://schemas.openxmlformats.org/officeDocument/2006/relationships/hyperlink" Target="aspi://module='ASPI'&amp;link='345/2018%20Z.z.'&amp;ucin-k-dni='30.12.9999'" TargetMode="External"/><Relationship Id="rId525" Type="http://schemas.openxmlformats.org/officeDocument/2006/relationships/hyperlink" Target="aspi://module='ASPI'&amp;link='431/2002%20Z.z.%252330'&amp;ucin-k-dni='30.12.9999'" TargetMode="External"/><Relationship Id="rId567" Type="http://schemas.openxmlformats.org/officeDocument/2006/relationships/hyperlink" Target="aspi://module='ASPI'&amp;link='153/2013%20Z.z.%252312'&amp;ucin-k-dni='30.12.9999'" TargetMode="External"/><Relationship Id="rId732" Type="http://schemas.openxmlformats.org/officeDocument/2006/relationships/hyperlink" Target="aspi://module='ASPI'&amp;link='576/2004%20Z.z.%252318'&amp;ucin-k-dni='30.12.9999'" TargetMode="External"/><Relationship Id="rId99" Type="http://schemas.openxmlformats.org/officeDocument/2006/relationships/hyperlink" Target="aspi://module='ASPI'&amp;link='392/2020%20Z.z.'&amp;ucin-k-dni='30.12.9999'" TargetMode="External"/><Relationship Id="rId122" Type="http://schemas.openxmlformats.org/officeDocument/2006/relationships/hyperlink" Target="aspi://module='ASPI'&amp;link='513/1991%20Zb.%2523477'&amp;ucin-k-dni='30.12.9999'" TargetMode="External"/><Relationship Id="rId164" Type="http://schemas.openxmlformats.org/officeDocument/2006/relationships/hyperlink" Target="aspi://module='ASPI'&amp;link='437/2004%20Z.z.'&amp;ucin-k-dni='30.12.9999'" TargetMode="External"/><Relationship Id="rId371" Type="http://schemas.openxmlformats.org/officeDocument/2006/relationships/hyperlink" Target="aspi://module='ASPI'&amp;link='215/2004%20Z.z.'&amp;ucin-k-dni='30.12.9999'" TargetMode="External"/><Relationship Id="rId774" Type="http://schemas.openxmlformats.org/officeDocument/2006/relationships/hyperlink" Target="aspi://module='ASPI'&amp;link='311/2001%20Z.z.%252355'&amp;ucin-k-dni='30.12.9999'" TargetMode="External"/><Relationship Id="rId427" Type="http://schemas.openxmlformats.org/officeDocument/2006/relationships/hyperlink" Target="aspi://module='ASPI'&amp;link='580/2004%20Z.z.%252319'&amp;ucin-k-dni='30.12.9999'" TargetMode="External"/><Relationship Id="rId469" Type="http://schemas.openxmlformats.org/officeDocument/2006/relationships/hyperlink" Target="aspi://module='ASPI'&amp;link='540/2021%20Z.z.%25232'&amp;ucin-k-dni='30.12.9999'" TargetMode="External"/><Relationship Id="rId634" Type="http://schemas.openxmlformats.org/officeDocument/2006/relationships/hyperlink" Target="aspi://module='ASPI'&amp;link='461/2003%20Z.z.%2523120'&amp;ucin-k-dni='30.12.9999'" TargetMode="External"/><Relationship Id="rId676" Type="http://schemas.openxmlformats.org/officeDocument/2006/relationships/hyperlink" Target="aspi://module='ASPI'&amp;link='39/1993%20Z.z.%252320'&amp;ucin-k-dni='30.12.9999'" TargetMode="External"/><Relationship Id="rId841" Type="http://schemas.openxmlformats.org/officeDocument/2006/relationships/hyperlink" Target="aspi://module='ASPI'&amp;link='309/2007%20Z.z.'&amp;ucin-k-dni='30.12.9999'" TargetMode="External"/><Relationship Id="rId883" Type="http://schemas.openxmlformats.org/officeDocument/2006/relationships/fontTable" Target="fontTable.xm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204/2004%20Z.z.'&amp;ucin-k-dni='30.12.9999'" TargetMode="External"/><Relationship Id="rId273" Type="http://schemas.openxmlformats.org/officeDocument/2006/relationships/hyperlink" Target="aspi://module='ASPI'&amp;link='581/2008%20Z.z.'&amp;ucin-k-dni='30.12.9999'" TargetMode="External"/><Relationship Id="rId329" Type="http://schemas.openxmlformats.org/officeDocument/2006/relationships/hyperlink" Target="aspi://module='ASPI'&amp;link='252/2021%20Z.z.'&amp;ucin-k-dni='30.12.9999'" TargetMode="External"/><Relationship Id="rId480" Type="http://schemas.openxmlformats.org/officeDocument/2006/relationships/hyperlink" Target="aspi://module='ASPI'&amp;link='576/2004%20Z.z.%252310a'&amp;ucin-k-dni='30.12.9999'" TargetMode="External"/><Relationship Id="rId536" Type="http://schemas.openxmlformats.org/officeDocument/2006/relationships/hyperlink" Target="aspi://module='ASPI'&amp;link='513/1991%20Zb.%252367'&amp;ucin-k-dni='30.12.9999'" TargetMode="External"/><Relationship Id="rId701" Type="http://schemas.openxmlformats.org/officeDocument/2006/relationships/hyperlink" Target="aspi://module='ASPI'&amp;link='483/2001%20Z.z.%25232'&amp;ucin-k-dni='30.12.9999'" TargetMode="External"/><Relationship Id="rId68" Type="http://schemas.openxmlformats.org/officeDocument/2006/relationships/hyperlink" Target="aspi://module='ASPI'&amp;link='315/2016%20Z.z.'&amp;ucin-k-dni='30.12.9999'" TargetMode="External"/><Relationship Id="rId133" Type="http://schemas.openxmlformats.org/officeDocument/2006/relationships/hyperlink" Target="aspi://module='ASPI'&amp;link='513/1991%20Zb.%2523218a-218p'&amp;ucin-k-dni='30.12.9999'" TargetMode="External"/><Relationship Id="rId175" Type="http://schemas.openxmlformats.org/officeDocument/2006/relationships/hyperlink" Target="aspi://module='ASPI'&amp;link='288/2010%20Z.z.'&amp;ucin-k-dni='30.12.9999'" TargetMode="External"/><Relationship Id="rId340" Type="http://schemas.openxmlformats.org/officeDocument/2006/relationships/hyperlink" Target="aspi://module='ASPI'&amp;link='156/2018%20Z.z.'&amp;ucin-k-dni='30.12.9999'" TargetMode="External"/><Relationship Id="rId578" Type="http://schemas.openxmlformats.org/officeDocument/2006/relationships/hyperlink" Target="aspi://module='ASPI'&amp;link='358/2007%20Z.z.'&amp;ucin-k-dni='30.12.9999'" TargetMode="External"/><Relationship Id="rId743" Type="http://schemas.openxmlformats.org/officeDocument/2006/relationships/hyperlink" Target="aspi://module='ASPI'&amp;link='576/2004%20Z.z.%25237'&amp;ucin-k-dni='30.12.9999'" TargetMode="External"/><Relationship Id="rId785" Type="http://schemas.openxmlformats.org/officeDocument/2006/relationships/hyperlink" Target="aspi://module='ASPI'&amp;link='580/2004%20Z.z.'&amp;ucin-k-dni='30.12.9999'" TargetMode="External"/><Relationship Id="rId200" Type="http://schemas.openxmlformats.org/officeDocument/2006/relationships/hyperlink" Target="aspi://module='ASPI'&amp;link='242/2000%20Z.z.'&amp;ucin-k-dni='30.12.9999'" TargetMode="External"/><Relationship Id="rId382" Type="http://schemas.openxmlformats.org/officeDocument/2006/relationships/hyperlink" Target="aspi://module='ASPI'&amp;link='220/2013%20Z.z.'&amp;ucin-k-dni='30.12.9999'" TargetMode="External"/><Relationship Id="rId438" Type="http://schemas.openxmlformats.org/officeDocument/2006/relationships/hyperlink" Target="aspi://module='ASPI'&amp;link='352/2005%20Z.z.'&amp;ucin-k-dni='30.12.9999'" TargetMode="External"/><Relationship Id="rId603" Type="http://schemas.openxmlformats.org/officeDocument/2006/relationships/hyperlink" Target="aspi://module='ASPI'&amp;link='580/2004%20Z.z.%252312'&amp;ucin-k-dni='30.12.9999'" TargetMode="External"/><Relationship Id="rId645" Type="http://schemas.openxmlformats.org/officeDocument/2006/relationships/hyperlink" Target="aspi://module='ASPI'&amp;link='2/2022%20Z.z.'&amp;ucin-k-dni='30.12.9999'" TargetMode="External"/><Relationship Id="rId687" Type="http://schemas.openxmlformats.org/officeDocument/2006/relationships/hyperlink" Target="aspi://module='ASPI'&amp;link='221/2019%20Z.z.'&amp;ucin-k-dni='30.12.9999'" TargetMode="External"/><Relationship Id="rId810" Type="http://schemas.openxmlformats.org/officeDocument/2006/relationships/hyperlink" Target="aspi://module='ASPI'&amp;link='577/2004%20Z.z.%25237'&amp;ucin-k-dni='30.12.9999'" TargetMode="External"/><Relationship Id="rId852" Type="http://schemas.openxmlformats.org/officeDocument/2006/relationships/hyperlink" Target="aspi://module='ASPI'&amp;link='540/2021%20Z.z.%252340'&amp;ucin-k-dni='30.12.9999'" TargetMode="External"/><Relationship Id="rId242" Type="http://schemas.openxmlformats.org/officeDocument/2006/relationships/hyperlink" Target="aspi://module='ASPI'&amp;link='581/2004%20Z.z.'&amp;ucin-k-dni='30.12.9999'" TargetMode="External"/><Relationship Id="rId284" Type="http://schemas.openxmlformats.org/officeDocument/2006/relationships/hyperlink" Target="aspi://module='ASPI'&amp;link='313/2012%20Z.z.'&amp;ucin-k-dni='30.12.9999'" TargetMode="External"/><Relationship Id="rId491" Type="http://schemas.openxmlformats.org/officeDocument/2006/relationships/hyperlink" Target="aspi://module='ASPI'&amp;link='576/2004%20Z.z.%25234'&amp;ucin-k-dni='30.12.9999'" TargetMode="External"/><Relationship Id="rId505" Type="http://schemas.openxmlformats.org/officeDocument/2006/relationships/hyperlink" Target="aspi://module='ASPI'&amp;link='392/2020%20Z.z.'&amp;ucin-k-dni='30.12.9999'" TargetMode="External"/><Relationship Id="rId712" Type="http://schemas.openxmlformats.org/officeDocument/2006/relationships/hyperlink" Target="aspi://module='ASPI'&amp;link='330/2007%20Z.z.%252310'&amp;ucin-k-dni='30.12.9999'" TargetMode="External"/><Relationship Id="rId37" Type="http://schemas.openxmlformats.org/officeDocument/2006/relationships/hyperlink" Target="aspi://module='ASPI'&amp;link='362/2011%20Z.z.'&amp;ucin-k-dni='30.12.9999'" TargetMode="External"/><Relationship Id="rId79" Type="http://schemas.openxmlformats.org/officeDocument/2006/relationships/hyperlink" Target="aspi://module='ASPI'&amp;link='257/2017%20Z.z.'&amp;ucin-k-dni='30.12.9999'" TargetMode="External"/><Relationship Id="rId102" Type="http://schemas.openxmlformats.org/officeDocument/2006/relationships/hyperlink" Target="aspi://module='ASPI'&amp;link='252/2021%20Z.z.'&amp;ucin-k-dni='30.12.9999'" TargetMode="External"/><Relationship Id="rId144" Type="http://schemas.openxmlformats.org/officeDocument/2006/relationships/hyperlink" Target="aspi://module='ASPI'&amp;link='124/1998%20Z.z.'&amp;ucin-k-dni='30.12.9999'" TargetMode="External"/><Relationship Id="rId547" Type="http://schemas.openxmlformats.org/officeDocument/2006/relationships/hyperlink" Target="aspi://module='ASPI'&amp;link='185/2012%20Z.z.'&amp;ucin-k-dni='30.12.9999'" TargetMode="External"/><Relationship Id="rId589" Type="http://schemas.openxmlformats.org/officeDocument/2006/relationships/hyperlink" Target="aspi://module='ASPI'&amp;link='355/2007%20Z.z.'&amp;ucin-k-dni='30.12.9999'" TargetMode="External"/><Relationship Id="rId754" Type="http://schemas.openxmlformats.org/officeDocument/2006/relationships/hyperlink" Target="aspi://module='ASPI'&amp;link='278/1993%20Z.z.%252313'&amp;ucin-k-dni='30.12.9999'" TargetMode="External"/><Relationship Id="rId796" Type="http://schemas.openxmlformats.org/officeDocument/2006/relationships/hyperlink" Target="aspi://module='ASPI'&amp;link='513/1991%20Zb.%2523162-176'&amp;ucin-k-dni='30.12.9999'" TargetMode="External"/><Relationship Id="rId90" Type="http://schemas.openxmlformats.org/officeDocument/2006/relationships/hyperlink" Target="aspi://module='ASPI'&amp;link='221/2019%20Z.z.'&amp;ucin-k-dni='30.12.9999'" TargetMode="External"/><Relationship Id="rId186" Type="http://schemas.openxmlformats.org/officeDocument/2006/relationships/hyperlink" Target="aspi://module='ASPI'&amp;link='12/1998%20Z.z.'&amp;ucin-k-dni='30.12.9999'" TargetMode="External"/><Relationship Id="rId351" Type="http://schemas.openxmlformats.org/officeDocument/2006/relationships/hyperlink" Target="aspi://module='ASPI'&amp;link='580/2004%20Z.z.%25236'&amp;ucin-k-dni='30.12.9999'" TargetMode="External"/><Relationship Id="rId393" Type="http://schemas.openxmlformats.org/officeDocument/2006/relationships/hyperlink" Target="aspi://module='ASPI'&amp;link='351/2017%20Z.z.'&amp;ucin-k-dni='30.12.9999'" TargetMode="External"/><Relationship Id="rId407" Type="http://schemas.openxmlformats.org/officeDocument/2006/relationships/hyperlink" Target="aspi://module='ASPI'&amp;link='153/2013%20Z.z.%252311'&amp;ucin-k-dni='30.12.9999'" TargetMode="External"/><Relationship Id="rId449" Type="http://schemas.openxmlformats.org/officeDocument/2006/relationships/hyperlink" Target="aspi://module='ASPI'&amp;link='580/2004%20Z.z.%252310'&amp;ucin-k-dni='30.12.9999'" TargetMode="External"/><Relationship Id="rId614" Type="http://schemas.openxmlformats.org/officeDocument/2006/relationships/hyperlink" Target="aspi://module='ASPI'&amp;link='580/2004%20Z.z.%25239'&amp;ucin-k-dni='30.12.9999'" TargetMode="External"/><Relationship Id="rId656" Type="http://schemas.openxmlformats.org/officeDocument/2006/relationships/hyperlink" Target="aspi://module='ASPI'&amp;link='578/2004%20Z.z.%252311'&amp;ucin-k-dni='30.12.9999'" TargetMode="External"/><Relationship Id="rId821" Type="http://schemas.openxmlformats.org/officeDocument/2006/relationships/hyperlink" Target="aspi://module='ASPI'&amp;link='362/2011%20Z.z.%252343'&amp;ucin-k-dni='30.12.9999'" TargetMode="External"/><Relationship Id="rId863" Type="http://schemas.openxmlformats.org/officeDocument/2006/relationships/hyperlink" Target="aspi://module='ASPI'&amp;link='8/2009%20Z.z.%252368'&amp;ucin-k-dni='30.12.9999'" TargetMode="External"/><Relationship Id="rId211" Type="http://schemas.openxmlformats.org/officeDocument/2006/relationships/hyperlink" Target="aspi://module='ASPI'&amp;link='211/2000%20Z.z.'&amp;ucin-k-dni='30.12.9999'" TargetMode="External"/><Relationship Id="rId253" Type="http://schemas.openxmlformats.org/officeDocument/2006/relationships/hyperlink" Target="aspi://module='ASPI'&amp;link='176/2004%20Z.z.'&amp;ucin-k-dni='30.12.9999'" TargetMode="External"/><Relationship Id="rId295" Type="http://schemas.openxmlformats.org/officeDocument/2006/relationships/hyperlink" Target="aspi://module='ASPI'&amp;link='148/2015%20Z.z.'&amp;ucin-k-dni='30.12.9999'" TargetMode="External"/><Relationship Id="rId309" Type="http://schemas.openxmlformats.org/officeDocument/2006/relationships/hyperlink" Target="aspi://module='ASPI'&amp;link='266/2017%20Z.z.'&amp;ucin-k-dni='30.12.9999'" TargetMode="External"/><Relationship Id="rId460" Type="http://schemas.openxmlformats.org/officeDocument/2006/relationships/hyperlink" Target="aspi://module='ASPI'&amp;link='578/2004%20Z.z.%25235-5d'&amp;ucin-k-dni='30.12.9999'" TargetMode="External"/><Relationship Id="rId516" Type="http://schemas.openxmlformats.org/officeDocument/2006/relationships/hyperlink" Target="aspi://module='ASPI'&amp;link='77/2015%20Z.z.'&amp;ucin-k-dni='30.12.9999'" TargetMode="External"/><Relationship Id="rId698" Type="http://schemas.openxmlformats.org/officeDocument/2006/relationships/hyperlink" Target="aspi://module='ASPI'&amp;link='492/2009%20Z.z.%25232'&amp;ucin-k-dni='30.12.9999'" TargetMode="External"/><Relationship Id="rId48" Type="http://schemas.openxmlformats.org/officeDocument/2006/relationships/hyperlink" Target="aspi://module='ASPI'&amp;link='153/2013%20Z.z.'&amp;ucin-k-dni='30.12.9999'" TargetMode="External"/><Relationship Id="rId113" Type="http://schemas.openxmlformats.org/officeDocument/2006/relationships/hyperlink" Target="aspi://module='ASPI'&amp;link='310/2021%20Z.z.'&amp;ucin-k-dni='30.12.9999'" TargetMode="External"/><Relationship Id="rId320" Type="http://schemas.openxmlformats.org/officeDocument/2006/relationships/hyperlink" Target="aspi://module='ASPI'&amp;link='35/2019%20Z.z.'&amp;ucin-k-dni='30.12.9999'" TargetMode="External"/><Relationship Id="rId558" Type="http://schemas.openxmlformats.org/officeDocument/2006/relationships/hyperlink" Target="aspi://module='ASPI'&amp;link='576/2004%20Z.z.%25238'&amp;ucin-k-dni='30.12.9999'" TargetMode="External"/><Relationship Id="rId723" Type="http://schemas.openxmlformats.org/officeDocument/2006/relationships/hyperlink" Target="aspi://module='ASPI'&amp;link='351/2017%20Z.z.'&amp;ucin-k-dni='30.12.9999'" TargetMode="External"/><Relationship Id="rId765" Type="http://schemas.openxmlformats.org/officeDocument/2006/relationships/hyperlink" Target="aspi://module='ASPI'&amp;link='576/2004%20Z.z.%25234'&amp;ucin-k-dni='30.12.9999'" TargetMode="External"/><Relationship Id="rId155" Type="http://schemas.openxmlformats.org/officeDocument/2006/relationships/hyperlink" Target="aspi://module='ASPI'&amp;link='291/2002%20Z.z.'&amp;ucin-k-dni='30.12.9999'" TargetMode="External"/><Relationship Id="rId197" Type="http://schemas.openxmlformats.org/officeDocument/2006/relationships/hyperlink" Target="aspi://module='ASPI'&amp;link='609/2003%20Z.z.'&amp;ucin-k-dni='30.12.9999'" TargetMode="External"/><Relationship Id="rId362" Type="http://schemas.openxmlformats.org/officeDocument/2006/relationships/hyperlink" Target="aspi://module='ASPI'&amp;link='580/2004%20Z.z.%25239'&amp;ucin-k-dni='30.12.9999'" TargetMode="External"/><Relationship Id="rId418" Type="http://schemas.openxmlformats.org/officeDocument/2006/relationships/hyperlink" Target="aspi://module='ASPI'&amp;link='363/2011%20Z.z.%252396'&amp;ucin-k-dni='30.12.9999'" TargetMode="External"/><Relationship Id="rId625" Type="http://schemas.openxmlformats.org/officeDocument/2006/relationships/hyperlink" Target="aspi://module='ASPI'&amp;link='185/2012%20Z.z.'&amp;ucin-k-dni='30.12.9999'" TargetMode="External"/><Relationship Id="rId832" Type="http://schemas.openxmlformats.org/officeDocument/2006/relationships/hyperlink" Target="aspi://module='ASPI'&amp;link='440/2002%20Z.z.'&amp;ucin-k-dni='30.12.9999'" TargetMode="External"/><Relationship Id="rId222" Type="http://schemas.openxmlformats.org/officeDocument/2006/relationships/hyperlink" Target="aspi://module='ASPI'&amp;link='480/2002%20Z.z.'&amp;ucin-k-dni='30.12.9999'" TargetMode="External"/><Relationship Id="rId264" Type="http://schemas.openxmlformats.org/officeDocument/2006/relationships/hyperlink" Target="aspi://module='ASPI'&amp;link='215/2007%20Z.z.'&amp;ucin-k-dni='30.12.9999'" TargetMode="External"/><Relationship Id="rId471" Type="http://schemas.openxmlformats.org/officeDocument/2006/relationships/hyperlink" Target="aspi://module='ASPI'&amp;link='540/2021%20Z.z.%25234'&amp;ucin-k-dni='30.12.9999'" TargetMode="External"/><Relationship Id="rId667" Type="http://schemas.openxmlformats.org/officeDocument/2006/relationships/hyperlink" Target="aspi://module='ASPI'&amp;link='576/2004%20Z.z.%252317'&amp;ucin-k-dni='30.12.9999'" TargetMode="External"/><Relationship Id="rId874" Type="http://schemas.openxmlformats.org/officeDocument/2006/relationships/hyperlink" Target="aspi://module='ASPI'&amp;link='566/2001%20Z.z.'&amp;ucin-k-dni='30.12.9999'" TargetMode="External"/><Relationship Id="rId17" Type="http://schemas.openxmlformats.org/officeDocument/2006/relationships/hyperlink" Target="aspi://module='ASPI'&amp;link='309/2007%20Z.z.'&amp;ucin-k-dni='30.12.9999'" TargetMode="External"/><Relationship Id="rId59" Type="http://schemas.openxmlformats.org/officeDocument/2006/relationships/hyperlink" Target="aspi://module='ASPI'&amp;link='125/2016%20Z.z.'&amp;ucin-k-dni='30.12.9999'" TargetMode="External"/><Relationship Id="rId124" Type="http://schemas.openxmlformats.org/officeDocument/2006/relationships/hyperlink" Target="aspi://module='ASPI'&amp;link='513/1991%20Zb.%252358'&amp;ucin-k-dni='30.12.9999'" TargetMode="External"/><Relationship Id="rId527" Type="http://schemas.openxmlformats.org/officeDocument/2006/relationships/hyperlink" Target="aspi://module='ASPI'&amp;link='431/2002%20Z.z.%252323'&amp;ucin-k-dni='30.12.9999'" TargetMode="External"/><Relationship Id="rId569" Type="http://schemas.openxmlformats.org/officeDocument/2006/relationships/hyperlink" Target="aspi://module='ASPI'&amp;link='576/2004%20Z.z.%252310d'&amp;ucin-k-dni='30.12.9999'" TargetMode="External"/><Relationship Id="rId734" Type="http://schemas.openxmlformats.org/officeDocument/2006/relationships/hyperlink" Target="aspi://module='ASPI'&amp;link='578/2004%20Z.z.%252330a'&amp;ucin-k-dni='30.12.9999'" TargetMode="External"/><Relationship Id="rId776" Type="http://schemas.openxmlformats.org/officeDocument/2006/relationships/hyperlink" Target="aspi://module='ASPI'&amp;link='40/1964%20Zb.%252342b'&amp;ucin-k-dni='30.12.9999'" TargetMode="External"/><Relationship Id="rId70" Type="http://schemas.openxmlformats.org/officeDocument/2006/relationships/hyperlink" Target="aspi://module='ASPI'&amp;link='257/2017%20Z.z.'&amp;ucin-k-dni='30.12.9999'" TargetMode="External"/><Relationship Id="rId166" Type="http://schemas.openxmlformats.org/officeDocument/2006/relationships/hyperlink" Target="aspi://module='ASPI'&amp;link='242/2000%20Z.z.'&amp;ucin-k-dni='30.12.9999'" TargetMode="External"/><Relationship Id="rId331" Type="http://schemas.openxmlformats.org/officeDocument/2006/relationships/hyperlink" Target="aspi://module='ASPI'&amp;link='358/2021%20Z.z.'&amp;ucin-k-dni='30.12.9999'" TargetMode="External"/><Relationship Id="rId373" Type="http://schemas.openxmlformats.org/officeDocument/2006/relationships/hyperlink" Target="aspi://module='ASPI'&amp;link='580/2004%20Z.z.%25239f'&amp;ucin-k-dni='30.12.9999'" TargetMode="External"/><Relationship Id="rId429" Type="http://schemas.openxmlformats.org/officeDocument/2006/relationships/hyperlink" Target="aspi://module='ASPI'&amp;link='580/2004%20Z.z.%252327'&amp;ucin-k-dni='30.12.9999'" TargetMode="External"/><Relationship Id="rId580" Type="http://schemas.openxmlformats.org/officeDocument/2006/relationships/hyperlink" Target="aspi://module='ASPI'&amp;link='363/2011%20Z.z.%252387a-87d'&amp;ucin-k-dni='30.12.9999'" TargetMode="External"/><Relationship Id="rId636" Type="http://schemas.openxmlformats.org/officeDocument/2006/relationships/hyperlink" Target="aspi://module='ASPI'&amp;link='580/2004%20Z.z.%252325'&amp;ucin-k-dni='30.12.9999'" TargetMode="External"/><Relationship Id="rId801" Type="http://schemas.openxmlformats.org/officeDocument/2006/relationships/hyperlink" Target="aspi://module='ASPI'&amp;link='530/2003%20Z.z.%25238'&amp;ucin-k-dni='30.12.9999'" TargetMode="External"/><Relationship Id="rId1" Type="http://schemas.openxmlformats.org/officeDocument/2006/relationships/styles" Target="styles.xml"/><Relationship Id="rId233" Type="http://schemas.openxmlformats.org/officeDocument/2006/relationships/hyperlink" Target="aspi://module='ASPI'&amp;link='382/2004%20Z.z.'&amp;ucin-k-dni='30.12.9999'" TargetMode="External"/><Relationship Id="rId440" Type="http://schemas.openxmlformats.org/officeDocument/2006/relationships/hyperlink" Target="aspi://module='ASPI'&amp;link='352/2005%20Z.z.'&amp;ucin-k-dni='30.12.9999'" TargetMode="External"/><Relationship Id="rId678" Type="http://schemas.openxmlformats.org/officeDocument/2006/relationships/hyperlink" Target="aspi://module='ASPI'&amp;link='291/2002%20Z.z.'&amp;ucin-k-dni='30.12.9999'" TargetMode="External"/><Relationship Id="rId843" Type="http://schemas.openxmlformats.org/officeDocument/2006/relationships/hyperlink" Target="aspi://module='ASPI'&amp;link='73/1998%20Z.z.'&amp;ucin-k-dni='30.12.9999'" TargetMode="External"/><Relationship Id="rId885" Type="http://schemas.openxmlformats.org/officeDocument/2006/relationships/theme" Target="theme/theme1.xml"/><Relationship Id="rId28" Type="http://schemas.openxmlformats.org/officeDocument/2006/relationships/hyperlink" Target="aspi://module='ASPI'&amp;link='121/2010%20Z.z.'&amp;ucin-k-dni='30.12.9999'" TargetMode="External"/><Relationship Id="rId275" Type="http://schemas.openxmlformats.org/officeDocument/2006/relationships/hyperlink" Target="aspi://module='ASPI'&amp;link='533/2009%20Z.z.'&amp;ucin-k-dni='30.12.9999'" TargetMode="External"/><Relationship Id="rId300" Type="http://schemas.openxmlformats.org/officeDocument/2006/relationships/hyperlink" Target="aspi://module='ASPI'&amp;link='91/2016%20Z.z.'&amp;ucin-k-dni='30.12.9999'" TargetMode="External"/><Relationship Id="rId482" Type="http://schemas.openxmlformats.org/officeDocument/2006/relationships/hyperlink" Target="aspi://module='ASPI'&amp;link='578/2004%20Z.z.%25235'&amp;ucin-k-dni='30.12.9999'" TargetMode="External"/><Relationship Id="rId538" Type="http://schemas.openxmlformats.org/officeDocument/2006/relationships/hyperlink" Target="aspi://module='ASPI'&amp;link='576/2004%20Z.z.%25232'&amp;ucin-k-dni='30.12.9999'" TargetMode="External"/><Relationship Id="rId703" Type="http://schemas.openxmlformats.org/officeDocument/2006/relationships/hyperlink" Target="aspi://module='ASPI'&amp;link='566/2001%20Z.z.%252354'&amp;ucin-k-dni='30.12.9999'" TargetMode="External"/><Relationship Id="rId745" Type="http://schemas.openxmlformats.org/officeDocument/2006/relationships/hyperlink" Target="aspi://module='ASPI'&amp;link='578/2004%20Z.z.%252379'&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374/1994%20Z.z.'&amp;ucin-k-dni='30.12.9999'" TargetMode="External"/><Relationship Id="rId177" Type="http://schemas.openxmlformats.org/officeDocument/2006/relationships/hyperlink" Target="aspi://module='ASPI'&amp;link='471/1992%20Zb.'&amp;ucin-k-dni='30.12.9999'" TargetMode="External"/><Relationship Id="rId342" Type="http://schemas.openxmlformats.org/officeDocument/2006/relationships/hyperlink" Target="aspi://module='ASPI'&amp;link='95/2002%20Z.z.'&amp;ucin-k-dni='30.12.9999'" TargetMode="External"/><Relationship Id="rId384" Type="http://schemas.openxmlformats.org/officeDocument/2006/relationships/hyperlink" Target="aspi://module='ASPI'&amp;link='77/2015%20Z.z.'&amp;ucin-k-dni='30.12.9999'" TargetMode="External"/><Relationship Id="rId591" Type="http://schemas.openxmlformats.org/officeDocument/2006/relationships/hyperlink" Target="aspi://module='ASPI'&amp;link='153/2013%20Z.z.'&amp;ucin-k-dni='30.12.9999'" TargetMode="External"/><Relationship Id="rId605" Type="http://schemas.openxmlformats.org/officeDocument/2006/relationships/hyperlink" Target="aspi://module='ASPI'&amp;link='530/2003%20Z.z.'&amp;ucin-k-dni='30.12.9999'" TargetMode="External"/><Relationship Id="rId787" Type="http://schemas.openxmlformats.org/officeDocument/2006/relationships/hyperlink" Target="aspi://module='ASPI'&amp;link='577/2004%20Z.z.'&amp;ucin-k-dni='30.12.9999'" TargetMode="External"/><Relationship Id="rId812" Type="http://schemas.openxmlformats.org/officeDocument/2006/relationships/hyperlink" Target="aspi://module='ASPI'&amp;link='580/2004%20Z.z.%25237'&amp;ucin-k-dni='30.12.9999'" TargetMode="External"/><Relationship Id="rId202" Type="http://schemas.openxmlformats.org/officeDocument/2006/relationships/hyperlink" Target="aspi://module='ASPI'&amp;link='242/2000%20Z.z.'&amp;ucin-k-dni='30.12.9999'" TargetMode="External"/><Relationship Id="rId244" Type="http://schemas.openxmlformats.org/officeDocument/2006/relationships/hyperlink" Target="aspi://module='ASPI'&amp;link='386/2002%20Z.z.'&amp;ucin-k-dni='30.12.9999'" TargetMode="External"/><Relationship Id="rId647" Type="http://schemas.openxmlformats.org/officeDocument/2006/relationships/hyperlink" Target="aspi://module='ASPI'&amp;link='7/2005%20Z.z.%25233'&amp;ucin-k-dni='30.12.9999'" TargetMode="External"/><Relationship Id="rId689" Type="http://schemas.openxmlformats.org/officeDocument/2006/relationships/hyperlink" Target="aspi://module='ASPI'&amp;link='580/2004%20Z.z.'&amp;ucin-k-dni='30.12.9999'" TargetMode="External"/><Relationship Id="rId854" Type="http://schemas.openxmlformats.org/officeDocument/2006/relationships/hyperlink" Target="aspi://module='ASPI'&amp;link='211/2000%20Z.z.%25233'&amp;ucin-k-dni='30.12.9999'" TargetMode="External"/><Relationship Id="rId39" Type="http://schemas.openxmlformats.org/officeDocument/2006/relationships/hyperlink" Target="aspi://module='ASPI'&amp;link='185/2012%20Z.z.'&amp;ucin-k-dni='30.12.9999'" TargetMode="External"/><Relationship Id="rId286" Type="http://schemas.openxmlformats.org/officeDocument/2006/relationships/hyperlink" Target="aspi://module='ASPI'&amp;link='41/2013%20Z.z.'&amp;ucin-k-dni='30.12.9999'" TargetMode="External"/><Relationship Id="rId451" Type="http://schemas.openxmlformats.org/officeDocument/2006/relationships/hyperlink" Target="aspi://module='ASPI'&amp;link='580/2004%20Z.z.%25239f'&amp;ucin-k-dni='30.12.9999'" TargetMode="External"/><Relationship Id="rId493" Type="http://schemas.openxmlformats.org/officeDocument/2006/relationships/hyperlink" Target="aspi://module='ASPI'&amp;link='351/2017%20Z.z.'&amp;ucin-k-dni='30.12.9999'" TargetMode="External"/><Relationship Id="rId507" Type="http://schemas.openxmlformats.org/officeDocument/2006/relationships/hyperlink" Target="aspi://module='ASPI'&amp;link='540/2021%20Z.z.%252344'&amp;ucin-k-dni='30.12.9999'" TargetMode="External"/><Relationship Id="rId549" Type="http://schemas.openxmlformats.org/officeDocument/2006/relationships/hyperlink" Target="aspi://module='ASPI'&amp;link='576/2004%20Z.z.%25237'&amp;ucin-k-dni='30.12.9999'" TargetMode="External"/><Relationship Id="rId714" Type="http://schemas.openxmlformats.org/officeDocument/2006/relationships/hyperlink" Target="aspi://module='ASPI'&amp;link='315/2016%20Z.z.%25233'&amp;ucin-k-dni='30.12.9999'" TargetMode="External"/><Relationship Id="rId756" Type="http://schemas.openxmlformats.org/officeDocument/2006/relationships/hyperlink" Target="aspi://module='ASPI'&amp;link='428/2015%20Z.z.'&amp;ucin-k-dni='30.12.9999'" TargetMode="External"/><Relationship Id="rId50" Type="http://schemas.openxmlformats.org/officeDocument/2006/relationships/hyperlink" Target="aspi://module='ASPI'&amp;link='185/2014%20Z.z.'&amp;ucin-k-dni='30.12.9999'" TargetMode="External"/><Relationship Id="rId104" Type="http://schemas.openxmlformats.org/officeDocument/2006/relationships/hyperlink" Target="aspi://module='ASPI'&amp;link='81/2021%20Z.z.'&amp;ucin-k-dni='30.12.9999'" TargetMode="External"/><Relationship Id="rId146" Type="http://schemas.openxmlformats.org/officeDocument/2006/relationships/hyperlink" Target="aspi://module='ASPI'&amp;link='56/1999%20Z.z.'&amp;ucin-k-dni='30.12.9999'" TargetMode="External"/><Relationship Id="rId188" Type="http://schemas.openxmlformats.org/officeDocument/2006/relationships/hyperlink" Target="aspi://module='ASPI'&amp;link='197/1999%20Z.z.'&amp;ucin-k-dni='30.12.9999'" TargetMode="External"/><Relationship Id="rId311" Type="http://schemas.openxmlformats.org/officeDocument/2006/relationships/hyperlink" Target="aspi://module='ASPI'&amp;link='351/2017%20Z.z.'&amp;ucin-k-dni='30.12.9999'" TargetMode="External"/><Relationship Id="rId353" Type="http://schemas.openxmlformats.org/officeDocument/2006/relationships/hyperlink" Target="aspi://module='ASPI'&amp;link='580/2004%20Z.z.%252310a'&amp;ucin-k-dni='30.12.9999'" TargetMode="External"/><Relationship Id="rId395" Type="http://schemas.openxmlformats.org/officeDocument/2006/relationships/hyperlink" Target="aspi://module='ASPI'&amp;link='139/2019%20Z.z.'&amp;ucin-k-dni='30.12.9999'" TargetMode="External"/><Relationship Id="rId409" Type="http://schemas.openxmlformats.org/officeDocument/2006/relationships/hyperlink" Target="aspi://module='ASPI'&amp;link='336/2017%20Z.z.'&amp;ucin-k-dni='30.12.9999'" TargetMode="External"/><Relationship Id="rId560" Type="http://schemas.openxmlformats.org/officeDocument/2006/relationships/hyperlink" Target="aspi://module='ASPI'&amp;link='578/2004%20Z.z.%252379'&amp;ucin-k-dni='30.12.9999'" TargetMode="External"/><Relationship Id="rId798" Type="http://schemas.openxmlformats.org/officeDocument/2006/relationships/hyperlink" Target="aspi://module='ASPI'&amp;link='530/2003%20Z.z.%25233'&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553/2001%20Z.z.'&amp;ucin-k-dni='30.12.9999'" TargetMode="External"/><Relationship Id="rId420" Type="http://schemas.openxmlformats.org/officeDocument/2006/relationships/hyperlink" Target="aspi://module='ASPI'&amp;link='8/2008%20Z.z.'&amp;ucin-k-dni='30.12.9999'" TargetMode="External"/><Relationship Id="rId616" Type="http://schemas.openxmlformats.org/officeDocument/2006/relationships/hyperlink" Target="aspi://module='ASPI'&amp;link='580/2004%20Z.z.%252327a'&amp;ucin-k-dni='30.12.9999'" TargetMode="External"/><Relationship Id="rId658" Type="http://schemas.openxmlformats.org/officeDocument/2006/relationships/hyperlink" Target="aspi://module='ASPI'&amp;link='140/1998%20Z.z.%25237-11'&amp;ucin-k-dni='30.12.9999'" TargetMode="External"/><Relationship Id="rId823" Type="http://schemas.openxmlformats.org/officeDocument/2006/relationships/hyperlink" Target="aspi://module='ASPI'&amp;link='362/2011%20Z.z.%252344'&amp;ucin-k-dni='30.12.9999'" TargetMode="External"/><Relationship Id="rId865" Type="http://schemas.openxmlformats.org/officeDocument/2006/relationships/hyperlink" Target="aspi://module='ASPI'&amp;link='259/1993%20Z.z.'&amp;ucin-k-dni='30.12.9999'" TargetMode="External"/><Relationship Id="rId255" Type="http://schemas.openxmlformats.org/officeDocument/2006/relationships/hyperlink" Target="aspi://module='ASPI'&amp;link='464/2002%20Z.z.'&amp;ucin-k-dni='30.12.9999'" TargetMode="External"/><Relationship Id="rId297" Type="http://schemas.openxmlformats.org/officeDocument/2006/relationships/hyperlink" Target="aspi://module='ASPI'&amp;link='265/2015%20Z.z.'&amp;ucin-k-dni='30.12.9999'" TargetMode="External"/><Relationship Id="rId462" Type="http://schemas.openxmlformats.org/officeDocument/2006/relationships/hyperlink" Target="aspi://module='ASPI'&amp;link='576/2004%20Z.z.%25237'&amp;ucin-k-dni='30.12.9999'" TargetMode="External"/><Relationship Id="rId518" Type="http://schemas.openxmlformats.org/officeDocument/2006/relationships/hyperlink" Target="aspi://module='ASPI'&amp;link='576/2004%20Z.z.%25238a'&amp;ucin-k-dni='30.12.9999'" TargetMode="External"/><Relationship Id="rId725" Type="http://schemas.openxmlformats.org/officeDocument/2006/relationships/hyperlink" Target="aspi://module='ASPI'&amp;link='578/2004%20Z.z.%252333'&amp;ucin-k-dni='30.12.9999'" TargetMode="External"/><Relationship Id="rId115" Type="http://schemas.openxmlformats.org/officeDocument/2006/relationships/hyperlink" Target="aspi://module='ASPI'&amp;link='358/2021%20Z.z.'&amp;ucin-k-dni='30.12.9999'" TargetMode="External"/><Relationship Id="rId157" Type="http://schemas.openxmlformats.org/officeDocument/2006/relationships/hyperlink" Target="aspi://module='ASPI'&amp;link='534/2002%20Z.z.'&amp;ucin-k-dni='30.12.9999'" TargetMode="External"/><Relationship Id="rId322" Type="http://schemas.openxmlformats.org/officeDocument/2006/relationships/hyperlink" Target="aspi://module='ASPI'&amp;link='231/2019%20Z.z.'&amp;ucin-k-dni='30.12.9999'" TargetMode="External"/><Relationship Id="rId364" Type="http://schemas.openxmlformats.org/officeDocument/2006/relationships/hyperlink" Target="aspi://module='ASPI'&amp;link='580/2004%20Z.z.%252325'&amp;ucin-k-dni='30.12.9999'" TargetMode="External"/><Relationship Id="rId767" Type="http://schemas.openxmlformats.org/officeDocument/2006/relationships/hyperlink" Target="aspi://module='ASPI'&amp;link='599/2001%20Z.z.'&amp;ucin-k-dni='30.12.9999'" TargetMode="External"/><Relationship Id="rId61" Type="http://schemas.openxmlformats.org/officeDocument/2006/relationships/hyperlink" Target="aspi://module='ASPI'&amp;link='356/2016%20Z.z.'&amp;ucin-k-dni='30.12.9999'" TargetMode="External"/><Relationship Id="rId199" Type="http://schemas.openxmlformats.org/officeDocument/2006/relationships/hyperlink" Target="aspi://module='ASPI'&amp;link='273/1994%20Z.z.'&amp;ucin-k-dni='30.12.9999'" TargetMode="External"/><Relationship Id="rId571" Type="http://schemas.openxmlformats.org/officeDocument/2006/relationships/hyperlink" Target="aspi://module='ASPI'&amp;link='576/2004%20Z.z.%252310e'&amp;ucin-k-dni='30.12.9999'" TargetMode="External"/><Relationship Id="rId627" Type="http://schemas.openxmlformats.org/officeDocument/2006/relationships/hyperlink" Target="aspi://module='ASPI'&amp;link='576/2004%20Z.z.%25234'&amp;ucin-k-dni='30.12.9999'" TargetMode="External"/><Relationship Id="rId669" Type="http://schemas.openxmlformats.org/officeDocument/2006/relationships/hyperlink" Target="aspi://module='ASPI'&amp;link='576/2004%20Z.z.%25234'&amp;ucin-k-dni='30.12.9999'" TargetMode="External"/><Relationship Id="rId834" Type="http://schemas.openxmlformats.org/officeDocument/2006/relationships/hyperlink" Target="aspi://module='ASPI'&amp;link='652/2004%20Z.z.%25232'&amp;ucin-k-dni='30.12.9999'" TargetMode="External"/><Relationship Id="rId876" Type="http://schemas.openxmlformats.org/officeDocument/2006/relationships/hyperlink" Target="aspi://module='ASPI'&amp;link='576/2004%20Z.z.%252349k'&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217/2003%20Z.z.'&amp;ucin-k-dni='30.12.9999'" TargetMode="External"/><Relationship Id="rId266" Type="http://schemas.openxmlformats.org/officeDocument/2006/relationships/hyperlink" Target="aspi://module='ASPI'&amp;link='358/2007%20Z.z.'&amp;ucin-k-dni='30.12.9999'" TargetMode="External"/><Relationship Id="rId431" Type="http://schemas.openxmlformats.org/officeDocument/2006/relationships/hyperlink" Target="aspi://module='ASPI'&amp;link='580/2004%20Z.z.%252327a'&amp;ucin-k-dni='30.12.9999'" TargetMode="External"/><Relationship Id="rId473" Type="http://schemas.openxmlformats.org/officeDocument/2006/relationships/hyperlink" Target="aspi://module='ASPI'&amp;link='362/2011%20Z.z.'&amp;ucin-k-dni='30.12.9999'" TargetMode="External"/><Relationship Id="rId529" Type="http://schemas.openxmlformats.org/officeDocument/2006/relationships/hyperlink" Target="aspi://module='ASPI'&amp;link='513/1991%20Zb.%252366b'&amp;ucin-k-dni='30.12.9999'" TargetMode="External"/><Relationship Id="rId680" Type="http://schemas.openxmlformats.org/officeDocument/2006/relationships/hyperlink" Target="aspi://module='ASPI'&amp;link='297/2008%20Z.z.'&amp;ucin-k-dni='30.12.9999'" TargetMode="External"/><Relationship Id="rId736" Type="http://schemas.openxmlformats.org/officeDocument/2006/relationships/hyperlink" Target="aspi://module='ASPI'&amp;link='578/2004%20Z.z.%252380'&amp;ucin-k-dni='30.12.9999'" TargetMode="External"/><Relationship Id="rId30" Type="http://schemas.openxmlformats.org/officeDocument/2006/relationships/hyperlink" Target="aspi://module='ASPI'&amp;link='34/2011%20Z.z.'&amp;ucin-k-dni='30.12.9999'" TargetMode="External"/><Relationship Id="rId126" Type="http://schemas.openxmlformats.org/officeDocument/2006/relationships/hyperlink" Target="aspi://module='ASPI'&amp;link='513/1991%20Zb.%2523483'&amp;ucin-k-dni='30.12.9999'" TargetMode="External"/><Relationship Id="rId168" Type="http://schemas.openxmlformats.org/officeDocument/2006/relationships/hyperlink" Target="aspi://module='ASPI'&amp;link='291/2002%20Z.z.'&amp;ucin-k-dni='30.12.9999'" TargetMode="External"/><Relationship Id="rId333" Type="http://schemas.openxmlformats.org/officeDocument/2006/relationships/hyperlink" Target="aspi://module='ASPI'&amp;link='2/2022%20Z.z.'&amp;ucin-k-dni='30.12.9999'" TargetMode="External"/><Relationship Id="rId540" Type="http://schemas.openxmlformats.org/officeDocument/2006/relationships/hyperlink" Target="aspi://module='ASPI'&amp;link='592/2005%20Z.z.'&amp;ucin-k-dni='30.12.9999'" TargetMode="External"/><Relationship Id="rId778" Type="http://schemas.openxmlformats.org/officeDocument/2006/relationships/hyperlink" Target="aspi://module='ASPI'&amp;link='580/2004%20Z.z.%252328'&amp;ucin-k-dni='30.12.9999'" TargetMode="External"/><Relationship Id="rId72" Type="http://schemas.openxmlformats.org/officeDocument/2006/relationships/hyperlink" Target="aspi://module='ASPI'&amp;link='266/2017%20Z.z.'&amp;ucin-k-dni='30.12.9999'" TargetMode="External"/><Relationship Id="rId375" Type="http://schemas.openxmlformats.org/officeDocument/2006/relationships/hyperlink" Target="aspi://module='ASPI'&amp;link='540/2021%20Z.z.%252340'&amp;ucin-k-dni='30.12.9999'" TargetMode="External"/><Relationship Id="rId582" Type="http://schemas.openxmlformats.org/officeDocument/2006/relationships/hyperlink" Target="aspi://module='ASPI'&amp;link='577/2004%20Z.z.'&amp;ucin-k-dni='30.12.9999'" TargetMode="External"/><Relationship Id="rId638" Type="http://schemas.openxmlformats.org/officeDocument/2006/relationships/hyperlink" Target="aspi://module='ASPI'&amp;link='578/2004%20Z.z.%252311'&amp;ucin-k-dni='30.12.9999'" TargetMode="External"/><Relationship Id="rId803" Type="http://schemas.openxmlformats.org/officeDocument/2006/relationships/hyperlink" Target="aspi://module='ASPI'&amp;link='530/2003%20Z.z.%25238'&amp;ucin-k-dni='30.12.9999'" TargetMode="External"/><Relationship Id="rId845" Type="http://schemas.openxmlformats.org/officeDocument/2006/relationships/hyperlink" Target="aspi://module='ASPI'&amp;link='461/2003%20Z.z.%2523153'&amp;ucin-k-dni='30.12.9999'" TargetMode="External"/><Relationship Id="rId3" Type="http://schemas.openxmlformats.org/officeDocument/2006/relationships/webSettings" Target="webSettings.xml"/><Relationship Id="rId235" Type="http://schemas.openxmlformats.org/officeDocument/2006/relationships/hyperlink" Target="aspi://module='ASPI'&amp;link='533/2004%20Z.z.'&amp;ucin-k-dni='30.12.9999'" TargetMode="External"/><Relationship Id="rId277" Type="http://schemas.openxmlformats.org/officeDocument/2006/relationships/hyperlink" Target="aspi://module='ASPI'&amp;link='79/2011%20Z.z.'&amp;ucin-k-dni='30.12.9999'" TargetMode="External"/><Relationship Id="rId400" Type="http://schemas.openxmlformats.org/officeDocument/2006/relationships/hyperlink" Target="aspi://module='ASPI'&amp;link='363/2011%20Z.z.%252387b'&amp;ucin-k-dni='30.12.9999'" TargetMode="External"/><Relationship Id="rId442" Type="http://schemas.openxmlformats.org/officeDocument/2006/relationships/hyperlink" Target="aspi://module='ASPI'&amp;link='352/2005%20Z.z.'&amp;ucin-k-dni='30.12.9999'" TargetMode="External"/><Relationship Id="rId484" Type="http://schemas.openxmlformats.org/officeDocument/2006/relationships/hyperlink" Target="aspi://module='ASPI'&amp;link='576/2004%20Z.z.%252310a'&amp;ucin-k-dni='30.12.9999'" TargetMode="External"/><Relationship Id="rId705" Type="http://schemas.openxmlformats.org/officeDocument/2006/relationships/hyperlink" Target="aspi://module='ASPI'&amp;link='594/2003%20Z.z.%25233'&amp;ucin-k-dni='30.12.9999'" TargetMode="External"/><Relationship Id="rId137" Type="http://schemas.openxmlformats.org/officeDocument/2006/relationships/hyperlink" Target="aspi://module='ASPI'&amp;link='98/1995%20Z.z.'&amp;ucin-k-dni='30.12.9999'" TargetMode="External"/><Relationship Id="rId302" Type="http://schemas.openxmlformats.org/officeDocument/2006/relationships/hyperlink" Target="aspi://module='ASPI'&amp;link='286/2016%20Z.z.'&amp;ucin-k-dni='30.12.9999'" TargetMode="External"/><Relationship Id="rId344" Type="http://schemas.openxmlformats.org/officeDocument/2006/relationships/hyperlink" Target="aspi://module='ASPI'&amp;link='513/1991%20Zb.%252356'&amp;ucin-k-dni='30.12.9999'" TargetMode="External"/><Relationship Id="rId691" Type="http://schemas.openxmlformats.org/officeDocument/2006/relationships/hyperlink" Target="aspi://module='ASPI'&amp;link='429/2002%20Z.z.%25234'&amp;ucin-k-dni='30.12.9999'" TargetMode="External"/><Relationship Id="rId747" Type="http://schemas.openxmlformats.org/officeDocument/2006/relationships/hyperlink" Target="aspi://module='ASPI'&amp;link='576/2004%20Z.z.%25238a'&amp;ucin-k-dni='30.12.9999'" TargetMode="External"/><Relationship Id="rId789" Type="http://schemas.openxmlformats.org/officeDocument/2006/relationships/hyperlink" Target="aspi://module='ASPI'&amp;link='580/2004%20Z.z.%252310'&amp;ucin-k-dni='30.12.9999'" TargetMode="External"/><Relationship Id="rId41" Type="http://schemas.openxmlformats.org/officeDocument/2006/relationships/hyperlink" Target="aspi://module='ASPI'&amp;link='421/2012%20Z.z.'&amp;ucin-k-dni='30.12.9999'" TargetMode="External"/><Relationship Id="rId83" Type="http://schemas.openxmlformats.org/officeDocument/2006/relationships/hyperlink" Target="aspi://module='ASPI'&amp;link='177/2018%20Z.z.'&amp;ucin-k-dni='30.12.9999'" TargetMode="External"/><Relationship Id="rId179" Type="http://schemas.openxmlformats.org/officeDocument/2006/relationships/hyperlink" Target="aspi://module='ASPI'&amp;link='122/1993%20Z.z.'&amp;ucin-k-dni='30.12.9999'" TargetMode="External"/><Relationship Id="rId386" Type="http://schemas.openxmlformats.org/officeDocument/2006/relationships/hyperlink" Target="aspi://module='ASPI'&amp;link='257/2017%20Z.z.'&amp;ucin-k-dni='30.12.9999'" TargetMode="External"/><Relationship Id="rId551" Type="http://schemas.openxmlformats.org/officeDocument/2006/relationships/hyperlink" Target="aspi://module='ASPI'&amp;link='153/2013%20Z.z.%252314'&amp;ucin-k-dni='30.12.9999'" TargetMode="External"/><Relationship Id="rId593" Type="http://schemas.openxmlformats.org/officeDocument/2006/relationships/hyperlink" Target="aspi://module='ASPI'&amp;link='161/2015%20Z.z.'&amp;ucin-k-dni='30.12.9999'" TargetMode="External"/><Relationship Id="rId607" Type="http://schemas.openxmlformats.org/officeDocument/2006/relationships/hyperlink" Target="aspi://module='ASPI'&amp;link='580/2004%20Z.z.'&amp;ucin-k-dni='30.12.9999'" TargetMode="External"/><Relationship Id="rId649" Type="http://schemas.openxmlformats.org/officeDocument/2006/relationships/hyperlink" Target="aspi://module='ASPI'&amp;link='580/2004%20Z.z.%252316'&amp;ucin-k-dni='30.12.9999'" TargetMode="External"/><Relationship Id="rId814" Type="http://schemas.openxmlformats.org/officeDocument/2006/relationships/hyperlink" Target="aspi://module='ASPI'&amp;link='580/2004%20Z.z.%252323'&amp;ucin-k-dni='30.12.9999'" TargetMode="External"/><Relationship Id="rId856" Type="http://schemas.openxmlformats.org/officeDocument/2006/relationships/hyperlink" Target="aspi://module='ASPI'&amp;link='140/1961%20Zb.%2523168'&amp;ucin-k-dni='30.12.9999'" TargetMode="External"/><Relationship Id="rId190" Type="http://schemas.openxmlformats.org/officeDocument/2006/relationships/hyperlink" Target="aspi://module='ASPI'&amp;link='238/2000%20Z.z.'&amp;ucin-k-dni='30.12.9999'" TargetMode="External"/><Relationship Id="rId204" Type="http://schemas.openxmlformats.org/officeDocument/2006/relationships/hyperlink" Target="aspi://module='ASPI'&amp;link='123/1996%20Z.z.'&amp;ucin-k-dni='30.12.9999'" TargetMode="External"/><Relationship Id="rId246" Type="http://schemas.openxmlformats.org/officeDocument/2006/relationships/hyperlink" Target="aspi://module='ASPI'&amp;link='523/2004%20Z.z.'&amp;ucin-k-dni='30.12.9999'" TargetMode="External"/><Relationship Id="rId288" Type="http://schemas.openxmlformats.org/officeDocument/2006/relationships/hyperlink" Target="aspi://module='ASPI'&amp;link='440/2012%20Z.z.'&amp;ucin-k-dni='30.12.9999'" TargetMode="External"/><Relationship Id="rId411" Type="http://schemas.openxmlformats.org/officeDocument/2006/relationships/hyperlink" Target="aspi://module='ASPI'&amp;link='211/2000%20Z.z.'&amp;ucin-k-dni='30.12.9999'" TargetMode="External"/><Relationship Id="rId453" Type="http://schemas.openxmlformats.org/officeDocument/2006/relationships/hyperlink" Target="aspi://module='ASPI'&amp;link='580/2004%20Z.z.%25239d'&amp;ucin-k-dni='30.12.9999'" TargetMode="External"/><Relationship Id="rId509" Type="http://schemas.openxmlformats.org/officeDocument/2006/relationships/hyperlink" Target="aspi://module='ASPI'&amp;link='580/2004%20Z.z.%25239'&amp;ucin-k-dni='30.12.9999'" TargetMode="External"/><Relationship Id="rId660" Type="http://schemas.openxmlformats.org/officeDocument/2006/relationships/hyperlink" Target="aspi://module='ASPI'&amp;link='362/2011%20Z.z.'&amp;ucin-k-dni='30.12.9999'" TargetMode="External"/><Relationship Id="rId106" Type="http://schemas.openxmlformats.org/officeDocument/2006/relationships/hyperlink" Target="aspi://module='ASPI'&amp;link='358/2021%20Z.z.'&amp;ucin-k-dni='30.12.9999'" TargetMode="External"/><Relationship Id="rId313" Type="http://schemas.openxmlformats.org/officeDocument/2006/relationships/hyperlink" Target="aspi://module='ASPI'&amp;link='109/2018%20Z.z.'&amp;ucin-k-dni='30.12.9999'" TargetMode="External"/><Relationship Id="rId495" Type="http://schemas.openxmlformats.org/officeDocument/2006/relationships/hyperlink" Target="aspi://module='ASPI'&amp;link='576/2004%20Z.z.%25232'&amp;ucin-k-dni='30.12.9999'" TargetMode="External"/><Relationship Id="rId716" Type="http://schemas.openxmlformats.org/officeDocument/2006/relationships/hyperlink" Target="aspi://module='ASPI'&amp;link='513/1991%20Zb.%252368'&amp;ucin-k-dni='30.12.9999'" TargetMode="External"/><Relationship Id="rId758" Type="http://schemas.openxmlformats.org/officeDocument/2006/relationships/hyperlink" Target="aspi://module='ASPI'&amp;link='578/2004%20Z.z.'&amp;ucin-k-dni='30.12.9999'" TargetMode="External"/><Relationship Id="rId10" Type="http://schemas.openxmlformats.org/officeDocument/2006/relationships/hyperlink" Target="aspi://module='ASPI'&amp;link='660/2005%20Z.z.'&amp;ucin-k-dni='30.12.9999'" TargetMode="External"/><Relationship Id="rId52" Type="http://schemas.openxmlformats.org/officeDocument/2006/relationships/hyperlink" Target="aspi://module='ASPI'&amp;link='77/2015%20Z.z.'&amp;ucin-k-dni='30.12.9999'" TargetMode="External"/><Relationship Id="rId94" Type="http://schemas.openxmlformats.org/officeDocument/2006/relationships/hyperlink" Target="aspi://module='ASPI'&amp;link='125/2020%20Z.z.'&amp;ucin-k-dni='30.12.9999'" TargetMode="External"/><Relationship Id="rId148" Type="http://schemas.openxmlformats.org/officeDocument/2006/relationships/hyperlink" Target="aspi://module='ASPI'&amp;link='242/2000%20Z.z.'&amp;ucin-k-dni='30.12.9999'" TargetMode="External"/><Relationship Id="rId355" Type="http://schemas.openxmlformats.org/officeDocument/2006/relationships/hyperlink" Target="aspi://module='ASPI'&amp;link='224/2006%20Z.z.%25234a'&amp;ucin-k-dni='30.12.9999'" TargetMode="External"/><Relationship Id="rId397" Type="http://schemas.openxmlformats.org/officeDocument/2006/relationships/hyperlink" Target="aspi://module='ASPI'&amp;link='139/2019%20Z.z.'&amp;ucin-k-dni='30.12.9999'" TargetMode="External"/><Relationship Id="rId520" Type="http://schemas.openxmlformats.org/officeDocument/2006/relationships/hyperlink" Target="aspi://module='ASPI'&amp;link='431/2002%20Z.z.%252317'&amp;ucin-k-dni='30.12.9999'" TargetMode="External"/><Relationship Id="rId562" Type="http://schemas.openxmlformats.org/officeDocument/2006/relationships/hyperlink" Target="aspi://module='ASPI'&amp;link='577/2004%20Z.z.%252338b'&amp;ucin-k-dni='30.12.9999'" TargetMode="External"/><Relationship Id="rId618" Type="http://schemas.openxmlformats.org/officeDocument/2006/relationships/hyperlink" Target="aspi://module='ASPI'&amp;link='580/2004%20Z.z.%252326'&amp;ucin-k-dni='30.12.9999'" TargetMode="External"/><Relationship Id="rId825" Type="http://schemas.openxmlformats.org/officeDocument/2006/relationships/hyperlink" Target="aspi://module='ASPI'&amp;link='362/2011%20Z.z.%2523120'&amp;ucin-k-dni='30.12.9999'" TargetMode="External"/><Relationship Id="rId215" Type="http://schemas.openxmlformats.org/officeDocument/2006/relationships/hyperlink" Target="aspi://module='ASPI'&amp;link='118/2002%20Z.z.'&amp;ucin-k-dni='30.12.9999'" TargetMode="External"/><Relationship Id="rId257" Type="http://schemas.openxmlformats.org/officeDocument/2006/relationships/hyperlink" Target="aspi://module='ASPI'&amp;link='353/2005%20Z.z.'&amp;ucin-k-dni='30.12.9999'" TargetMode="External"/><Relationship Id="rId422" Type="http://schemas.openxmlformats.org/officeDocument/2006/relationships/hyperlink" Target="aspi://module='ASPI'&amp;link='431/2002%20Z.z.%252326'&amp;ucin-k-dni='30.12.9999'" TargetMode="External"/><Relationship Id="rId464" Type="http://schemas.openxmlformats.org/officeDocument/2006/relationships/hyperlink" Target="aspi://module='ASPI'&amp;link='576/2004%20Z.z.%252312'&amp;ucin-k-dni='30.12.9999'" TargetMode="External"/><Relationship Id="rId867" Type="http://schemas.openxmlformats.org/officeDocument/2006/relationships/hyperlink" Target="aspi://module='ASPI'&amp;link='513/1991%20Zb.%2523566-576'&amp;ucin-k-dni='30.12.9999'" TargetMode="External"/><Relationship Id="rId299" Type="http://schemas.openxmlformats.org/officeDocument/2006/relationships/hyperlink" Target="aspi://module='ASPI'&amp;link='429/2015%20Z.z.'&amp;ucin-k-dni='30.12.9999'" TargetMode="External"/><Relationship Id="rId727" Type="http://schemas.openxmlformats.org/officeDocument/2006/relationships/hyperlink" Target="aspi://module='ASPI'&amp;link='382/2004%20Z.z.%25234'&amp;ucin-k-dni='30.12.9999'" TargetMode="External"/><Relationship Id="rId63" Type="http://schemas.openxmlformats.org/officeDocument/2006/relationships/hyperlink" Target="aspi://module='ASPI'&amp;link='41/2017%20Z.z.'&amp;ucin-k-dni='30.12.9999'" TargetMode="External"/><Relationship Id="rId159" Type="http://schemas.openxmlformats.org/officeDocument/2006/relationships/hyperlink" Target="aspi://module='ASPI'&amp;link='138/2003%20Z.z.'&amp;ucin-k-dni='30.12.9999'" TargetMode="External"/><Relationship Id="rId366" Type="http://schemas.openxmlformats.org/officeDocument/2006/relationships/hyperlink" Target="aspi://module='ASPI'&amp;link='455/1991%20Zb.'&amp;ucin-k-dni='30.12.9999'" TargetMode="External"/><Relationship Id="rId573" Type="http://schemas.openxmlformats.org/officeDocument/2006/relationships/hyperlink" Target="aspi://module='ASPI'&amp;link='267/2022%20Z.z.'&amp;ucin-k-dni='30.12.9999'" TargetMode="External"/><Relationship Id="rId780" Type="http://schemas.openxmlformats.org/officeDocument/2006/relationships/hyperlink" Target="aspi://module='ASPI'&amp;link='580/2004%20Z.z.%252327'&amp;ucin-k-dni='30.12.9999'" TargetMode="External"/><Relationship Id="rId226" Type="http://schemas.openxmlformats.org/officeDocument/2006/relationships/hyperlink" Target="aspi://module='ASPI'&amp;link='450/2003%20Z.z.'&amp;ucin-k-dni='30.12.9999'" TargetMode="External"/><Relationship Id="rId433" Type="http://schemas.openxmlformats.org/officeDocument/2006/relationships/hyperlink" Target="aspi://module='ASPI'&amp;link='577/2004%20Z.z.%252338a'&amp;ucin-k-dni='30.12.9999'" TargetMode="External"/><Relationship Id="rId878" Type="http://schemas.openxmlformats.org/officeDocument/2006/relationships/hyperlink" Target="aspi://module='ASPI'&amp;link='576/2004%20Z.z.%252310a'&amp;ucin-k-dni='30.12.9999'" TargetMode="External"/><Relationship Id="rId640" Type="http://schemas.openxmlformats.org/officeDocument/2006/relationships/hyperlink" Target="aspi://module='ASPI'&amp;link='578/2004%20Z.z.%25235c'&amp;ucin-k-dni='30.12.9999'" TargetMode="External"/><Relationship Id="rId738" Type="http://schemas.openxmlformats.org/officeDocument/2006/relationships/hyperlink" Target="aspi://module='ASPI'&amp;link='192/2009%20Z.z.'&amp;ucin-k-dni='30.12.9999'" TargetMode="External"/><Relationship Id="rId74" Type="http://schemas.openxmlformats.org/officeDocument/2006/relationships/hyperlink" Target="aspi://module='ASPI'&amp;link='351/2017%20Z.z.'&amp;ucin-k-dni='30.12.9999'" TargetMode="External"/><Relationship Id="rId377" Type="http://schemas.openxmlformats.org/officeDocument/2006/relationships/hyperlink" Target="aspi://module='ASPI'&amp;link='580/2004%20Z.z.%252319'&amp;ucin-k-dni='30.12.9999'" TargetMode="External"/><Relationship Id="rId500" Type="http://schemas.openxmlformats.org/officeDocument/2006/relationships/hyperlink" Target="aspi://module='ASPI'&amp;link='576/2004%20Z.z.%25232'&amp;ucin-k-dni='30.12.9999'" TargetMode="External"/><Relationship Id="rId584" Type="http://schemas.openxmlformats.org/officeDocument/2006/relationships/hyperlink" Target="aspi://module='ASPI'&amp;link='580/2004%20Z.z.%25239'&amp;ucin-k-dni='30.12.9999'" TargetMode="External"/><Relationship Id="rId805" Type="http://schemas.openxmlformats.org/officeDocument/2006/relationships/hyperlink" Target="aspi://module='ASPI'&amp;link='576/2004%20Z.z.%252326'&amp;ucin-k-dni='30.12.9999'" TargetMode="External"/><Relationship Id="rId5" Type="http://schemas.openxmlformats.org/officeDocument/2006/relationships/hyperlink" Target="aspi://module='ASPI'&amp;link='719/2004%20Z.z.'&amp;ucin-k-dni='30.12.9999'" TargetMode="External"/><Relationship Id="rId237" Type="http://schemas.openxmlformats.org/officeDocument/2006/relationships/hyperlink" Target="aspi://module='ASPI'&amp;link='578/2004%20Z.z.'&amp;ucin-k-dni='30.12.9999'" TargetMode="External"/><Relationship Id="rId791" Type="http://schemas.openxmlformats.org/officeDocument/2006/relationships/hyperlink" Target="aspi://module='ASPI'&amp;link='7/2005%20Z.z.%25233'&amp;ucin-k-dni='30.12.9999'" TargetMode="External"/><Relationship Id="rId444" Type="http://schemas.openxmlformats.org/officeDocument/2006/relationships/hyperlink" Target="aspi://module='ASPI'&amp;link='580/2004%20Z.z.%252310a'&amp;ucin-k-dni='30.12.9999'" TargetMode="External"/><Relationship Id="rId651" Type="http://schemas.openxmlformats.org/officeDocument/2006/relationships/hyperlink" Target="aspi://module='ASPI'&amp;link='578/2004%20Z.z.%252311'&amp;ucin-k-dni='30.12.9999'" TargetMode="External"/><Relationship Id="rId749" Type="http://schemas.openxmlformats.org/officeDocument/2006/relationships/hyperlink" Target="aspi://module='ASPI'&amp;link='281/2015%20Z.z.%252377'&amp;ucin-k-dni='30.12.9999'" TargetMode="External"/><Relationship Id="rId290" Type="http://schemas.openxmlformats.org/officeDocument/2006/relationships/hyperlink" Target="aspi://module='ASPI'&amp;link='220/2013%20Z.z.'&amp;ucin-k-dni='30.12.9999'" TargetMode="External"/><Relationship Id="rId304" Type="http://schemas.openxmlformats.org/officeDocument/2006/relationships/hyperlink" Target="aspi://module='ASPI'&amp;link='315/2016%20Z.z.'&amp;ucin-k-dni='30.12.9999'" TargetMode="External"/><Relationship Id="rId388" Type="http://schemas.openxmlformats.org/officeDocument/2006/relationships/hyperlink" Target="aspi://module='ASPI'&amp;link='576/2004%20Z.z.%25238a'&amp;ucin-k-dni='30.12.9999'" TargetMode="External"/><Relationship Id="rId511" Type="http://schemas.openxmlformats.org/officeDocument/2006/relationships/hyperlink" Target="aspi://module='ASPI'&amp;link='153/2013%20Z.z.%25233'&amp;ucin-k-dni='30.12.9999'" TargetMode="External"/><Relationship Id="rId609" Type="http://schemas.openxmlformats.org/officeDocument/2006/relationships/hyperlink" Target="aspi://module='ASPI'&amp;link='580/2004%20Z.z.%252319'&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448/2000%20Z.z.'&amp;ucin-k-dni='30.12.9999'" TargetMode="External"/><Relationship Id="rId595" Type="http://schemas.openxmlformats.org/officeDocument/2006/relationships/hyperlink" Target="aspi://module='ASPI'&amp;link='71/1967%20Zb.'&amp;ucin-k-dni='30.12.9999'" TargetMode="External"/><Relationship Id="rId816" Type="http://schemas.openxmlformats.org/officeDocument/2006/relationships/hyperlink" Target="aspi://module='ASPI'&amp;link='362/2011%20Z.z.%252325'&amp;ucin-k-dni='30.12.9999'" TargetMode="External"/><Relationship Id="rId248" Type="http://schemas.openxmlformats.org/officeDocument/2006/relationships/hyperlink" Target="aspi://module='ASPI'&amp;link='386/2002%20Z.z.'&amp;ucin-k-dni='30.12.9999'" TargetMode="External"/><Relationship Id="rId455" Type="http://schemas.openxmlformats.org/officeDocument/2006/relationships/hyperlink" Target="aspi://module='ASPI'&amp;link='576/2004%20Z.z.%25232'&amp;ucin-k-dni='30.12.9999'" TargetMode="External"/><Relationship Id="rId662" Type="http://schemas.openxmlformats.org/officeDocument/2006/relationships/hyperlink" Target="aspi://module='ASPI'&amp;link='776/2004%20Z.z.'&amp;ucin-k-dni='30.12.9999'" TargetMode="External"/><Relationship Id="rId12" Type="http://schemas.openxmlformats.org/officeDocument/2006/relationships/hyperlink" Target="aspi://module='ASPI'&amp;link='282/2006%20Z.z.'&amp;ucin-k-dni='30.12.9999'" TargetMode="External"/><Relationship Id="rId108" Type="http://schemas.openxmlformats.org/officeDocument/2006/relationships/hyperlink" Target="aspi://module='ASPI'&amp;link='2/2022%20Z.z.'&amp;ucin-k-dni='30.12.9999'" TargetMode="External"/><Relationship Id="rId315" Type="http://schemas.openxmlformats.org/officeDocument/2006/relationships/hyperlink" Target="aspi://module='ASPI'&amp;link='192/2018%20Z.z.'&amp;ucin-k-dni='30.12.9999'" TargetMode="External"/><Relationship Id="rId522" Type="http://schemas.openxmlformats.org/officeDocument/2006/relationships/hyperlink" Target="aspi://module='ASPI'&amp;link='540/2007%20Z.z.%25232'&amp;ucin-k-dni='30.12.9999'" TargetMode="External"/><Relationship Id="rId96" Type="http://schemas.openxmlformats.org/officeDocument/2006/relationships/hyperlink" Target="aspi://module='ASPI'&amp;link='392/2020%20Z.z.'&amp;ucin-k-dni='30.12.9999'" TargetMode="External"/><Relationship Id="rId161" Type="http://schemas.openxmlformats.org/officeDocument/2006/relationships/hyperlink" Target="aspi://module='ASPI'&amp;link='578/2003%20Z.z.'&amp;ucin-k-dni='30.12.9999'" TargetMode="External"/><Relationship Id="rId399" Type="http://schemas.openxmlformats.org/officeDocument/2006/relationships/hyperlink" Target="aspi://module='ASPI'&amp;link='81/2021%20Z.z.'&amp;ucin-k-dni='30.12.9999'" TargetMode="External"/><Relationship Id="rId827" Type="http://schemas.openxmlformats.org/officeDocument/2006/relationships/hyperlink" Target="aspi://module='ASPI'&amp;link='363/2011%20Z.z.%25234'&amp;ucin-k-dni='30.12.9999'" TargetMode="External"/><Relationship Id="rId259" Type="http://schemas.openxmlformats.org/officeDocument/2006/relationships/hyperlink" Target="aspi://module='ASPI'&amp;link='660/2005%20Z.z.'&amp;ucin-k-dni='30.12.9999'" TargetMode="External"/><Relationship Id="rId466" Type="http://schemas.openxmlformats.org/officeDocument/2006/relationships/hyperlink" Target="aspi://module='ASPI'&amp;link='576/2004%20Z.z.%25237'&amp;ucin-k-dni='30.12.9999'" TargetMode="External"/><Relationship Id="rId673" Type="http://schemas.openxmlformats.org/officeDocument/2006/relationships/hyperlink" Target="aspi://module='ASPI'&amp;link='131/2002%20Z.z.%252353'&amp;ucin-k-dni='30.12.9999'" TargetMode="External"/><Relationship Id="rId880" Type="http://schemas.openxmlformats.org/officeDocument/2006/relationships/hyperlink" Target="aspi://module='ASPI'&amp;link='578/2004%20Z.z.%25237'&amp;ucin-k-dni='30.12.9999'" TargetMode="External"/><Relationship Id="rId23" Type="http://schemas.openxmlformats.org/officeDocument/2006/relationships/hyperlink" Target="aspi://module='ASPI'&amp;link='297/2008%20Z.z.'&amp;ucin-k-dni='30.12.9999'" TargetMode="External"/><Relationship Id="rId119" Type="http://schemas.openxmlformats.org/officeDocument/2006/relationships/hyperlink" Target="aspi://module='ASPI'&amp;link='513/1991%20Zb.%25235'&amp;ucin-k-dni='30.12.9999'" TargetMode="External"/><Relationship Id="rId326" Type="http://schemas.openxmlformats.org/officeDocument/2006/relationships/hyperlink" Target="aspi://module='ASPI'&amp;link='392/2020%20Z.z.'&amp;ucin-k-dni='30.12.9999'" TargetMode="External"/><Relationship Id="rId533" Type="http://schemas.openxmlformats.org/officeDocument/2006/relationships/hyperlink" Target="aspi://module='ASPI'&amp;link='7/2005%20Z.z.'&amp;ucin-k-dni='30.12.9999'" TargetMode="External"/><Relationship Id="rId740" Type="http://schemas.openxmlformats.org/officeDocument/2006/relationships/hyperlink" Target="aspi://module='ASPI'&amp;link='653/2007%20Z.z.'&amp;ucin-k-dni='30.12.9999'" TargetMode="External"/><Relationship Id="rId838" Type="http://schemas.openxmlformats.org/officeDocument/2006/relationships/hyperlink" Target="aspi://module='ASPI'&amp;link='233/1995%20Z.z.%252345'&amp;ucin-k-dni='30.12.9999'" TargetMode="External"/><Relationship Id="rId172" Type="http://schemas.openxmlformats.org/officeDocument/2006/relationships/hyperlink" Target="aspi://module='ASPI'&amp;link='513/2005%20Z.z.'&amp;ucin-k-dni='30.12.9999'" TargetMode="External"/><Relationship Id="rId477" Type="http://schemas.openxmlformats.org/officeDocument/2006/relationships/hyperlink" Target="aspi://module='ASPI'&amp;link='540/2021%20Z.z.%252338'&amp;ucin-k-dni='30.12.9999'" TargetMode="External"/><Relationship Id="rId600" Type="http://schemas.openxmlformats.org/officeDocument/2006/relationships/hyperlink" Target="aspi://module='ASPI'&amp;link='595/2003%20Z.z.%25235'&amp;ucin-k-dni='30.12.9999'" TargetMode="External"/><Relationship Id="rId684" Type="http://schemas.openxmlformats.org/officeDocument/2006/relationships/hyperlink" Target="aspi://module='ASPI'&amp;link='7/2005%20Z.z.'&amp;ucin-k-dni='30.12.9999'" TargetMode="External"/><Relationship Id="rId337" Type="http://schemas.openxmlformats.org/officeDocument/2006/relationships/hyperlink" Target="aspi://module='ASPI'&amp;link='267/2022%20Z.z.'&amp;ucin-k-dni='30.12.9999'" TargetMode="External"/><Relationship Id="rId34" Type="http://schemas.openxmlformats.org/officeDocument/2006/relationships/hyperlink" Target="aspi://module='ASPI'&amp;link='34/2011%20Z.z.'&amp;ucin-k-dni='30.12.9999'" TargetMode="External"/><Relationship Id="rId544" Type="http://schemas.openxmlformats.org/officeDocument/2006/relationships/hyperlink" Target="aspi://module='ASPI'&amp;link='185/2012%20Z.z.'&amp;ucin-k-dni='30.12.9999'" TargetMode="External"/><Relationship Id="rId751" Type="http://schemas.openxmlformats.org/officeDocument/2006/relationships/hyperlink" Target="aspi://module='ASPI'&amp;link='576/2004%20Z.z.%252343'&amp;ucin-k-dni='30.12.9999'" TargetMode="External"/><Relationship Id="rId849" Type="http://schemas.openxmlformats.org/officeDocument/2006/relationships/hyperlink" Target="aspi://module='ASPI'&amp;link='580/2004%20Z.z.%252325'&amp;ucin-k-dni='30.12.9999'" TargetMode="External"/><Relationship Id="rId183" Type="http://schemas.openxmlformats.org/officeDocument/2006/relationships/hyperlink" Target="aspi://module='ASPI'&amp;link='58/1996%20Z.z.'&amp;ucin-k-dni='30.12.9999'" TargetMode="External"/><Relationship Id="rId390" Type="http://schemas.openxmlformats.org/officeDocument/2006/relationships/hyperlink" Target="aspi://module='ASPI'&amp;link='576/2004%20Z.z.%25232'&amp;ucin-k-dni='30.12.9999'" TargetMode="External"/><Relationship Id="rId404" Type="http://schemas.openxmlformats.org/officeDocument/2006/relationships/hyperlink" Target="aspi://module='ASPI'&amp;link='81/2021%20Z.z.'&amp;ucin-k-dni='30.12.9999'" TargetMode="External"/><Relationship Id="rId611" Type="http://schemas.openxmlformats.org/officeDocument/2006/relationships/hyperlink" Target="aspi://module='ASPI'&amp;link='580/2004%20Z.z.%252318'&amp;ucin-k-dni='30.12.9999'" TargetMode="External"/><Relationship Id="rId250" Type="http://schemas.openxmlformats.org/officeDocument/2006/relationships/hyperlink" Target="aspi://module='ASPI'&amp;link='442/2003%20Z.z.'&amp;ucin-k-dni='30.12.9999'" TargetMode="External"/><Relationship Id="rId488" Type="http://schemas.openxmlformats.org/officeDocument/2006/relationships/hyperlink" Target="aspi://module='ASPI'&amp;link='351/2017%20Z.z.'&amp;ucin-k-dni='30.12.9999'" TargetMode="External"/><Relationship Id="rId695" Type="http://schemas.openxmlformats.org/officeDocument/2006/relationships/hyperlink" Target="aspi://module='ASPI'&amp;link='650/2004%20Z.z.%252323'&amp;ucin-k-dni='30.12.9999'" TargetMode="External"/><Relationship Id="rId709" Type="http://schemas.openxmlformats.org/officeDocument/2006/relationships/hyperlink" Target="aspi://module='ASPI'&amp;link='43/200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77916</Words>
  <Characters>444125</Characters>
  <Application>Microsoft Office Word</Application>
  <DocSecurity>0</DocSecurity>
  <Lines>3701</Lines>
  <Paragraphs>1041</Paragraphs>
  <ScaleCrop>false</ScaleCrop>
  <Company/>
  <LinksUpToDate>false</LinksUpToDate>
  <CharactersWithSpaces>521000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Janiš Marián</cp:lastModifiedBy>
  <cp:revision>2</cp:revision>
  <dcterms:created xsi:type="dcterms:W3CDTF">2022-08-10T06:39:00Z</dcterms:created>
  <dcterms:modified xsi:type="dcterms:W3CDTF">2022-08-10T06:39:00Z</dcterms:modified>
</cp:coreProperties>
</file>