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9D6" w:rsidRPr="008C48EC" w:rsidRDefault="003349D6" w:rsidP="003349D6">
      <w:pPr>
        <w:spacing w:after="669"/>
        <w:ind w:right="90"/>
        <w:jc w:val="center"/>
        <w:rPr>
          <w:rFonts w:ascii="Times New Roman" w:hAnsi="Times New Roman" w:cs="Times New Roman"/>
          <w:b/>
          <w:color w:val="FF0000"/>
          <w:sz w:val="22"/>
        </w:rPr>
      </w:pPr>
      <w:r w:rsidRPr="008C48EC">
        <w:rPr>
          <w:rFonts w:ascii="Times New Roman" w:hAnsi="Times New Roman" w:cs="Times New Roman"/>
          <w:b/>
          <w:color w:val="FF0000"/>
          <w:sz w:val="22"/>
        </w:rPr>
        <w:t>Informatívne konsolidované znenie</w:t>
      </w:r>
    </w:p>
    <w:p w:rsidR="003349D6" w:rsidRPr="003349D6" w:rsidRDefault="003349D6" w:rsidP="003349D6">
      <w:pPr>
        <w:jc w:val="center"/>
        <w:rPr>
          <w:rFonts w:ascii="Times New Roman" w:hAnsi="Times New Roman" w:cs="Times New Roman"/>
          <w:b/>
          <w:sz w:val="22"/>
        </w:rPr>
      </w:pPr>
      <w:r w:rsidRPr="003349D6">
        <w:rPr>
          <w:rFonts w:ascii="Times New Roman" w:hAnsi="Times New Roman" w:cs="Times New Roman"/>
          <w:b/>
          <w:sz w:val="22"/>
        </w:rPr>
        <w:t>58</w:t>
      </w:r>
    </w:p>
    <w:p w:rsidR="003349D6" w:rsidRPr="003349D6" w:rsidRDefault="00C422F9" w:rsidP="003349D6">
      <w:pPr>
        <w:jc w:val="center"/>
        <w:rPr>
          <w:rFonts w:ascii="Times New Roman" w:hAnsi="Times New Roman" w:cs="Times New Roman"/>
          <w:b/>
          <w:sz w:val="22"/>
        </w:rPr>
      </w:pPr>
      <w:r w:rsidRPr="003349D6">
        <w:rPr>
          <w:rFonts w:ascii="Times New Roman" w:hAnsi="Times New Roman" w:cs="Times New Roman"/>
          <w:b/>
          <w:sz w:val="22"/>
        </w:rPr>
        <w:t xml:space="preserve">NARIADENIE VLÁDY </w:t>
      </w:r>
    </w:p>
    <w:p w:rsidR="003349D6" w:rsidRPr="003349D6" w:rsidRDefault="00C422F9" w:rsidP="003349D6">
      <w:pPr>
        <w:jc w:val="center"/>
        <w:rPr>
          <w:rFonts w:ascii="Times New Roman" w:hAnsi="Times New Roman" w:cs="Times New Roman"/>
          <w:b/>
          <w:sz w:val="22"/>
        </w:rPr>
      </w:pPr>
      <w:r w:rsidRPr="003349D6">
        <w:rPr>
          <w:rFonts w:ascii="Times New Roman" w:hAnsi="Times New Roman" w:cs="Times New Roman"/>
          <w:b/>
          <w:sz w:val="22"/>
        </w:rPr>
        <w:t>Slovenskej republiky</w:t>
      </w:r>
    </w:p>
    <w:p w:rsidR="003349D6" w:rsidRDefault="00C422F9" w:rsidP="003349D6">
      <w:pPr>
        <w:jc w:val="center"/>
        <w:rPr>
          <w:rFonts w:ascii="Times New Roman" w:hAnsi="Times New Roman" w:cs="Times New Roman"/>
          <w:sz w:val="22"/>
        </w:rPr>
      </w:pPr>
      <w:r w:rsidRPr="003349D6">
        <w:rPr>
          <w:rFonts w:ascii="Times New Roman" w:hAnsi="Times New Roman" w:cs="Times New Roman"/>
          <w:sz w:val="22"/>
        </w:rPr>
        <w:t xml:space="preserve">zo 17. januára 2007, </w:t>
      </w:r>
    </w:p>
    <w:p w:rsidR="00513542" w:rsidRDefault="00C422F9" w:rsidP="003349D6">
      <w:pPr>
        <w:jc w:val="center"/>
        <w:rPr>
          <w:rFonts w:ascii="Times New Roman" w:hAnsi="Times New Roman" w:cs="Times New Roman"/>
          <w:b/>
          <w:sz w:val="22"/>
        </w:rPr>
      </w:pPr>
      <w:r w:rsidRPr="003349D6">
        <w:rPr>
          <w:rFonts w:ascii="Times New Roman" w:hAnsi="Times New Roman" w:cs="Times New Roman"/>
          <w:b/>
          <w:sz w:val="22"/>
        </w:rPr>
        <w:t>ktorým sa ustanovujú požiadavky na uvádzanie osiva zelenín na trh</w:t>
      </w:r>
    </w:p>
    <w:p w:rsidR="003349D6" w:rsidRPr="003349D6" w:rsidRDefault="003349D6" w:rsidP="003349D6">
      <w:pPr>
        <w:jc w:val="center"/>
        <w:rPr>
          <w:rFonts w:ascii="Times New Roman" w:hAnsi="Times New Roman" w:cs="Times New Roman"/>
          <w:b/>
          <w:sz w:val="22"/>
        </w:rPr>
      </w:pPr>
    </w:p>
    <w:p w:rsidR="00513542" w:rsidRPr="003349D6" w:rsidRDefault="00C422F9">
      <w:pPr>
        <w:spacing w:after="281"/>
        <w:ind w:left="-15" w:firstLine="227"/>
        <w:rPr>
          <w:rFonts w:ascii="Times New Roman" w:hAnsi="Times New Roman" w:cs="Times New Roman"/>
          <w:sz w:val="22"/>
        </w:rPr>
      </w:pPr>
      <w:r w:rsidRPr="003349D6">
        <w:rPr>
          <w:rFonts w:ascii="Times New Roman" w:hAnsi="Times New Roman" w:cs="Times New Roman"/>
          <w:sz w:val="22"/>
        </w:rPr>
        <w:t>Vláda Slovenskej republiky podľa § 2 ods. 1 písm. k) zákona č. 19/2002 Z. z., ktorým sa ustanovujú podmienky vydávania aproximačných nariadení vlády Slovenskej republiky v znení zákona č. 207/2002 Z. z. nariaďuje:</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Predmet úpravy</w:t>
      </w:r>
    </w:p>
    <w:p w:rsidR="00513542" w:rsidRPr="003349D6" w:rsidRDefault="00C422F9">
      <w:pPr>
        <w:ind w:left="237"/>
        <w:rPr>
          <w:rFonts w:ascii="Times New Roman" w:hAnsi="Times New Roman" w:cs="Times New Roman"/>
          <w:sz w:val="22"/>
        </w:rPr>
      </w:pPr>
      <w:r w:rsidRPr="003349D6">
        <w:rPr>
          <w:rFonts w:ascii="Times New Roman" w:hAnsi="Times New Roman" w:cs="Times New Roman"/>
          <w:sz w:val="22"/>
        </w:rPr>
        <w:t>(1) Toto nariadenie vlády ustanovuje</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požiadavky na osivo zelenín, ktoré musí spĺňať pri uvádzaní na trh,</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požiadavky na vlastnosti a kvalitu osiva zelenín,</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požiadavky na výrobu osiva zelenín,</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podmienky uvádzania osiva zelenín na trh,</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podmienky dovozu osiva zelenín z krajín, ktoré nie sú členskými štátmi Európskej únie (ďalej len „tretia krajina“),</w:t>
      </w:r>
    </w:p>
    <w:p w:rsidR="00513542" w:rsidRPr="003349D6" w:rsidRDefault="00C422F9">
      <w:pPr>
        <w:numPr>
          <w:ilvl w:val="0"/>
          <w:numId w:val="1"/>
        </w:numPr>
        <w:ind w:hanging="283"/>
        <w:rPr>
          <w:rFonts w:ascii="Times New Roman" w:hAnsi="Times New Roman" w:cs="Times New Roman"/>
          <w:sz w:val="22"/>
        </w:rPr>
      </w:pPr>
      <w:r w:rsidRPr="003349D6">
        <w:rPr>
          <w:rFonts w:ascii="Times New Roman" w:hAnsi="Times New Roman" w:cs="Times New Roman"/>
          <w:sz w:val="22"/>
        </w:rPr>
        <w:t>podrobnosti o obaloch s osivom zelenín, o ich označovaní a uzatváraní,</w:t>
      </w:r>
    </w:p>
    <w:p w:rsidR="00513542" w:rsidRPr="003349D6" w:rsidRDefault="00C422F9">
      <w:pPr>
        <w:numPr>
          <w:ilvl w:val="0"/>
          <w:numId w:val="1"/>
        </w:numPr>
        <w:spacing w:after="204"/>
        <w:ind w:hanging="283"/>
        <w:rPr>
          <w:rFonts w:ascii="Times New Roman" w:hAnsi="Times New Roman" w:cs="Times New Roman"/>
          <w:sz w:val="22"/>
        </w:rPr>
      </w:pPr>
      <w:r w:rsidRPr="003349D6">
        <w:rPr>
          <w:rFonts w:ascii="Times New Roman" w:hAnsi="Times New Roman" w:cs="Times New Roman"/>
          <w:sz w:val="22"/>
        </w:rPr>
        <w:t>spôsob a rozsah výkonu kontroly osiva zelenín uvádzaných na trh.</w:t>
      </w:r>
    </w:p>
    <w:p w:rsidR="00513542" w:rsidRPr="003349D6" w:rsidRDefault="00C422F9">
      <w:pPr>
        <w:spacing w:after="291"/>
        <w:ind w:left="-15" w:firstLine="227"/>
        <w:rPr>
          <w:rFonts w:ascii="Times New Roman" w:hAnsi="Times New Roman" w:cs="Times New Roman"/>
          <w:sz w:val="22"/>
        </w:rPr>
      </w:pPr>
      <w:r w:rsidRPr="003349D6">
        <w:rPr>
          <w:rFonts w:ascii="Times New Roman" w:hAnsi="Times New Roman" w:cs="Times New Roman"/>
          <w:sz w:val="22"/>
        </w:rPr>
        <w:t>(2) Toto nariadenie vlády sa nevzťahuje na osivo zelenín, ktoré je určené na vývoz do tretích krajín.</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2</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Požiadavky na osivo zelenín</w:t>
      </w:r>
    </w:p>
    <w:p w:rsidR="00513542" w:rsidRPr="003349D6" w:rsidRDefault="00C422F9">
      <w:pPr>
        <w:spacing w:after="291"/>
        <w:ind w:left="-15" w:firstLine="227"/>
        <w:rPr>
          <w:rFonts w:ascii="Times New Roman" w:hAnsi="Times New Roman" w:cs="Times New Roman"/>
          <w:sz w:val="22"/>
        </w:rPr>
      </w:pPr>
      <w:r w:rsidRPr="003349D6">
        <w:rPr>
          <w:rFonts w:ascii="Times New Roman" w:hAnsi="Times New Roman" w:cs="Times New Roman"/>
          <w:sz w:val="22"/>
        </w:rPr>
        <w:t>Požiadavky ustanovené týmto nariadením vlády na výrobu, spracúvanie a uvádzanie osiva zelenín na trh musí spĺňať osivo tých druhov zelenín, ktoré sú uvedené v osobitnom predpise</w:t>
      </w:r>
      <w:r w:rsidRPr="003349D6">
        <w:rPr>
          <w:rFonts w:ascii="Times New Roman" w:hAnsi="Times New Roman" w:cs="Times New Roman"/>
          <w:sz w:val="22"/>
          <w:vertAlign w:val="superscript"/>
        </w:rPr>
        <w:t>1</w:t>
      </w:r>
      <w:r w:rsidRPr="003349D6">
        <w:rPr>
          <w:rFonts w:ascii="Times New Roman" w:hAnsi="Times New Roman" w:cs="Times New Roman"/>
          <w:sz w:val="22"/>
        </w:rPr>
        <w:t>) (ďalej len „zoznam zelenín“).</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3</w:t>
      </w:r>
    </w:p>
    <w:p w:rsidR="00513542" w:rsidRPr="003349D6" w:rsidRDefault="00C422F9">
      <w:pPr>
        <w:pStyle w:val="Nadpis1"/>
        <w:numPr>
          <w:ilvl w:val="0"/>
          <w:numId w:val="0"/>
        </w:numPr>
        <w:spacing w:after="184"/>
        <w:ind w:left="100" w:right="90"/>
        <w:rPr>
          <w:rFonts w:ascii="Times New Roman" w:hAnsi="Times New Roman" w:cs="Times New Roman"/>
          <w:sz w:val="22"/>
        </w:rPr>
      </w:pPr>
      <w:r w:rsidRPr="003349D6">
        <w:rPr>
          <w:rFonts w:ascii="Times New Roman" w:hAnsi="Times New Roman" w:cs="Times New Roman"/>
          <w:sz w:val="22"/>
        </w:rPr>
        <w:t>Vymedzenie pojmov</w:t>
      </w:r>
    </w:p>
    <w:p w:rsidR="00513542" w:rsidRPr="003349D6" w:rsidRDefault="00C422F9">
      <w:pPr>
        <w:spacing w:after="74"/>
        <w:ind w:left="-5"/>
        <w:rPr>
          <w:rFonts w:ascii="Times New Roman" w:hAnsi="Times New Roman" w:cs="Times New Roman"/>
          <w:sz w:val="22"/>
        </w:rPr>
      </w:pPr>
      <w:r w:rsidRPr="003349D6">
        <w:rPr>
          <w:rFonts w:ascii="Times New Roman" w:hAnsi="Times New Roman" w:cs="Times New Roman"/>
          <w:sz w:val="22"/>
        </w:rPr>
        <w:t>Na účely tohto nariadenia vlády sa rozumie</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osivom zelenín množiteľský materiál, ktorým sú semená na pestovanie rastlín,</w:t>
      </w:r>
    </w:p>
    <w:p w:rsidR="00513542" w:rsidRPr="003349D6" w:rsidRDefault="00C422F9">
      <w:pPr>
        <w:numPr>
          <w:ilvl w:val="0"/>
          <w:numId w:val="2"/>
        </w:numPr>
        <w:ind w:hanging="340"/>
        <w:rPr>
          <w:rFonts w:ascii="Times New Roman" w:hAnsi="Times New Roman" w:cs="Times New Roman"/>
          <w:sz w:val="22"/>
        </w:rPr>
      </w:pPr>
      <w:r w:rsidRPr="003349D6">
        <w:rPr>
          <w:rFonts w:ascii="Times New Roman" w:hAnsi="Times New Roman" w:cs="Times New Roman"/>
          <w:sz w:val="22"/>
        </w:rPr>
        <w:t>množiteľským porastom porast určený na výrobu množiteľského materiálu,</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zeleninou rastlina zo zoznamu zelenín, ktorá je určená na poľnohospodársku výrobu alebo záhradnícku výrobu a ktorá nie je určená na okrasné účely,</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 xml:space="preserve">uvádzaním osiva zelenín na trh predaj, skladovanie na účely predaja, ponuka na predaj, dovoz a akékoľvek nakladanie, dodávanie alebo iný odplatný alebo bezodplatný spôsob prevodu osiva na inú osobu, ak sa tieto </w:t>
      </w:r>
      <w:r w:rsidRPr="003349D6">
        <w:rPr>
          <w:rFonts w:ascii="Times New Roman" w:hAnsi="Times New Roman" w:cs="Times New Roman"/>
          <w:sz w:val="22"/>
        </w:rPr>
        <w:lastRenderedPageBreak/>
        <w:t>činnosti vykonávajú na obchodné účely; za uvádzanie osiva zelenín na trh sa nepovažuje poskytnutie osiva zelenín</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Ústrednému kontrolnému a skúšobnému ústavu poľnohospodárskemu (ďalej len „kontrolný ústav“),</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osobám, ktoré nenadobudli právo na uvádzanie dodaného osiva na trh alebo na vysievanie tohto osiva, na účely jeho úpravy,</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osobám, ktoré osivo množia, čistia, upravujú a balia, ktoré nenadobudli vlastnícke právo k dodanému osivu alebo k produktu zberu, na účely výroby určitých poľnohospodárskych surovín určených na priemyselné spracovanie alebo na účely množenia osiva,</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odrodou skupina rastlín v rámci najnižšieho známeho botanického triedenia, ktorú možno</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definovať podľa prejavu znakov vyplývajúcich z daného genotypu alebo kombinácie genotypov,</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odlíšiť od akejkoľvek inej skupiny rastlín podľa prejavu najmenej jedného znaku,</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považovať za jednotnú s ohľadom na jej schopnosť nemeniť sa pri rozmnožovaní,</w:t>
      </w:r>
    </w:p>
    <w:p w:rsidR="00513542" w:rsidRPr="003349D6" w:rsidRDefault="00C422F9">
      <w:pPr>
        <w:numPr>
          <w:ilvl w:val="0"/>
          <w:numId w:val="2"/>
        </w:numPr>
        <w:ind w:hanging="340"/>
        <w:rPr>
          <w:rFonts w:ascii="Times New Roman" w:hAnsi="Times New Roman" w:cs="Times New Roman"/>
          <w:sz w:val="22"/>
        </w:rPr>
      </w:pPr>
      <w:r w:rsidRPr="003349D6">
        <w:rPr>
          <w:rFonts w:ascii="Times New Roman" w:hAnsi="Times New Roman" w:cs="Times New Roman"/>
          <w:sz w:val="22"/>
        </w:rPr>
        <w:t xml:space="preserve">geneticky modifikovanou odrodou odroda, ktorej genetický materiál bol zmenený spôsobom, ktorý sa prirodzene pri pohlavnom rozmnožovaní a prirodzenej </w:t>
      </w:r>
      <w:proofErr w:type="spellStart"/>
      <w:r w:rsidRPr="003349D6">
        <w:rPr>
          <w:rFonts w:ascii="Times New Roman" w:hAnsi="Times New Roman" w:cs="Times New Roman"/>
          <w:sz w:val="22"/>
        </w:rPr>
        <w:t>rekombinácii</w:t>
      </w:r>
      <w:proofErr w:type="spellEnd"/>
      <w:r w:rsidRPr="003349D6">
        <w:rPr>
          <w:rFonts w:ascii="Times New Roman" w:hAnsi="Times New Roman" w:cs="Times New Roman"/>
          <w:sz w:val="22"/>
        </w:rPr>
        <w:t xml:space="preserve"> nevyskytuje,</w:t>
      </w:r>
      <w:r w:rsidRPr="003349D6">
        <w:rPr>
          <w:rFonts w:ascii="Times New Roman" w:hAnsi="Times New Roman" w:cs="Times New Roman"/>
          <w:sz w:val="22"/>
          <w:vertAlign w:val="superscript"/>
        </w:rPr>
        <w:t>2</w:t>
      </w:r>
      <w:r w:rsidRPr="003349D6">
        <w:rPr>
          <w:rFonts w:ascii="Times New Roman" w:hAnsi="Times New Roman" w:cs="Times New Roman"/>
          <w:sz w:val="22"/>
        </w:rPr>
        <w:t>)</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Spoločným katalógom odrôd zoznam odrôd, ktorých osivo nepodlieha akýmkoľvek obmedzeniam obchodu, čo sa týka odrody, zostavený príslušným orgánom Európskej únie z národných katalógov členských štátov Európskej únie (ďalej len „registrovaná odroda“),</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komponentami línie iné odrody alebo ich kombinácie, z ktorých sa daná odroda skladá alebo z ktorých sa vyrába množiteľský materiál danej odrody,</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vegetačnou skúškou následná skúška vykonaná kontrolným ústavom na pokusných políčkach, ktorá slúži na overenie odrodovej pravosti a odrodovej čistoty osiva zelenín alebo jeho zdravotného stavu a stanovenie percenta hybridnosti osiva,</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základným osivom zelenín osivo, ktoré</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bolo vyrobené priamo zo šľachtiteľského osiva pod dohľadom šľachtiteľa,</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je určené na výrobu množiteľského materiálu kategórie certifikované osivo podľa písmena k),</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spĺňa požiadavky na vlastnosti, kvalitu a zdravotný stav uvedený v prílohách č. 1 a 2,</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splnilo podmienky ustanovené v prvom až treťom bode pri skúške vykonanej kontrolným ústavom alebo požiadavky uvedené v prílohe č. 2 pri skúške vykonanej kontrolným ústavom alebo skúške vykonanej pod dohľadom kontrolného ústavu,</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certifikovaným osivom zelenín osivo, ktoré</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 xml:space="preserve">bolo vyrobené priamo zo základného osiva alebo, ak to požaduje šľachtiteľ, z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ktoré pri skúške podľa písmena j) štvrtého bodu splnilo požiadavky na základné osivo uvedené v prílohách č. 1 a 2,</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je určené najmä na výrobu zeleniny,</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spĺňa požiadavky na vlastnosti, kvalitu a zdravotný stav uvedené v prílohách č. 1 a 2 pre certifikované osivo,</w:t>
      </w:r>
    </w:p>
    <w:p w:rsidR="00513542" w:rsidRPr="003349D6" w:rsidRDefault="00C422F9">
      <w:pPr>
        <w:numPr>
          <w:ilvl w:val="1"/>
          <w:numId w:val="2"/>
        </w:numPr>
        <w:spacing w:after="79"/>
        <w:ind w:left="623" w:hanging="283"/>
        <w:rPr>
          <w:rFonts w:ascii="Times New Roman" w:hAnsi="Times New Roman" w:cs="Times New Roman"/>
          <w:sz w:val="22"/>
        </w:rPr>
      </w:pPr>
      <w:r w:rsidRPr="003349D6">
        <w:rPr>
          <w:rFonts w:ascii="Times New Roman" w:hAnsi="Times New Roman" w:cs="Times New Roman"/>
          <w:sz w:val="22"/>
        </w:rPr>
        <w:t>splnilo podmienky ustanovené v prvom až treťom bode pri skúške vykonanej kontrolným ústavom alebo skúške vykonanej pod dohľadom kontrolného ústavu,</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bolo predmetom vegetačnej skúšky vykonanej pri následnej náhodnej kontrole,</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štandardným osivom zelenín osivo, ktoré</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má dostatočnú odrodovú pravosť a odrodovú čistotu,</w:t>
      </w:r>
    </w:p>
    <w:p w:rsidR="00513542" w:rsidRPr="003349D6" w:rsidRDefault="00C422F9">
      <w:pPr>
        <w:numPr>
          <w:ilvl w:val="1"/>
          <w:numId w:val="2"/>
        </w:numPr>
        <w:ind w:left="623" w:hanging="283"/>
        <w:rPr>
          <w:rFonts w:ascii="Times New Roman" w:hAnsi="Times New Roman" w:cs="Times New Roman"/>
          <w:sz w:val="22"/>
        </w:rPr>
      </w:pPr>
      <w:r w:rsidRPr="003349D6">
        <w:rPr>
          <w:rFonts w:ascii="Times New Roman" w:hAnsi="Times New Roman" w:cs="Times New Roman"/>
          <w:sz w:val="22"/>
        </w:rPr>
        <w:t>je určené predovšetkým na výrobu zeleniny,</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spĺňa požiadavky na vlastnosti, kvalitu a zdravotný stav uvedený v prílohe č. 2,</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lastRenderedPageBreak/>
        <w:t>bolo predmetom vegetačnej skúšky vykonanej pri následnej náhodnej kontrole,</w:t>
      </w:r>
    </w:p>
    <w:p w:rsidR="00513542" w:rsidRPr="003349D6" w:rsidRDefault="00C422F9">
      <w:pPr>
        <w:numPr>
          <w:ilvl w:val="0"/>
          <w:numId w:val="2"/>
        </w:numPr>
        <w:spacing w:after="79"/>
        <w:ind w:hanging="340"/>
        <w:rPr>
          <w:rFonts w:ascii="Times New Roman" w:hAnsi="Times New Roman" w:cs="Times New Roman"/>
          <w:sz w:val="22"/>
        </w:rPr>
      </w:pPr>
      <w:r w:rsidRPr="003349D6">
        <w:rPr>
          <w:rFonts w:ascii="Times New Roman" w:hAnsi="Times New Roman" w:cs="Times New Roman"/>
          <w:sz w:val="22"/>
        </w:rPr>
        <w:t xml:space="preserve">šľachtiteľským osivom osivo zodpovedajúce úradnému popisu odrody, ktoré sa vyrába pod dohľadom šľachtiteľa odrody; ak nie je určené na výrobu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nepodlieha uznávaniu a nie je uvádzané na trh,</w:t>
      </w:r>
    </w:p>
    <w:p w:rsidR="00513542" w:rsidRPr="003349D6" w:rsidRDefault="00C422F9">
      <w:pPr>
        <w:numPr>
          <w:ilvl w:val="0"/>
          <w:numId w:val="2"/>
        </w:numPr>
        <w:spacing w:after="79"/>
        <w:ind w:hanging="340"/>
        <w:rPr>
          <w:rFonts w:ascii="Times New Roman" w:hAnsi="Times New Roman" w:cs="Times New Roman"/>
          <w:sz w:val="22"/>
        </w:rPr>
      </w:pPr>
      <w:proofErr w:type="spellStart"/>
      <w:r w:rsidRPr="003349D6">
        <w:rPr>
          <w:rFonts w:ascii="Times New Roman" w:hAnsi="Times New Roman" w:cs="Times New Roman"/>
          <w:sz w:val="22"/>
        </w:rPr>
        <w:t>predzákladným</w:t>
      </w:r>
      <w:proofErr w:type="spellEnd"/>
      <w:r w:rsidRPr="003349D6">
        <w:rPr>
          <w:rFonts w:ascii="Times New Roman" w:hAnsi="Times New Roman" w:cs="Times New Roman"/>
          <w:sz w:val="22"/>
        </w:rPr>
        <w:t xml:space="preserve"> osivom zelenín šľachtiteľské osivo zodpovedajúce popisu odrody, ktoré sa vyrába pod dohľadom udržiavateľa odrody, ktoré sa uznáva a uvádza na trh a je určené na výrobu základného osiva zelenín a certifikovaného osiva zelenín,</w:t>
      </w:r>
    </w:p>
    <w:p w:rsidR="00513542" w:rsidRPr="003349D6" w:rsidRDefault="00C422F9">
      <w:pPr>
        <w:numPr>
          <w:ilvl w:val="0"/>
          <w:numId w:val="2"/>
        </w:numPr>
        <w:ind w:hanging="340"/>
        <w:rPr>
          <w:rFonts w:ascii="Times New Roman" w:hAnsi="Times New Roman" w:cs="Times New Roman"/>
          <w:sz w:val="22"/>
        </w:rPr>
      </w:pPr>
      <w:r w:rsidRPr="003349D6">
        <w:rPr>
          <w:rFonts w:ascii="Times New Roman" w:hAnsi="Times New Roman" w:cs="Times New Roman"/>
          <w:sz w:val="22"/>
        </w:rPr>
        <w:t>dodávateľom ten, kto má osvedčenie o odbornej spôsobilosti dodávateľa a je zapísaný v evidencii dodávateľov,</w:t>
      </w:r>
      <w:r w:rsidRPr="003349D6">
        <w:rPr>
          <w:rFonts w:ascii="Times New Roman" w:hAnsi="Times New Roman" w:cs="Times New Roman"/>
          <w:sz w:val="22"/>
          <w:vertAlign w:val="superscript"/>
        </w:rPr>
        <w:t>4</w:t>
      </w:r>
      <w:r w:rsidRPr="003349D6">
        <w:rPr>
          <w:rFonts w:ascii="Times New Roman" w:hAnsi="Times New Roman" w:cs="Times New Roman"/>
          <w:sz w:val="22"/>
        </w:rPr>
        <w:t>)</w:t>
      </w:r>
    </w:p>
    <w:p w:rsidR="00513542" w:rsidRPr="003349D6" w:rsidRDefault="00C422F9">
      <w:pPr>
        <w:numPr>
          <w:ilvl w:val="0"/>
          <w:numId w:val="2"/>
        </w:numPr>
        <w:spacing w:after="74"/>
        <w:ind w:hanging="340"/>
        <w:rPr>
          <w:rFonts w:ascii="Times New Roman" w:hAnsi="Times New Roman" w:cs="Times New Roman"/>
          <w:sz w:val="22"/>
        </w:rPr>
      </w:pPr>
      <w:r w:rsidRPr="003349D6">
        <w:rPr>
          <w:rFonts w:ascii="Times New Roman" w:hAnsi="Times New Roman" w:cs="Times New Roman"/>
          <w:sz w:val="22"/>
        </w:rPr>
        <w:t>malým balením ES balenie</w:t>
      </w:r>
    </w:p>
    <w:p w:rsidR="00513542" w:rsidRPr="003349D6" w:rsidRDefault="00C422F9">
      <w:pPr>
        <w:numPr>
          <w:ilvl w:val="1"/>
          <w:numId w:val="2"/>
        </w:numPr>
        <w:spacing w:after="74"/>
        <w:ind w:left="623" w:hanging="283"/>
        <w:rPr>
          <w:rFonts w:ascii="Times New Roman" w:hAnsi="Times New Roman" w:cs="Times New Roman"/>
          <w:sz w:val="22"/>
        </w:rPr>
      </w:pPr>
      <w:r w:rsidRPr="003349D6">
        <w:rPr>
          <w:rFonts w:ascii="Times New Roman" w:hAnsi="Times New Roman" w:cs="Times New Roman"/>
          <w:sz w:val="22"/>
        </w:rPr>
        <w:t>do 5 kg, ak ide o strukoviny,</w:t>
      </w:r>
    </w:p>
    <w:p w:rsidR="00513542" w:rsidRPr="003349D6" w:rsidRDefault="00C422F9">
      <w:pPr>
        <w:numPr>
          <w:ilvl w:val="1"/>
          <w:numId w:val="2"/>
        </w:numPr>
        <w:spacing w:after="272"/>
        <w:ind w:left="623" w:hanging="283"/>
        <w:rPr>
          <w:rFonts w:ascii="Times New Roman" w:hAnsi="Times New Roman" w:cs="Times New Roman"/>
          <w:sz w:val="22"/>
        </w:rPr>
      </w:pPr>
      <w:r w:rsidRPr="003349D6">
        <w:rPr>
          <w:rFonts w:ascii="Times New Roman" w:hAnsi="Times New Roman" w:cs="Times New Roman"/>
          <w:sz w:val="22"/>
        </w:rPr>
        <w:t xml:space="preserve">do 500 g, ak ide o cibuľu, </w:t>
      </w:r>
      <w:proofErr w:type="spellStart"/>
      <w:r w:rsidRPr="003349D6">
        <w:rPr>
          <w:rFonts w:ascii="Times New Roman" w:hAnsi="Times New Roman" w:cs="Times New Roman"/>
          <w:sz w:val="22"/>
        </w:rPr>
        <w:t>trebuľku</w:t>
      </w:r>
      <w:proofErr w:type="spellEnd"/>
      <w:r w:rsidRPr="003349D6">
        <w:rPr>
          <w:rFonts w:ascii="Times New Roman" w:hAnsi="Times New Roman" w:cs="Times New Roman"/>
          <w:sz w:val="22"/>
        </w:rPr>
        <w:t xml:space="preserve">, špargľu, </w:t>
      </w:r>
      <w:proofErr w:type="spellStart"/>
      <w:r w:rsidRPr="003349D6">
        <w:rPr>
          <w:rFonts w:ascii="Times New Roman" w:hAnsi="Times New Roman" w:cs="Times New Roman"/>
          <w:sz w:val="22"/>
        </w:rPr>
        <w:t>mangold</w:t>
      </w:r>
      <w:proofErr w:type="spellEnd"/>
      <w:r w:rsidRPr="003349D6">
        <w:rPr>
          <w:rFonts w:ascii="Times New Roman" w:hAnsi="Times New Roman" w:cs="Times New Roman"/>
          <w:sz w:val="22"/>
        </w:rPr>
        <w:t xml:space="preserve">, cviklu, </w:t>
      </w:r>
      <w:proofErr w:type="spellStart"/>
      <w:r w:rsidRPr="003349D6">
        <w:rPr>
          <w:rFonts w:ascii="Times New Roman" w:hAnsi="Times New Roman" w:cs="Times New Roman"/>
          <w:sz w:val="22"/>
        </w:rPr>
        <w:t>okrúhlicu</w:t>
      </w:r>
      <w:proofErr w:type="spellEnd"/>
      <w:r w:rsidRPr="003349D6">
        <w:rPr>
          <w:rFonts w:ascii="Times New Roman" w:hAnsi="Times New Roman" w:cs="Times New Roman"/>
          <w:sz w:val="22"/>
        </w:rPr>
        <w:t xml:space="preserve">, dyňu červenú, tekvicu, mrkvu, reďkev, </w:t>
      </w:r>
      <w:proofErr w:type="spellStart"/>
      <w:r w:rsidRPr="003349D6">
        <w:rPr>
          <w:rFonts w:ascii="Times New Roman" w:hAnsi="Times New Roman" w:cs="Times New Roman"/>
          <w:sz w:val="22"/>
        </w:rPr>
        <w:t>hadomor</w:t>
      </w:r>
      <w:proofErr w:type="spellEnd"/>
      <w:r w:rsidRPr="003349D6">
        <w:rPr>
          <w:rFonts w:ascii="Times New Roman" w:hAnsi="Times New Roman" w:cs="Times New Roman"/>
          <w:sz w:val="22"/>
        </w:rPr>
        <w:t xml:space="preserve"> španielsky, špenát a valeriánu poľnú, 3. do 100 g, ak ide o všetky ostatné druhy zeleniny.</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4</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Všeobecné požiadavky na osivo zelenín</w:t>
      </w:r>
    </w:p>
    <w:p w:rsidR="00513542" w:rsidRPr="003349D6" w:rsidRDefault="00C422F9">
      <w:pPr>
        <w:spacing w:after="310"/>
        <w:ind w:left="-15" w:firstLine="227"/>
        <w:rPr>
          <w:rFonts w:ascii="Times New Roman" w:hAnsi="Times New Roman" w:cs="Times New Roman"/>
          <w:sz w:val="22"/>
        </w:rPr>
      </w:pPr>
      <w:r w:rsidRPr="003349D6">
        <w:rPr>
          <w:rFonts w:ascii="Times New Roman" w:hAnsi="Times New Roman" w:cs="Times New Roman"/>
          <w:sz w:val="22"/>
        </w:rPr>
        <w:t xml:space="preserve">Osivo zelenín sa nesmie uznávať ako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základné osivo, certifikované osivo alebo uvádzať na trh ako štandardné osivo, ak nebolo vyrobené z niektorej odrody, ktorá je zapísaná v Spoločnom katalógu odrôd alebo v Listine registrovaných odrôd.</w:t>
      </w:r>
      <w:r w:rsidRPr="003349D6">
        <w:rPr>
          <w:rFonts w:ascii="Times New Roman" w:hAnsi="Times New Roman" w:cs="Times New Roman"/>
          <w:sz w:val="22"/>
          <w:vertAlign w:val="superscript"/>
        </w:rPr>
        <w:t>5</w:t>
      </w:r>
      <w:r w:rsidRPr="003349D6">
        <w:rPr>
          <w:rFonts w:ascii="Times New Roman" w:hAnsi="Times New Roman" w:cs="Times New Roman"/>
          <w:sz w:val="22"/>
        </w:rPr>
        <w:t>)</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5</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Požiadavky na výrobu osiva zelenín</w:t>
      </w:r>
    </w:p>
    <w:p w:rsidR="00513542" w:rsidRPr="003349D6" w:rsidRDefault="00C422F9">
      <w:pPr>
        <w:numPr>
          <w:ilvl w:val="0"/>
          <w:numId w:val="3"/>
        </w:numPr>
        <w:spacing w:after="203"/>
        <w:ind w:firstLine="227"/>
        <w:rPr>
          <w:rFonts w:ascii="Times New Roman" w:hAnsi="Times New Roman" w:cs="Times New Roman"/>
          <w:sz w:val="22"/>
        </w:rPr>
      </w:pPr>
      <w:r w:rsidRPr="003349D6">
        <w:rPr>
          <w:rFonts w:ascii="Times New Roman" w:hAnsi="Times New Roman" w:cs="Times New Roman"/>
          <w:sz w:val="22"/>
        </w:rPr>
        <w:t xml:space="preserve">Množiteľské porasty zelenín sa uznávajú, ak sú určené na výrobu osiva zelenín v kategóriách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základné osivo a certifikované osivo.</w:t>
      </w:r>
    </w:p>
    <w:p w:rsidR="00513542" w:rsidRPr="003349D6" w:rsidRDefault="00C422F9">
      <w:pPr>
        <w:numPr>
          <w:ilvl w:val="0"/>
          <w:numId w:val="3"/>
        </w:numPr>
        <w:spacing w:after="203"/>
        <w:ind w:firstLine="227"/>
        <w:rPr>
          <w:rFonts w:ascii="Times New Roman" w:hAnsi="Times New Roman" w:cs="Times New Roman"/>
          <w:sz w:val="22"/>
        </w:rPr>
      </w:pPr>
      <w:r w:rsidRPr="003349D6">
        <w:rPr>
          <w:rFonts w:ascii="Times New Roman" w:hAnsi="Times New Roman" w:cs="Times New Roman"/>
          <w:sz w:val="22"/>
        </w:rPr>
        <w:t>Požiadavky na uznávanie množiteľských porastov zelenín určených na výrobu osiva zelenín v kategóriách podľa odseku 1 sú uvedené v prílohe č. 1.</w:t>
      </w:r>
    </w:p>
    <w:p w:rsidR="00513542" w:rsidRPr="003349D6" w:rsidRDefault="00C422F9">
      <w:pPr>
        <w:numPr>
          <w:ilvl w:val="0"/>
          <w:numId w:val="3"/>
        </w:numPr>
        <w:spacing w:after="291"/>
        <w:ind w:firstLine="227"/>
        <w:rPr>
          <w:rFonts w:ascii="Times New Roman" w:hAnsi="Times New Roman" w:cs="Times New Roman"/>
          <w:sz w:val="22"/>
        </w:rPr>
      </w:pPr>
      <w:r w:rsidRPr="003349D6">
        <w:rPr>
          <w:rFonts w:ascii="Times New Roman" w:hAnsi="Times New Roman" w:cs="Times New Roman"/>
          <w:sz w:val="22"/>
        </w:rPr>
        <w:t>Za kvalitu a zdravotný stav množiteľských porastov zelenín určených na výrobu osiva v kategórii štandardné osivo zodpovedá dodávateľ.</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6</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Požiadavky na vlastnosti a kvalitu osiva zelenín</w:t>
      </w:r>
    </w:p>
    <w:p w:rsidR="00513542" w:rsidRPr="003349D6" w:rsidRDefault="00C422F9">
      <w:pPr>
        <w:numPr>
          <w:ilvl w:val="0"/>
          <w:numId w:val="4"/>
        </w:numPr>
        <w:spacing w:after="204"/>
        <w:ind w:firstLine="227"/>
        <w:rPr>
          <w:rFonts w:ascii="Times New Roman" w:hAnsi="Times New Roman" w:cs="Times New Roman"/>
          <w:sz w:val="22"/>
        </w:rPr>
      </w:pPr>
      <w:r w:rsidRPr="003349D6">
        <w:rPr>
          <w:rFonts w:ascii="Times New Roman" w:hAnsi="Times New Roman" w:cs="Times New Roman"/>
          <w:sz w:val="22"/>
        </w:rPr>
        <w:t>Požiadavky na vlastnosti, kvalitu a zdravotný stav osiva zelenín sú uvedené v prílohe č. 2.</w:t>
      </w:r>
    </w:p>
    <w:p w:rsidR="00513542" w:rsidRPr="003349D6" w:rsidRDefault="00C422F9">
      <w:pPr>
        <w:numPr>
          <w:ilvl w:val="0"/>
          <w:numId w:val="4"/>
        </w:numPr>
        <w:spacing w:after="203"/>
        <w:ind w:firstLine="227"/>
        <w:rPr>
          <w:rFonts w:ascii="Times New Roman" w:hAnsi="Times New Roman" w:cs="Times New Roman"/>
          <w:sz w:val="22"/>
        </w:rPr>
      </w:pPr>
      <w:r w:rsidRPr="003349D6">
        <w:rPr>
          <w:rFonts w:ascii="Times New Roman" w:hAnsi="Times New Roman" w:cs="Times New Roman"/>
          <w:sz w:val="22"/>
        </w:rPr>
        <w:t>Požiadavky podľa odseku 1 musí spĺňať osivo zelenín na základe skúšok vykonaných podľa metód medzinárodných organizácií.</w:t>
      </w:r>
    </w:p>
    <w:p w:rsidR="00513542" w:rsidRPr="003349D6" w:rsidRDefault="00C422F9">
      <w:pPr>
        <w:numPr>
          <w:ilvl w:val="0"/>
          <w:numId w:val="4"/>
        </w:numPr>
        <w:spacing w:after="203"/>
        <w:ind w:firstLine="227"/>
        <w:rPr>
          <w:rFonts w:ascii="Times New Roman" w:hAnsi="Times New Roman" w:cs="Times New Roman"/>
          <w:sz w:val="22"/>
        </w:rPr>
      </w:pPr>
      <w:r w:rsidRPr="003349D6">
        <w:rPr>
          <w:rFonts w:ascii="Times New Roman" w:hAnsi="Times New Roman" w:cs="Times New Roman"/>
          <w:sz w:val="22"/>
        </w:rPr>
        <w:t>Na účely kontroly osiva zelenín sa odoberajú vzorky z dávok osiva zelenín podľa určených metód medzinárodných organizácií kontrolným ústavom. Obdobne sa odoberajú aj vzorky osiva zelenín na vegetačnú skúšku. Vzorky osiva zelenín na účely kontroly podľa § 17 ods. 3 sa odoberajú len kontrolným ústavom.</w:t>
      </w:r>
    </w:p>
    <w:p w:rsidR="00513542" w:rsidRPr="003349D6" w:rsidRDefault="00C422F9">
      <w:pPr>
        <w:numPr>
          <w:ilvl w:val="0"/>
          <w:numId w:val="4"/>
        </w:numPr>
        <w:ind w:firstLine="227"/>
        <w:rPr>
          <w:rFonts w:ascii="Times New Roman" w:hAnsi="Times New Roman" w:cs="Times New Roman"/>
          <w:sz w:val="22"/>
        </w:rPr>
      </w:pPr>
      <w:r w:rsidRPr="003349D6">
        <w:rPr>
          <w:rFonts w:ascii="Times New Roman" w:hAnsi="Times New Roman" w:cs="Times New Roman"/>
          <w:sz w:val="22"/>
        </w:rPr>
        <w:t>Pri odbere vzoriek osiva zelenín pod úradným dohľadom podľa odseku 3 sa musia dodržať tieto požiadavky:</w:t>
      </w:r>
    </w:p>
    <w:p w:rsidR="00513542" w:rsidRPr="003349D6" w:rsidRDefault="00C422F9">
      <w:pPr>
        <w:numPr>
          <w:ilvl w:val="0"/>
          <w:numId w:val="5"/>
        </w:numPr>
        <w:ind w:hanging="283"/>
        <w:rPr>
          <w:rFonts w:ascii="Times New Roman" w:hAnsi="Times New Roman" w:cs="Times New Roman"/>
          <w:sz w:val="22"/>
        </w:rPr>
      </w:pPr>
      <w:r w:rsidRPr="003349D6">
        <w:rPr>
          <w:rFonts w:ascii="Times New Roman" w:hAnsi="Times New Roman" w:cs="Times New Roman"/>
          <w:sz w:val="22"/>
        </w:rPr>
        <w:t xml:space="preserve">odber vykonáva </w:t>
      </w:r>
      <w:proofErr w:type="spellStart"/>
      <w:r w:rsidRPr="003349D6">
        <w:rPr>
          <w:rFonts w:ascii="Times New Roman" w:hAnsi="Times New Roman" w:cs="Times New Roman"/>
          <w:sz w:val="22"/>
        </w:rPr>
        <w:t>vzorkovateľ</w:t>
      </w:r>
      <w:proofErr w:type="spellEnd"/>
      <w:r w:rsidRPr="003349D6">
        <w:rPr>
          <w:rFonts w:ascii="Times New Roman" w:hAnsi="Times New Roman" w:cs="Times New Roman"/>
          <w:sz w:val="22"/>
        </w:rPr>
        <w:t>, ktorý je na to poverený kontrolným ústavom</w:t>
      </w:r>
      <w:r w:rsidRPr="003349D6">
        <w:rPr>
          <w:rFonts w:ascii="Times New Roman" w:hAnsi="Times New Roman" w:cs="Times New Roman"/>
          <w:sz w:val="22"/>
          <w:vertAlign w:val="superscript"/>
        </w:rPr>
        <w:t>6</w:t>
      </w:r>
      <w:r w:rsidRPr="003349D6">
        <w:rPr>
          <w:rFonts w:ascii="Times New Roman" w:hAnsi="Times New Roman" w:cs="Times New Roman"/>
          <w:sz w:val="22"/>
        </w:rPr>
        <w:t>) za podmienok ustanovených v písmenách b) až d),</w:t>
      </w:r>
    </w:p>
    <w:p w:rsidR="00513542" w:rsidRPr="003349D6" w:rsidRDefault="00C422F9">
      <w:pPr>
        <w:numPr>
          <w:ilvl w:val="0"/>
          <w:numId w:val="5"/>
        </w:numPr>
        <w:ind w:hanging="283"/>
        <w:rPr>
          <w:rFonts w:ascii="Times New Roman" w:hAnsi="Times New Roman" w:cs="Times New Roman"/>
          <w:sz w:val="22"/>
        </w:rPr>
      </w:pPr>
      <w:proofErr w:type="spellStart"/>
      <w:r w:rsidRPr="003349D6">
        <w:rPr>
          <w:rFonts w:ascii="Times New Roman" w:hAnsi="Times New Roman" w:cs="Times New Roman"/>
          <w:sz w:val="22"/>
        </w:rPr>
        <w:lastRenderedPageBreak/>
        <w:t>vzorkovateľ</w:t>
      </w:r>
      <w:proofErr w:type="spellEnd"/>
      <w:r w:rsidRPr="003349D6">
        <w:rPr>
          <w:rFonts w:ascii="Times New Roman" w:hAnsi="Times New Roman" w:cs="Times New Roman"/>
          <w:sz w:val="22"/>
        </w:rPr>
        <w:t xml:space="preserve"> má požadovanú odbornú kvalifikáciu získanú v rámci odbornej prípravy organizovanej za podmienok uplatňovaných na </w:t>
      </w:r>
      <w:proofErr w:type="spellStart"/>
      <w:r w:rsidRPr="003349D6">
        <w:rPr>
          <w:rFonts w:ascii="Times New Roman" w:hAnsi="Times New Roman" w:cs="Times New Roman"/>
          <w:sz w:val="22"/>
        </w:rPr>
        <w:t>vzorkovateľov</w:t>
      </w:r>
      <w:proofErr w:type="spellEnd"/>
      <w:r w:rsidRPr="003349D6">
        <w:rPr>
          <w:rFonts w:ascii="Times New Roman" w:hAnsi="Times New Roman" w:cs="Times New Roman"/>
          <w:sz w:val="22"/>
        </w:rPr>
        <w:t xml:space="preserve"> a potvrdenú skúškami; vzorkovanie sa vykonáva podľa schválených metód medzinárodných organizácií, c) </w:t>
      </w:r>
      <w:proofErr w:type="spellStart"/>
      <w:r w:rsidRPr="003349D6">
        <w:rPr>
          <w:rFonts w:ascii="Times New Roman" w:hAnsi="Times New Roman" w:cs="Times New Roman"/>
          <w:sz w:val="22"/>
        </w:rPr>
        <w:t>vzorkovateľ</w:t>
      </w:r>
      <w:proofErr w:type="spellEnd"/>
      <w:r w:rsidRPr="003349D6">
        <w:rPr>
          <w:rFonts w:ascii="Times New Roman" w:hAnsi="Times New Roman" w:cs="Times New Roman"/>
          <w:sz w:val="22"/>
        </w:rPr>
        <w:t xml:space="preserve"> je</w:t>
      </w:r>
    </w:p>
    <w:p w:rsidR="00513542" w:rsidRPr="003349D6" w:rsidRDefault="00C422F9">
      <w:pPr>
        <w:numPr>
          <w:ilvl w:val="1"/>
          <w:numId w:val="5"/>
        </w:numPr>
        <w:ind w:left="566" w:hanging="283"/>
        <w:rPr>
          <w:rFonts w:ascii="Times New Roman" w:hAnsi="Times New Roman" w:cs="Times New Roman"/>
          <w:sz w:val="22"/>
        </w:rPr>
      </w:pPr>
      <w:r w:rsidRPr="003349D6">
        <w:rPr>
          <w:rFonts w:ascii="Times New Roman" w:hAnsi="Times New Roman" w:cs="Times New Roman"/>
          <w:sz w:val="22"/>
        </w:rPr>
        <w:t>fyzická osoba, ktorá nemá prospech z výsledku uznania osiva,</w:t>
      </w:r>
    </w:p>
    <w:p w:rsidR="00513542" w:rsidRPr="003349D6" w:rsidRDefault="00C422F9">
      <w:pPr>
        <w:numPr>
          <w:ilvl w:val="1"/>
          <w:numId w:val="5"/>
        </w:numPr>
        <w:ind w:left="566" w:hanging="283"/>
        <w:rPr>
          <w:rFonts w:ascii="Times New Roman" w:hAnsi="Times New Roman" w:cs="Times New Roman"/>
          <w:sz w:val="22"/>
        </w:rPr>
      </w:pPr>
      <w:r w:rsidRPr="003349D6">
        <w:rPr>
          <w:rFonts w:ascii="Times New Roman" w:hAnsi="Times New Roman" w:cs="Times New Roman"/>
          <w:sz w:val="22"/>
        </w:rPr>
        <w:t xml:space="preserve">zamestnanec osoby, ktorá osivo vyrába, pestuje, spracúva alebo uvádza na trh; v takom prípade </w:t>
      </w:r>
      <w:proofErr w:type="spellStart"/>
      <w:r w:rsidRPr="003349D6">
        <w:rPr>
          <w:rFonts w:ascii="Times New Roman" w:hAnsi="Times New Roman" w:cs="Times New Roman"/>
          <w:sz w:val="22"/>
        </w:rPr>
        <w:t>vzorkovateľ</w:t>
      </w:r>
      <w:proofErr w:type="spellEnd"/>
      <w:r w:rsidRPr="003349D6">
        <w:rPr>
          <w:rFonts w:ascii="Times New Roman" w:hAnsi="Times New Roman" w:cs="Times New Roman"/>
          <w:sz w:val="22"/>
        </w:rPr>
        <w:t xml:space="preserve"> môže vykonávať odber vzoriek len z dávok osiva zelenín vyrobených týmto dodávateľom,</w:t>
      </w:r>
    </w:p>
    <w:p w:rsidR="00513542" w:rsidRPr="003349D6" w:rsidRDefault="00C422F9">
      <w:pPr>
        <w:numPr>
          <w:ilvl w:val="1"/>
          <w:numId w:val="5"/>
        </w:numPr>
        <w:ind w:left="566" w:hanging="283"/>
        <w:rPr>
          <w:rFonts w:ascii="Times New Roman" w:hAnsi="Times New Roman" w:cs="Times New Roman"/>
          <w:sz w:val="22"/>
        </w:rPr>
      </w:pPr>
      <w:r w:rsidRPr="003349D6">
        <w:rPr>
          <w:rFonts w:ascii="Times New Roman" w:hAnsi="Times New Roman" w:cs="Times New Roman"/>
          <w:sz w:val="22"/>
        </w:rPr>
        <w:t>zamestnanec osoby, ktorá osivo nevyrába, nepestuje, nespracúva alebo neuvádza na trh,</w:t>
      </w:r>
    </w:p>
    <w:p w:rsidR="00513542" w:rsidRPr="003349D6" w:rsidRDefault="00C422F9">
      <w:pPr>
        <w:numPr>
          <w:ilvl w:val="0"/>
          <w:numId w:val="6"/>
        </w:numPr>
        <w:ind w:hanging="283"/>
        <w:rPr>
          <w:rFonts w:ascii="Times New Roman" w:hAnsi="Times New Roman" w:cs="Times New Roman"/>
          <w:sz w:val="22"/>
        </w:rPr>
      </w:pPr>
      <w:r w:rsidRPr="003349D6">
        <w:rPr>
          <w:rFonts w:ascii="Times New Roman" w:hAnsi="Times New Roman" w:cs="Times New Roman"/>
          <w:sz w:val="22"/>
        </w:rPr>
        <w:t>odber vzoriek sa vykonáva pod dohľadom kontrolného ústavu,</w:t>
      </w:r>
    </w:p>
    <w:p w:rsidR="00513542" w:rsidRPr="003349D6" w:rsidRDefault="00C422F9">
      <w:pPr>
        <w:numPr>
          <w:ilvl w:val="0"/>
          <w:numId w:val="6"/>
        </w:numPr>
        <w:spacing w:after="291"/>
        <w:ind w:hanging="283"/>
        <w:rPr>
          <w:rFonts w:ascii="Times New Roman" w:hAnsi="Times New Roman" w:cs="Times New Roman"/>
          <w:sz w:val="22"/>
        </w:rPr>
      </w:pPr>
      <w:r w:rsidRPr="003349D6">
        <w:rPr>
          <w:rFonts w:ascii="Times New Roman" w:hAnsi="Times New Roman" w:cs="Times New Roman"/>
          <w:sz w:val="22"/>
        </w:rPr>
        <w:t>na účely dohľadu uvedeného v písmene d) je dodávateľ povinný poskytnúť minimálne 5 % z počtu vzoriek odobratých z dávok osiva zelenín, ktoré sa odobrali pod úradným dohľadom; kontrolný ústav porovnáva kvalitu odobratých vzoriek so vzorkami z tej istej dávky osiva, ktoré sa odobrali pod úradným dohľadom; toto kontrolné vzorkovanie sa neuplatňuje na automatické vzorkovanie.</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7</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Uznávanie osiva zelenín</w:t>
      </w:r>
    </w:p>
    <w:p w:rsidR="00513542" w:rsidRPr="003349D6" w:rsidRDefault="00C422F9">
      <w:pPr>
        <w:numPr>
          <w:ilvl w:val="0"/>
          <w:numId w:val="7"/>
        </w:numPr>
        <w:spacing w:after="203"/>
        <w:ind w:firstLine="227"/>
        <w:rPr>
          <w:rFonts w:ascii="Times New Roman" w:hAnsi="Times New Roman" w:cs="Times New Roman"/>
          <w:sz w:val="22"/>
        </w:rPr>
      </w:pPr>
      <w:r w:rsidRPr="003349D6">
        <w:rPr>
          <w:rFonts w:ascii="Times New Roman" w:hAnsi="Times New Roman" w:cs="Times New Roman"/>
          <w:sz w:val="22"/>
        </w:rPr>
        <w:t>Osivo zelenín sa uznáva, ak spĺňa ustanovené požiadavky pre príslušnú kategóriu podľa § 3 písm. j) a k).</w:t>
      </w:r>
    </w:p>
    <w:p w:rsidR="00513542" w:rsidRPr="003349D6" w:rsidRDefault="00C422F9">
      <w:pPr>
        <w:numPr>
          <w:ilvl w:val="0"/>
          <w:numId w:val="7"/>
        </w:numPr>
        <w:spacing w:after="204"/>
        <w:ind w:firstLine="227"/>
        <w:rPr>
          <w:rFonts w:ascii="Times New Roman" w:hAnsi="Times New Roman" w:cs="Times New Roman"/>
          <w:sz w:val="22"/>
        </w:rPr>
      </w:pPr>
      <w:r w:rsidRPr="003349D6">
        <w:rPr>
          <w:rFonts w:ascii="Times New Roman" w:hAnsi="Times New Roman" w:cs="Times New Roman"/>
          <w:sz w:val="22"/>
        </w:rPr>
        <w:t>Štandardné osivo zelenín musí spĺňať požiadavky podľa § 3 písm. l).</w:t>
      </w:r>
    </w:p>
    <w:p w:rsidR="00513542" w:rsidRPr="003349D6" w:rsidRDefault="00C422F9">
      <w:pPr>
        <w:numPr>
          <w:ilvl w:val="0"/>
          <w:numId w:val="7"/>
        </w:numPr>
        <w:spacing w:after="203"/>
        <w:ind w:firstLine="227"/>
        <w:rPr>
          <w:rFonts w:ascii="Times New Roman" w:hAnsi="Times New Roman" w:cs="Times New Roman"/>
          <w:sz w:val="22"/>
        </w:rPr>
      </w:pPr>
      <w:r w:rsidRPr="003349D6">
        <w:rPr>
          <w:rFonts w:ascii="Times New Roman" w:hAnsi="Times New Roman" w:cs="Times New Roman"/>
          <w:sz w:val="22"/>
        </w:rPr>
        <w:t>Na účely kontroly osiva zelenín sa odoberajú vzorky osiva zelenín z dávok, ktoré musia byť homogénne. Požiadavky na maximálnu hmotnosť dávky a požiadavky na minimálnu hmotnosť vzorky sú uvedené v prílohe č. 3.</w:t>
      </w:r>
    </w:p>
    <w:p w:rsidR="00513542" w:rsidRPr="003349D6" w:rsidRDefault="00C422F9">
      <w:pPr>
        <w:numPr>
          <w:ilvl w:val="0"/>
          <w:numId w:val="7"/>
        </w:numPr>
        <w:spacing w:after="50" w:line="315" w:lineRule="auto"/>
        <w:ind w:firstLine="227"/>
        <w:rPr>
          <w:rFonts w:ascii="Times New Roman" w:hAnsi="Times New Roman" w:cs="Times New Roman"/>
          <w:sz w:val="22"/>
        </w:rPr>
      </w:pPr>
      <w:r w:rsidRPr="003349D6">
        <w:rPr>
          <w:rFonts w:ascii="Times New Roman" w:hAnsi="Times New Roman" w:cs="Times New Roman"/>
          <w:sz w:val="22"/>
        </w:rPr>
        <w:t>Pri vykonávaní skúšky pod úradným dohľadom, pri uznávaní osiva zelenín podľa § 3 písm. j) štvrtého bodu a písm. k) piateho bodu musia byť splnené tieto požiadavky: a) pri poľnej prehliadke</w:t>
      </w:r>
    </w:p>
    <w:p w:rsidR="00513542" w:rsidRPr="003349D6" w:rsidRDefault="00C422F9">
      <w:pPr>
        <w:numPr>
          <w:ilvl w:val="0"/>
          <w:numId w:val="8"/>
        </w:numPr>
        <w:ind w:left="566" w:hanging="283"/>
        <w:rPr>
          <w:rFonts w:ascii="Times New Roman" w:hAnsi="Times New Roman" w:cs="Times New Roman"/>
          <w:sz w:val="22"/>
        </w:rPr>
      </w:pPr>
      <w:r w:rsidRPr="003349D6">
        <w:rPr>
          <w:rFonts w:ascii="Times New Roman" w:hAnsi="Times New Roman" w:cs="Times New Roman"/>
          <w:sz w:val="22"/>
        </w:rPr>
        <w:t>inšpektor má odbornú kvalifikáciu,</w:t>
      </w:r>
    </w:p>
    <w:p w:rsidR="00513542" w:rsidRPr="003349D6" w:rsidRDefault="00C422F9">
      <w:pPr>
        <w:numPr>
          <w:ilvl w:val="1"/>
          <w:numId w:val="8"/>
        </w:numPr>
        <w:ind w:hanging="440"/>
        <w:rPr>
          <w:rFonts w:ascii="Times New Roman" w:hAnsi="Times New Roman" w:cs="Times New Roman"/>
          <w:sz w:val="22"/>
        </w:rPr>
      </w:pPr>
      <w:r w:rsidRPr="003349D6">
        <w:rPr>
          <w:rFonts w:ascii="Times New Roman" w:hAnsi="Times New Roman" w:cs="Times New Roman"/>
          <w:sz w:val="22"/>
        </w:rPr>
        <w:t>je poverený kontrolným ústavom</w:t>
      </w:r>
      <w:r w:rsidRPr="003349D6">
        <w:rPr>
          <w:rFonts w:ascii="Times New Roman" w:hAnsi="Times New Roman" w:cs="Times New Roman"/>
          <w:sz w:val="22"/>
          <w:vertAlign w:val="superscript"/>
        </w:rPr>
        <w:t>6</w:t>
      </w:r>
      <w:r w:rsidRPr="003349D6">
        <w:rPr>
          <w:rFonts w:ascii="Times New Roman" w:hAnsi="Times New Roman" w:cs="Times New Roman"/>
          <w:sz w:val="22"/>
        </w:rPr>
        <w:t>) a zloží sľub inšpektorov, že sa pri svojej činnosti bude riadiť pravidlami skúšania ustanovenými kontrolným ústavom,</w:t>
      </w:r>
    </w:p>
    <w:p w:rsidR="00513542" w:rsidRPr="003349D6" w:rsidRDefault="00C422F9">
      <w:pPr>
        <w:numPr>
          <w:ilvl w:val="1"/>
          <w:numId w:val="8"/>
        </w:numPr>
        <w:ind w:hanging="440"/>
        <w:rPr>
          <w:rFonts w:ascii="Times New Roman" w:hAnsi="Times New Roman" w:cs="Times New Roman"/>
          <w:sz w:val="22"/>
        </w:rPr>
      </w:pPr>
      <w:r w:rsidRPr="003349D6">
        <w:rPr>
          <w:rFonts w:ascii="Times New Roman" w:hAnsi="Times New Roman" w:cs="Times New Roman"/>
          <w:sz w:val="22"/>
        </w:rPr>
        <w:t>nemá žiadny prospech vo vzťahu k výsledku vykonávanej skúšky,</w:t>
      </w:r>
    </w:p>
    <w:p w:rsidR="00513542" w:rsidRPr="003349D6" w:rsidRDefault="00C422F9">
      <w:pPr>
        <w:numPr>
          <w:ilvl w:val="1"/>
          <w:numId w:val="8"/>
        </w:numPr>
        <w:ind w:hanging="440"/>
        <w:rPr>
          <w:rFonts w:ascii="Times New Roman" w:hAnsi="Times New Roman" w:cs="Times New Roman"/>
          <w:sz w:val="22"/>
        </w:rPr>
      </w:pPr>
      <w:r w:rsidRPr="003349D6">
        <w:rPr>
          <w:rFonts w:ascii="Times New Roman" w:hAnsi="Times New Roman" w:cs="Times New Roman"/>
          <w:sz w:val="22"/>
        </w:rPr>
        <w:t>vykonáva prehliadky pod úradným dohľadom,</w:t>
      </w:r>
    </w:p>
    <w:p w:rsidR="00513542" w:rsidRPr="003349D6" w:rsidRDefault="00C422F9">
      <w:pPr>
        <w:numPr>
          <w:ilvl w:val="0"/>
          <w:numId w:val="8"/>
        </w:numPr>
        <w:ind w:left="566" w:hanging="283"/>
        <w:rPr>
          <w:rFonts w:ascii="Times New Roman" w:hAnsi="Times New Roman" w:cs="Times New Roman"/>
          <w:sz w:val="22"/>
        </w:rPr>
      </w:pPr>
      <w:r w:rsidRPr="003349D6">
        <w:rPr>
          <w:rFonts w:ascii="Times New Roman" w:hAnsi="Times New Roman" w:cs="Times New Roman"/>
          <w:sz w:val="22"/>
        </w:rPr>
        <w:t>množiteľské porasty, ktoré podliehajú prehliadke, sú založené z osiva zelenín, ktoré prešlo vegetačnou skúškou, a jej výsledky boli vyhovujúce,</w:t>
      </w:r>
    </w:p>
    <w:p w:rsidR="00513542" w:rsidRPr="003349D6" w:rsidRDefault="00C422F9">
      <w:pPr>
        <w:numPr>
          <w:ilvl w:val="0"/>
          <w:numId w:val="8"/>
        </w:numPr>
        <w:ind w:left="566" w:hanging="283"/>
        <w:rPr>
          <w:rFonts w:ascii="Times New Roman" w:hAnsi="Times New Roman" w:cs="Times New Roman"/>
          <w:sz w:val="22"/>
        </w:rPr>
      </w:pPr>
      <w:r w:rsidRPr="003349D6">
        <w:rPr>
          <w:rFonts w:ascii="Times New Roman" w:hAnsi="Times New Roman" w:cs="Times New Roman"/>
          <w:sz w:val="22"/>
        </w:rPr>
        <w:t>inšpektori skontrolujú pomernú časť množiteľských porastov; pomerná časť je najmenej 5 % porastov,</w:t>
      </w:r>
    </w:p>
    <w:p w:rsidR="00513542" w:rsidRPr="003349D6" w:rsidRDefault="00C422F9">
      <w:pPr>
        <w:numPr>
          <w:ilvl w:val="0"/>
          <w:numId w:val="8"/>
        </w:numPr>
        <w:ind w:left="566" w:hanging="283"/>
        <w:rPr>
          <w:rFonts w:ascii="Times New Roman" w:hAnsi="Times New Roman" w:cs="Times New Roman"/>
          <w:sz w:val="22"/>
        </w:rPr>
      </w:pPr>
      <w:r w:rsidRPr="003349D6">
        <w:rPr>
          <w:rFonts w:ascii="Times New Roman" w:hAnsi="Times New Roman" w:cs="Times New Roman"/>
          <w:sz w:val="22"/>
        </w:rPr>
        <w:t>z dávok osív zelenín zozbieraných z množiteľských porastov sa odoberie pomerná časť vzoriek na vegetačnú skúšku, a ak je to vhodné, na laboratórne skúšky osív,</w:t>
      </w:r>
    </w:p>
    <w:p w:rsidR="00513542" w:rsidRPr="003349D6" w:rsidRDefault="00C422F9">
      <w:pPr>
        <w:ind w:left="-5"/>
        <w:rPr>
          <w:rFonts w:ascii="Times New Roman" w:hAnsi="Times New Roman" w:cs="Times New Roman"/>
          <w:sz w:val="22"/>
        </w:rPr>
      </w:pPr>
      <w:r w:rsidRPr="003349D6">
        <w:rPr>
          <w:rFonts w:ascii="Times New Roman" w:hAnsi="Times New Roman" w:cs="Times New Roman"/>
          <w:sz w:val="22"/>
        </w:rPr>
        <w:t>b) pri skúšaní osiva</w:t>
      </w:r>
    </w:p>
    <w:p w:rsidR="00513542" w:rsidRPr="003349D6" w:rsidRDefault="00C422F9">
      <w:pPr>
        <w:numPr>
          <w:ilvl w:val="1"/>
          <w:numId w:val="9"/>
        </w:numPr>
        <w:ind w:left="566" w:hanging="283"/>
        <w:rPr>
          <w:rFonts w:ascii="Times New Roman" w:hAnsi="Times New Roman" w:cs="Times New Roman"/>
          <w:sz w:val="22"/>
        </w:rPr>
      </w:pPr>
      <w:r w:rsidRPr="003349D6">
        <w:rPr>
          <w:rFonts w:ascii="Times New Roman" w:hAnsi="Times New Roman" w:cs="Times New Roman"/>
          <w:sz w:val="22"/>
        </w:rPr>
        <w:t>skúšanie osiva vykoná laboratórium na skúšanie osív (ďalej len „laboratórium“), ktoré je na ten účel poverené kontrolným ústavom</w:t>
      </w:r>
      <w:r w:rsidRPr="003349D6">
        <w:rPr>
          <w:rFonts w:ascii="Times New Roman" w:hAnsi="Times New Roman" w:cs="Times New Roman"/>
          <w:sz w:val="22"/>
          <w:vertAlign w:val="superscript"/>
        </w:rPr>
        <w:t>6</w:t>
      </w:r>
      <w:r w:rsidRPr="003349D6">
        <w:rPr>
          <w:rFonts w:ascii="Times New Roman" w:hAnsi="Times New Roman" w:cs="Times New Roman"/>
          <w:sz w:val="22"/>
        </w:rPr>
        <w:t>) za podmienok uvedených v druhom až siedmom bode,</w:t>
      </w:r>
    </w:p>
    <w:p w:rsidR="00513542" w:rsidRPr="003349D6" w:rsidRDefault="00C422F9">
      <w:pPr>
        <w:numPr>
          <w:ilvl w:val="1"/>
          <w:numId w:val="9"/>
        </w:numPr>
        <w:spacing w:line="265" w:lineRule="auto"/>
        <w:ind w:left="566" w:hanging="283"/>
        <w:rPr>
          <w:rFonts w:ascii="Times New Roman" w:hAnsi="Times New Roman" w:cs="Times New Roman"/>
          <w:sz w:val="22"/>
        </w:rPr>
      </w:pPr>
      <w:r w:rsidRPr="003349D6">
        <w:rPr>
          <w:rFonts w:ascii="Times New Roman" w:hAnsi="Times New Roman" w:cs="Times New Roman"/>
          <w:sz w:val="22"/>
        </w:rPr>
        <w:t>laboratórium má výkonného analytika osív, ktorý je priamo zodpovedný pri porušení povinností súvisiacich s výkonom technickej prevádzky laboratória a má potrebnú kvalifikáciu na technické vedenie laboratória,</w:t>
      </w:r>
    </w:p>
    <w:p w:rsidR="00513542" w:rsidRPr="003349D6" w:rsidRDefault="00C422F9">
      <w:pPr>
        <w:numPr>
          <w:ilvl w:val="1"/>
          <w:numId w:val="9"/>
        </w:numPr>
        <w:ind w:left="566" w:hanging="283"/>
        <w:rPr>
          <w:rFonts w:ascii="Times New Roman" w:hAnsi="Times New Roman" w:cs="Times New Roman"/>
          <w:sz w:val="22"/>
        </w:rPr>
      </w:pPr>
      <w:r w:rsidRPr="003349D6">
        <w:rPr>
          <w:rFonts w:ascii="Times New Roman" w:hAnsi="Times New Roman" w:cs="Times New Roman"/>
          <w:sz w:val="22"/>
        </w:rPr>
        <w:t>priestory a zariadenia laboratória sú úradne posúdené kontrolným ústavom ako primerané na skúšanie osiva v rozsahu vydaného oprávnenia,</w:t>
      </w:r>
    </w:p>
    <w:p w:rsidR="00513542" w:rsidRPr="003349D6" w:rsidRDefault="00C422F9">
      <w:pPr>
        <w:numPr>
          <w:ilvl w:val="1"/>
          <w:numId w:val="9"/>
        </w:numPr>
        <w:ind w:left="566" w:hanging="283"/>
        <w:rPr>
          <w:rFonts w:ascii="Times New Roman" w:hAnsi="Times New Roman" w:cs="Times New Roman"/>
          <w:sz w:val="22"/>
        </w:rPr>
      </w:pPr>
      <w:r w:rsidRPr="003349D6">
        <w:rPr>
          <w:rFonts w:ascii="Times New Roman" w:hAnsi="Times New Roman" w:cs="Times New Roman"/>
          <w:sz w:val="22"/>
        </w:rPr>
        <w:lastRenderedPageBreak/>
        <w:t>skúšanie sa vykonáva podľa schválených metód medzinárodných organizácií,</w:t>
      </w:r>
    </w:p>
    <w:p w:rsidR="00513542" w:rsidRPr="003349D6" w:rsidRDefault="00C422F9">
      <w:pPr>
        <w:numPr>
          <w:ilvl w:val="1"/>
          <w:numId w:val="9"/>
        </w:numPr>
        <w:ind w:left="566" w:hanging="283"/>
        <w:rPr>
          <w:rFonts w:ascii="Times New Roman" w:hAnsi="Times New Roman" w:cs="Times New Roman"/>
          <w:sz w:val="22"/>
        </w:rPr>
      </w:pPr>
      <w:r w:rsidRPr="003349D6">
        <w:rPr>
          <w:rFonts w:ascii="Times New Roman" w:hAnsi="Times New Roman" w:cs="Times New Roman"/>
          <w:sz w:val="22"/>
        </w:rPr>
        <w:t>laboratórium je</w:t>
      </w:r>
    </w:p>
    <w:p w:rsidR="00513542" w:rsidRPr="003349D6" w:rsidRDefault="00C422F9">
      <w:pPr>
        <w:ind w:left="804"/>
        <w:rPr>
          <w:rFonts w:ascii="Times New Roman" w:hAnsi="Times New Roman" w:cs="Times New Roman"/>
          <w:sz w:val="22"/>
        </w:rPr>
      </w:pPr>
      <w:r w:rsidRPr="003349D6">
        <w:rPr>
          <w:rFonts w:ascii="Times New Roman" w:hAnsi="Times New Roman" w:cs="Times New Roman"/>
          <w:sz w:val="22"/>
        </w:rPr>
        <w:t>5.1. nezávislým laboratóriom alebo</w:t>
      </w:r>
    </w:p>
    <w:p w:rsidR="00513542" w:rsidRPr="003349D6" w:rsidRDefault="00C422F9">
      <w:pPr>
        <w:ind w:left="804"/>
        <w:rPr>
          <w:rFonts w:ascii="Times New Roman" w:hAnsi="Times New Roman" w:cs="Times New Roman"/>
          <w:sz w:val="22"/>
        </w:rPr>
      </w:pPr>
      <w:r w:rsidRPr="003349D6">
        <w:rPr>
          <w:rFonts w:ascii="Times New Roman" w:hAnsi="Times New Roman" w:cs="Times New Roman"/>
          <w:sz w:val="22"/>
        </w:rPr>
        <w:t>5.2. laboratóriom, ktoré patrí dodávateľovi,</w:t>
      </w:r>
    </w:p>
    <w:p w:rsidR="00513542" w:rsidRPr="003349D6" w:rsidRDefault="00C422F9">
      <w:pPr>
        <w:numPr>
          <w:ilvl w:val="1"/>
          <w:numId w:val="10"/>
        </w:numPr>
        <w:ind w:left="566" w:hanging="283"/>
        <w:rPr>
          <w:rFonts w:ascii="Times New Roman" w:hAnsi="Times New Roman" w:cs="Times New Roman"/>
          <w:sz w:val="22"/>
        </w:rPr>
      </w:pPr>
      <w:r w:rsidRPr="003349D6">
        <w:rPr>
          <w:rFonts w:ascii="Times New Roman" w:hAnsi="Times New Roman" w:cs="Times New Roman"/>
          <w:sz w:val="22"/>
        </w:rPr>
        <w:t>laboratórium umožní kontrolnému ústavu vykonať skúšanie osiva na účely kontroly laboratórneho skúšania osiva odobratím najmenej 5 % vzoriek z dávok osiva skúšaného laboratóriom,</w:t>
      </w:r>
    </w:p>
    <w:p w:rsidR="00513542" w:rsidRPr="003349D6" w:rsidRDefault="00C422F9">
      <w:pPr>
        <w:numPr>
          <w:ilvl w:val="1"/>
          <w:numId w:val="10"/>
        </w:numPr>
        <w:spacing w:after="291"/>
        <w:ind w:left="566" w:hanging="283"/>
        <w:rPr>
          <w:rFonts w:ascii="Times New Roman" w:hAnsi="Times New Roman" w:cs="Times New Roman"/>
          <w:sz w:val="22"/>
        </w:rPr>
      </w:pPr>
      <w:r w:rsidRPr="003349D6">
        <w:rPr>
          <w:rFonts w:ascii="Times New Roman" w:hAnsi="Times New Roman" w:cs="Times New Roman"/>
          <w:sz w:val="22"/>
        </w:rPr>
        <w:t>laboratórium podľa bodu 5.2 môže vykonávať skúšanie osiva len z dávok osív vyprodukovaných v mene dodávateľa, ktorému patrí, ak sa tento dodávateľ, žiadateľ o uznanie množiteľského materiálu a kontrolný ústav nedohodnú inak.</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8</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Overovanie kvality štandardného osiva zelenín dodávateľom</w:t>
      </w:r>
    </w:p>
    <w:p w:rsidR="00513542" w:rsidRPr="003349D6" w:rsidRDefault="00C422F9">
      <w:pPr>
        <w:spacing w:after="291"/>
        <w:ind w:left="-15" w:firstLine="227"/>
        <w:rPr>
          <w:rFonts w:ascii="Times New Roman" w:hAnsi="Times New Roman" w:cs="Times New Roman"/>
          <w:sz w:val="22"/>
        </w:rPr>
      </w:pPr>
      <w:r w:rsidRPr="003349D6">
        <w:rPr>
          <w:rFonts w:ascii="Times New Roman" w:hAnsi="Times New Roman" w:cs="Times New Roman"/>
          <w:sz w:val="22"/>
        </w:rPr>
        <w:t>Dodávateľ je povinný pred uvedením štandardného osiva zelenín na trh overiť, či spĺňa požiadavky ustanovené v tomto nariadení vlády.</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9</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Výnimky z požiadaviek na vlastnosti a kvalitu osiva zelenín</w:t>
      </w:r>
    </w:p>
    <w:p w:rsidR="00513542" w:rsidRPr="003349D6" w:rsidRDefault="00C422F9">
      <w:pPr>
        <w:ind w:left="-15" w:firstLine="227"/>
        <w:rPr>
          <w:rFonts w:ascii="Times New Roman" w:hAnsi="Times New Roman" w:cs="Times New Roman"/>
          <w:sz w:val="22"/>
        </w:rPr>
      </w:pPr>
      <w:r w:rsidRPr="003349D6">
        <w:rPr>
          <w:rFonts w:ascii="Times New Roman" w:hAnsi="Times New Roman" w:cs="Times New Roman"/>
          <w:sz w:val="22"/>
        </w:rPr>
        <w:t>(1) Na účel okamžitej dostupnosti osiva zelenín podľa § 7 ods. 1 sa osivo môže uznať a uviesť na trh po prvého kupujúceho aj pred ukončením skúšky klíčivosti, ak</w:t>
      </w:r>
    </w:p>
    <w:p w:rsidR="00513542" w:rsidRPr="003349D6" w:rsidRDefault="00C422F9">
      <w:pPr>
        <w:numPr>
          <w:ilvl w:val="0"/>
          <w:numId w:val="11"/>
        </w:numPr>
        <w:ind w:hanging="283"/>
        <w:rPr>
          <w:rFonts w:ascii="Times New Roman" w:hAnsi="Times New Roman" w:cs="Times New Roman"/>
          <w:sz w:val="22"/>
        </w:rPr>
      </w:pPr>
      <w:r w:rsidRPr="003349D6">
        <w:rPr>
          <w:rFonts w:ascii="Times New Roman" w:hAnsi="Times New Roman" w:cs="Times New Roman"/>
          <w:sz w:val="22"/>
        </w:rPr>
        <w:t>dodávateľ požiada kontrolný ústav o uznanie osiva zelenín na základe správy o predbežnej analýze klíčivosti vykonanej dodávateľom,</w:t>
      </w:r>
    </w:p>
    <w:p w:rsidR="00513542" w:rsidRPr="003349D6" w:rsidRDefault="00C422F9">
      <w:pPr>
        <w:numPr>
          <w:ilvl w:val="0"/>
          <w:numId w:val="11"/>
        </w:numPr>
        <w:ind w:hanging="283"/>
        <w:rPr>
          <w:rFonts w:ascii="Times New Roman" w:hAnsi="Times New Roman" w:cs="Times New Roman"/>
          <w:sz w:val="22"/>
        </w:rPr>
      </w:pPr>
      <w:r w:rsidRPr="003349D6">
        <w:rPr>
          <w:rFonts w:ascii="Times New Roman" w:hAnsi="Times New Roman" w:cs="Times New Roman"/>
          <w:sz w:val="22"/>
        </w:rPr>
        <w:t>dodávateľ v žiadosti uvedie obchodné meno a sídlo alebo miesto podnikania prvého kupujúceho osiva zelenín,</w:t>
      </w:r>
    </w:p>
    <w:p w:rsidR="00513542" w:rsidRPr="003349D6" w:rsidRDefault="00C422F9">
      <w:pPr>
        <w:numPr>
          <w:ilvl w:val="0"/>
          <w:numId w:val="11"/>
        </w:numPr>
        <w:ind w:hanging="283"/>
        <w:rPr>
          <w:rFonts w:ascii="Times New Roman" w:hAnsi="Times New Roman" w:cs="Times New Roman"/>
          <w:sz w:val="22"/>
        </w:rPr>
      </w:pPr>
      <w:r w:rsidRPr="003349D6">
        <w:rPr>
          <w:rFonts w:ascii="Times New Roman" w:hAnsi="Times New Roman" w:cs="Times New Roman"/>
          <w:sz w:val="22"/>
        </w:rPr>
        <w:t>dodávateľ poskytne prvému kupujúcemu osiva zelenín záruku na klíčivosť určenú predbežnou analýzou,</w:t>
      </w:r>
    </w:p>
    <w:p w:rsidR="00513542" w:rsidRPr="003349D6" w:rsidRDefault="00C422F9">
      <w:pPr>
        <w:numPr>
          <w:ilvl w:val="0"/>
          <w:numId w:val="11"/>
        </w:numPr>
        <w:ind w:hanging="283"/>
        <w:rPr>
          <w:rFonts w:ascii="Times New Roman" w:hAnsi="Times New Roman" w:cs="Times New Roman"/>
          <w:sz w:val="22"/>
        </w:rPr>
      </w:pPr>
      <w:r w:rsidRPr="003349D6">
        <w:rPr>
          <w:rFonts w:ascii="Times New Roman" w:hAnsi="Times New Roman" w:cs="Times New Roman"/>
          <w:sz w:val="22"/>
        </w:rPr>
        <w:t>na náveske uvedie aj klíčivosť určenú predbežnou analýzou spolu so svojím obchodným menom, sídlom alebo miestom podnikania a číslom dávky osiva zelenín,</w:t>
      </w:r>
    </w:p>
    <w:p w:rsidR="00513542" w:rsidRPr="003349D6" w:rsidRDefault="00C422F9">
      <w:pPr>
        <w:numPr>
          <w:ilvl w:val="0"/>
          <w:numId w:val="11"/>
        </w:numPr>
        <w:spacing w:after="203"/>
        <w:ind w:hanging="283"/>
        <w:rPr>
          <w:rFonts w:ascii="Times New Roman" w:hAnsi="Times New Roman" w:cs="Times New Roman"/>
          <w:sz w:val="22"/>
        </w:rPr>
      </w:pPr>
      <w:r w:rsidRPr="003349D6">
        <w:rPr>
          <w:rFonts w:ascii="Times New Roman" w:hAnsi="Times New Roman" w:cs="Times New Roman"/>
          <w:sz w:val="22"/>
        </w:rPr>
        <w:t>osivo zelenín s klíčivosťou určenou podľa písmena a) spĺňa ostatné požiadavky uvedené v prílohe č. 2.</w:t>
      </w:r>
    </w:p>
    <w:p w:rsidR="00513542" w:rsidRPr="003349D6" w:rsidRDefault="00C422F9">
      <w:pPr>
        <w:numPr>
          <w:ilvl w:val="1"/>
          <w:numId w:val="11"/>
        </w:numPr>
        <w:spacing w:after="203"/>
        <w:ind w:firstLine="227"/>
        <w:rPr>
          <w:rFonts w:ascii="Times New Roman" w:hAnsi="Times New Roman" w:cs="Times New Roman"/>
          <w:sz w:val="22"/>
        </w:rPr>
      </w:pPr>
      <w:r w:rsidRPr="003349D6">
        <w:rPr>
          <w:rFonts w:ascii="Times New Roman" w:hAnsi="Times New Roman" w:cs="Times New Roman"/>
          <w:sz w:val="22"/>
        </w:rPr>
        <w:t>Dodávateľ môže uviesť na trh osivo zelenín v kategórii základné osivo, ktoré nespĺňa požiadavky na klíčivosť, so súhlasom kontrolného ústavu alebo zodpovedného orgánu iného členského štátu Európskej únie (ďalej len „členský štát“), ak poskytne záruku na uvedenú minimálnu klíčivosť osiva zelenín tak, že na osobitnej náveske uvedie zaručenú minimálnu klíčivosť a svoje meno, priezvisko a miesto podnikania, ak ide o fyzickú osobu - podnikateľa, alebo obchodné meno a sídlo, ak ide o právnickú osobu.</w:t>
      </w:r>
    </w:p>
    <w:p w:rsidR="00513542" w:rsidRPr="003349D6" w:rsidRDefault="00C422F9">
      <w:pPr>
        <w:numPr>
          <w:ilvl w:val="1"/>
          <w:numId w:val="11"/>
        </w:numPr>
        <w:spacing w:after="224"/>
        <w:ind w:firstLine="227"/>
        <w:rPr>
          <w:rFonts w:ascii="Times New Roman" w:hAnsi="Times New Roman" w:cs="Times New Roman"/>
          <w:sz w:val="22"/>
        </w:rPr>
      </w:pPr>
      <w:r w:rsidRPr="003349D6">
        <w:rPr>
          <w:rFonts w:ascii="Times New Roman" w:hAnsi="Times New Roman" w:cs="Times New Roman"/>
          <w:sz w:val="22"/>
        </w:rPr>
        <w:t>Ustanovenia odsekov 1 a 2 sa nevzťahujú na osivo zelenín, ktoré bolo dovezené z tretích krajín, aj keď bolo vyrobené podľa osobitného predpisu.</w:t>
      </w:r>
      <w:r w:rsidRPr="003349D6">
        <w:rPr>
          <w:rFonts w:ascii="Times New Roman" w:hAnsi="Times New Roman" w:cs="Times New Roman"/>
          <w:sz w:val="22"/>
          <w:vertAlign w:val="superscript"/>
        </w:rPr>
        <w:t>7</w:t>
      </w:r>
      <w:r w:rsidRPr="003349D6">
        <w:rPr>
          <w:rFonts w:ascii="Times New Roman" w:hAnsi="Times New Roman" w:cs="Times New Roman"/>
          <w:sz w:val="22"/>
        </w:rPr>
        <w:t>)</w:t>
      </w:r>
    </w:p>
    <w:p w:rsidR="00513542" w:rsidRPr="003349D6" w:rsidRDefault="00C422F9">
      <w:pPr>
        <w:numPr>
          <w:ilvl w:val="1"/>
          <w:numId w:val="11"/>
        </w:numPr>
        <w:ind w:firstLine="227"/>
        <w:rPr>
          <w:rFonts w:ascii="Times New Roman" w:hAnsi="Times New Roman" w:cs="Times New Roman"/>
          <w:sz w:val="22"/>
        </w:rPr>
      </w:pPr>
      <w:r w:rsidRPr="003349D6">
        <w:rPr>
          <w:rFonts w:ascii="Times New Roman" w:hAnsi="Times New Roman" w:cs="Times New Roman"/>
          <w:sz w:val="22"/>
        </w:rPr>
        <w:t>Pri preverovaní splnenia podmienok na udelenie výnimky podľa odsekov 1 a 2 kontrolný ústav spolupracuje so zodpovednými orgánmi členských štátov.</w:t>
      </w:r>
    </w:p>
    <w:p w:rsidR="00513542" w:rsidRPr="003349D6" w:rsidRDefault="00C422F9">
      <w:pPr>
        <w:numPr>
          <w:ilvl w:val="1"/>
          <w:numId w:val="11"/>
        </w:numPr>
        <w:spacing w:after="224"/>
        <w:ind w:firstLine="227"/>
        <w:rPr>
          <w:rFonts w:ascii="Times New Roman" w:hAnsi="Times New Roman" w:cs="Times New Roman"/>
          <w:sz w:val="22"/>
        </w:rPr>
      </w:pPr>
      <w:r w:rsidRPr="003349D6">
        <w:rPr>
          <w:rFonts w:ascii="Times New Roman" w:hAnsi="Times New Roman" w:cs="Times New Roman"/>
          <w:sz w:val="22"/>
        </w:rPr>
        <w:t>Osivo zelenín v kategórii certifikované osivo a štandardné osivo, ktoré nespĺňa požiadavky na klíčivosť, možno uviesť na trh podľa osobitného predpisu.</w:t>
      </w:r>
      <w:r w:rsidRPr="003349D6">
        <w:rPr>
          <w:rFonts w:ascii="Times New Roman" w:hAnsi="Times New Roman" w:cs="Times New Roman"/>
          <w:sz w:val="22"/>
          <w:vertAlign w:val="superscript"/>
        </w:rPr>
        <w:t>8</w:t>
      </w:r>
      <w:r w:rsidRPr="003349D6">
        <w:rPr>
          <w:rFonts w:ascii="Times New Roman" w:hAnsi="Times New Roman" w:cs="Times New Roman"/>
          <w:sz w:val="22"/>
        </w:rPr>
        <w:t>)</w:t>
      </w:r>
    </w:p>
    <w:p w:rsidR="00513542" w:rsidRPr="003349D6" w:rsidRDefault="00C422F9">
      <w:pPr>
        <w:numPr>
          <w:ilvl w:val="1"/>
          <w:numId w:val="11"/>
        </w:numPr>
        <w:spacing w:after="203"/>
        <w:ind w:firstLine="227"/>
        <w:rPr>
          <w:rFonts w:ascii="Times New Roman" w:hAnsi="Times New Roman" w:cs="Times New Roman"/>
          <w:sz w:val="22"/>
        </w:rPr>
      </w:pPr>
      <w:r w:rsidRPr="003349D6">
        <w:rPr>
          <w:rFonts w:ascii="Times New Roman" w:hAnsi="Times New Roman" w:cs="Times New Roman"/>
          <w:sz w:val="22"/>
        </w:rPr>
        <w:t>Ak je ohrozené zásobovanie trhu s osivom zelenín, na základe rozhodnutia Európskej komisie možno na trh uviesť osivo zelenín, ktoré spĺňa menej prísne požiadavky na vlastnosti a kvalitu, alebo osivo neregistrovanej odrody v množstve potrebnom na prekonanie dočasných ťažkostí.</w:t>
      </w:r>
    </w:p>
    <w:p w:rsidR="00513542" w:rsidRPr="003349D6" w:rsidRDefault="00C422F9">
      <w:pPr>
        <w:numPr>
          <w:ilvl w:val="1"/>
          <w:numId w:val="11"/>
        </w:numPr>
        <w:spacing w:after="291"/>
        <w:ind w:firstLine="227"/>
        <w:rPr>
          <w:rFonts w:ascii="Times New Roman" w:hAnsi="Times New Roman" w:cs="Times New Roman"/>
          <w:sz w:val="22"/>
        </w:rPr>
      </w:pPr>
      <w:r w:rsidRPr="003349D6">
        <w:rPr>
          <w:rFonts w:ascii="Times New Roman" w:hAnsi="Times New Roman" w:cs="Times New Roman"/>
          <w:sz w:val="22"/>
        </w:rPr>
        <w:lastRenderedPageBreak/>
        <w:t>Dodávateľ je povinný na osivo podľa odsekov 5 a 6 umiestniť návesku podľa príslušnej kategórie. Na úradnej náveske alebo náveske dodávateľa je potrebné uviesť, že dodávané osivo zelenín spĺňa menej prísne požiadavky na klíčivosť, vlastnosti a kvalitu alebo je osivom neregistrovanej odrody.</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10</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Uvádzanie osiva zelenín na trh</w:t>
      </w:r>
    </w:p>
    <w:p w:rsidR="00513542" w:rsidRPr="003349D6" w:rsidRDefault="00C422F9">
      <w:pPr>
        <w:numPr>
          <w:ilvl w:val="0"/>
          <w:numId w:val="12"/>
        </w:numPr>
        <w:spacing w:after="203"/>
        <w:ind w:firstLine="227"/>
        <w:rPr>
          <w:rFonts w:ascii="Times New Roman" w:hAnsi="Times New Roman" w:cs="Times New Roman"/>
          <w:sz w:val="22"/>
        </w:rPr>
      </w:pPr>
      <w:r w:rsidRPr="003349D6">
        <w:rPr>
          <w:rFonts w:ascii="Times New Roman" w:hAnsi="Times New Roman" w:cs="Times New Roman"/>
          <w:sz w:val="22"/>
        </w:rPr>
        <w:t>Dodávateľ nesmie uvádzať na trh osivo zelenín, ak nebolo uznané podľa § 7 ods. 1 alebo nespĺňa požiadavky podľa § 7 ods. 2 a ak nespĺňa požiadavky ustanovené týmto nariadením vlády.</w:t>
      </w:r>
    </w:p>
    <w:p w:rsidR="00513542" w:rsidRPr="003349D6" w:rsidRDefault="00C422F9">
      <w:pPr>
        <w:numPr>
          <w:ilvl w:val="0"/>
          <w:numId w:val="12"/>
        </w:numPr>
        <w:spacing w:after="203"/>
        <w:ind w:firstLine="227"/>
        <w:rPr>
          <w:rFonts w:ascii="Times New Roman" w:hAnsi="Times New Roman" w:cs="Times New Roman"/>
          <w:sz w:val="22"/>
        </w:rPr>
      </w:pPr>
      <w:r w:rsidRPr="003349D6">
        <w:rPr>
          <w:rFonts w:ascii="Times New Roman" w:hAnsi="Times New Roman" w:cs="Times New Roman"/>
          <w:sz w:val="22"/>
        </w:rPr>
        <w:t>Osivo priemyselnej čakanky dodávateľ môže uvádzať na trh len v kategóriách základné osivo alebo certifikované osivo.</w:t>
      </w:r>
    </w:p>
    <w:p w:rsidR="00513542" w:rsidRPr="003349D6" w:rsidRDefault="00C422F9">
      <w:pPr>
        <w:numPr>
          <w:ilvl w:val="0"/>
          <w:numId w:val="12"/>
        </w:numPr>
        <w:spacing w:after="203"/>
        <w:ind w:firstLine="227"/>
        <w:rPr>
          <w:rFonts w:ascii="Times New Roman" w:hAnsi="Times New Roman" w:cs="Times New Roman"/>
          <w:sz w:val="22"/>
        </w:rPr>
      </w:pPr>
      <w:r w:rsidRPr="003349D6">
        <w:rPr>
          <w:rFonts w:ascii="Times New Roman" w:hAnsi="Times New Roman" w:cs="Times New Roman"/>
          <w:sz w:val="22"/>
        </w:rPr>
        <w:t>Dodávateľ môže uvádzať na trh osivo zelenín podľa odseku 1, ktoré spĺňa požiadavky ustanovené týmto nariadením vlády, v oddelených celých dávkach, ktoré sú dostatočne homogénne, v dieloch dávok alebo v ich častiach. Osivo zelenín musí byť balené v uzavretých obaloch alebo kontajneroch s bezpečnostným uzáverom a musí byť označené podľa § 15, ak toto nariadenie vlády neustanovuje inak.</w:t>
      </w:r>
    </w:p>
    <w:p w:rsidR="00513542" w:rsidRPr="003349D6" w:rsidRDefault="00C422F9">
      <w:pPr>
        <w:numPr>
          <w:ilvl w:val="0"/>
          <w:numId w:val="12"/>
        </w:numPr>
        <w:spacing w:after="203"/>
        <w:ind w:firstLine="227"/>
        <w:rPr>
          <w:rFonts w:ascii="Times New Roman" w:hAnsi="Times New Roman" w:cs="Times New Roman"/>
          <w:sz w:val="22"/>
        </w:rPr>
      </w:pPr>
      <w:r w:rsidRPr="003349D6">
        <w:rPr>
          <w:rFonts w:ascii="Times New Roman" w:hAnsi="Times New Roman" w:cs="Times New Roman"/>
          <w:sz w:val="22"/>
        </w:rPr>
        <w:t>Ak dodávateľ dodáva konečnému spotrebiteľovi osivo zelenín v malom množstve, toto osivo nemusí byť balené, uzatvárané a označované podľa odseku 3; dodávateľ je povinný k dodávke pripojiť sprievodný doklad s údajmi preukazujúcimi identitu dodávaného osiva zelenín.</w:t>
      </w:r>
    </w:p>
    <w:p w:rsidR="00513542" w:rsidRPr="003349D6" w:rsidRDefault="00C422F9">
      <w:pPr>
        <w:numPr>
          <w:ilvl w:val="0"/>
          <w:numId w:val="12"/>
        </w:numPr>
        <w:ind w:firstLine="227"/>
        <w:rPr>
          <w:rFonts w:ascii="Times New Roman" w:hAnsi="Times New Roman" w:cs="Times New Roman"/>
          <w:sz w:val="22"/>
        </w:rPr>
      </w:pPr>
      <w:r w:rsidRPr="003349D6">
        <w:rPr>
          <w:rFonts w:ascii="Times New Roman" w:hAnsi="Times New Roman" w:cs="Times New Roman"/>
          <w:sz w:val="22"/>
        </w:rPr>
        <w:t>Osivo možno uvádzať na trh aj</w:t>
      </w:r>
    </w:p>
    <w:p w:rsidR="00513542" w:rsidRPr="003349D6" w:rsidRDefault="00C422F9">
      <w:pPr>
        <w:numPr>
          <w:ilvl w:val="0"/>
          <w:numId w:val="13"/>
        </w:numPr>
        <w:ind w:hanging="283"/>
        <w:rPr>
          <w:rFonts w:ascii="Times New Roman" w:hAnsi="Times New Roman" w:cs="Times New Roman"/>
          <w:sz w:val="22"/>
        </w:rPr>
      </w:pPr>
      <w:r w:rsidRPr="003349D6">
        <w:rPr>
          <w:rFonts w:ascii="Times New Roman" w:hAnsi="Times New Roman" w:cs="Times New Roman"/>
          <w:sz w:val="22"/>
        </w:rPr>
        <w:t>ako šľachtiteľské osivo odrôd zelenín, ak spĺňa požiadavky podľa odseku 6,</w:t>
      </w:r>
    </w:p>
    <w:p w:rsidR="00513542" w:rsidRPr="003349D6" w:rsidRDefault="00C422F9">
      <w:pPr>
        <w:numPr>
          <w:ilvl w:val="0"/>
          <w:numId w:val="13"/>
        </w:numPr>
        <w:ind w:hanging="283"/>
        <w:rPr>
          <w:rFonts w:ascii="Times New Roman" w:hAnsi="Times New Roman" w:cs="Times New Roman"/>
          <w:sz w:val="22"/>
        </w:rPr>
      </w:pPr>
      <w:r w:rsidRPr="003349D6">
        <w:rPr>
          <w:rFonts w:ascii="Times New Roman" w:hAnsi="Times New Roman" w:cs="Times New Roman"/>
          <w:sz w:val="22"/>
        </w:rPr>
        <w:t>prírodné osivo odrôd zelenín na spracovanie, ak sa zabezpečí jeho identita,</w:t>
      </w:r>
    </w:p>
    <w:p w:rsidR="00513542" w:rsidRPr="003349D6" w:rsidRDefault="00C422F9">
      <w:pPr>
        <w:numPr>
          <w:ilvl w:val="0"/>
          <w:numId w:val="13"/>
        </w:numPr>
        <w:ind w:hanging="283"/>
        <w:rPr>
          <w:rFonts w:ascii="Times New Roman" w:hAnsi="Times New Roman" w:cs="Times New Roman"/>
          <w:sz w:val="22"/>
        </w:rPr>
      </w:pPr>
      <w:r w:rsidRPr="003349D6">
        <w:rPr>
          <w:rFonts w:ascii="Times New Roman" w:hAnsi="Times New Roman" w:cs="Times New Roman"/>
          <w:sz w:val="22"/>
        </w:rPr>
        <w:t>malé množstvá osiva na vedecké alebo šľachtiteľské účely po udelení oprávnenia kontrolným ústavom,</w:t>
      </w:r>
    </w:p>
    <w:p w:rsidR="00513542" w:rsidRPr="003349D6" w:rsidRDefault="00C422F9">
      <w:pPr>
        <w:numPr>
          <w:ilvl w:val="0"/>
          <w:numId w:val="13"/>
        </w:numPr>
        <w:spacing w:after="216"/>
        <w:ind w:hanging="283"/>
        <w:rPr>
          <w:rFonts w:ascii="Times New Roman" w:hAnsi="Times New Roman" w:cs="Times New Roman"/>
          <w:sz w:val="22"/>
        </w:rPr>
      </w:pPr>
      <w:r w:rsidRPr="003349D6">
        <w:rPr>
          <w:rFonts w:ascii="Times New Roman" w:hAnsi="Times New Roman" w:cs="Times New Roman"/>
          <w:sz w:val="22"/>
        </w:rPr>
        <w:t>zodpovedajúce množstvá osiva zelenín neregistrovanej odrody na iné skúšky alebo na pokusné účely, ak bola autorizácia</w:t>
      </w:r>
      <w:r w:rsidRPr="003349D6">
        <w:rPr>
          <w:rFonts w:ascii="Times New Roman" w:hAnsi="Times New Roman" w:cs="Times New Roman"/>
          <w:sz w:val="22"/>
          <w:vertAlign w:val="superscript"/>
        </w:rPr>
        <w:t>9</w:t>
      </w:r>
      <w:r w:rsidRPr="003349D6">
        <w:rPr>
          <w:rFonts w:ascii="Times New Roman" w:hAnsi="Times New Roman" w:cs="Times New Roman"/>
          <w:sz w:val="22"/>
        </w:rPr>
        <w:t>) udelená zodpovedným orgánom členského štátu.</w:t>
      </w:r>
    </w:p>
    <w:p w:rsidR="00513542" w:rsidRPr="003349D6" w:rsidRDefault="00C422F9">
      <w:pPr>
        <w:ind w:left="237"/>
        <w:rPr>
          <w:rFonts w:ascii="Times New Roman" w:hAnsi="Times New Roman" w:cs="Times New Roman"/>
          <w:sz w:val="22"/>
        </w:rPr>
      </w:pPr>
      <w:r w:rsidRPr="003349D6">
        <w:rPr>
          <w:rFonts w:ascii="Times New Roman" w:hAnsi="Times New Roman" w:cs="Times New Roman"/>
          <w:sz w:val="22"/>
        </w:rPr>
        <w:t>(6) Šľachtiteľské osivo odrôd zelenín možno podľa odseku 5 písm. a) uvádzať na trh, len ak</w:t>
      </w:r>
    </w:p>
    <w:p w:rsidR="00513542" w:rsidRPr="003349D6" w:rsidRDefault="00C422F9">
      <w:pPr>
        <w:numPr>
          <w:ilvl w:val="0"/>
          <w:numId w:val="14"/>
        </w:numPr>
        <w:ind w:hanging="283"/>
        <w:rPr>
          <w:rFonts w:ascii="Times New Roman" w:hAnsi="Times New Roman" w:cs="Times New Roman"/>
          <w:sz w:val="22"/>
        </w:rPr>
      </w:pPr>
      <w:r w:rsidRPr="003349D6">
        <w:rPr>
          <w:rFonts w:ascii="Times New Roman" w:hAnsi="Times New Roman" w:cs="Times New Roman"/>
          <w:sz w:val="22"/>
        </w:rPr>
        <w:t>bolo podrobené kontrole kontrolným ústavom, pričom bolo zistené, že spĺňa požiadavky na uznanie základného osiva,</w:t>
      </w:r>
    </w:p>
    <w:p w:rsidR="00513542" w:rsidRPr="003349D6" w:rsidRDefault="00C422F9">
      <w:pPr>
        <w:numPr>
          <w:ilvl w:val="0"/>
          <w:numId w:val="14"/>
        </w:numPr>
        <w:ind w:hanging="283"/>
        <w:rPr>
          <w:rFonts w:ascii="Times New Roman" w:hAnsi="Times New Roman" w:cs="Times New Roman"/>
          <w:sz w:val="22"/>
        </w:rPr>
      </w:pPr>
      <w:r w:rsidRPr="003349D6">
        <w:rPr>
          <w:rFonts w:ascii="Times New Roman" w:hAnsi="Times New Roman" w:cs="Times New Roman"/>
          <w:sz w:val="22"/>
        </w:rPr>
        <w:t>je zabalené podľa § 13,</w:t>
      </w:r>
    </w:p>
    <w:p w:rsidR="00513542" w:rsidRPr="003349D6" w:rsidRDefault="00C422F9">
      <w:pPr>
        <w:numPr>
          <w:ilvl w:val="0"/>
          <w:numId w:val="14"/>
        </w:numPr>
        <w:ind w:hanging="283"/>
        <w:rPr>
          <w:rFonts w:ascii="Times New Roman" w:hAnsi="Times New Roman" w:cs="Times New Roman"/>
          <w:sz w:val="22"/>
        </w:rPr>
      </w:pPr>
      <w:r w:rsidRPr="003349D6">
        <w:rPr>
          <w:rFonts w:ascii="Times New Roman" w:hAnsi="Times New Roman" w:cs="Times New Roman"/>
          <w:sz w:val="22"/>
        </w:rPr>
        <w:t>každý obal je označený náveskou podľa § 15 ods. 5 písm. a), ktorá musí obsahovať najmenej tieto údaje:</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označenie zodpovedného orgánu členského štátu alebo jeho rozlišovací kód,</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číslo dávky,</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mesiac a rok balenia alebo mesiac a rok posledného vzorkovania na účely uznávania,</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botanický názov druhu zeleniny (najmä latinský názov uvedený v skrátenej forme bez mien autorov),</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názov odrody zeleniny,</w:t>
      </w:r>
    </w:p>
    <w:p w:rsidR="00513542" w:rsidRPr="003349D6" w:rsidRDefault="00C422F9">
      <w:pPr>
        <w:numPr>
          <w:ilvl w:val="1"/>
          <w:numId w:val="14"/>
        </w:numPr>
        <w:ind w:left="566" w:hanging="283"/>
        <w:rPr>
          <w:rFonts w:ascii="Times New Roman" w:hAnsi="Times New Roman" w:cs="Times New Roman"/>
          <w:sz w:val="22"/>
        </w:rPr>
      </w:pPr>
      <w:r w:rsidRPr="003349D6">
        <w:rPr>
          <w:rFonts w:ascii="Times New Roman" w:hAnsi="Times New Roman" w:cs="Times New Roman"/>
          <w:sz w:val="22"/>
        </w:rPr>
        <w:t>údaj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w:t>
      </w:r>
    </w:p>
    <w:p w:rsidR="00513542" w:rsidRPr="003349D6" w:rsidRDefault="00C422F9">
      <w:pPr>
        <w:numPr>
          <w:ilvl w:val="1"/>
          <w:numId w:val="14"/>
        </w:numPr>
        <w:spacing w:after="204"/>
        <w:ind w:left="566" w:hanging="283"/>
        <w:rPr>
          <w:rFonts w:ascii="Times New Roman" w:hAnsi="Times New Roman" w:cs="Times New Roman"/>
          <w:sz w:val="22"/>
        </w:rPr>
      </w:pPr>
      <w:r w:rsidRPr="003349D6">
        <w:rPr>
          <w:rFonts w:ascii="Times New Roman" w:hAnsi="Times New Roman" w:cs="Times New Roman"/>
          <w:sz w:val="22"/>
        </w:rPr>
        <w:t>počet generácií predchádzajúcich kategórii certifikované osivo.</w:t>
      </w:r>
    </w:p>
    <w:p w:rsidR="00513542" w:rsidRPr="003349D6" w:rsidRDefault="00C422F9">
      <w:pPr>
        <w:numPr>
          <w:ilvl w:val="1"/>
          <w:numId w:val="15"/>
        </w:numPr>
        <w:spacing w:after="224"/>
        <w:ind w:firstLine="227"/>
        <w:rPr>
          <w:rFonts w:ascii="Times New Roman" w:hAnsi="Times New Roman" w:cs="Times New Roman"/>
          <w:sz w:val="22"/>
        </w:rPr>
      </w:pPr>
      <w:r w:rsidRPr="003349D6">
        <w:rPr>
          <w:rFonts w:ascii="Times New Roman" w:hAnsi="Times New Roman" w:cs="Times New Roman"/>
          <w:sz w:val="22"/>
        </w:rPr>
        <w:t>Dodávateľ môže uvádzať na trh osivo geneticky modifikovanej odrody zelenín, len ak sú splnené podmienky podľa osobitného predpisu.</w:t>
      </w:r>
      <w:r w:rsidRPr="003349D6">
        <w:rPr>
          <w:rFonts w:ascii="Times New Roman" w:hAnsi="Times New Roman" w:cs="Times New Roman"/>
          <w:sz w:val="22"/>
          <w:vertAlign w:val="superscript"/>
        </w:rPr>
        <w:t>2</w:t>
      </w:r>
      <w:r w:rsidRPr="003349D6">
        <w:rPr>
          <w:rFonts w:ascii="Times New Roman" w:hAnsi="Times New Roman" w:cs="Times New Roman"/>
          <w:sz w:val="22"/>
        </w:rPr>
        <w:t>)</w:t>
      </w:r>
    </w:p>
    <w:p w:rsidR="00513542" w:rsidRPr="003349D6" w:rsidRDefault="00C422F9">
      <w:pPr>
        <w:numPr>
          <w:ilvl w:val="1"/>
          <w:numId w:val="15"/>
        </w:numPr>
        <w:spacing w:after="291"/>
        <w:ind w:firstLine="227"/>
        <w:rPr>
          <w:rFonts w:ascii="Times New Roman" w:hAnsi="Times New Roman" w:cs="Times New Roman"/>
          <w:sz w:val="22"/>
        </w:rPr>
      </w:pPr>
      <w:r w:rsidRPr="003349D6">
        <w:rPr>
          <w:rFonts w:ascii="Times New Roman" w:hAnsi="Times New Roman" w:cs="Times New Roman"/>
          <w:sz w:val="22"/>
        </w:rPr>
        <w:lastRenderedPageBreak/>
        <w:t>Osivo, ktoré je uvádzané na trh, či už dobrovoľne, alebo povinne, nie je vystavené žiadnym trhovým obmedzeniam, čo sa týka jeho znakov, požiadaviek skúšania, obchodovania a pečatenia.</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11</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Dovoz osiva zelenín z tretích krajín</w:t>
      </w:r>
    </w:p>
    <w:p w:rsidR="00513542" w:rsidRPr="003349D6" w:rsidRDefault="00C422F9">
      <w:pPr>
        <w:numPr>
          <w:ilvl w:val="0"/>
          <w:numId w:val="16"/>
        </w:numPr>
        <w:spacing w:after="203"/>
        <w:ind w:firstLine="227"/>
        <w:rPr>
          <w:rFonts w:ascii="Times New Roman" w:hAnsi="Times New Roman" w:cs="Times New Roman"/>
          <w:sz w:val="22"/>
        </w:rPr>
      </w:pPr>
      <w:r w:rsidRPr="003349D6">
        <w:rPr>
          <w:rFonts w:ascii="Times New Roman" w:hAnsi="Times New Roman" w:cs="Times New Roman"/>
          <w:sz w:val="22"/>
        </w:rPr>
        <w:t>Osivo zelenín dovážané z tretej krajiny musí spĺňať požiadavky na vlastnosti a kvalitu, na balenie a označovanie osiva zelenín podľa tohto nariadenia vlády.</w:t>
      </w:r>
    </w:p>
    <w:p w:rsidR="00513542" w:rsidRPr="003349D6" w:rsidRDefault="00C422F9">
      <w:pPr>
        <w:numPr>
          <w:ilvl w:val="0"/>
          <w:numId w:val="16"/>
        </w:numPr>
        <w:spacing w:after="203"/>
        <w:ind w:firstLine="227"/>
        <w:rPr>
          <w:rFonts w:ascii="Times New Roman" w:hAnsi="Times New Roman" w:cs="Times New Roman"/>
          <w:sz w:val="22"/>
        </w:rPr>
      </w:pPr>
      <w:r w:rsidRPr="003349D6">
        <w:rPr>
          <w:rFonts w:ascii="Times New Roman" w:hAnsi="Times New Roman" w:cs="Times New Roman"/>
          <w:sz w:val="22"/>
        </w:rPr>
        <w:t>Dodávateľ môže z tretej krajiny dovážať a uvádzať na trh osivo zelenín, ak z rozhodnutia Rady Európskej únie, ktorým určí, či v prípade osiva zelenín podľa § 16 spĺňajú poľné prehliadky v tretích krajinách požiadavky uvedené v prílohe č. 1 a či osivo zelenín z tretích krajín poskytuje rovnaké záruky týkajúce sa vlastností a laboratórnych podmienok skúšania, zabezpečenia identity, obchodovania a kontroly a či je rovnocenné so základným osivom, certifikovaným osivom alebo štandardným osivom zberaným v Európskej únii, nevyplýva niečo iné.</w:t>
      </w:r>
    </w:p>
    <w:p w:rsidR="00513542" w:rsidRPr="003349D6" w:rsidRDefault="00C422F9">
      <w:pPr>
        <w:numPr>
          <w:ilvl w:val="0"/>
          <w:numId w:val="16"/>
        </w:numPr>
        <w:ind w:firstLine="227"/>
        <w:rPr>
          <w:rFonts w:ascii="Times New Roman" w:hAnsi="Times New Roman" w:cs="Times New Roman"/>
          <w:sz w:val="22"/>
        </w:rPr>
      </w:pPr>
      <w:r w:rsidRPr="003349D6">
        <w:rPr>
          <w:rFonts w:ascii="Times New Roman" w:hAnsi="Times New Roman" w:cs="Times New Roman"/>
          <w:sz w:val="22"/>
        </w:rPr>
        <w:t>Každý dodávateľ bez toho, aby sa narušil voľný pohyb osiva zelenín v Európskej únii dovážaného podľa odsekov 1 a 2 v množstve, ktoré presahuje 2 kg, je povinný zabezpečiť tieto údaje o dovážanom osive: a) druh zeleniny,</w:t>
      </w:r>
    </w:p>
    <w:p w:rsidR="00513542" w:rsidRPr="003349D6" w:rsidRDefault="00C422F9">
      <w:pPr>
        <w:numPr>
          <w:ilvl w:val="0"/>
          <w:numId w:val="17"/>
        </w:numPr>
        <w:ind w:hanging="283"/>
        <w:rPr>
          <w:rFonts w:ascii="Times New Roman" w:hAnsi="Times New Roman" w:cs="Times New Roman"/>
          <w:sz w:val="22"/>
        </w:rPr>
      </w:pPr>
      <w:r w:rsidRPr="003349D6">
        <w:rPr>
          <w:rFonts w:ascii="Times New Roman" w:hAnsi="Times New Roman" w:cs="Times New Roman"/>
          <w:sz w:val="22"/>
        </w:rPr>
        <w:t>odroda zeleniny,</w:t>
      </w:r>
    </w:p>
    <w:p w:rsidR="00513542" w:rsidRPr="003349D6" w:rsidRDefault="00C422F9">
      <w:pPr>
        <w:numPr>
          <w:ilvl w:val="0"/>
          <w:numId w:val="17"/>
        </w:numPr>
        <w:ind w:hanging="283"/>
        <w:rPr>
          <w:rFonts w:ascii="Times New Roman" w:hAnsi="Times New Roman" w:cs="Times New Roman"/>
          <w:sz w:val="22"/>
        </w:rPr>
      </w:pPr>
      <w:r w:rsidRPr="003349D6">
        <w:rPr>
          <w:rFonts w:ascii="Times New Roman" w:hAnsi="Times New Roman" w:cs="Times New Roman"/>
          <w:sz w:val="22"/>
        </w:rPr>
        <w:t>kategória množiteľského materiálu,</w:t>
      </w:r>
    </w:p>
    <w:p w:rsidR="00513542" w:rsidRPr="003349D6" w:rsidRDefault="00C422F9">
      <w:pPr>
        <w:numPr>
          <w:ilvl w:val="0"/>
          <w:numId w:val="17"/>
        </w:numPr>
        <w:ind w:hanging="283"/>
        <w:rPr>
          <w:rFonts w:ascii="Times New Roman" w:hAnsi="Times New Roman" w:cs="Times New Roman"/>
          <w:sz w:val="22"/>
        </w:rPr>
      </w:pPr>
      <w:r w:rsidRPr="003349D6">
        <w:rPr>
          <w:rFonts w:ascii="Times New Roman" w:hAnsi="Times New Roman" w:cs="Times New Roman"/>
          <w:sz w:val="22"/>
        </w:rPr>
        <w:t>krajina výroby osiva a zodpovedný orgán členského štátu,</w:t>
      </w:r>
    </w:p>
    <w:p w:rsidR="00513542" w:rsidRPr="003349D6" w:rsidRDefault="00C422F9">
      <w:pPr>
        <w:numPr>
          <w:ilvl w:val="0"/>
          <w:numId w:val="17"/>
        </w:numPr>
        <w:ind w:hanging="283"/>
        <w:rPr>
          <w:rFonts w:ascii="Times New Roman" w:hAnsi="Times New Roman" w:cs="Times New Roman"/>
          <w:sz w:val="22"/>
        </w:rPr>
      </w:pPr>
      <w:r w:rsidRPr="003349D6">
        <w:rPr>
          <w:rFonts w:ascii="Times New Roman" w:hAnsi="Times New Roman" w:cs="Times New Roman"/>
          <w:sz w:val="22"/>
        </w:rPr>
        <w:t>krajina odoslania,</w:t>
      </w:r>
    </w:p>
    <w:p w:rsidR="00513542" w:rsidRPr="003349D6" w:rsidRDefault="00C422F9">
      <w:pPr>
        <w:numPr>
          <w:ilvl w:val="0"/>
          <w:numId w:val="17"/>
        </w:numPr>
        <w:ind w:hanging="283"/>
        <w:rPr>
          <w:rFonts w:ascii="Times New Roman" w:hAnsi="Times New Roman" w:cs="Times New Roman"/>
          <w:sz w:val="22"/>
        </w:rPr>
      </w:pPr>
      <w:r w:rsidRPr="003349D6">
        <w:rPr>
          <w:rFonts w:ascii="Times New Roman" w:hAnsi="Times New Roman" w:cs="Times New Roman"/>
          <w:sz w:val="22"/>
        </w:rPr>
        <w:t>dovozca,</w:t>
      </w:r>
    </w:p>
    <w:p w:rsidR="00513542" w:rsidRPr="003349D6" w:rsidRDefault="00C422F9">
      <w:pPr>
        <w:numPr>
          <w:ilvl w:val="0"/>
          <w:numId w:val="17"/>
        </w:numPr>
        <w:spacing w:after="204"/>
        <w:ind w:hanging="283"/>
        <w:rPr>
          <w:rFonts w:ascii="Times New Roman" w:hAnsi="Times New Roman" w:cs="Times New Roman"/>
          <w:sz w:val="22"/>
        </w:rPr>
      </w:pPr>
      <w:r w:rsidRPr="003349D6">
        <w:rPr>
          <w:rFonts w:ascii="Times New Roman" w:hAnsi="Times New Roman" w:cs="Times New Roman"/>
          <w:sz w:val="22"/>
        </w:rPr>
        <w:t>množstvo osiva zelenín.</w:t>
      </w:r>
    </w:p>
    <w:p w:rsidR="00513542" w:rsidRPr="003349D6" w:rsidRDefault="00C422F9">
      <w:pPr>
        <w:spacing w:after="291"/>
        <w:ind w:left="-15" w:firstLine="227"/>
        <w:rPr>
          <w:rFonts w:ascii="Times New Roman" w:hAnsi="Times New Roman" w:cs="Times New Roman"/>
          <w:sz w:val="22"/>
        </w:rPr>
      </w:pPr>
      <w:r w:rsidRPr="003349D6">
        <w:rPr>
          <w:rFonts w:ascii="Times New Roman" w:hAnsi="Times New Roman" w:cs="Times New Roman"/>
          <w:sz w:val="22"/>
        </w:rPr>
        <w:t>(4) Dodávateľ je povinný údaje uvedené v odseku 3 uviesť v písomnom oznámení, ktoré predkladá kontrolnému ústavu.</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12</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Spoločné ustanovenie o balení osiva zelenín</w:t>
      </w:r>
    </w:p>
    <w:p w:rsidR="00513542" w:rsidRPr="003349D6" w:rsidRDefault="00C422F9">
      <w:pPr>
        <w:spacing w:after="6" w:line="259" w:lineRule="auto"/>
        <w:ind w:right="-15"/>
        <w:jc w:val="right"/>
        <w:rPr>
          <w:rFonts w:ascii="Times New Roman" w:hAnsi="Times New Roman" w:cs="Times New Roman"/>
          <w:sz w:val="22"/>
        </w:rPr>
      </w:pPr>
      <w:r w:rsidRPr="003349D6">
        <w:rPr>
          <w:rFonts w:ascii="Times New Roman" w:hAnsi="Times New Roman" w:cs="Times New Roman"/>
          <w:sz w:val="22"/>
        </w:rPr>
        <w:t>Dodávateľ môže osivo zelenín uvádzať na trh aj v malom ES balení v kategóriách podľa § 3 písm.</w:t>
      </w:r>
    </w:p>
    <w:p w:rsidR="00513542" w:rsidRPr="003349D6" w:rsidRDefault="00C422F9">
      <w:pPr>
        <w:spacing w:after="292"/>
        <w:ind w:left="-5"/>
        <w:rPr>
          <w:rFonts w:ascii="Times New Roman" w:hAnsi="Times New Roman" w:cs="Times New Roman"/>
          <w:sz w:val="22"/>
        </w:rPr>
      </w:pPr>
      <w:r w:rsidRPr="003349D6">
        <w:rPr>
          <w:rFonts w:ascii="Times New Roman" w:hAnsi="Times New Roman" w:cs="Times New Roman"/>
          <w:sz w:val="22"/>
        </w:rPr>
        <w:t>j) až k) a v zmesi rôznych odrôd rovnakého druhu osiva zelenín.</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13</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Balenie osiva zelenín</w:t>
      </w:r>
    </w:p>
    <w:p w:rsidR="00513542" w:rsidRPr="003349D6" w:rsidRDefault="00C422F9">
      <w:pPr>
        <w:numPr>
          <w:ilvl w:val="0"/>
          <w:numId w:val="18"/>
        </w:numPr>
        <w:ind w:firstLine="227"/>
        <w:rPr>
          <w:rFonts w:ascii="Times New Roman" w:hAnsi="Times New Roman" w:cs="Times New Roman"/>
          <w:sz w:val="22"/>
        </w:rPr>
      </w:pPr>
      <w:r w:rsidRPr="003349D6">
        <w:rPr>
          <w:rFonts w:ascii="Times New Roman" w:hAnsi="Times New Roman" w:cs="Times New Roman"/>
          <w:sz w:val="22"/>
        </w:rPr>
        <w:t>Obaly s osivom zelenín v kategóriách podľa § 3 písm. j) a k) musia byť uzatvárané kontrolným ústavom alebo pod úradným dohľadom takým spôsobom, aby ich nebolo možné otvoriť bez porušenia uzáveru alebo bez zanechania stopy na obale alebo na náveske po nedovolenom zasahovaní do návesky alebo obalu. Súčasťou zabezpečenia uzatvorenia obalu je uzáver, ktorý musí byť opatrený náveskou alebo pečaťou, alebo plombou.</w:t>
      </w:r>
    </w:p>
    <w:p w:rsidR="00513542" w:rsidRPr="003349D6" w:rsidRDefault="00C422F9">
      <w:pPr>
        <w:numPr>
          <w:ilvl w:val="0"/>
          <w:numId w:val="18"/>
        </w:numPr>
        <w:spacing w:after="203"/>
        <w:ind w:firstLine="227"/>
        <w:rPr>
          <w:rFonts w:ascii="Times New Roman" w:hAnsi="Times New Roman" w:cs="Times New Roman"/>
          <w:sz w:val="22"/>
        </w:rPr>
      </w:pPr>
      <w:r w:rsidRPr="003349D6">
        <w:rPr>
          <w:rFonts w:ascii="Times New Roman" w:hAnsi="Times New Roman" w:cs="Times New Roman"/>
          <w:sz w:val="22"/>
        </w:rPr>
        <w:t>Obaly nemusia byť uzatvorené podľa odseku 1, ak sa použije pečatný systém s jednorazovým použitím.</w:t>
      </w:r>
    </w:p>
    <w:p w:rsidR="00513542" w:rsidRPr="003349D6" w:rsidRDefault="00C422F9">
      <w:pPr>
        <w:numPr>
          <w:ilvl w:val="0"/>
          <w:numId w:val="18"/>
        </w:numPr>
        <w:spacing w:after="203"/>
        <w:ind w:firstLine="227"/>
        <w:rPr>
          <w:rFonts w:ascii="Times New Roman" w:hAnsi="Times New Roman" w:cs="Times New Roman"/>
          <w:sz w:val="22"/>
        </w:rPr>
      </w:pPr>
      <w:r w:rsidRPr="003349D6">
        <w:rPr>
          <w:rFonts w:ascii="Times New Roman" w:hAnsi="Times New Roman" w:cs="Times New Roman"/>
          <w:sz w:val="22"/>
        </w:rPr>
        <w:t>Obaly, ktoré už boli uzatvorené, nemožno opätovne uzatvoriť, len ak by sa tak urobilo kontrolným ústavom alebo pod úradným dohľadom. Pri opakovanom uzatvorení obalu je potrebné na náveske uviesť údaje o opakovanom uzatvorení obalu, o čase opakovaného uzatvorenia obalu a o orgáne zodpovednom za jeho vykonanie.</w:t>
      </w:r>
    </w:p>
    <w:p w:rsidR="00513542" w:rsidRPr="003349D6" w:rsidRDefault="00C422F9">
      <w:pPr>
        <w:numPr>
          <w:ilvl w:val="0"/>
          <w:numId w:val="18"/>
        </w:numPr>
        <w:spacing w:after="203"/>
        <w:ind w:firstLine="227"/>
        <w:rPr>
          <w:rFonts w:ascii="Times New Roman" w:hAnsi="Times New Roman" w:cs="Times New Roman"/>
          <w:sz w:val="22"/>
        </w:rPr>
      </w:pPr>
      <w:r w:rsidRPr="003349D6">
        <w:rPr>
          <w:rFonts w:ascii="Times New Roman" w:hAnsi="Times New Roman" w:cs="Times New Roman"/>
          <w:sz w:val="22"/>
        </w:rPr>
        <w:lastRenderedPageBreak/>
        <w:t>Obaly so štandardným osivom zelenín musia byť uzatvorené takým spôsobom, aby ich nebolo možné otvoriť bez porušenia uzáveru alebo bez zanechania stopy na obale alebo na náveske po nedovolenom zasahovaní do návesky alebo obalu.</w:t>
      </w:r>
    </w:p>
    <w:p w:rsidR="00513542" w:rsidRPr="003349D6" w:rsidRDefault="00C422F9">
      <w:pPr>
        <w:numPr>
          <w:ilvl w:val="0"/>
          <w:numId w:val="18"/>
        </w:numPr>
        <w:ind w:firstLine="227"/>
        <w:rPr>
          <w:rFonts w:ascii="Times New Roman" w:hAnsi="Times New Roman" w:cs="Times New Roman"/>
          <w:sz w:val="22"/>
        </w:rPr>
      </w:pPr>
      <w:r w:rsidRPr="003349D6">
        <w:rPr>
          <w:rFonts w:ascii="Times New Roman" w:hAnsi="Times New Roman" w:cs="Times New Roman"/>
          <w:sz w:val="22"/>
        </w:rPr>
        <w:t>Osoby zodpovedné za uzatváranie obalov a pripevňovanie návesiek podľa odseku 4 sú povinné</w:t>
      </w:r>
    </w:p>
    <w:p w:rsidR="00513542" w:rsidRPr="003349D6" w:rsidRDefault="00C422F9">
      <w:pPr>
        <w:numPr>
          <w:ilvl w:val="0"/>
          <w:numId w:val="19"/>
        </w:numPr>
        <w:ind w:hanging="283"/>
        <w:rPr>
          <w:rFonts w:ascii="Times New Roman" w:hAnsi="Times New Roman" w:cs="Times New Roman"/>
          <w:sz w:val="22"/>
        </w:rPr>
      </w:pPr>
      <w:r w:rsidRPr="003349D6">
        <w:rPr>
          <w:rFonts w:ascii="Times New Roman" w:hAnsi="Times New Roman" w:cs="Times New Roman"/>
          <w:sz w:val="22"/>
        </w:rPr>
        <w:t>informovať kontrolný ústav o čase začatia a skončenia ich činnosti,</w:t>
      </w:r>
    </w:p>
    <w:p w:rsidR="00513542" w:rsidRPr="003349D6" w:rsidRDefault="00C422F9">
      <w:pPr>
        <w:numPr>
          <w:ilvl w:val="0"/>
          <w:numId w:val="19"/>
        </w:numPr>
        <w:ind w:hanging="283"/>
        <w:rPr>
          <w:rFonts w:ascii="Times New Roman" w:hAnsi="Times New Roman" w:cs="Times New Roman"/>
          <w:sz w:val="22"/>
        </w:rPr>
      </w:pPr>
      <w:r w:rsidRPr="003349D6">
        <w:rPr>
          <w:rFonts w:ascii="Times New Roman" w:hAnsi="Times New Roman" w:cs="Times New Roman"/>
          <w:sz w:val="22"/>
        </w:rPr>
        <w:t>uchovávať po dobu troch rokov záznamy o všetkých dávkach štandardného osiva a záznamy na požiadanie poskytnúť kontrolnému ústavu na nahliadnutie,</w:t>
      </w:r>
    </w:p>
    <w:p w:rsidR="00513542" w:rsidRPr="003349D6" w:rsidRDefault="00C422F9">
      <w:pPr>
        <w:numPr>
          <w:ilvl w:val="0"/>
          <w:numId w:val="19"/>
        </w:numPr>
        <w:ind w:hanging="283"/>
        <w:rPr>
          <w:rFonts w:ascii="Times New Roman" w:hAnsi="Times New Roman" w:cs="Times New Roman"/>
          <w:sz w:val="22"/>
        </w:rPr>
      </w:pPr>
      <w:r w:rsidRPr="003349D6">
        <w:rPr>
          <w:rFonts w:ascii="Times New Roman" w:hAnsi="Times New Roman" w:cs="Times New Roman"/>
          <w:sz w:val="22"/>
        </w:rPr>
        <w:t>uchovávať najmenej po dobu dvoch rokov odobratú čiastkovú vzorku osiva odrôd druhov zelenín, pri ktorých sa nevyžaduje udržiavacie šľachtenie, a poskytnúť ju na vyžiadanie kontrolnému ústavu,</w:t>
      </w:r>
    </w:p>
    <w:p w:rsidR="00513542" w:rsidRPr="003349D6" w:rsidRDefault="00C422F9">
      <w:pPr>
        <w:numPr>
          <w:ilvl w:val="0"/>
          <w:numId w:val="19"/>
        </w:numPr>
        <w:spacing w:after="203"/>
        <w:ind w:hanging="283"/>
        <w:rPr>
          <w:rFonts w:ascii="Times New Roman" w:hAnsi="Times New Roman" w:cs="Times New Roman"/>
          <w:sz w:val="22"/>
        </w:rPr>
      </w:pPr>
      <w:r w:rsidRPr="003349D6">
        <w:rPr>
          <w:rFonts w:ascii="Times New Roman" w:hAnsi="Times New Roman" w:cs="Times New Roman"/>
          <w:sz w:val="22"/>
        </w:rPr>
        <w:t>odoberať vzorky z každej dávky štandardného osiva určenej na uvádzanie na trh a sprístupniť ich kontrolnému ústavu na vyžiadanie najmenej po dobu dvoch rokov.</w:t>
      </w:r>
    </w:p>
    <w:p w:rsidR="00513542" w:rsidRPr="003349D6" w:rsidRDefault="00C422F9">
      <w:pPr>
        <w:spacing w:after="292"/>
        <w:ind w:left="237"/>
        <w:rPr>
          <w:rFonts w:ascii="Times New Roman" w:hAnsi="Times New Roman" w:cs="Times New Roman"/>
          <w:sz w:val="22"/>
        </w:rPr>
      </w:pPr>
      <w:r w:rsidRPr="003349D6">
        <w:rPr>
          <w:rFonts w:ascii="Times New Roman" w:hAnsi="Times New Roman" w:cs="Times New Roman"/>
          <w:sz w:val="22"/>
        </w:rPr>
        <w:t>(6) Povinnosť ustanovená v odseku 5 písm. c) sa vzťahuje len na výrobcov osiva zelenín.</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14</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Malé balenie ES osiva zelenín</w:t>
      </w:r>
    </w:p>
    <w:p w:rsidR="00513542" w:rsidRPr="003349D6" w:rsidRDefault="00C422F9">
      <w:pPr>
        <w:numPr>
          <w:ilvl w:val="0"/>
          <w:numId w:val="20"/>
        </w:numPr>
        <w:spacing w:after="203"/>
        <w:ind w:firstLine="227"/>
        <w:rPr>
          <w:rFonts w:ascii="Times New Roman" w:hAnsi="Times New Roman" w:cs="Times New Roman"/>
          <w:sz w:val="22"/>
        </w:rPr>
      </w:pPr>
      <w:r w:rsidRPr="003349D6">
        <w:rPr>
          <w:rFonts w:ascii="Times New Roman" w:hAnsi="Times New Roman" w:cs="Times New Roman"/>
          <w:sz w:val="22"/>
        </w:rPr>
        <w:t>Malé balenie ES osiva zelenín kategórie certifikované osivo musí byť uzatvorené takým spôsobom, aby sa nedalo otvoriť bez porušenia pečatného systému alebo bez zanechania stopy na náveske alebo na obale po nedovolenom zasahovaní.</w:t>
      </w:r>
    </w:p>
    <w:p w:rsidR="00513542" w:rsidRPr="003349D6" w:rsidRDefault="00C422F9">
      <w:pPr>
        <w:numPr>
          <w:ilvl w:val="0"/>
          <w:numId w:val="20"/>
        </w:numPr>
        <w:spacing w:after="203"/>
        <w:ind w:firstLine="227"/>
        <w:rPr>
          <w:rFonts w:ascii="Times New Roman" w:hAnsi="Times New Roman" w:cs="Times New Roman"/>
          <w:sz w:val="22"/>
        </w:rPr>
      </w:pPr>
      <w:r w:rsidRPr="003349D6">
        <w:rPr>
          <w:rFonts w:ascii="Times New Roman" w:hAnsi="Times New Roman" w:cs="Times New Roman"/>
          <w:sz w:val="22"/>
        </w:rPr>
        <w:t>Malé ES balenie osiva zelenín, ktoré už bolo uzatvorené, nemožno po druhý raz uzatvoriť, len ak pod úradným dohľadom.</w:t>
      </w:r>
    </w:p>
    <w:p w:rsidR="00513542" w:rsidRPr="003349D6" w:rsidRDefault="00C422F9">
      <w:pPr>
        <w:numPr>
          <w:ilvl w:val="0"/>
          <w:numId w:val="20"/>
        </w:numPr>
        <w:spacing w:after="291"/>
        <w:ind w:firstLine="227"/>
        <w:rPr>
          <w:rFonts w:ascii="Times New Roman" w:hAnsi="Times New Roman" w:cs="Times New Roman"/>
          <w:sz w:val="22"/>
        </w:rPr>
      </w:pPr>
      <w:r w:rsidRPr="003349D6">
        <w:rPr>
          <w:rFonts w:ascii="Times New Roman" w:hAnsi="Times New Roman" w:cs="Times New Roman"/>
          <w:sz w:val="22"/>
        </w:rPr>
        <w:t>Kontrolný ústav je oprávnený v čase delenia dávok osiva zelenín do malých ES balení vykonávať kontrolu, či sú dodržané požiadavky tohto nariadenia vlády. Dodávateľ je povinný písomne oznámiť kontrolnému ústavu miesto a čas vykonávania delenia dávok do malého ES balenia.</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15</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Označovanie osiva zelenín</w:t>
      </w:r>
    </w:p>
    <w:p w:rsidR="00513542" w:rsidRPr="003349D6" w:rsidRDefault="00C422F9">
      <w:pPr>
        <w:ind w:left="-15" w:firstLine="227"/>
        <w:rPr>
          <w:rFonts w:ascii="Times New Roman" w:hAnsi="Times New Roman" w:cs="Times New Roman"/>
          <w:sz w:val="22"/>
        </w:rPr>
      </w:pPr>
      <w:r w:rsidRPr="003349D6">
        <w:rPr>
          <w:rFonts w:ascii="Times New Roman" w:hAnsi="Times New Roman" w:cs="Times New Roman"/>
          <w:sz w:val="22"/>
        </w:rPr>
        <w:t xml:space="preserve">(1) Pri uvádzaní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základného osiva a certifikovaného osiva zelenín na trh okrem certifikovaného osiva v malom ES balení dodávateľ je povinný vyhotoviť a z vonkajšej strany k nim pripojiť návesku s minimálnymi rozmermi 110 x 67 mm, ktorá musí obsahovať tieto údaje: a) označenie „kvalita ES“,</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označenie členského štátu a jeho zodpovedného orgánu alebo ich rozlišovací kód,</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mesiac a rok balenia vyjadrený ako „balené (mesiac a rok)“ alebo mesiac a rok posledného vzorkovania na účely uznávania vyjadrený ako „vzorkované (mesiac a rok)“,</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výrobné číslo alebo číslo dávky,</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botanický názov druhu zeleniny (najmä latinský názov uvedený v skrátenej forme bez mien autorov alebo jeho obvyklý názov, alebo oboje),</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názov odrody zeleniny,</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kategóriu osiva zeleniny,</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krajinu výroby,</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deklarovanú čistú hmotnosť alebo počet semien,</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t xml:space="preserve">ak ide o použitie granulovaných pesticídov, </w:t>
      </w:r>
      <w:proofErr w:type="spellStart"/>
      <w:r w:rsidRPr="003349D6">
        <w:rPr>
          <w:rFonts w:ascii="Times New Roman" w:hAnsi="Times New Roman" w:cs="Times New Roman"/>
          <w:sz w:val="22"/>
        </w:rPr>
        <w:t>peliet</w:t>
      </w:r>
      <w:proofErr w:type="spellEnd"/>
      <w:r w:rsidRPr="003349D6">
        <w:rPr>
          <w:rFonts w:ascii="Times New Roman" w:hAnsi="Times New Roman" w:cs="Times New Roman"/>
          <w:sz w:val="22"/>
        </w:rPr>
        <w:t xml:space="preserve"> alebo iných pevných častíc, uviesť pôvod týchto </w:t>
      </w:r>
      <w:proofErr w:type="spellStart"/>
      <w:r w:rsidRPr="003349D6">
        <w:rPr>
          <w:rFonts w:ascii="Times New Roman" w:hAnsi="Times New Roman" w:cs="Times New Roman"/>
          <w:sz w:val="22"/>
        </w:rPr>
        <w:t>aditív</w:t>
      </w:r>
      <w:proofErr w:type="spellEnd"/>
      <w:r w:rsidRPr="003349D6">
        <w:rPr>
          <w:rFonts w:ascii="Times New Roman" w:hAnsi="Times New Roman" w:cs="Times New Roman"/>
          <w:sz w:val="22"/>
        </w:rPr>
        <w:t xml:space="preserve"> a tiež priemerný pomer hmotnosti klbôčok alebo čistých semien a celkovej hmotnosti,</w:t>
      </w:r>
    </w:p>
    <w:p w:rsidR="00513542" w:rsidRPr="003349D6" w:rsidRDefault="00C422F9">
      <w:pPr>
        <w:numPr>
          <w:ilvl w:val="0"/>
          <w:numId w:val="21"/>
        </w:numPr>
        <w:ind w:hanging="340"/>
        <w:rPr>
          <w:rFonts w:ascii="Times New Roman" w:hAnsi="Times New Roman" w:cs="Times New Roman"/>
          <w:sz w:val="22"/>
        </w:rPr>
      </w:pPr>
      <w:r w:rsidRPr="003349D6">
        <w:rPr>
          <w:rFonts w:ascii="Times New Roman" w:hAnsi="Times New Roman" w:cs="Times New Roman"/>
          <w:sz w:val="22"/>
        </w:rPr>
        <w:lastRenderedPageBreak/>
        <w:t xml:space="preserve">ak ide o odrody, ktoré sú hybridmi alebo </w:t>
      </w:r>
      <w:proofErr w:type="spellStart"/>
      <w:r w:rsidRPr="003349D6">
        <w:rPr>
          <w:rFonts w:ascii="Times New Roman" w:hAnsi="Times New Roman" w:cs="Times New Roman"/>
          <w:sz w:val="22"/>
        </w:rPr>
        <w:t>inbrednými</w:t>
      </w:r>
      <w:proofErr w:type="spellEnd"/>
      <w:r w:rsidRPr="003349D6">
        <w:rPr>
          <w:rFonts w:ascii="Times New Roman" w:hAnsi="Times New Roman" w:cs="Times New Roman"/>
          <w:sz w:val="22"/>
        </w:rPr>
        <w:t xml:space="preserve"> líniami</w:t>
      </w:r>
    </w:p>
    <w:p w:rsidR="00513542" w:rsidRPr="003349D6" w:rsidRDefault="00C422F9">
      <w:pPr>
        <w:numPr>
          <w:ilvl w:val="1"/>
          <w:numId w:val="21"/>
        </w:numPr>
        <w:ind w:left="623" w:hanging="283"/>
        <w:rPr>
          <w:rFonts w:ascii="Times New Roman" w:hAnsi="Times New Roman" w:cs="Times New Roman"/>
          <w:sz w:val="22"/>
        </w:rPr>
      </w:pPr>
      <w:r w:rsidRPr="003349D6">
        <w:rPr>
          <w:rFonts w:ascii="Times New Roman" w:hAnsi="Times New Roman" w:cs="Times New Roman"/>
          <w:sz w:val="22"/>
        </w:rPr>
        <w:t xml:space="preserve">základného osiva, ak hybrid alebo </w:t>
      </w:r>
      <w:proofErr w:type="spellStart"/>
      <w:r w:rsidRPr="003349D6">
        <w:rPr>
          <w:rFonts w:ascii="Times New Roman" w:hAnsi="Times New Roman" w:cs="Times New Roman"/>
          <w:sz w:val="22"/>
        </w:rPr>
        <w:t>inbredná</w:t>
      </w:r>
      <w:proofErr w:type="spellEnd"/>
      <w:r w:rsidRPr="003349D6">
        <w:rPr>
          <w:rFonts w:ascii="Times New Roman" w:hAnsi="Times New Roman" w:cs="Times New Roman"/>
          <w:sz w:val="22"/>
        </w:rPr>
        <w:t xml:space="preserve"> línia, z ktorých osivo pochádza, boli registrované, názov komponentu, pod ktorým bol registrovaný, spolu so slovom „komponent“,</w:t>
      </w:r>
    </w:p>
    <w:p w:rsidR="00513542" w:rsidRPr="003349D6" w:rsidRDefault="00C422F9">
      <w:pPr>
        <w:numPr>
          <w:ilvl w:val="1"/>
          <w:numId w:val="21"/>
        </w:numPr>
        <w:ind w:left="623" w:hanging="283"/>
        <w:rPr>
          <w:rFonts w:ascii="Times New Roman" w:hAnsi="Times New Roman" w:cs="Times New Roman"/>
          <w:sz w:val="22"/>
        </w:rPr>
      </w:pPr>
      <w:r w:rsidRPr="003349D6">
        <w:rPr>
          <w:rFonts w:ascii="Times New Roman" w:hAnsi="Times New Roman" w:cs="Times New Roman"/>
          <w:sz w:val="22"/>
        </w:rPr>
        <w:t>základného osiva v iných prípadoch názov komponentu, z ktorého osivo pochádza, spolu so slovom „komponent“,</w:t>
      </w:r>
    </w:p>
    <w:p w:rsidR="00513542" w:rsidRPr="003349D6" w:rsidRDefault="00C422F9">
      <w:pPr>
        <w:numPr>
          <w:ilvl w:val="1"/>
          <w:numId w:val="21"/>
        </w:numPr>
        <w:ind w:left="623" w:hanging="283"/>
        <w:rPr>
          <w:rFonts w:ascii="Times New Roman" w:hAnsi="Times New Roman" w:cs="Times New Roman"/>
          <w:sz w:val="22"/>
        </w:rPr>
      </w:pPr>
      <w:r w:rsidRPr="003349D6">
        <w:rPr>
          <w:rFonts w:ascii="Times New Roman" w:hAnsi="Times New Roman" w:cs="Times New Roman"/>
          <w:sz w:val="22"/>
        </w:rPr>
        <w:t>certifikovaného osiva názov odrody, z ktorej osivo pochádza, spolu so slovom „hybrid“,</w:t>
      </w:r>
    </w:p>
    <w:p w:rsidR="00513542" w:rsidRPr="003349D6" w:rsidRDefault="00C422F9">
      <w:pPr>
        <w:numPr>
          <w:ilvl w:val="0"/>
          <w:numId w:val="21"/>
        </w:numPr>
        <w:spacing w:line="364" w:lineRule="auto"/>
        <w:ind w:hanging="340"/>
        <w:rPr>
          <w:rFonts w:ascii="Times New Roman" w:hAnsi="Times New Roman" w:cs="Times New Roman"/>
          <w:sz w:val="22"/>
        </w:rPr>
      </w:pPr>
      <w:r w:rsidRPr="003349D6">
        <w:rPr>
          <w:rFonts w:ascii="Times New Roman" w:hAnsi="Times New Roman" w:cs="Times New Roman"/>
          <w:sz w:val="22"/>
        </w:rPr>
        <w:t>ak ide o opakované skúšanie klíčivosti, údaj „opakovane skúšaná klíčivosť (mesiac a rok)“, m) úradne pridelené sériové číslo.</w:t>
      </w:r>
    </w:p>
    <w:p w:rsidR="00513542" w:rsidRPr="003349D6" w:rsidRDefault="00C422F9">
      <w:pPr>
        <w:numPr>
          <w:ilvl w:val="1"/>
          <w:numId w:val="22"/>
        </w:numPr>
        <w:spacing w:after="203"/>
        <w:ind w:firstLine="227"/>
        <w:rPr>
          <w:rFonts w:ascii="Times New Roman" w:hAnsi="Times New Roman" w:cs="Times New Roman"/>
          <w:sz w:val="22"/>
        </w:rPr>
      </w:pPr>
      <w:r w:rsidRPr="003349D6">
        <w:rPr>
          <w:rFonts w:ascii="Times New Roman" w:hAnsi="Times New Roman" w:cs="Times New Roman"/>
          <w:sz w:val="22"/>
        </w:rPr>
        <w:t>Ak dodávateľ uvádza na trh osivo zelenín pred ukončením skúšky klíčivosti podľa § 9 ods. 1, osivo zelenín, ktoré nespĺňa požiadavky na klíčivosť podľa § 9 ods. 2 a 5 alebo osivo zelenín, ktoré spĺňa menej prísne požiadavky na vlastnosti a kvalitu, alebo osivo neregistrovanej odrody podľa § 9 ods. 6, je povinný uviesť o tom údaj na náveske.</w:t>
      </w:r>
    </w:p>
    <w:p w:rsidR="00513542" w:rsidRPr="003349D6" w:rsidRDefault="00C422F9">
      <w:pPr>
        <w:numPr>
          <w:ilvl w:val="1"/>
          <w:numId w:val="22"/>
        </w:numPr>
        <w:spacing w:after="203"/>
        <w:ind w:firstLine="227"/>
        <w:rPr>
          <w:rFonts w:ascii="Times New Roman" w:hAnsi="Times New Roman" w:cs="Times New Roman"/>
          <w:sz w:val="22"/>
        </w:rPr>
      </w:pPr>
      <w:r w:rsidRPr="003349D6">
        <w:rPr>
          <w:rFonts w:ascii="Times New Roman" w:hAnsi="Times New Roman" w:cs="Times New Roman"/>
          <w:sz w:val="22"/>
        </w:rPr>
        <w:t xml:space="preserve">Náveska nesmie byť použitá viackrát a údaje na nej musia byť čitateľne a nezmazateľne vytlačené v jednom z úradných jazykov Európskej únie. Ak dodávateľ návesku k obalu pripevňuje motúzom, jej upevnenie musí zabezpečiť pečaťou alebo plombou. Dodávateľ namiesto visiacej návesky môže použiť aj </w:t>
      </w:r>
      <w:proofErr w:type="spellStart"/>
      <w:r w:rsidRPr="003349D6">
        <w:rPr>
          <w:rFonts w:ascii="Times New Roman" w:hAnsi="Times New Roman" w:cs="Times New Roman"/>
          <w:sz w:val="22"/>
        </w:rPr>
        <w:t>nalepovaciu</w:t>
      </w:r>
      <w:proofErr w:type="spellEnd"/>
      <w:r w:rsidRPr="003349D6">
        <w:rPr>
          <w:rFonts w:ascii="Times New Roman" w:hAnsi="Times New Roman" w:cs="Times New Roman"/>
          <w:sz w:val="22"/>
        </w:rPr>
        <w:t xml:space="preserve"> návesku.</w:t>
      </w:r>
    </w:p>
    <w:p w:rsidR="00513542" w:rsidRPr="003349D6" w:rsidRDefault="00C422F9">
      <w:pPr>
        <w:numPr>
          <w:ilvl w:val="1"/>
          <w:numId w:val="22"/>
        </w:numPr>
        <w:spacing w:after="203"/>
        <w:ind w:firstLine="227"/>
        <w:rPr>
          <w:rFonts w:ascii="Times New Roman" w:hAnsi="Times New Roman" w:cs="Times New Roman"/>
          <w:sz w:val="22"/>
        </w:rPr>
      </w:pPr>
      <w:r w:rsidRPr="003349D6">
        <w:rPr>
          <w:rFonts w:ascii="Times New Roman" w:hAnsi="Times New Roman" w:cs="Times New Roman"/>
          <w:sz w:val="22"/>
        </w:rPr>
        <w:t xml:space="preserve">Dodávatelia namiesto visiacej návesky môžu uvádzať údaje podľa odseku 1 na </w:t>
      </w:r>
      <w:proofErr w:type="spellStart"/>
      <w:r w:rsidRPr="003349D6">
        <w:rPr>
          <w:rFonts w:ascii="Times New Roman" w:hAnsi="Times New Roman" w:cs="Times New Roman"/>
          <w:sz w:val="22"/>
        </w:rPr>
        <w:t>nalepovacej</w:t>
      </w:r>
      <w:proofErr w:type="spellEnd"/>
      <w:r w:rsidRPr="003349D6">
        <w:rPr>
          <w:rFonts w:ascii="Times New Roman" w:hAnsi="Times New Roman" w:cs="Times New Roman"/>
          <w:sz w:val="22"/>
        </w:rPr>
        <w:t xml:space="preserve"> náveske alebo pod dohľadom kontrolného ústavu údaje priamo na obale vytlačiť vo forme návesky nezmazateľným spôsobom.</w:t>
      </w:r>
    </w:p>
    <w:p w:rsidR="00513542" w:rsidRPr="003349D6" w:rsidRDefault="00C422F9">
      <w:pPr>
        <w:numPr>
          <w:ilvl w:val="1"/>
          <w:numId w:val="22"/>
        </w:numPr>
        <w:spacing w:after="6" w:line="259" w:lineRule="auto"/>
        <w:ind w:firstLine="227"/>
        <w:rPr>
          <w:rFonts w:ascii="Times New Roman" w:hAnsi="Times New Roman" w:cs="Times New Roman"/>
          <w:sz w:val="22"/>
        </w:rPr>
      </w:pPr>
      <w:r w:rsidRPr="003349D6">
        <w:rPr>
          <w:rFonts w:ascii="Times New Roman" w:hAnsi="Times New Roman" w:cs="Times New Roman"/>
          <w:sz w:val="22"/>
        </w:rPr>
        <w:t>Návesky na obaloch s osivom zelenín musia byť farebne odlíšené podľa kategórie osiva.</w:t>
      </w:r>
    </w:p>
    <w:p w:rsidR="00513542" w:rsidRPr="003349D6" w:rsidRDefault="00C422F9">
      <w:pPr>
        <w:ind w:left="-5"/>
        <w:rPr>
          <w:rFonts w:ascii="Times New Roman" w:hAnsi="Times New Roman" w:cs="Times New Roman"/>
          <w:sz w:val="22"/>
        </w:rPr>
      </w:pPr>
      <w:r w:rsidRPr="003349D6">
        <w:rPr>
          <w:rFonts w:ascii="Times New Roman" w:hAnsi="Times New Roman" w:cs="Times New Roman"/>
          <w:sz w:val="22"/>
        </w:rPr>
        <w:t>Náveska musí byť</w:t>
      </w:r>
    </w:p>
    <w:p w:rsidR="00513542" w:rsidRPr="003349D6" w:rsidRDefault="00C422F9">
      <w:pPr>
        <w:numPr>
          <w:ilvl w:val="0"/>
          <w:numId w:val="23"/>
        </w:numPr>
        <w:ind w:hanging="283"/>
        <w:rPr>
          <w:rFonts w:ascii="Times New Roman" w:hAnsi="Times New Roman" w:cs="Times New Roman"/>
          <w:sz w:val="22"/>
        </w:rPr>
      </w:pPr>
      <w:r w:rsidRPr="003349D6">
        <w:rPr>
          <w:rFonts w:ascii="Times New Roman" w:hAnsi="Times New Roman" w:cs="Times New Roman"/>
          <w:sz w:val="22"/>
        </w:rPr>
        <w:t>biela s uhlopriečnym fialovým pásom pre šľachtiteľské osivo podľa § 10 ods. 6,</w:t>
      </w:r>
    </w:p>
    <w:p w:rsidR="00513542" w:rsidRPr="003349D6" w:rsidRDefault="00C422F9">
      <w:pPr>
        <w:numPr>
          <w:ilvl w:val="0"/>
          <w:numId w:val="23"/>
        </w:numPr>
        <w:ind w:hanging="283"/>
        <w:rPr>
          <w:rFonts w:ascii="Times New Roman" w:hAnsi="Times New Roman" w:cs="Times New Roman"/>
          <w:sz w:val="22"/>
        </w:rPr>
      </w:pPr>
      <w:r w:rsidRPr="003349D6">
        <w:rPr>
          <w:rFonts w:ascii="Times New Roman" w:hAnsi="Times New Roman" w:cs="Times New Roman"/>
          <w:sz w:val="22"/>
        </w:rPr>
        <w:t>biela pre základné osivo podľa § 3 písm. j),</w:t>
      </w:r>
    </w:p>
    <w:p w:rsidR="00513542" w:rsidRPr="003349D6" w:rsidRDefault="00C422F9">
      <w:pPr>
        <w:numPr>
          <w:ilvl w:val="0"/>
          <w:numId w:val="23"/>
        </w:numPr>
        <w:ind w:hanging="283"/>
        <w:rPr>
          <w:rFonts w:ascii="Times New Roman" w:hAnsi="Times New Roman" w:cs="Times New Roman"/>
          <w:sz w:val="22"/>
        </w:rPr>
      </w:pPr>
      <w:r w:rsidRPr="003349D6">
        <w:rPr>
          <w:rFonts w:ascii="Times New Roman" w:hAnsi="Times New Roman" w:cs="Times New Roman"/>
          <w:sz w:val="22"/>
        </w:rPr>
        <w:t>modrá pre certifikované osivo podľa § 3 písm. k),</w:t>
      </w:r>
    </w:p>
    <w:p w:rsidR="00513542" w:rsidRPr="003349D6" w:rsidRDefault="00C422F9">
      <w:pPr>
        <w:numPr>
          <w:ilvl w:val="0"/>
          <w:numId w:val="23"/>
        </w:numPr>
        <w:ind w:hanging="283"/>
        <w:rPr>
          <w:rFonts w:ascii="Times New Roman" w:hAnsi="Times New Roman" w:cs="Times New Roman"/>
          <w:sz w:val="22"/>
        </w:rPr>
      </w:pPr>
      <w:r w:rsidRPr="003349D6">
        <w:rPr>
          <w:rFonts w:ascii="Times New Roman" w:hAnsi="Times New Roman" w:cs="Times New Roman"/>
          <w:sz w:val="22"/>
        </w:rPr>
        <w:t>tmavožltá pre štandardné osivo podľa § 3 písm. l),</w:t>
      </w:r>
    </w:p>
    <w:p w:rsidR="00513542" w:rsidRPr="003349D6" w:rsidRDefault="00C422F9">
      <w:pPr>
        <w:numPr>
          <w:ilvl w:val="0"/>
          <w:numId w:val="23"/>
        </w:numPr>
        <w:ind w:hanging="283"/>
        <w:rPr>
          <w:rFonts w:ascii="Times New Roman" w:hAnsi="Times New Roman" w:cs="Times New Roman"/>
          <w:sz w:val="22"/>
        </w:rPr>
      </w:pPr>
      <w:r w:rsidRPr="003349D6">
        <w:rPr>
          <w:rFonts w:ascii="Times New Roman" w:hAnsi="Times New Roman" w:cs="Times New Roman"/>
          <w:sz w:val="22"/>
        </w:rPr>
        <w:t>sivá pre osivo vyrobené podľa § 16,</w:t>
      </w:r>
    </w:p>
    <w:p w:rsidR="00513542" w:rsidRPr="003349D6" w:rsidRDefault="00C422F9">
      <w:pPr>
        <w:numPr>
          <w:ilvl w:val="0"/>
          <w:numId w:val="23"/>
        </w:numPr>
        <w:spacing w:after="204"/>
        <w:ind w:hanging="283"/>
        <w:rPr>
          <w:rFonts w:ascii="Times New Roman" w:hAnsi="Times New Roman" w:cs="Times New Roman"/>
          <w:sz w:val="22"/>
        </w:rPr>
      </w:pPr>
      <w:r w:rsidRPr="003349D6">
        <w:rPr>
          <w:rFonts w:ascii="Times New Roman" w:hAnsi="Times New Roman" w:cs="Times New Roman"/>
          <w:sz w:val="22"/>
        </w:rPr>
        <w:t>hnedá pre osivo zelenín neregistrovaných odrôd podľa § 9 ods. 6.</w:t>
      </w:r>
    </w:p>
    <w:p w:rsidR="00513542" w:rsidRPr="003349D6" w:rsidRDefault="00C422F9">
      <w:pPr>
        <w:numPr>
          <w:ilvl w:val="1"/>
          <w:numId w:val="23"/>
        </w:numPr>
        <w:spacing w:after="210"/>
        <w:ind w:firstLine="227"/>
        <w:rPr>
          <w:rFonts w:ascii="Times New Roman" w:hAnsi="Times New Roman" w:cs="Times New Roman"/>
          <w:sz w:val="22"/>
        </w:rPr>
      </w:pPr>
      <w:r w:rsidRPr="003349D6">
        <w:rPr>
          <w:rFonts w:ascii="Times New Roman" w:hAnsi="Times New Roman" w:cs="Times New Roman"/>
          <w:sz w:val="22"/>
        </w:rPr>
        <w:t xml:space="preserve">Dodávateľ je povinný do každého obalu vložiť kópiu dokladu vzťahujúceho sa na tovar (ďalej len „sprievodný doklad“) v rovnakej farbe, ako je farba návesky, ktorý musí obsahovať najmenej údaje uvedené v odseku 1 písm. d) až g). Sprievodný doklad musí byť vyhotovený takým spôsobom, aby ho nebolo možné zameniť s náveskou. Dodávateľ nemusí do obalov vkladať sprievodný doklad, ak sú údaje podľa odseku 1 nezmazateľne vytlačené na obale alebo ak sa použije </w:t>
      </w:r>
      <w:proofErr w:type="spellStart"/>
      <w:r w:rsidRPr="003349D6">
        <w:rPr>
          <w:rFonts w:ascii="Times New Roman" w:hAnsi="Times New Roman" w:cs="Times New Roman"/>
          <w:sz w:val="22"/>
        </w:rPr>
        <w:t>nalepovacia</w:t>
      </w:r>
      <w:proofErr w:type="spellEnd"/>
      <w:r w:rsidRPr="003349D6">
        <w:rPr>
          <w:rFonts w:ascii="Times New Roman" w:hAnsi="Times New Roman" w:cs="Times New Roman"/>
          <w:sz w:val="22"/>
        </w:rPr>
        <w:t xml:space="preserve"> náveska alebo náveska z materiálu, ktorý nemožno roztrhnúť.</w:t>
      </w:r>
    </w:p>
    <w:p w:rsidR="00513542" w:rsidRPr="003349D6" w:rsidRDefault="00C422F9">
      <w:pPr>
        <w:numPr>
          <w:ilvl w:val="1"/>
          <w:numId w:val="23"/>
        </w:numPr>
        <w:spacing w:after="203"/>
        <w:ind w:firstLine="227"/>
        <w:rPr>
          <w:rFonts w:ascii="Times New Roman" w:hAnsi="Times New Roman" w:cs="Times New Roman"/>
          <w:sz w:val="22"/>
        </w:rPr>
      </w:pPr>
      <w:r w:rsidRPr="003349D6">
        <w:rPr>
          <w:rFonts w:ascii="Times New Roman" w:hAnsi="Times New Roman" w:cs="Times New Roman"/>
          <w:sz w:val="22"/>
        </w:rPr>
        <w:t>Označovanie osív zelenín podľa odsekov 1 až 6 sa vzťahuje aj na malé balenia ES základného osiva.</w:t>
      </w:r>
    </w:p>
    <w:p w:rsidR="00513542" w:rsidRPr="003349D6" w:rsidRDefault="00C422F9">
      <w:pPr>
        <w:numPr>
          <w:ilvl w:val="1"/>
          <w:numId w:val="23"/>
        </w:numPr>
        <w:ind w:firstLine="227"/>
        <w:rPr>
          <w:rFonts w:ascii="Times New Roman" w:hAnsi="Times New Roman" w:cs="Times New Roman"/>
          <w:sz w:val="22"/>
        </w:rPr>
      </w:pPr>
      <w:r w:rsidRPr="003349D6">
        <w:rPr>
          <w:rFonts w:ascii="Times New Roman" w:hAnsi="Times New Roman" w:cs="Times New Roman"/>
          <w:sz w:val="22"/>
        </w:rPr>
        <w:t>Balenia štandardného osiva zelenín a malé balenie ES osiva zelenín kategórie certifikované osivo musia byť označené náveskou, ktorá musí spĺňať požiadavky podľa odsekov 3 a 5. Náveska s minimálnymi rozmermi 110 x 67 mm musí obsahovať tieto údaje: a) označenie „kvalita ES“,</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obchodné meno a sídlo alebo miesto podnikania osoby zodpovednej za pripevňovanie návesiek alebo jej identifikačná značka,</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lastRenderedPageBreak/>
        <w:t>obchodný rok balenia alebo rok opakovaného skúšania klíčivosti, prípadne koniec obchodného roka,</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botanický názov druhu zeleniny (najmä latinský názov uvedený v skrátenej forme bez mien autorov),</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názov odrody zeleniny,</w:t>
      </w:r>
    </w:p>
    <w:p w:rsidR="00513542" w:rsidRPr="003349D6" w:rsidRDefault="00C422F9">
      <w:pPr>
        <w:numPr>
          <w:ilvl w:val="0"/>
          <w:numId w:val="24"/>
        </w:numPr>
        <w:spacing w:after="4"/>
        <w:ind w:hanging="283"/>
        <w:rPr>
          <w:rFonts w:ascii="Times New Roman" w:hAnsi="Times New Roman" w:cs="Times New Roman"/>
          <w:sz w:val="22"/>
        </w:rPr>
      </w:pPr>
      <w:r w:rsidRPr="003349D6">
        <w:rPr>
          <w:rFonts w:ascii="Times New Roman" w:hAnsi="Times New Roman" w:cs="Times New Roman"/>
          <w:sz w:val="22"/>
        </w:rPr>
        <w:t>kategóriu osiva zeleniny; pri malých baleniach ES možno certifikované osivo označiť písmenom</w:t>
      </w:r>
    </w:p>
    <w:p w:rsidR="00513542" w:rsidRPr="003349D6" w:rsidRDefault="00C422F9">
      <w:pPr>
        <w:ind w:left="293"/>
        <w:rPr>
          <w:rFonts w:ascii="Times New Roman" w:hAnsi="Times New Roman" w:cs="Times New Roman"/>
          <w:sz w:val="22"/>
        </w:rPr>
      </w:pPr>
      <w:r w:rsidRPr="003349D6">
        <w:rPr>
          <w:rFonts w:ascii="Times New Roman" w:hAnsi="Times New Roman" w:cs="Times New Roman"/>
          <w:sz w:val="22"/>
        </w:rPr>
        <w:t>„C“ alebo „Z“ a štandardné osivo písmenami „ST“,</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referenčné číslo udelené osobou zodpovednou za pripevňovanie návesiek, ak ide o štandardné osivo,</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referenčné číslo umožňujúce identifikovať dávku, ak ide o certifikované osivo,</w:t>
      </w:r>
    </w:p>
    <w:p w:rsidR="00513542" w:rsidRPr="003349D6" w:rsidRDefault="00C422F9">
      <w:pPr>
        <w:numPr>
          <w:ilvl w:val="0"/>
          <w:numId w:val="24"/>
        </w:numPr>
        <w:ind w:hanging="283"/>
        <w:rPr>
          <w:rFonts w:ascii="Times New Roman" w:hAnsi="Times New Roman" w:cs="Times New Roman"/>
          <w:sz w:val="22"/>
        </w:rPr>
      </w:pPr>
      <w:r w:rsidRPr="003349D6">
        <w:rPr>
          <w:rFonts w:ascii="Times New Roman" w:hAnsi="Times New Roman" w:cs="Times New Roman"/>
          <w:sz w:val="22"/>
        </w:rPr>
        <w:t>deklarovanú čistú hmotnosť alebo počet semien okrem malých balení ES do 500 g,</w:t>
      </w:r>
    </w:p>
    <w:p w:rsidR="00513542" w:rsidRPr="003349D6" w:rsidRDefault="00C422F9">
      <w:pPr>
        <w:numPr>
          <w:ilvl w:val="0"/>
          <w:numId w:val="24"/>
        </w:numPr>
        <w:spacing w:after="203"/>
        <w:ind w:hanging="283"/>
        <w:rPr>
          <w:rFonts w:ascii="Times New Roman" w:hAnsi="Times New Roman" w:cs="Times New Roman"/>
          <w:sz w:val="22"/>
        </w:rPr>
      </w:pPr>
      <w:r w:rsidRPr="003349D6">
        <w:rPr>
          <w:rFonts w:ascii="Times New Roman" w:hAnsi="Times New Roman" w:cs="Times New Roman"/>
          <w:sz w:val="22"/>
        </w:rPr>
        <w:t xml:space="preserve">pri použití granulovaných pesticídov, </w:t>
      </w:r>
      <w:proofErr w:type="spellStart"/>
      <w:r w:rsidRPr="003349D6">
        <w:rPr>
          <w:rFonts w:ascii="Times New Roman" w:hAnsi="Times New Roman" w:cs="Times New Roman"/>
          <w:sz w:val="22"/>
        </w:rPr>
        <w:t>peliet</w:t>
      </w:r>
      <w:proofErr w:type="spellEnd"/>
      <w:r w:rsidRPr="003349D6">
        <w:rPr>
          <w:rFonts w:ascii="Times New Roman" w:hAnsi="Times New Roman" w:cs="Times New Roman"/>
          <w:sz w:val="22"/>
        </w:rPr>
        <w:t xml:space="preserve"> alebo iných pevných častíc uviesť pôvod týchto </w:t>
      </w:r>
      <w:proofErr w:type="spellStart"/>
      <w:r w:rsidRPr="003349D6">
        <w:rPr>
          <w:rFonts w:ascii="Times New Roman" w:hAnsi="Times New Roman" w:cs="Times New Roman"/>
          <w:sz w:val="22"/>
        </w:rPr>
        <w:t>aditív</w:t>
      </w:r>
      <w:proofErr w:type="spellEnd"/>
      <w:r w:rsidRPr="003349D6">
        <w:rPr>
          <w:rFonts w:ascii="Times New Roman" w:hAnsi="Times New Roman" w:cs="Times New Roman"/>
          <w:sz w:val="22"/>
        </w:rPr>
        <w:t xml:space="preserve"> a tiež priemerný pomer hmotnosti klbôčok alebo čistých semien a celkovej hmotnosti.</w:t>
      </w:r>
    </w:p>
    <w:p w:rsidR="00513542" w:rsidRPr="003349D6" w:rsidRDefault="00C422F9">
      <w:pPr>
        <w:numPr>
          <w:ilvl w:val="1"/>
          <w:numId w:val="24"/>
        </w:numPr>
        <w:spacing w:after="203"/>
        <w:ind w:firstLine="227"/>
        <w:rPr>
          <w:rFonts w:ascii="Times New Roman" w:hAnsi="Times New Roman" w:cs="Times New Roman"/>
          <w:sz w:val="22"/>
        </w:rPr>
      </w:pPr>
      <w:r w:rsidRPr="003349D6">
        <w:rPr>
          <w:rFonts w:ascii="Times New Roman" w:hAnsi="Times New Roman" w:cs="Times New Roman"/>
          <w:sz w:val="22"/>
        </w:rPr>
        <w:t>Dodávateľ nemusí označovať malé balenie ES osiva kategórie certifikované osivo náveskou podľa odseku 8, ak údaje uvádzané na náveske sú nezmazateľne vytlačené na malom balení ES.</w:t>
      </w:r>
    </w:p>
    <w:p w:rsidR="00513542" w:rsidRPr="003349D6" w:rsidRDefault="00C422F9">
      <w:pPr>
        <w:numPr>
          <w:ilvl w:val="1"/>
          <w:numId w:val="24"/>
        </w:numPr>
        <w:spacing w:after="203"/>
        <w:ind w:firstLine="227"/>
        <w:rPr>
          <w:rFonts w:ascii="Times New Roman" w:hAnsi="Times New Roman" w:cs="Times New Roman"/>
          <w:sz w:val="22"/>
        </w:rPr>
      </w:pPr>
      <w:r w:rsidRPr="003349D6">
        <w:rPr>
          <w:rFonts w:ascii="Times New Roman" w:hAnsi="Times New Roman" w:cs="Times New Roman"/>
          <w:sz w:val="22"/>
        </w:rPr>
        <w:t>Ak dodávateľ dodáva štandardné osivo zelenín v malom balení ES, musí zabezpečiť, aby údaje podľa odseku 8 boli uvádzané na náveske alebo nezmazateľne vytlačené na obale.</w:t>
      </w:r>
    </w:p>
    <w:p w:rsidR="00513542" w:rsidRPr="003349D6" w:rsidRDefault="00C422F9">
      <w:pPr>
        <w:numPr>
          <w:ilvl w:val="1"/>
          <w:numId w:val="24"/>
        </w:numPr>
        <w:spacing w:after="203"/>
        <w:ind w:firstLine="227"/>
        <w:rPr>
          <w:rFonts w:ascii="Times New Roman" w:hAnsi="Times New Roman" w:cs="Times New Roman"/>
          <w:sz w:val="22"/>
        </w:rPr>
      </w:pPr>
      <w:r w:rsidRPr="003349D6">
        <w:rPr>
          <w:rFonts w:ascii="Times New Roman" w:hAnsi="Times New Roman" w:cs="Times New Roman"/>
          <w:sz w:val="22"/>
        </w:rPr>
        <w:t>Ak sa na trh uvádza osivo zelenín geneticky modifikovanej odrody, dodávateľ je povinný na náveske, na obale a v sprievodnom doklade jasne uviesť údaj o tom, že ide o osivo geneticky modifikovanej odrody zelenín.</w:t>
      </w:r>
    </w:p>
    <w:p w:rsidR="00513542" w:rsidRPr="003349D6" w:rsidRDefault="00C422F9">
      <w:pPr>
        <w:numPr>
          <w:ilvl w:val="1"/>
          <w:numId w:val="24"/>
        </w:numPr>
        <w:spacing w:after="291"/>
        <w:ind w:firstLine="227"/>
        <w:rPr>
          <w:rFonts w:ascii="Times New Roman" w:hAnsi="Times New Roman" w:cs="Times New Roman"/>
          <w:sz w:val="22"/>
        </w:rPr>
      </w:pPr>
      <w:r w:rsidRPr="003349D6">
        <w:rPr>
          <w:rFonts w:ascii="Times New Roman" w:hAnsi="Times New Roman" w:cs="Times New Roman"/>
          <w:sz w:val="22"/>
        </w:rPr>
        <w:t>Ak sa na trh uvádza osivo zelenín, ktoré bolo chemicky upravené, na náveske, v sprievodnom doklade dodávateľa, na obale alebo v jeho vnútri sa uvedie údaj o tom, že ide o chemicky morené osivo, a údaj o použitom chemickom prípravku a jeho účinnej látke.</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16</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Osobitné ustanovenia o uznávaní osiva zelenín</w:t>
      </w:r>
    </w:p>
    <w:p w:rsidR="00513542" w:rsidRPr="003349D6" w:rsidRDefault="00C422F9">
      <w:pPr>
        <w:numPr>
          <w:ilvl w:val="0"/>
          <w:numId w:val="25"/>
        </w:numPr>
        <w:spacing w:after="210"/>
        <w:ind w:firstLine="227"/>
        <w:rPr>
          <w:rFonts w:ascii="Times New Roman" w:hAnsi="Times New Roman" w:cs="Times New Roman"/>
          <w:sz w:val="22"/>
        </w:rPr>
      </w:pPr>
      <w:r w:rsidRPr="003349D6">
        <w:rPr>
          <w:rFonts w:ascii="Times New Roman" w:hAnsi="Times New Roman" w:cs="Times New Roman"/>
          <w:sz w:val="22"/>
        </w:rPr>
        <w:t xml:space="preserve">Ak osivo zelenín, ktoré sa vyrobilo zo základného osiva alebo z certifikovaného osiva, ktoré bolo uznané aspoň v jednom členskom štáte alebo v tretej krajine, ktorej bola priznaná rovnocennosť podľa § 11 ods. 2 alebo ktoré bolo vyrobené priamo z kríženia základného osiva uznaného v niektorom členskom štáte so základným osivom úradne uznaným v tretej krajine a ktoré sa zberalo v inom členskom štáte, bolo vyrobené priamo z uznaného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môže sa uznať v kategórii základné osivo, ak spĺňa požiadavky uvedené v prílohe č. 2 pre kategóriu základné osivo. Ak množiteľské porasty tohto osiva boli prehliadnuté a spĺňali podmienky uvedené v prílohe č. 1 pre príslušnú kategóriu osiva a ak výsledky v skúškach preukázali, že osivo zelenín spĺňa podmienky uvedené v prílohe č. 2 pre danú kategóriu osiva, na žiadosť dodávateľa sa uznáva ako certifikované osivo v inom členskom štáte.</w:t>
      </w:r>
    </w:p>
    <w:p w:rsidR="00513542" w:rsidRPr="003349D6" w:rsidRDefault="00C422F9">
      <w:pPr>
        <w:numPr>
          <w:ilvl w:val="0"/>
          <w:numId w:val="25"/>
        </w:numPr>
        <w:ind w:firstLine="227"/>
        <w:rPr>
          <w:rFonts w:ascii="Times New Roman" w:hAnsi="Times New Roman" w:cs="Times New Roman"/>
          <w:sz w:val="22"/>
        </w:rPr>
      </w:pPr>
      <w:r w:rsidRPr="003349D6">
        <w:rPr>
          <w:rFonts w:ascii="Times New Roman" w:hAnsi="Times New Roman" w:cs="Times New Roman"/>
          <w:sz w:val="22"/>
        </w:rPr>
        <w:t>Osivo zelenín, ktoré sa zberalo v Európskej únii a je určené na uznávanie podľa odseku 1, musí byť</w:t>
      </w:r>
    </w:p>
    <w:p w:rsidR="00513542" w:rsidRPr="003349D6" w:rsidRDefault="00C422F9">
      <w:pPr>
        <w:numPr>
          <w:ilvl w:val="0"/>
          <w:numId w:val="26"/>
        </w:numPr>
        <w:ind w:hanging="283"/>
        <w:rPr>
          <w:rFonts w:ascii="Times New Roman" w:hAnsi="Times New Roman" w:cs="Times New Roman"/>
          <w:sz w:val="22"/>
        </w:rPr>
      </w:pPr>
      <w:r w:rsidRPr="003349D6">
        <w:rPr>
          <w:rFonts w:ascii="Times New Roman" w:hAnsi="Times New Roman" w:cs="Times New Roman"/>
          <w:sz w:val="22"/>
        </w:rPr>
        <w:t>balené podľa podmienok ustanovených v § 13 a označované náveskou sivej farby podľa § 15 ods. 5 písm. e), ktorá obsahuje tieto údaje:</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označenie členského štátu a orgánu zodpovedného za poľné prehliadky alebo ich rozlišovací kód,</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úradne pridelené sériové číslo,</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botanický názov druhu zelenín (najmä latinský názov uvedený v skrátenej forme bez mien autorov alebo jeho obvyklý názov, alebo oboje),</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názov odrody zeleniny,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kategóriu osiva zeleniny,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lastRenderedPageBreak/>
        <w:t>označenie poľa s množiteľským porastom alebo číslo dávky,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deklarovanú hmotnosť netto alebo brutto,</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údaj „osivo ešte necertifikované“,</w:t>
      </w:r>
    </w:p>
    <w:p w:rsidR="00513542" w:rsidRPr="003349D6" w:rsidRDefault="00C422F9">
      <w:pPr>
        <w:numPr>
          <w:ilvl w:val="0"/>
          <w:numId w:val="26"/>
        </w:numPr>
        <w:ind w:hanging="283"/>
        <w:rPr>
          <w:rFonts w:ascii="Times New Roman" w:hAnsi="Times New Roman" w:cs="Times New Roman"/>
          <w:sz w:val="22"/>
        </w:rPr>
      </w:pPr>
      <w:r w:rsidRPr="003349D6">
        <w:rPr>
          <w:rFonts w:ascii="Times New Roman" w:hAnsi="Times New Roman" w:cs="Times New Roman"/>
          <w:sz w:val="22"/>
        </w:rPr>
        <w:t>sprevádzané úradným dokladom, ktorý obsahuje:</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označenie zodpovedného orgánu členského štátu, ktorý doklad vydal,</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úradne pridelené sériové číslo,</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botanický názov druhu zeleniny (najmä latinský názov uvedený v skrátenej forme bez mien autorov alebo jeho obvyklý názov, alebo oboje),</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názov odrody zeleniny,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kategóriu osiva zeleniny,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pôvod osiva, ktoré sa použilo na založenie množiteľského porastu a názov krajiny alebo krajín, ktoré osivo uznali,</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názov pozemku a číslo porastu, na ktorý sa doklad vzťahuje,</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oblasť výroby dávky,</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hmotnosť zberaného osiva a počet balení,</w:t>
      </w:r>
    </w:p>
    <w:p w:rsidR="00513542" w:rsidRPr="003349D6" w:rsidRDefault="00C422F9">
      <w:pPr>
        <w:numPr>
          <w:ilvl w:val="1"/>
          <w:numId w:val="26"/>
        </w:numPr>
        <w:ind w:hanging="397"/>
        <w:rPr>
          <w:rFonts w:ascii="Times New Roman" w:hAnsi="Times New Roman" w:cs="Times New Roman"/>
          <w:sz w:val="22"/>
        </w:rPr>
      </w:pPr>
      <w:r w:rsidRPr="003349D6">
        <w:rPr>
          <w:rFonts w:ascii="Times New Roman" w:hAnsi="Times New Roman" w:cs="Times New Roman"/>
          <w:sz w:val="22"/>
        </w:rPr>
        <w:t>vyhlásenie, že sú splnené podmienky, ktoré sa vyžadujú na množiteľské porasty zelenín, z ktorých osivo pochádza,</w:t>
      </w:r>
    </w:p>
    <w:p w:rsidR="00513542" w:rsidRPr="003349D6" w:rsidRDefault="00C422F9">
      <w:pPr>
        <w:numPr>
          <w:ilvl w:val="1"/>
          <w:numId w:val="26"/>
        </w:numPr>
        <w:spacing w:after="204"/>
        <w:ind w:hanging="397"/>
        <w:rPr>
          <w:rFonts w:ascii="Times New Roman" w:hAnsi="Times New Roman" w:cs="Times New Roman"/>
          <w:sz w:val="22"/>
        </w:rPr>
      </w:pPr>
      <w:r w:rsidRPr="003349D6">
        <w:rPr>
          <w:rFonts w:ascii="Times New Roman" w:hAnsi="Times New Roman" w:cs="Times New Roman"/>
          <w:sz w:val="22"/>
        </w:rPr>
        <w:t>výsledky predbežných rozborov osiva.</w:t>
      </w:r>
    </w:p>
    <w:p w:rsidR="00513542" w:rsidRPr="003349D6" w:rsidRDefault="00C422F9">
      <w:pPr>
        <w:numPr>
          <w:ilvl w:val="1"/>
          <w:numId w:val="27"/>
        </w:numPr>
        <w:spacing w:after="200" w:line="265" w:lineRule="auto"/>
        <w:ind w:right="423" w:firstLine="227"/>
        <w:jc w:val="left"/>
        <w:rPr>
          <w:rFonts w:ascii="Times New Roman" w:hAnsi="Times New Roman" w:cs="Times New Roman"/>
          <w:sz w:val="22"/>
        </w:rPr>
      </w:pPr>
      <w:r w:rsidRPr="003349D6">
        <w:rPr>
          <w:rFonts w:ascii="Times New Roman" w:hAnsi="Times New Roman" w:cs="Times New Roman"/>
          <w:sz w:val="22"/>
        </w:rPr>
        <w:t>Požiadavky podľa odseku 1 písm. a) nemusia byť splnené, ak zodpovedné orgány za vykonanie</w:t>
      </w:r>
      <w:r w:rsidRPr="003349D6">
        <w:rPr>
          <w:rFonts w:ascii="Times New Roman" w:hAnsi="Times New Roman" w:cs="Times New Roman"/>
          <w:sz w:val="22"/>
        </w:rPr>
        <w:tab/>
        <w:t>poľných</w:t>
      </w:r>
      <w:r w:rsidRPr="003349D6">
        <w:rPr>
          <w:rFonts w:ascii="Times New Roman" w:hAnsi="Times New Roman" w:cs="Times New Roman"/>
          <w:sz w:val="22"/>
        </w:rPr>
        <w:tab/>
        <w:t>prehliadok</w:t>
      </w:r>
      <w:r w:rsidRPr="003349D6">
        <w:rPr>
          <w:rFonts w:ascii="Times New Roman" w:hAnsi="Times New Roman" w:cs="Times New Roman"/>
          <w:sz w:val="22"/>
        </w:rPr>
        <w:tab/>
        <w:t>a tie,</w:t>
      </w:r>
      <w:r w:rsidRPr="003349D6">
        <w:rPr>
          <w:rFonts w:ascii="Times New Roman" w:hAnsi="Times New Roman" w:cs="Times New Roman"/>
          <w:sz w:val="22"/>
        </w:rPr>
        <w:tab/>
        <w:t>ktoré</w:t>
      </w:r>
      <w:r w:rsidRPr="003349D6">
        <w:rPr>
          <w:rFonts w:ascii="Times New Roman" w:hAnsi="Times New Roman" w:cs="Times New Roman"/>
          <w:sz w:val="22"/>
        </w:rPr>
        <w:tab/>
        <w:t>vystavujú</w:t>
      </w:r>
      <w:r w:rsidRPr="003349D6">
        <w:rPr>
          <w:rFonts w:ascii="Times New Roman" w:hAnsi="Times New Roman" w:cs="Times New Roman"/>
          <w:sz w:val="22"/>
        </w:rPr>
        <w:tab/>
        <w:t>doklady</w:t>
      </w:r>
      <w:r w:rsidRPr="003349D6">
        <w:rPr>
          <w:rFonts w:ascii="Times New Roman" w:hAnsi="Times New Roman" w:cs="Times New Roman"/>
          <w:sz w:val="22"/>
        </w:rPr>
        <w:tab/>
        <w:t>o uznaní</w:t>
      </w:r>
      <w:r w:rsidRPr="003349D6">
        <w:rPr>
          <w:rFonts w:ascii="Times New Roman" w:hAnsi="Times New Roman" w:cs="Times New Roman"/>
          <w:sz w:val="22"/>
        </w:rPr>
        <w:tab/>
        <w:t>nie</w:t>
      </w:r>
      <w:r w:rsidRPr="003349D6">
        <w:rPr>
          <w:rFonts w:ascii="Times New Roman" w:hAnsi="Times New Roman" w:cs="Times New Roman"/>
          <w:sz w:val="22"/>
        </w:rPr>
        <w:tab/>
        <w:t>konečného certifikovaného osiva a uznaní osiva, sú totožné, alebo sa dohodnú na výnimke.</w:t>
      </w:r>
    </w:p>
    <w:p w:rsidR="00513542" w:rsidRPr="003349D6" w:rsidRDefault="00C422F9">
      <w:pPr>
        <w:numPr>
          <w:ilvl w:val="1"/>
          <w:numId w:val="27"/>
        </w:numPr>
        <w:spacing w:after="0" w:line="364" w:lineRule="auto"/>
        <w:ind w:right="423" w:firstLine="227"/>
        <w:jc w:val="left"/>
        <w:rPr>
          <w:rFonts w:ascii="Times New Roman" w:hAnsi="Times New Roman" w:cs="Times New Roman"/>
          <w:sz w:val="22"/>
        </w:rPr>
      </w:pPr>
      <w:r w:rsidRPr="003349D6">
        <w:rPr>
          <w:rFonts w:ascii="Times New Roman" w:hAnsi="Times New Roman" w:cs="Times New Roman"/>
          <w:sz w:val="22"/>
        </w:rPr>
        <w:t>Osivo zelenín, ktoré sa zberalo v tretej krajine, na žiadosť dodávateľa sa uznáva, ak a) sa priamo vyrobilo</w:t>
      </w:r>
    </w:p>
    <w:p w:rsidR="00513542" w:rsidRPr="003349D6" w:rsidRDefault="00C422F9">
      <w:pPr>
        <w:numPr>
          <w:ilvl w:val="1"/>
          <w:numId w:val="28"/>
        </w:numPr>
        <w:ind w:left="566" w:hanging="283"/>
        <w:rPr>
          <w:rFonts w:ascii="Times New Roman" w:hAnsi="Times New Roman" w:cs="Times New Roman"/>
          <w:sz w:val="22"/>
        </w:rPr>
      </w:pPr>
      <w:r w:rsidRPr="003349D6">
        <w:rPr>
          <w:rFonts w:ascii="Times New Roman" w:hAnsi="Times New Roman" w:cs="Times New Roman"/>
          <w:sz w:val="22"/>
        </w:rPr>
        <w:t>zo základného osiva alebo z certifikovaného osiva prvej generácie, ktoré bolo uznané aspoň v jednom členskom štáte alebo v tretej krajine, ktorej bola priznaná rovnocennosť podľa § 11 ods. 2, alebo</w:t>
      </w:r>
    </w:p>
    <w:p w:rsidR="00513542" w:rsidRPr="003349D6" w:rsidRDefault="00C422F9">
      <w:pPr>
        <w:numPr>
          <w:ilvl w:val="1"/>
          <w:numId w:val="28"/>
        </w:numPr>
        <w:ind w:left="566" w:hanging="283"/>
        <w:rPr>
          <w:rFonts w:ascii="Times New Roman" w:hAnsi="Times New Roman" w:cs="Times New Roman"/>
          <w:sz w:val="22"/>
        </w:rPr>
      </w:pPr>
      <w:r w:rsidRPr="003349D6">
        <w:rPr>
          <w:rFonts w:ascii="Times New Roman" w:hAnsi="Times New Roman" w:cs="Times New Roman"/>
          <w:sz w:val="22"/>
        </w:rPr>
        <w:t>z kríženia základného osiva uznaného v niektorom členskom štáte so základným osivom uznaným v tretej krajine podľa prvého bodu,</w:t>
      </w:r>
    </w:p>
    <w:p w:rsidR="00513542" w:rsidRPr="003349D6" w:rsidRDefault="00C422F9">
      <w:pPr>
        <w:numPr>
          <w:ilvl w:val="0"/>
          <w:numId w:val="29"/>
        </w:numPr>
        <w:ind w:hanging="283"/>
        <w:rPr>
          <w:rFonts w:ascii="Times New Roman" w:hAnsi="Times New Roman" w:cs="Times New Roman"/>
          <w:sz w:val="22"/>
        </w:rPr>
      </w:pPr>
      <w:r w:rsidRPr="003349D6">
        <w:rPr>
          <w:rFonts w:ascii="Times New Roman" w:hAnsi="Times New Roman" w:cs="Times New Roman"/>
          <w:sz w:val="22"/>
        </w:rPr>
        <w:t>množiteľské</w:t>
      </w:r>
      <w:r w:rsidRPr="003349D6">
        <w:rPr>
          <w:rFonts w:ascii="Times New Roman" w:hAnsi="Times New Roman" w:cs="Times New Roman"/>
          <w:sz w:val="22"/>
        </w:rPr>
        <w:tab/>
        <w:t>porasty</w:t>
      </w:r>
      <w:r w:rsidRPr="003349D6">
        <w:rPr>
          <w:rFonts w:ascii="Times New Roman" w:hAnsi="Times New Roman" w:cs="Times New Roman"/>
          <w:sz w:val="22"/>
        </w:rPr>
        <w:tab/>
        <w:t>tohto</w:t>
      </w:r>
      <w:r w:rsidRPr="003349D6">
        <w:rPr>
          <w:rFonts w:ascii="Times New Roman" w:hAnsi="Times New Roman" w:cs="Times New Roman"/>
          <w:sz w:val="22"/>
        </w:rPr>
        <w:tab/>
        <w:t>osiva</w:t>
      </w:r>
      <w:r w:rsidRPr="003349D6">
        <w:rPr>
          <w:rFonts w:ascii="Times New Roman" w:hAnsi="Times New Roman" w:cs="Times New Roman"/>
          <w:sz w:val="22"/>
        </w:rPr>
        <w:tab/>
        <w:t>boli</w:t>
      </w:r>
      <w:r w:rsidRPr="003349D6">
        <w:rPr>
          <w:rFonts w:ascii="Times New Roman" w:hAnsi="Times New Roman" w:cs="Times New Roman"/>
          <w:sz w:val="22"/>
        </w:rPr>
        <w:tab/>
        <w:t>prehliadnuté</w:t>
      </w:r>
      <w:r w:rsidRPr="003349D6">
        <w:rPr>
          <w:rFonts w:ascii="Times New Roman" w:hAnsi="Times New Roman" w:cs="Times New Roman"/>
          <w:sz w:val="22"/>
        </w:rPr>
        <w:tab/>
        <w:t>a spĺňajú</w:t>
      </w:r>
      <w:r w:rsidRPr="003349D6">
        <w:rPr>
          <w:rFonts w:ascii="Times New Roman" w:hAnsi="Times New Roman" w:cs="Times New Roman"/>
          <w:sz w:val="22"/>
        </w:rPr>
        <w:tab/>
        <w:t>podmienky</w:t>
      </w:r>
      <w:r w:rsidRPr="003349D6">
        <w:rPr>
          <w:rFonts w:ascii="Times New Roman" w:hAnsi="Times New Roman" w:cs="Times New Roman"/>
          <w:sz w:val="22"/>
        </w:rPr>
        <w:tab/>
        <w:t>ustanovené v rozhodnutí o rovnocennosti pre príslušnú kategóriu udelenú podľa § 11 ods. 2,</w:t>
      </w:r>
    </w:p>
    <w:p w:rsidR="00513542" w:rsidRPr="003349D6" w:rsidRDefault="00C422F9">
      <w:pPr>
        <w:numPr>
          <w:ilvl w:val="0"/>
          <w:numId w:val="29"/>
        </w:numPr>
        <w:spacing w:after="291"/>
        <w:ind w:hanging="283"/>
        <w:rPr>
          <w:rFonts w:ascii="Times New Roman" w:hAnsi="Times New Roman" w:cs="Times New Roman"/>
          <w:sz w:val="22"/>
        </w:rPr>
      </w:pPr>
      <w:r w:rsidRPr="003349D6">
        <w:rPr>
          <w:rFonts w:ascii="Times New Roman" w:hAnsi="Times New Roman" w:cs="Times New Roman"/>
          <w:sz w:val="22"/>
        </w:rPr>
        <w:t>výsledky v skúškach preukázali, že spĺňa podmienky uvedené v prílohe č. 2 pre danú kategóriu osiva.</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17</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Spôsob a rozsah výkonu kontroly</w:t>
      </w:r>
    </w:p>
    <w:p w:rsidR="00513542" w:rsidRPr="003349D6" w:rsidRDefault="00C422F9">
      <w:pPr>
        <w:numPr>
          <w:ilvl w:val="0"/>
          <w:numId w:val="30"/>
        </w:numPr>
        <w:spacing w:after="203"/>
        <w:ind w:firstLine="227"/>
        <w:rPr>
          <w:rFonts w:ascii="Times New Roman" w:hAnsi="Times New Roman" w:cs="Times New Roman"/>
          <w:sz w:val="22"/>
        </w:rPr>
      </w:pPr>
      <w:r w:rsidRPr="003349D6">
        <w:rPr>
          <w:rFonts w:ascii="Times New Roman" w:hAnsi="Times New Roman" w:cs="Times New Roman"/>
          <w:sz w:val="22"/>
        </w:rPr>
        <w:t>Kontrolný ústav je oprávnený kedykoľvek počas výroby, spracúvania, balenia, skladovania a uvádzania osiva zelenín na trh náhodnými kontrolami overovať, či sú splnené požiadavky ustanovené týmto nariadením vlády.</w:t>
      </w:r>
    </w:p>
    <w:p w:rsidR="00513542" w:rsidRPr="003349D6" w:rsidRDefault="00C422F9">
      <w:pPr>
        <w:numPr>
          <w:ilvl w:val="0"/>
          <w:numId w:val="30"/>
        </w:numPr>
        <w:spacing w:after="203"/>
        <w:ind w:firstLine="227"/>
        <w:rPr>
          <w:rFonts w:ascii="Times New Roman" w:hAnsi="Times New Roman" w:cs="Times New Roman"/>
          <w:sz w:val="22"/>
        </w:rPr>
      </w:pPr>
      <w:r w:rsidRPr="003349D6">
        <w:rPr>
          <w:rFonts w:ascii="Times New Roman" w:hAnsi="Times New Roman" w:cs="Times New Roman"/>
          <w:sz w:val="22"/>
        </w:rPr>
        <w:t>Pri výkone kontroly uznaného osiva zelenín sa zisťuje, či spĺňa požiadavky na vlastnosti a kvalitu, ako sú uvedené v prílohe č. 2.</w:t>
      </w:r>
    </w:p>
    <w:p w:rsidR="00513542" w:rsidRPr="003349D6" w:rsidRDefault="00C422F9">
      <w:pPr>
        <w:numPr>
          <w:ilvl w:val="0"/>
          <w:numId w:val="30"/>
        </w:numPr>
        <w:spacing w:after="203"/>
        <w:ind w:firstLine="227"/>
        <w:rPr>
          <w:rFonts w:ascii="Times New Roman" w:hAnsi="Times New Roman" w:cs="Times New Roman"/>
          <w:sz w:val="22"/>
        </w:rPr>
      </w:pPr>
      <w:r w:rsidRPr="003349D6">
        <w:rPr>
          <w:rFonts w:ascii="Times New Roman" w:hAnsi="Times New Roman" w:cs="Times New Roman"/>
          <w:sz w:val="22"/>
        </w:rPr>
        <w:lastRenderedPageBreak/>
        <w:t>Kontrolný ústav je oprávnený na účely výkonu kontroly podľa odsekov 1 a 2 odoberať potrebné množstvo vzoriek.</w:t>
      </w:r>
    </w:p>
    <w:p w:rsidR="00513542" w:rsidRPr="003349D6" w:rsidRDefault="00C422F9">
      <w:pPr>
        <w:numPr>
          <w:ilvl w:val="0"/>
          <w:numId w:val="30"/>
        </w:numPr>
        <w:spacing w:after="203"/>
        <w:ind w:firstLine="227"/>
        <w:rPr>
          <w:rFonts w:ascii="Times New Roman" w:hAnsi="Times New Roman" w:cs="Times New Roman"/>
          <w:sz w:val="22"/>
        </w:rPr>
      </w:pPr>
      <w:r w:rsidRPr="003349D6">
        <w:rPr>
          <w:rFonts w:ascii="Times New Roman" w:hAnsi="Times New Roman" w:cs="Times New Roman"/>
          <w:sz w:val="22"/>
        </w:rPr>
        <w:t>Ak výsledky vegetačných skúšok opakovane preukážu, že osivo odrody dostatočne nespĺňa požiadavky na odrodovú pravosť a odrodovú čistotu, kontrolný ústav prijme opatrenie, ktorým zakáže dodávateľovi osivo takejto odrody uvádzať na trh.</w:t>
      </w:r>
    </w:p>
    <w:p w:rsidR="00513542" w:rsidRPr="003349D6" w:rsidRDefault="00C422F9">
      <w:pPr>
        <w:numPr>
          <w:ilvl w:val="0"/>
          <w:numId w:val="30"/>
        </w:numPr>
        <w:spacing w:after="291"/>
        <w:ind w:firstLine="227"/>
        <w:rPr>
          <w:rFonts w:ascii="Times New Roman" w:hAnsi="Times New Roman" w:cs="Times New Roman"/>
          <w:sz w:val="22"/>
        </w:rPr>
      </w:pPr>
      <w:r w:rsidRPr="003349D6">
        <w:rPr>
          <w:rFonts w:ascii="Times New Roman" w:hAnsi="Times New Roman" w:cs="Times New Roman"/>
          <w:sz w:val="22"/>
        </w:rPr>
        <w:t>Ak dodávateľ zabezpečil nápravu zistených nedostatkov a kontrolný ústav zistil, že osivo zelenín spĺňa požiadavky a podmienky na jeho uvádzanie na trh alebo ich bude spĺňať v budúcnosti, opatrenie prijaté podľa odseku 4 zruší bez zbytočného odkladu.</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18</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Dočasné pokusy</w:t>
      </w:r>
    </w:p>
    <w:p w:rsidR="00513542" w:rsidRPr="003349D6" w:rsidRDefault="00C422F9">
      <w:pPr>
        <w:numPr>
          <w:ilvl w:val="0"/>
          <w:numId w:val="31"/>
        </w:numPr>
        <w:spacing w:after="203"/>
        <w:ind w:firstLine="227"/>
        <w:rPr>
          <w:rFonts w:ascii="Times New Roman" w:hAnsi="Times New Roman" w:cs="Times New Roman"/>
          <w:sz w:val="22"/>
        </w:rPr>
      </w:pPr>
      <w:r w:rsidRPr="003349D6">
        <w:rPr>
          <w:rFonts w:ascii="Times New Roman" w:hAnsi="Times New Roman" w:cs="Times New Roman"/>
          <w:sz w:val="22"/>
        </w:rPr>
        <w:t>Na účely overovania vhodnejších podmienok a požiadaviek na uvádzanie osiva zelenín na trh sa vykonajú dočasné pokusy a prijmú sa opatrenia, ktorými sa určia výnimky a ich rozsah z dodržiavania požiadaviek ustanovených v tomto nariadení vlády.</w:t>
      </w:r>
    </w:p>
    <w:p w:rsidR="00513542" w:rsidRPr="003349D6" w:rsidRDefault="00C422F9">
      <w:pPr>
        <w:numPr>
          <w:ilvl w:val="0"/>
          <w:numId w:val="31"/>
        </w:numPr>
        <w:spacing w:after="204"/>
        <w:ind w:firstLine="227"/>
        <w:rPr>
          <w:rFonts w:ascii="Times New Roman" w:hAnsi="Times New Roman" w:cs="Times New Roman"/>
          <w:sz w:val="22"/>
        </w:rPr>
      </w:pPr>
      <w:r w:rsidRPr="003349D6">
        <w:rPr>
          <w:rFonts w:ascii="Times New Roman" w:hAnsi="Times New Roman" w:cs="Times New Roman"/>
          <w:sz w:val="22"/>
        </w:rPr>
        <w:t>Dočasné pokusy sa vykonávajú metódami schválenými medzinárodnými organizáciami.</w:t>
      </w:r>
    </w:p>
    <w:p w:rsidR="00513542" w:rsidRPr="003349D6" w:rsidRDefault="00C422F9">
      <w:pPr>
        <w:numPr>
          <w:ilvl w:val="0"/>
          <w:numId w:val="31"/>
        </w:numPr>
        <w:spacing w:after="292"/>
        <w:ind w:firstLine="227"/>
        <w:rPr>
          <w:rFonts w:ascii="Times New Roman" w:hAnsi="Times New Roman" w:cs="Times New Roman"/>
          <w:sz w:val="22"/>
        </w:rPr>
      </w:pPr>
      <w:r w:rsidRPr="003349D6">
        <w:rPr>
          <w:rFonts w:ascii="Times New Roman" w:hAnsi="Times New Roman" w:cs="Times New Roman"/>
          <w:sz w:val="22"/>
        </w:rPr>
        <w:t>Doba trvania dočasného pokusu nesmie byť dlhšia ako sedem rokov.</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19</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Porovnávacie skúšky a pokusy</w:t>
      </w:r>
    </w:p>
    <w:p w:rsidR="00513542" w:rsidRPr="003349D6" w:rsidRDefault="00C422F9">
      <w:pPr>
        <w:numPr>
          <w:ilvl w:val="0"/>
          <w:numId w:val="32"/>
        </w:numPr>
        <w:spacing w:after="203"/>
        <w:ind w:firstLine="227"/>
        <w:rPr>
          <w:rFonts w:ascii="Times New Roman" w:hAnsi="Times New Roman" w:cs="Times New Roman"/>
          <w:sz w:val="22"/>
        </w:rPr>
      </w:pPr>
      <w:r w:rsidRPr="003349D6">
        <w:rPr>
          <w:rFonts w:ascii="Times New Roman" w:hAnsi="Times New Roman" w:cs="Times New Roman"/>
          <w:sz w:val="22"/>
        </w:rPr>
        <w:t>Kontrolný ústav zabezpečuje vykonávanie porovnávacích skúšok alebo pokusov zo vzoriek osiva zelenín uvedených na trh formou následnej kontroly ich vlastností, kvality a zdravotného stavu, odrodovej pravosti a odrodovej čistoty, pričom je oprávnený odoberať potrebné množstvo vzoriek osiva zelenín.</w:t>
      </w:r>
    </w:p>
    <w:p w:rsidR="00513542" w:rsidRPr="003349D6" w:rsidRDefault="00C422F9">
      <w:pPr>
        <w:numPr>
          <w:ilvl w:val="0"/>
          <w:numId w:val="32"/>
        </w:numPr>
        <w:ind w:firstLine="227"/>
        <w:rPr>
          <w:rFonts w:ascii="Times New Roman" w:hAnsi="Times New Roman" w:cs="Times New Roman"/>
          <w:sz w:val="22"/>
        </w:rPr>
      </w:pPr>
      <w:r w:rsidRPr="003349D6">
        <w:rPr>
          <w:rFonts w:ascii="Times New Roman" w:hAnsi="Times New Roman" w:cs="Times New Roman"/>
          <w:sz w:val="22"/>
        </w:rPr>
        <w:t>Do porovnávacích skúšok alebo pokusov budú zaslané aj vzorky osiva zelenín:</w:t>
      </w:r>
    </w:p>
    <w:p w:rsidR="00513542" w:rsidRPr="003349D6" w:rsidRDefault="00C422F9">
      <w:pPr>
        <w:numPr>
          <w:ilvl w:val="0"/>
          <w:numId w:val="33"/>
        </w:numPr>
        <w:ind w:hanging="283"/>
        <w:rPr>
          <w:rFonts w:ascii="Times New Roman" w:hAnsi="Times New Roman" w:cs="Times New Roman"/>
          <w:sz w:val="22"/>
        </w:rPr>
      </w:pPr>
      <w:r w:rsidRPr="003349D6">
        <w:rPr>
          <w:rFonts w:ascii="Times New Roman" w:hAnsi="Times New Roman" w:cs="Times New Roman"/>
          <w:sz w:val="22"/>
        </w:rPr>
        <w:t>vyrobené v tretích krajinách,</w:t>
      </w:r>
    </w:p>
    <w:p w:rsidR="00513542" w:rsidRPr="003349D6" w:rsidRDefault="00C422F9">
      <w:pPr>
        <w:numPr>
          <w:ilvl w:val="0"/>
          <w:numId w:val="33"/>
        </w:numPr>
        <w:ind w:hanging="283"/>
        <w:rPr>
          <w:rFonts w:ascii="Times New Roman" w:hAnsi="Times New Roman" w:cs="Times New Roman"/>
          <w:sz w:val="22"/>
        </w:rPr>
      </w:pPr>
      <w:r w:rsidRPr="003349D6">
        <w:rPr>
          <w:rFonts w:ascii="Times New Roman" w:hAnsi="Times New Roman" w:cs="Times New Roman"/>
          <w:sz w:val="22"/>
        </w:rPr>
        <w:t>určené pre ekologické poľnohospodárstvo,</w:t>
      </w:r>
    </w:p>
    <w:p w:rsidR="00513542" w:rsidRPr="003349D6" w:rsidRDefault="00C422F9">
      <w:pPr>
        <w:numPr>
          <w:ilvl w:val="0"/>
          <w:numId w:val="33"/>
        </w:numPr>
        <w:spacing w:after="204"/>
        <w:ind w:hanging="283"/>
        <w:rPr>
          <w:rFonts w:ascii="Times New Roman" w:hAnsi="Times New Roman" w:cs="Times New Roman"/>
          <w:sz w:val="22"/>
        </w:rPr>
      </w:pPr>
      <w:r w:rsidRPr="003349D6">
        <w:rPr>
          <w:rFonts w:ascii="Times New Roman" w:hAnsi="Times New Roman" w:cs="Times New Roman"/>
          <w:sz w:val="22"/>
        </w:rPr>
        <w:t>uvádzané na trh na účely zachovania biologickej rôznorodosti rastlín.</w:t>
      </w:r>
    </w:p>
    <w:p w:rsidR="00513542" w:rsidRPr="003349D6" w:rsidRDefault="00C422F9">
      <w:pPr>
        <w:ind w:left="-15" w:firstLine="227"/>
        <w:rPr>
          <w:rFonts w:ascii="Times New Roman" w:hAnsi="Times New Roman" w:cs="Times New Roman"/>
          <w:sz w:val="22"/>
        </w:rPr>
      </w:pPr>
      <w:r w:rsidRPr="003349D6">
        <w:rPr>
          <w:rFonts w:ascii="Times New Roman" w:hAnsi="Times New Roman" w:cs="Times New Roman"/>
          <w:sz w:val="22"/>
        </w:rPr>
        <w:t>(3) Výsledky porovnávacích skúšok a pokusov sa použijú na zosúladenie technických metód skúšania osiva zelenín a kontrolu s požiadavkami podľa tohto nariadenia vlády.</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20</w:t>
      </w:r>
    </w:p>
    <w:p w:rsidR="00513542" w:rsidRPr="003349D6" w:rsidRDefault="00C422F9">
      <w:pPr>
        <w:spacing w:after="199" w:line="265" w:lineRule="auto"/>
        <w:ind w:left="100" w:right="90"/>
        <w:jc w:val="center"/>
        <w:rPr>
          <w:rFonts w:ascii="Times New Roman" w:hAnsi="Times New Roman" w:cs="Times New Roman"/>
          <w:sz w:val="22"/>
        </w:rPr>
      </w:pPr>
      <w:r w:rsidRPr="003349D6">
        <w:rPr>
          <w:rFonts w:ascii="Times New Roman" w:hAnsi="Times New Roman" w:cs="Times New Roman"/>
          <w:b/>
          <w:sz w:val="22"/>
        </w:rPr>
        <w:t>Záverečné ustanovenie</w:t>
      </w:r>
    </w:p>
    <w:p w:rsidR="00513542" w:rsidRPr="003349D6" w:rsidRDefault="00C422F9">
      <w:pPr>
        <w:spacing w:after="292"/>
        <w:ind w:left="237"/>
        <w:rPr>
          <w:rFonts w:ascii="Times New Roman" w:hAnsi="Times New Roman" w:cs="Times New Roman"/>
          <w:sz w:val="22"/>
        </w:rPr>
      </w:pPr>
      <w:r w:rsidRPr="003349D6">
        <w:rPr>
          <w:rFonts w:ascii="Times New Roman" w:hAnsi="Times New Roman" w:cs="Times New Roman"/>
          <w:sz w:val="22"/>
        </w:rPr>
        <w:t>Týmto nariadením vlády sa preberajú právne akty Európskej únie uvedené v prílohe č. 4.</w:t>
      </w:r>
    </w:p>
    <w:p w:rsidR="00513542" w:rsidRPr="003349D6" w:rsidRDefault="00C422F9">
      <w:pPr>
        <w:spacing w:after="5" w:line="265" w:lineRule="auto"/>
        <w:ind w:left="100" w:right="90"/>
        <w:jc w:val="center"/>
        <w:rPr>
          <w:rFonts w:ascii="Times New Roman" w:hAnsi="Times New Roman" w:cs="Times New Roman"/>
          <w:sz w:val="22"/>
        </w:rPr>
      </w:pPr>
      <w:r w:rsidRPr="003349D6">
        <w:rPr>
          <w:rFonts w:ascii="Times New Roman" w:hAnsi="Times New Roman" w:cs="Times New Roman"/>
          <w:b/>
          <w:sz w:val="22"/>
        </w:rPr>
        <w:t>§ 21</w:t>
      </w:r>
    </w:p>
    <w:p w:rsidR="00513542" w:rsidRPr="003349D6" w:rsidRDefault="00C422F9">
      <w:pPr>
        <w:pStyle w:val="Nadpis1"/>
        <w:numPr>
          <w:ilvl w:val="0"/>
          <w:numId w:val="0"/>
        </w:numPr>
        <w:spacing w:after="199"/>
        <w:ind w:left="100" w:right="90"/>
        <w:rPr>
          <w:rFonts w:ascii="Times New Roman" w:hAnsi="Times New Roman" w:cs="Times New Roman"/>
          <w:sz w:val="22"/>
        </w:rPr>
      </w:pPr>
      <w:r w:rsidRPr="003349D6">
        <w:rPr>
          <w:rFonts w:ascii="Times New Roman" w:hAnsi="Times New Roman" w:cs="Times New Roman"/>
          <w:sz w:val="22"/>
        </w:rPr>
        <w:t>Účinnosť</w:t>
      </w:r>
    </w:p>
    <w:p w:rsidR="00513542" w:rsidRPr="003349D6" w:rsidRDefault="00C422F9">
      <w:pPr>
        <w:spacing w:after="559"/>
        <w:ind w:left="237"/>
        <w:rPr>
          <w:rFonts w:ascii="Times New Roman" w:hAnsi="Times New Roman" w:cs="Times New Roman"/>
          <w:sz w:val="22"/>
        </w:rPr>
      </w:pPr>
      <w:r w:rsidRPr="003349D6">
        <w:rPr>
          <w:rFonts w:ascii="Times New Roman" w:hAnsi="Times New Roman" w:cs="Times New Roman"/>
          <w:sz w:val="22"/>
        </w:rPr>
        <w:t xml:space="preserve">Toto nariadenie vlády nadobúda účinnosť </w:t>
      </w:r>
      <w:bookmarkStart w:id="0" w:name="_GoBack"/>
      <w:bookmarkEnd w:id="0"/>
      <w:r w:rsidRPr="003349D6">
        <w:rPr>
          <w:rFonts w:ascii="Times New Roman" w:hAnsi="Times New Roman" w:cs="Times New Roman"/>
          <w:sz w:val="22"/>
        </w:rPr>
        <w:t>1. februára 2007.</w:t>
      </w:r>
    </w:p>
    <w:p w:rsidR="00513542" w:rsidRPr="003349D6" w:rsidRDefault="00C422F9">
      <w:pPr>
        <w:spacing w:after="5" w:line="265" w:lineRule="auto"/>
        <w:ind w:left="100" w:right="157"/>
        <w:jc w:val="center"/>
        <w:rPr>
          <w:rFonts w:ascii="Times New Roman" w:hAnsi="Times New Roman" w:cs="Times New Roman"/>
          <w:sz w:val="22"/>
        </w:rPr>
      </w:pPr>
      <w:r w:rsidRPr="003349D6">
        <w:rPr>
          <w:rFonts w:ascii="Times New Roman" w:hAnsi="Times New Roman" w:cs="Times New Roman"/>
          <w:b/>
          <w:sz w:val="22"/>
        </w:rPr>
        <w:t xml:space="preserve">Robert Fico v. r. </w:t>
      </w:r>
      <w:r w:rsidRPr="003349D6">
        <w:rPr>
          <w:rFonts w:ascii="Times New Roman" w:hAnsi="Times New Roman" w:cs="Times New Roman"/>
          <w:sz w:val="22"/>
        </w:rPr>
        <w:br w:type="page"/>
      </w:r>
    </w:p>
    <w:p w:rsidR="00513542" w:rsidRPr="003349D6" w:rsidRDefault="00C422F9">
      <w:pPr>
        <w:spacing w:after="624" w:line="236" w:lineRule="auto"/>
        <w:ind w:left="6009" w:right="-15"/>
        <w:jc w:val="right"/>
        <w:rPr>
          <w:rFonts w:ascii="Times New Roman" w:hAnsi="Times New Roman" w:cs="Times New Roman"/>
          <w:sz w:val="22"/>
        </w:rPr>
      </w:pPr>
      <w:r w:rsidRPr="003349D6">
        <w:rPr>
          <w:rFonts w:ascii="Times New Roman" w:hAnsi="Times New Roman" w:cs="Times New Roman"/>
          <w:b/>
          <w:sz w:val="22"/>
        </w:rPr>
        <w:lastRenderedPageBreak/>
        <w:t>Príloha č. 1 k nariadeniu vlády č. 58/2007 Z. z.</w:t>
      </w:r>
    </w:p>
    <w:p w:rsidR="00513542" w:rsidRPr="003349D6" w:rsidRDefault="00C422F9">
      <w:pPr>
        <w:pStyle w:val="Nadpis1"/>
        <w:numPr>
          <w:ilvl w:val="0"/>
          <w:numId w:val="0"/>
        </w:numPr>
        <w:spacing w:after="69"/>
        <w:ind w:left="100" w:right="90"/>
        <w:rPr>
          <w:rFonts w:ascii="Times New Roman" w:hAnsi="Times New Roman" w:cs="Times New Roman"/>
          <w:sz w:val="22"/>
        </w:rPr>
      </w:pPr>
      <w:r w:rsidRPr="003349D6">
        <w:rPr>
          <w:rFonts w:ascii="Times New Roman" w:hAnsi="Times New Roman" w:cs="Times New Roman"/>
          <w:sz w:val="22"/>
        </w:rPr>
        <w:t>POŽIADAVKY NA UZNÁVANIE MNOŽITEĽSKÝCH PORASTOV ZELENÍN</w:t>
      </w:r>
    </w:p>
    <w:p w:rsidR="00513542" w:rsidRPr="003349D6" w:rsidRDefault="00C422F9">
      <w:pPr>
        <w:numPr>
          <w:ilvl w:val="0"/>
          <w:numId w:val="34"/>
        </w:numPr>
        <w:spacing w:after="0"/>
        <w:ind w:hanging="397"/>
        <w:rPr>
          <w:rFonts w:ascii="Times New Roman" w:hAnsi="Times New Roman" w:cs="Times New Roman"/>
          <w:sz w:val="22"/>
        </w:rPr>
      </w:pPr>
      <w:r w:rsidRPr="003349D6">
        <w:rPr>
          <w:rFonts w:ascii="Times New Roman" w:hAnsi="Times New Roman" w:cs="Times New Roman"/>
          <w:sz w:val="22"/>
        </w:rPr>
        <w:t>Kategórie a generácie:</w:t>
      </w:r>
    </w:p>
    <w:p w:rsidR="00513542" w:rsidRPr="003349D6" w:rsidRDefault="00C422F9">
      <w:pPr>
        <w:spacing w:after="79"/>
        <w:ind w:left="407"/>
        <w:rPr>
          <w:rFonts w:ascii="Times New Roman" w:hAnsi="Times New Roman" w:cs="Times New Roman"/>
          <w:sz w:val="22"/>
        </w:rPr>
      </w:pPr>
      <w:r w:rsidRPr="003349D6">
        <w:rPr>
          <w:rFonts w:ascii="Times New Roman" w:hAnsi="Times New Roman" w:cs="Times New Roman"/>
          <w:sz w:val="22"/>
        </w:rPr>
        <w:t xml:space="preserve">Množiteľské porasty určené na výrobu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základného osiva a certifikovaného osiva sa uznávajú v generáciách množenia:</w:t>
      </w:r>
    </w:p>
    <w:p w:rsidR="00513542" w:rsidRPr="003349D6" w:rsidRDefault="00C422F9">
      <w:pPr>
        <w:numPr>
          <w:ilvl w:val="2"/>
          <w:numId w:val="35"/>
        </w:numPr>
        <w:spacing w:after="79"/>
        <w:ind w:hanging="283"/>
        <w:rPr>
          <w:rFonts w:ascii="Times New Roman" w:hAnsi="Times New Roman" w:cs="Times New Roman"/>
          <w:sz w:val="22"/>
        </w:rPr>
      </w:pP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v generáciách množenia SE1 a SE2 pri druhoch hrach siaty, fazuľa záhradná, fazuľa šarlátová a bôb obyčajný a v generácii množenia SE1 pri druhu fenikel obyčajný,</w:t>
      </w:r>
    </w:p>
    <w:p w:rsidR="00513542" w:rsidRPr="003349D6" w:rsidRDefault="00C422F9">
      <w:pPr>
        <w:numPr>
          <w:ilvl w:val="2"/>
          <w:numId w:val="35"/>
        </w:numPr>
        <w:spacing w:after="74"/>
        <w:ind w:hanging="283"/>
        <w:rPr>
          <w:rFonts w:ascii="Times New Roman" w:hAnsi="Times New Roman" w:cs="Times New Roman"/>
          <w:sz w:val="22"/>
        </w:rPr>
      </w:pPr>
      <w:r w:rsidRPr="003349D6">
        <w:rPr>
          <w:rFonts w:ascii="Times New Roman" w:hAnsi="Times New Roman" w:cs="Times New Roman"/>
          <w:sz w:val="22"/>
        </w:rPr>
        <w:t xml:space="preserve">základné osivo v generáciách množenia E, L alebo </w:t>
      </w:r>
      <w:proofErr w:type="spellStart"/>
      <w:r w:rsidRPr="003349D6">
        <w:rPr>
          <w:rFonts w:ascii="Times New Roman" w:hAnsi="Times New Roman" w:cs="Times New Roman"/>
          <w:sz w:val="22"/>
        </w:rPr>
        <w:t>Sc</w:t>
      </w:r>
      <w:proofErr w:type="spellEnd"/>
      <w:r w:rsidRPr="003349D6">
        <w:rPr>
          <w:rFonts w:ascii="Times New Roman" w:hAnsi="Times New Roman" w:cs="Times New Roman"/>
          <w:sz w:val="22"/>
        </w:rPr>
        <w:t>,</w:t>
      </w:r>
    </w:p>
    <w:p w:rsidR="00513542" w:rsidRPr="003349D6" w:rsidRDefault="00C422F9">
      <w:pPr>
        <w:numPr>
          <w:ilvl w:val="2"/>
          <w:numId w:val="35"/>
        </w:numPr>
        <w:spacing w:after="74"/>
        <w:ind w:hanging="283"/>
        <w:rPr>
          <w:rFonts w:ascii="Times New Roman" w:hAnsi="Times New Roman" w:cs="Times New Roman"/>
          <w:sz w:val="22"/>
        </w:rPr>
      </w:pPr>
      <w:r w:rsidRPr="003349D6">
        <w:rPr>
          <w:rFonts w:ascii="Times New Roman" w:hAnsi="Times New Roman" w:cs="Times New Roman"/>
          <w:sz w:val="22"/>
        </w:rPr>
        <w:t>certifikované osivo v generáciách množenia C1 alebo H a C2.</w:t>
      </w:r>
    </w:p>
    <w:p w:rsidR="00513542" w:rsidRPr="003349D6" w:rsidRDefault="00C422F9">
      <w:pPr>
        <w:numPr>
          <w:ilvl w:val="0"/>
          <w:numId w:val="34"/>
        </w:numPr>
        <w:spacing w:after="74"/>
        <w:ind w:hanging="397"/>
        <w:rPr>
          <w:rFonts w:ascii="Times New Roman" w:hAnsi="Times New Roman" w:cs="Times New Roman"/>
          <w:sz w:val="22"/>
        </w:rPr>
      </w:pPr>
      <w:r w:rsidRPr="003349D6">
        <w:rPr>
          <w:rFonts w:ascii="Times New Roman" w:hAnsi="Times New Roman" w:cs="Times New Roman"/>
          <w:sz w:val="22"/>
        </w:rPr>
        <w:t>Prehliadky porastov</w:t>
      </w:r>
    </w:p>
    <w:p w:rsidR="00513542" w:rsidRPr="003349D6" w:rsidRDefault="00C422F9">
      <w:pPr>
        <w:numPr>
          <w:ilvl w:val="1"/>
          <w:numId w:val="34"/>
        </w:numPr>
        <w:spacing w:after="74"/>
        <w:ind w:hanging="397"/>
        <w:rPr>
          <w:rFonts w:ascii="Times New Roman" w:hAnsi="Times New Roman" w:cs="Times New Roman"/>
          <w:sz w:val="22"/>
        </w:rPr>
      </w:pPr>
      <w:r w:rsidRPr="003349D6">
        <w:rPr>
          <w:rFonts w:ascii="Times New Roman" w:hAnsi="Times New Roman" w:cs="Times New Roman"/>
          <w:sz w:val="22"/>
        </w:rPr>
        <w:t>Porast musí vykazovať dostatočnú odrodovú pravosť a odrodovú čistotu.</w:t>
      </w:r>
    </w:p>
    <w:p w:rsidR="00513542" w:rsidRPr="003349D6" w:rsidRDefault="00C422F9">
      <w:pPr>
        <w:numPr>
          <w:ilvl w:val="1"/>
          <w:numId w:val="34"/>
        </w:numPr>
        <w:spacing w:after="79"/>
        <w:ind w:hanging="397"/>
        <w:rPr>
          <w:rFonts w:ascii="Times New Roman" w:hAnsi="Times New Roman" w:cs="Times New Roman"/>
          <w:sz w:val="22"/>
        </w:rPr>
      </w:pPr>
      <w:r w:rsidRPr="003349D6">
        <w:rPr>
          <w:rFonts w:ascii="Times New Roman" w:hAnsi="Times New Roman" w:cs="Times New Roman"/>
          <w:sz w:val="22"/>
        </w:rPr>
        <w:t xml:space="preserve">Pri výrobe </w:t>
      </w:r>
      <w:proofErr w:type="spellStart"/>
      <w:r w:rsidRPr="003349D6">
        <w:rPr>
          <w:rFonts w:ascii="Times New Roman" w:hAnsi="Times New Roman" w:cs="Times New Roman"/>
          <w:sz w:val="22"/>
        </w:rPr>
        <w:t>predzákladného</w:t>
      </w:r>
      <w:proofErr w:type="spellEnd"/>
      <w:r w:rsidRPr="003349D6">
        <w:rPr>
          <w:rFonts w:ascii="Times New Roman" w:hAnsi="Times New Roman" w:cs="Times New Roman"/>
          <w:sz w:val="22"/>
        </w:rPr>
        <w:t xml:space="preserve"> osiva a základného osiva sa vykoná aspoň jedna úradná poľná prehliadka. Pri výrobe certifikovaného osiva sa vykoná aspoň jedna úradná poľná prehliadka v rozsahu previerky najmenej 20 % porastu každého druhu.</w:t>
      </w:r>
    </w:p>
    <w:p w:rsidR="00513542" w:rsidRPr="003349D6" w:rsidRDefault="00C422F9">
      <w:pPr>
        <w:numPr>
          <w:ilvl w:val="1"/>
          <w:numId w:val="34"/>
        </w:numPr>
        <w:spacing w:after="79"/>
        <w:ind w:hanging="397"/>
        <w:rPr>
          <w:rFonts w:ascii="Times New Roman" w:hAnsi="Times New Roman" w:cs="Times New Roman"/>
          <w:sz w:val="22"/>
        </w:rPr>
      </w:pPr>
      <w:r w:rsidRPr="003349D6">
        <w:rPr>
          <w:rFonts w:ascii="Times New Roman" w:hAnsi="Times New Roman" w:cs="Times New Roman"/>
          <w:sz w:val="22"/>
        </w:rPr>
        <w:t>Porast musí byť v takej fáze vývoja, aby umožňoval overenie jeho odrodovej pravosti a odrodovej čistoty a zdravotného stavu.</w:t>
      </w:r>
    </w:p>
    <w:p w:rsidR="00513542" w:rsidRPr="003349D6" w:rsidRDefault="00C422F9">
      <w:pPr>
        <w:numPr>
          <w:ilvl w:val="0"/>
          <w:numId w:val="34"/>
        </w:numPr>
        <w:spacing w:after="74"/>
        <w:ind w:hanging="397"/>
        <w:rPr>
          <w:rFonts w:ascii="Times New Roman" w:hAnsi="Times New Roman" w:cs="Times New Roman"/>
          <w:sz w:val="22"/>
        </w:rPr>
      </w:pPr>
      <w:r w:rsidRPr="003349D6">
        <w:rPr>
          <w:rFonts w:ascii="Times New Roman" w:hAnsi="Times New Roman" w:cs="Times New Roman"/>
          <w:sz w:val="22"/>
        </w:rPr>
        <w:t>Izolačné vzdialenosti na zamedzenie nežiaduceho opelenia musia byť:</w:t>
      </w:r>
    </w:p>
    <w:p w:rsidR="00513542" w:rsidRPr="003349D6" w:rsidRDefault="00C422F9">
      <w:pPr>
        <w:numPr>
          <w:ilvl w:val="1"/>
          <w:numId w:val="34"/>
        </w:numPr>
        <w:spacing w:after="79"/>
        <w:ind w:hanging="397"/>
        <w:rPr>
          <w:rFonts w:ascii="Times New Roman" w:hAnsi="Times New Roman" w:cs="Times New Roman"/>
          <w:sz w:val="22"/>
        </w:rPr>
      </w:pPr>
      <w:r w:rsidRPr="003349D6">
        <w:rPr>
          <w:rFonts w:ascii="Times New Roman" w:hAnsi="Times New Roman" w:cs="Times New Roman"/>
          <w:sz w:val="22"/>
        </w:rPr>
        <w:t>Najmenšie izolačné vzdialenosti od susediacich porastov, ktoré môžu mať za následok nežiaduce opelenie, musia byť pri druhoch:</w:t>
      </w:r>
    </w:p>
    <w:p w:rsidR="00513542" w:rsidRPr="003349D6" w:rsidRDefault="00C422F9">
      <w:pPr>
        <w:numPr>
          <w:ilvl w:val="2"/>
          <w:numId w:val="34"/>
        </w:numPr>
        <w:spacing w:after="79"/>
        <w:ind w:hanging="283"/>
        <w:rPr>
          <w:rFonts w:ascii="Times New Roman" w:hAnsi="Times New Roman" w:cs="Times New Roman"/>
          <w:sz w:val="22"/>
        </w:rPr>
      </w:pPr>
      <w:r w:rsidRPr="003349D6">
        <w:rPr>
          <w:rFonts w:ascii="Times New Roman" w:hAnsi="Times New Roman" w:cs="Times New Roman"/>
          <w:sz w:val="22"/>
        </w:rPr>
        <w:t>cibuľa semenačka (</w:t>
      </w:r>
      <w:proofErr w:type="spellStart"/>
      <w:r w:rsidRPr="003349D6">
        <w:rPr>
          <w:rFonts w:ascii="Times New Roman" w:hAnsi="Times New Roman" w:cs="Times New Roman"/>
          <w:sz w:val="22"/>
        </w:rPr>
        <w:t>Allium</w:t>
      </w:r>
      <w:proofErr w:type="spellEnd"/>
      <w:r w:rsidRPr="003349D6">
        <w:rPr>
          <w:rFonts w:ascii="Times New Roman" w:hAnsi="Times New Roman" w:cs="Times New Roman"/>
          <w:sz w:val="22"/>
        </w:rPr>
        <w:t xml:space="preserve"> cepa), pór semenačka (</w:t>
      </w:r>
      <w:proofErr w:type="spellStart"/>
      <w:r w:rsidRPr="003349D6">
        <w:rPr>
          <w:rFonts w:ascii="Times New Roman" w:hAnsi="Times New Roman" w:cs="Times New Roman"/>
          <w:sz w:val="22"/>
        </w:rPr>
        <w:t>Allium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porrum</w:t>
      </w:r>
      <w:proofErr w:type="spellEnd"/>
      <w:r w:rsidRPr="003349D6">
        <w:rPr>
          <w:rFonts w:ascii="Times New Roman" w:hAnsi="Times New Roman" w:cs="Times New Roman"/>
          <w:sz w:val="22"/>
        </w:rPr>
        <w:t xml:space="preserve">) od inej odrody toho istého druhu 1000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základné a certifikované osivo,</w:t>
      </w:r>
    </w:p>
    <w:p w:rsidR="00513542" w:rsidRPr="003349D6" w:rsidRDefault="00C422F9">
      <w:pPr>
        <w:numPr>
          <w:ilvl w:val="2"/>
          <w:numId w:val="34"/>
        </w:numPr>
        <w:spacing w:after="79"/>
        <w:ind w:hanging="283"/>
        <w:rPr>
          <w:rFonts w:ascii="Times New Roman" w:hAnsi="Times New Roman" w:cs="Times New Roman"/>
          <w:sz w:val="22"/>
        </w:rPr>
      </w:pPr>
      <w:r w:rsidRPr="003349D6">
        <w:rPr>
          <w:rFonts w:ascii="Times New Roman" w:hAnsi="Times New Roman" w:cs="Times New Roman"/>
          <w:sz w:val="22"/>
        </w:rPr>
        <w:t>uhorky (</w:t>
      </w:r>
      <w:proofErr w:type="spellStart"/>
      <w:r w:rsidRPr="003349D6">
        <w:rPr>
          <w:rFonts w:ascii="Times New Roman" w:hAnsi="Times New Roman" w:cs="Times New Roman"/>
          <w:sz w:val="22"/>
        </w:rPr>
        <w:t>Cucumis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sativus</w:t>
      </w:r>
      <w:proofErr w:type="spellEnd"/>
      <w:r w:rsidRPr="003349D6">
        <w:rPr>
          <w:rFonts w:ascii="Times New Roman" w:hAnsi="Times New Roman" w:cs="Times New Roman"/>
          <w:sz w:val="22"/>
        </w:rPr>
        <w:t xml:space="preserve">), dyňa červená ( </w:t>
      </w:r>
      <w:proofErr w:type="spellStart"/>
      <w:r w:rsidRPr="003349D6">
        <w:rPr>
          <w:rFonts w:ascii="Times New Roman" w:hAnsi="Times New Roman" w:cs="Times New Roman"/>
          <w:sz w:val="22"/>
        </w:rPr>
        <w:t>Citrullus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lanatus</w:t>
      </w:r>
      <w:proofErr w:type="spellEnd"/>
      <w:r w:rsidRPr="003349D6">
        <w:rPr>
          <w:rFonts w:ascii="Times New Roman" w:hAnsi="Times New Roman" w:cs="Times New Roman"/>
          <w:sz w:val="22"/>
        </w:rPr>
        <w:t>), melón cukrový (</w:t>
      </w:r>
      <w:proofErr w:type="spellStart"/>
      <w:r w:rsidRPr="003349D6">
        <w:rPr>
          <w:rFonts w:ascii="Times New Roman" w:hAnsi="Times New Roman" w:cs="Times New Roman"/>
          <w:sz w:val="22"/>
        </w:rPr>
        <w:t>Cucumis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melo</w:t>
      </w:r>
      <w:proofErr w:type="spellEnd"/>
      <w:r w:rsidRPr="003349D6">
        <w:rPr>
          <w:rFonts w:ascii="Times New Roman" w:hAnsi="Times New Roman" w:cs="Times New Roman"/>
          <w:sz w:val="22"/>
        </w:rPr>
        <w:t>), tekvica – všetky variety (</w:t>
      </w:r>
      <w:proofErr w:type="spellStart"/>
      <w:r w:rsidRPr="003349D6">
        <w:rPr>
          <w:rFonts w:ascii="Times New Roman" w:hAnsi="Times New Roman" w:cs="Times New Roman"/>
          <w:sz w:val="22"/>
        </w:rPr>
        <w:t>Cucurbita</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spp</w:t>
      </w:r>
      <w:proofErr w:type="spellEnd"/>
      <w:r w:rsidRPr="003349D6">
        <w:rPr>
          <w:rFonts w:ascii="Times New Roman" w:hAnsi="Times New Roman" w:cs="Times New Roman"/>
          <w:sz w:val="22"/>
        </w:rPr>
        <w:t xml:space="preserve">.) 1000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základné a certifikované osivo od porastu inej variety alebo odrody toho istého druhu,</w:t>
      </w:r>
    </w:p>
    <w:p w:rsidR="00513542" w:rsidRPr="003349D6" w:rsidRDefault="00C422F9">
      <w:pPr>
        <w:numPr>
          <w:ilvl w:val="2"/>
          <w:numId w:val="34"/>
        </w:numPr>
        <w:spacing w:after="79"/>
        <w:ind w:hanging="283"/>
        <w:rPr>
          <w:rFonts w:ascii="Times New Roman" w:hAnsi="Times New Roman" w:cs="Times New Roman"/>
          <w:sz w:val="22"/>
        </w:rPr>
      </w:pPr>
      <w:r w:rsidRPr="003349D6">
        <w:rPr>
          <w:rFonts w:ascii="Times New Roman" w:hAnsi="Times New Roman" w:cs="Times New Roman"/>
          <w:sz w:val="22"/>
        </w:rPr>
        <w:t>paprika (</w:t>
      </w:r>
      <w:proofErr w:type="spellStart"/>
      <w:r w:rsidRPr="003349D6">
        <w:rPr>
          <w:rFonts w:ascii="Times New Roman" w:hAnsi="Times New Roman" w:cs="Times New Roman"/>
          <w:sz w:val="22"/>
        </w:rPr>
        <w:t>Capsicum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annum</w:t>
      </w:r>
      <w:proofErr w:type="spellEnd"/>
      <w:r w:rsidRPr="003349D6">
        <w:rPr>
          <w:rFonts w:ascii="Times New Roman" w:hAnsi="Times New Roman" w:cs="Times New Roman"/>
          <w:sz w:val="22"/>
        </w:rPr>
        <w:t xml:space="preserve">) 600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základné a certifikované osivo medzi odrodami </w:t>
      </w:r>
      <w:proofErr w:type="spellStart"/>
      <w:r w:rsidRPr="003349D6">
        <w:rPr>
          <w:rFonts w:ascii="Times New Roman" w:hAnsi="Times New Roman" w:cs="Times New Roman"/>
          <w:sz w:val="22"/>
        </w:rPr>
        <w:t>pálivými</w:t>
      </w:r>
      <w:proofErr w:type="spellEnd"/>
      <w:r w:rsidRPr="003349D6">
        <w:rPr>
          <w:rFonts w:ascii="Times New Roman" w:hAnsi="Times New Roman" w:cs="Times New Roman"/>
          <w:sz w:val="22"/>
        </w:rPr>
        <w:t xml:space="preserve"> a </w:t>
      </w:r>
      <w:proofErr w:type="spellStart"/>
      <w:r w:rsidRPr="003349D6">
        <w:rPr>
          <w:rFonts w:ascii="Times New Roman" w:hAnsi="Times New Roman" w:cs="Times New Roman"/>
          <w:sz w:val="22"/>
        </w:rPr>
        <w:t>nepálivými</w:t>
      </w:r>
      <w:proofErr w:type="spellEnd"/>
      <w:r w:rsidRPr="003349D6">
        <w:rPr>
          <w:rFonts w:ascii="Times New Roman" w:hAnsi="Times New Roman" w:cs="Times New Roman"/>
          <w:sz w:val="22"/>
        </w:rPr>
        <w:t xml:space="preserve"> a medzi koreninovými a zeleninovými a 200 m medzi inými odrodami,</w:t>
      </w:r>
    </w:p>
    <w:p w:rsidR="00513542" w:rsidRPr="003349D6" w:rsidRDefault="00C422F9">
      <w:pPr>
        <w:numPr>
          <w:ilvl w:val="2"/>
          <w:numId w:val="34"/>
        </w:numPr>
        <w:spacing w:after="74"/>
        <w:ind w:hanging="283"/>
        <w:rPr>
          <w:rFonts w:ascii="Times New Roman" w:hAnsi="Times New Roman" w:cs="Times New Roman"/>
          <w:sz w:val="22"/>
        </w:rPr>
      </w:pPr>
      <w:proofErr w:type="spellStart"/>
      <w:r w:rsidRPr="003349D6">
        <w:rPr>
          <w:rFonts w:ascii="Times New Roman" w:hAnsi="Times New Roman" w:cs="Times New Roman"/>
          <w:sz w:val="22"/>
        </w:rPr>
        <w:t>mangold</w:t>
      </w:r>
      <w:proofErr w:type="spellEnd"/>
      <w:r w:rsidRPr="003349D6">
        <w:rPr>
          <w:rFonts w:ascii="Times New Roman" w:hAnsi="Times New Roman" w:cs="Times New Roman"/>
          <w:sz w:val="22"/>
        </w:rPr>
        <w:t xml:space="preserve">, cvikla, červená repa (Beta </w:t>
      </w:r>
      <w:proofErr w:type="spellStart"/>
      <w:r w:rsidRPr="003349D6">
        <w:rPr>
          <w:rFonts w:ascii="Times New Roman" w:hAnsi="Times New Roman" w:cs="Times New Roman"/>
          <w:sz w:val="22"/>
        </w:rPr>
        <w:t>vulgaris</w:t>
      </w:r>
      <w:proofErr w:type="spellEnd"/>
      <w:r w:rsidRPr="003349D6">
        <w:rPr>
          <w:rFonts w:ascii="Times New Roman" w:hAnsi="Times New Roman" w:cs="Times New Roman"/>
          <w:sz w:val="22"/>
        </w:rPr>
        <w:t>):</w:t>
      </w:r>
    </w:p>
    <w:p w:rsidR="00513542" w:rsidRPr="003349D6" w:rsidRDefault="00C422F9">
      <w:pPr>
        <w:numPr>
          <w:ilvl w:val="3"/>
          <w:numId w:val="34"/>
        </w:numPr>
        <w:spacing w:after="74"/>
        <w:ind w:hanging="283"/>
        <w:rPr>
          <w:rFonts w:ascii="Times New Roman" w:hAnsi="Times New Roman" w:cs="Times New Roman"/>
          <w:sz w:val="22"/>
        </w:rPr>
      </w:pPr>
      <w:r w:rsidRPr="003349D6">
        <w:rPr>
          <w:rFonts w:ascii="Times New Roman" w:hAnsi="Times New Roman" w:cs="Times New Roman"/>
          <w:sz w:val="22"/>
        </w:rPr>
        <w:t xml:space="preserve">od akéhokoľvek zdroja peľu rodu repa (Beta </w:t>
      </w:r>
      <w:proofErr w:type="spellStart"/>
      <w:r w:rsidRPr="003349D6">
        <w:rPr>
          <w:rFonts w:ascii="Times New Roman" w:hAnsi="Times New Roman" w:cs="Times New Roman"/>
          <w:sz w:val="22"/>
        </w:rPr>
        <w:t>spp</w:t>
      </w:r>
      <w:proofErr w:type="spellEnd"/>
      <w:r w:rsidRPr="003349D6">
        <w:rPr>
          <w:rFonts w:ascii="Times New Roman" w:hAnsi="Times New Roman" w:cs="Times New Roman"/>
          <w:sz w:val="22"/>
        </w:rPr>
        <w:t>.) neuvedeného nižšie 1000 m,</w:t>
      </w:r>
    </w:p>
    <w:p w:rsidR="00513542" w:rsidRPr="003349D6" w:rsidRDefault="00C422F9">
      <w:pPr>
        <w:numPr>
          <w:ilvl w:val="3"/>
          <w:numId w:val="34"/>
        </w:numPr>
        <w:spacing w:after="0"/>
        <w:ind w:hanging="283"/>
        <w:rPr>
          <w:rFonts w:ascii="Times New Roman" w:hAnsi="Times New Roman" w:cs="Times New Roman"/>
          <w:sz w:val="22"/>
        </w:rPr>
      </w:pPr>
      <w:r w:rsidRPr="003349D6">
        <w:rPr>
          <w:rFonts w:ascii="Times New Roman" w:hAnsi="Times New Roman" w:cs="Times New Roman"/>
          <w:sz w:val="22"/>
        </w:rPr>
        <w:t>od zdrojov peľu odrôd rovnakých poddruhov, ktoré patria do rozdielnej skupiny odrôd,</w:t>
      </w:r>
    </w:p>
    <w:p w:rsidR="00513542" w:rsidRPr="003349D6" w:rsidRDefault="00C422F9">
      <w:pPr>
        <w:spacing w:after="76" w:line="259" w:lineRule="auto"/>
        <w:ind w:left="156" w:firstLine="0"/>
        <w:jc w:val="center"/>
        <w:rPr>
          <w:rFonts w:ascii="Times New Roman" w:hAnsi="Times New Roman" w:cs="Times New Roman"/>
          <w:sz w:val="22"/>
        </w:rPr>
      </w:pPr>
      <w:r w:rsidRPr="003349D6">
        <w:rPr>
          <w:rFonts w:ascii="Times New Roman" w:hAnsi="Times New Roman" w:cs="Times New Roman"/>
          <w:sz w:val="22"/>
        </w:rPr>
        <w:t xml:space="preserve">1000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a 600 m pre certifikované osivo,</w:t>
      </w:r>
    </w:p>
    <w:p w:rsidR="00513542" w:rsidRPr="003349D6" w:rsidRDefault="00C422F9">
      <w:pPr>
        <w:numPr>
          <w:ilvl w:val="3"/>
          <w:numId w:val="34"/>
        </w:numPr>
        <w:spacing w:after="0"/>
        <w:ind w:hanging="283"/>
        <w:rPr>
          <w:rFonts w:ascii="Times New Roman" w:hAnsi="Times New Roman" w:cs="Times New Roman"/>
          <w:sz w:val="22"/>
        </w:rPr>
      </w:pPr>
      <w:r w:rsidRPr="003349D6">
        <w:rPr>
          <w:rFonts w:ascii="Times New Roman" w:hAnsi="Times New Roman" w:cs="Times New Roman"/>
          <w:sz w:val="22"/>
        </w:rPr>
        <w:t>od zdrojov peľu odrôd rovnakých poddruhov, ktoré patria do rovnakej skupiny odrôd,</w:t>
      </w:r>
    </w:p>
    <w:p w:rsidR="00513542" w:rsidRPr="003349D6" w:rsidRDefault="00C422F9">
      <w:pPr>
        <w:spacing w:after="74"/>
        <w:ind w:left="690"/>
        <w:rPr>
          <w:rFonts w:ascii="Times New Roman" w:hAnsi="Times New Roman" w:cs="Times New Roman"/>
          <w:sz w:val="22"/>
        </w:rPr>
      </w:pPr>
      <w:r w:rsidRPr="003349D6">
        <w:rPr>
          <w:rFonts w:ascii="Times New Roman" w:hAnsi="Times New Roman" w:cs="Times New Roman"/>
          <w:sz w:val="22"/>
        </w:rPr>
        <w:t xml:space="preserve">600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a 300 m pre certifikované osivo,</w:t>
      </w:r>
    </w:p>
    <w:p w:rsidR="00513542" w:rsidRPr="003349D6" w:rsidRDefault="00C422F9">
      <w:pPr>
        <w:numPr>
          <w:ilvl w:val="2"/>
          <w:numId w:val="34"/>
        </w:numPr>
        <w:spacing w:after="74"/>
        <w:ind w:hanging="283"/>
        <w:rPr>
          <w:rFonts w:ascii="Times New Roman" w:hAnsi="Times New Roman" w:cs="Times New Roman"/>
          <w:sz w:val="22"/>
        </w:rPr>
      </w:pPr>
      <w:proofErr w:type="spellStart"/>
      <w:r w:rsidRPr="003349D6">
        <w:rPr>
          <w:rFonts w:ascii="Times New Roman" w:hAnsi="Times New Roman" w:cs="Times New Roman"/>
          <w:sz w:val="22"/>
        </w:rPr>
        <w:t>kapustoviny</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Brassica</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spp</w:t>
      </w:r>
      <w:proofErr w:type="spellEnd"/>
      <w:r w:rsidRPr="003349D6">
        <w:rPr>
          <w:rFonts w:ascii="Times New Roman" w:hAnsi="Times New Roman" w:cs="Times New Roman"/>
          <w:sz w:val="22"/>
        </w:rPr>
        <w:t>.):</w:t>
      </w:r>
    </w:p>
    <w:p w:rsidR="00513542" w:rsidRPr="003349D6" w:rsidRDefault="00C422F9">
      <w:pPr>
        <w:numPr>
          <w:ilvl w:val="3"/>
          <w:numId w:val="34"/>
        </w:numPr>
        <w:spacing w:after="79"/>
        <w:ind w:hanging="283"/>
        <w:rPr>
          <w:rFonts w:ascii="Times New Roman" w:hAnsi="Times New Roman" w:cs="Times New Roman"/>
          <w:sz w:val="22"/>
        </w:rPr>
      </w:pPr>
      <w:r w:rsidRPr="003349D6">
        <w:rPr>
          <w:rFonts w:ascii="Times New Roman" w:hAnsi="Times New Roman" w:cs="Times New Roman"/>
          <w:sz w:val="22"/>
        </w:rPr>
        <w:t xml:space="preserve">od zdrojov cudzieho peľu, ktorý môže spôsobiť vážne zhoršenie odrôd druhov </w:t>
      </w:r>
      <w:proofErr w:type="spellStart"/>
      <w:r w:rsidRPr="003349D6">
        <w:rPr>
          <w:rFonts w:ascii="Times New Roman" w:hAnsi="Times New Roman" w:cs="Times New Roman"/>
          <w:sz w:val="22"/>
        </w:rPr>
        <w:t>kapustovín</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Brassica</w:t>
      </w:r>
      <w:proofErr w:type="spellEnd"/>
      <w:r w:rsidRPr="003349D6">
        <w:rPr>
          <w:rFonts w:ascii="Times New Roman" w:hAnsi="Times New Roman" w:cs="Times New Roman"/>
          <w:sz w:val="22"/>
        </w:rPr>
        <w:t xml:space="preserve">)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1000 m a pre certifikované osivo 600 m,</w:t>
      </w:r>
    </w:p>
    <w:p w:rsidR="00513542" w:rsidRPr="003349D6" w:rsidRDefault="00C422F9">
      <w:pPr>
        <w:numPr>
          <w:ilvl w:val="3"/>
          <w:numId w:val="34"/>
        </w:numPr>
        <w:spacing w:after="79"/>
        <w:ind w:hanging="283"/>
        <w:rPr>
          <w:rFonts w:ascii="Times New Roman" w:hAnsi="Times New Roman" w:cs="Times New Roman"/>
          <w:sz w:val="22"/>
        </w:rPr>
      </w:pPr>
      <w:r w:rsidRPr="003349D6">
        <w:rPr>
          <w:rFonts w:ascii="Times New Roman" w:hAnsi="Times New Roman" w:cs="Times New Roman"/>
          <w:sz w:val="22"/>
        </w:rPr>
        <w:t xml:space="preserve">od ostatných zdrojov nežiaduceho opelenia, ktoré sú schopné kríženia s odrodami druhov </w:t>
      </w:r>
      <w:proofErr w:type="spellStart"/>
      <w:r w:rsidRPr="003349D6">
        <w:rPr>
          <w:rFonts w:ascii="Times New Roman" w:hAnsi="Times New Roman" w:cs="Times New Roman"/>
          <w:sz w:val="22"/>
        </w:rPr>
        <w:t>kapustovín</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Brassica</w:t>
      </w:r>
      <w:proofErr w:type="spellEnd"/>
      <w:r w:rsidRPr="003349D6">
        <w:rPr>
          <w:rFonts w:ascii="Times New Roman" w:hAnsi="Times New Roman" w:cs="Times New Roman"/>
          <w:sz w:val="22"/>
        </w:rPr>
        <w:t xml:space="preserve">),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500 m a pre certifikované osivo 300 m,</w:t>
      </w:r>
    </w:p>
    <w:p w:rsidR="00513542" w:rsidRPr="003349D6" w:rsidRDefault="00C422F9">
      <w:pPr>
        <w:numPr>
          <w:ilvl w:val="2"/>
          <w:numId w:val="34"/>
        </w:numPr>
        <w:spacing w:after="74"/>
        <w:ind w:hanging="283"/>
        <w:rPr>
          <w:rFonts w:ascii="Times New Roman" w:hAnsi="Times New Roman" w:cs="Times New Roman"/>
          <w:sz w:val="22"/>
        </w:rPr>
      </w:pPr>
      <w:r w:rsidRPr="003349D6">
        <w:rPr>
          <w:rFonts w:ascii="Times New Roman" w:hAnsi="Times New Roman" w:cs="Times New Roman"/>
          <w:sz w:val="22"/>
        </w:rPr>
        <w:lastRenderedPageBreak/>
        <w:t>priemyselná čakanka (</w:t>
      </w:r>
      <w:proofErr w:type="spellStart"/>
      <w:r w:rsidRPr="003349D6">
        <w:rPr>
          <w:rFonts w:ascii="Times New Roman" w:hAnsi="Times New Roman" w:cs="Times New Roman"/>
          <w:sz w:val="22"/>
        </w:rPr>
        <w:t>Cichorium</w:t>
      </w:r>
      <w:proofErr w:type="spellEnd"/>
      <w:r w:rsidRPr="003349D6">
        <w:rPr>
          <w:rFonts w:ascii="Times New Roman" w:hAnsi="Times New Roman" w:cs="Times New Roman"/>
          <w:sz w:val="22"/>
        </w:rPr>
        <w:t>):</w:t>
      </w:r>
    </w:p>
    <w:p w:rsidR="00513542" w:rsidRPr="003349D6" w:rsidRDefault="00C422F9">
      <w:pPr>
        <w:numPr>
          <w:ilvl w:val="3"/>
          <w:numId w:val="34"/>
        </w:numPr>
        <w:spacing w:after="74"/>
        <w:ind w:hanging="283"/>
        <w:rPr>
          <w:rFonts w:ascii="Times New Roman" w:hAnsi="Times New Roman" w:cs="Times New Roman"/>
          <w:sz w:val="22"/>
        </w:rPr>
      </w:pPr>
      <w:r w:rsidRPr="003349D6">
        <w:rPr>
          <w:rFonts w:ascii="Times New Roman" w:hAnsi="Times New Roman" w:cs="Times New Roman"/>
          <w:sz w:val="22"/>
        </w:rPr>
        <w:t>od ostatných druhov toho istého rodu alebo poddruhov 1000 m,</w:t>
      </w:r>
    </w:p>
    <w:p w:rsidR="00513542" w:rsidRPr="003349D6" w:rsidRDefault="00C422F9">
      <w:pPr>
        <w:numPr>
          <w:ilvl w:val="3"/>
          <w:numId w:val="34"/>
        </w:numPr>
        <w:spacing w:after="79"/>
        <w:ind w:hanging="283"/>
        <w:rPr>
          <w:rFonts w:ascii="Times New Roman" w:hAnsi="Times New Roman" w:cs="Times New Roman"/>
          <w:sz w:val="22"/>
        </w:rPr>
      </w:pPr>
      <w:r w:rsidRPr="003349D6">
        <w:rPr>
          <w:rFonts w:ascii="Times New Roman" w:hAnsi="Times New Roman" w:cs="Times New Roman"/>
          <w:sz w:val="22"/>
        </w:rPr>
        <w:t xml:space="preserve">od ďalšej odrody priemyselnej čakanky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600 m a pre certifikované osivo 300 m,</w:t>
      </w:r>
    </w:p>
    <w:p w:rsidR="00513542" w:rsidRPr="003349D6" w:rsidRDefault="00C422F9">
      <w:pPr>
        <w:numPr>
          <w:ilvl w:val="2"/>
          <w:numId w:val="34"/>
        </w:numPr>
        <w:ind w:hanging="283"/>
        <w:rPr>
          <w:rFonts w:ascii="Times New Roman" w:hAnsi="Times New Roman" w:cs="Times New Roman"/>
          <w:sz w:val="22"/>
        </w:rPr>
      </w:pPr>
      <w:r w:rsidRPr="003349D6">
        <w:rPr>
          <w:rFonts w:ascii="Times New Roman" w:hAnsi="Times New Roman" w:cs="Times New Roman"/>
          <w:sz w:val="22"/>
        </w:rPr>
        <w:t>ostatné druhy:</w:t>
      </w:r>
    </w:p>
    <w:p w:rsidR="00513542" w:rsidRPr="003349D6" w:rsidRDefault="00C422F9">
      <w:pPr>
        <w:numPr>
          <w:ilvl w:val="3"/>
          <w:numId w:val="34"/>
        </w:numPr>
        <w:spacing w:after="0"/>
        <w:ind w:hanging="283"/>
        <w:rPr>
          <w:rFonts w:ascii="Times New Roman" w:hAnsi="Times New Roman" w:cs="Times New Roman"/>
          <w:sz w:val="22"/>
        </w:rPr>
      </w:pPr>
      <w:r w:rsidRPr="003349D6">
        <w:rPr>
          <w:rFonts w:ascii="Times New Roman" w:hAnsi="Times New Roman" w:cs="Times New Roman"/>
          <w:sz w:val="22"/>
        </w:rPr>
        <w:t xml:space="preserve">od zdrojov nežiaduceho opelenia, ktoré môžu spôsobiť vážne zhoršenie odrôd ostatných druhov v dôsledku skríženého opelenia – 500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w:t>
      </w:r>
    </w:p>
    <w:p w:rsidR="00513542" w:rsidRPr="003349D6" w:rsidRDefault="00C422F9">
      <w:pPr>
        <w:spacing w:after="74"/>
        <w:ind w:left="974"/>
        <w:rPr>
          <w:rFonts w:ascii="Times New Roman" w:hAnsi="Times New Roman" w:cs="Times New Roman"/>
          <w:sz w:val="22"/>
        </w:rPr>
      </w:pPr>
      <w:r w:rsidRPr="003349D6">
        <w:rPr>
          <w:rFonts w:ascii="Times New Roman" w:hAnsi="Times New Roman" w:cs="Times New Roman"/>
          <w:sz w:val="22"/>
        </w:rPr>
        <w:t>– 300 m pre certifikované osivo,</w:t>
      </w:r>
    </w:p>
    <w:p w:rsidR="00513542" w:rsidRPr="003349D6" w:rsidRDefault="00C422F9">
      <w:pPr>
        <w:numPr>
          <w:ilvl w:val="3"/>
          <w:numId w:val="34"/>
        </w:numPr>
        <w:spacing w:after="79"/>
        <w:ind w:hanging="283"/>
        <w:rPr>
          <w:rFonts w:ascii="Times New Roman" w:hAnsi="Times New Roman" w:cs="Times New Roman"/>
          <w:sz w:val="22"/>
        </w:rPr>
      </w:pPr>
      <w:r w:rsidRPr="003349D6">
        <w:rPr>
          <w:rFonts w:ascii="Times New Roman" w:hAnsi="Times New Roman" w:cs="Times New Roman"/>
          <w:sz w:val="22"/>
        </w:rPr>
        <w:t xml:space="preserve">od ostatných zdrojov nežiaduceho opelenia, ktoré sú schopné kríženia s odrodami ostatných druhov s výsledkom skríženého opelenia – 300 m pre </w:t>
      </w:r>
      <w:proofErr w:type="spellStart"/>
      <w:r w:rsidRPr="003349D6">
        <w:rPr>
          <w:rFonts w:ascii="Times New Roman" w:hAnsi="Times New Roman" w:cs="Times New Roman"/>
          <w:sz w:val="22"/>
        </w:rPr>
        <w:t>predzákladné</w:t>
      </w:r>
      <w:proofErr w:type="spellEnd"/>
      <w:r w:rsidRPr="003349D6">
        <w:rPr>
          <w:rFonts w:ascii="Times New Roman" w:hAnsi="Times New Roman" w:cs="Times New Roman"/>
          <w:sz w:val="22"/>
        </w:rPr>
        <w:t xml:space="preserve"> osivo a základné osivo, – 100 m pre certifikované osivo.</w:t>
      </w:r>
    </w:p>
    <w:p w:rsidR="00513542" w:rsidRPr="003349D6" w:rsidRDefault="00C422F9">
      <w:pPr>
        <w:numPr>
          <w:ilvl w:val="1"/>
          <w:numId w:val="34"/>
        </w:numPr>
        <w:spacing w:after="79"/>
        <w:ind w:hanging="397"/>
        <w:rPr>
          <w:rFonts w:ascii="Times New Roman" w:hAnsi="Times New Roman" w:cs="Times New Roman"/>
          <w:sz w:val="22"/>
        </w:rPr>
      </w:pPr>
      <w:r w:rsidRPr="003349D6">
        <w:rPr>
          <w:rFonts w:ascii="Times New Roman" w:hAnsi="Times New Roman" w:cs="Times New Roman"/>
          <w:sz w:val="22"/>
        </w:rPr>
        <w:t>Na vzdialenosti uvedené v bode 3.1 sa neprihliada, ak je zabezpečená dostatočná ochrana pred akýmkoľvek nežiaducim opelením.</w:t>
      </w:r>
    </w:p>
    <w:p w:rsidR="00513542" w:rsidRPr="003349D6" w:rsidRDefault="00C422F9">
      <w:pPr>
        <w:numPr>
          <w:ilvl w:val="0"/>
          <w:numId w:val="34"/>
        </w:numPr>
        <w:spacing w:after="189"/>
        <w:ind w:hanging="397"/>
        <w:rPr>
          <w:rFonts w:ascii="Times New Roman" w:hAnsi="Times New Roman" w:cs="Times New Roman"/>
          <w:sz w:val="22"/>
        </w:rPr>
      </w:pPr>
      <w:r w:rsidRPr="003349D6">
        <w:rPr>
          <w:rFonts w:ascii="Times New Roman" w:hAnsi="Times New Roman" w:cs="Times New Roman"/>
          <w:sz w:val="22"/>
        </w:rPr>
        <w:t>Porast musí byť bez škodcov, ktoré znižujú úžitkovosť a kvalitu množiteľského materiálu.</w:t>
      </w:r>
    </w:p>
    <w:p w:rsidR="00000DB9" w:rsidRDefault="00C422F9">
      <w:pPr>
        <w:ind w:left="397" w:firstLine="227"/>
        <w:rPr>
          <w:rFonts w:ascii="Times New Roman" w:hAnsi="Times New Roman" w:cs="Times New Roman"/>
          <w:sz w:val="22"/>
        </w:rPr>
      </w:pPr>
      <w:r w:rsidRPr="003349D6">
        <w:rPr>
          <w:rFonts w:ascii="Times New Roman" w:hAnsi="Times New Roman" w:cs="Times New Roman"/>
          <w:sz w:val="22"/>
        </w:rPr>
        <w:t>Porast musí spĺňať požiadavky, ktoré sa týkajú karanténnych škodcov v Európskej únii, regulovaných nekaranténnych škodcov v Európskej únii (ďalej len „regulovaný nekaranténny škodca“) a karanténnych škodcov chránenej zóny podľa osobitného predpisu.</w:t>
      </w:r>
      <w:r w:rsidRPr="003349D6">
        <w:rPr>
          <w:rFonts w:ascii="Times New Roman" w:hAnsi="Times New Roman" w:cs="Times New Roman"/>
          <w:sz w:val="22"/>
          <w:vertAlign w:val="superscript"/>
        </w:rPr>
        <w:t>10</w:t>
      </w:r>
      <w:r w:rsidRPr="003349D6">
        <w:rPr>
          <w:rFonts w:ascii="Times New Roman" w:hAnsi="Times New Roman" w:cs="Times New Roman"/>
          <w:sz w:val="22"/>
        </w:rPr>
        <w:t>)</w:t>
      </w:r>
    </w:p>
    <w:p w:rsidR="00000DB9" w:rsidRPr="00EC0E62" w:rsidRDefault="00EC0E62" w:rsidP="00EC0E62">
      <w:pPr>
        <w:rPr>
          <w:rFonts w:ascii="Times New Roman" w:eastAsia="Times New Roman" w:hAnsi="Times New Roman" w:cs="Times New Roman"/>
          <w:bCs/>
          <w:color w:val="00B0F0"/>
          <w:szCs w:val="20"/>
        </w:rPr>
      </w:pPr>
      <w:ins w:id="1" w:author="Nemec Roman" w:date="2022-01-17T08:09:00Z">
        <w:r w:rsidRPr="00EC0E62">
          <w:rPr>
            <w:rFonts w:ascii="Times New Roman" w:eastAsia="Times New Roman" w:hAnsi="Times New Roman" w:cs="Times New Roman"/>
            <w:bCs/>
            <w:szCs w:val="20"/>
          </w:rPr>
          <w:t>5. Ak po preverení dodržania požiadaviek podľa druhého bodu stále existuje pochybnosť, ktorá sa týka odrodovej pravosti osiva, kontrolný ústav môže na preverenie odrodovej pravosti osiva použiť medzinárodne uznanú a reprodukovateľnú biochemickú techniku alebo molekulárnu techniku v súlade s platnými medzinárodnými normami.</w:t>
        </w:r>
      </w:ins>
    </w:p>
    <w:p w:rsidR="00513542" w:rsidRPr="00000DB9" w:rsidRDefault="00C422F9">
      <w:pPr>
        <w:ind w:left="397" w:firstLine="227"/>
        <w:rPr>
          <w:rFonts w:ascii="Times New Roman" w:hAnsi="Times New Roman" w:cs="Times New Roman"/>
          <w:color w:val="00B0F0"/>
          <w:sz w:val="22"/>
        </w:rPr>
      </w:pPr>
      <w:r w:rsidRPr="00000DB9">
        <w:rPr>
          <w:rFonts w:ascii="Times New Roman" w:hAnsi="Times New Roman" w:cs="Times New Roman"/>
          <w:color w:val="00B0F0"/>
          <w:sz w:val="22"/>
        </w:rPr>
        <w:br w:type="page"/>
      </w:r>
    </w:p>
    <w:p w:rsidR="00513542" w:rsidRPr="003349D6" w:rsidRDefault="00C422F9">
      <w:pPr>
        <w:spacing w:after="624" w:line="236" w:lineRule="auto"/>
        <w:ind w:left="6009" w:right="-15"/>
        <w:jc w:val="right"/>
        <w:rPr>
          <w:rFonts w:ascii="Times New Roman" w:hAnsi="Times New Roman" w:cs="Times New Roman"/>
          <w:sz w:val="22"/>
        </w:rPr>
      </w:pPr>
      <w:r w:rsidRPr="003349D6">
        <w:rPr>
          <w:rFonts w:ascii="Times New Roman" w:hAnsi="Times New Roman" w:cs="Times New Roman"/>
          <w:b/>
          <w:sz w:val="22"/>
        </w:rPr>
        <w:lastRenderedPageBreak/>
        <w:t>Príloha č. 2 k nariadeniu vlády č. 58/2007 Z. z.</w:t>
      </w:r>
    </w:p>
    <w:p w:rsidR="00513542" w:rsidRPr="003349D6" w:rsidRDefault="00C422F9">
      <w:pPr>
        <w:pStyle w:val="Nadpis1"/>
        <w:numPr>
          <w:ilvl w:val="0"/>
          <w:numId w:val="0"/>
        </w:numPr>
        <w:spacing w:after="69"/>
        <w:ind w:left="100" w:right="90"/>
        <w:rPr>
          <w:rFonts w:ascii="Times New Roman" w:hAnsi="Times New Roman" w:cs="Times New Roman"/>
          <w:sz w:val="22"/>
        </w:rPr>
      </w:pPr>
      <w:r w:rsidRPr="003349D6">
        <w:rPr>
          <w:rFonts w:ascii="Times New Roman" w:hAnsi="Times New Roman" w:cs="Times New Roman"/>
          <w:sz w:val="22"/>
        </w:rPr>
        <w:t>POŽIADAVKY NA VLASTNOSTI, KVALITU A ZDRAVOTNÝ STAV OSIVA ZELENÍN</w:t>
      </w:r>
    </w:p>
    <w:p w:rsidR="00513542" w:rsidRPr="003349D6" w:rsidRDefault="00C422F9">
      <w:pPr>
        <w:numPr>
          <w:ilvl w:val="0"/>
          <w:numId w:val="36"/>
        </w:numPr>
        <w:spacing w:after="74"/>
        <w:ind w:hanging="283"/>
        <w:rPr>
          <w:rFonts w:ascii="Times New Roman" w:hAnsi="Times New Roman" w:cs="Times New Roman"/>
          <w:sz w:val="22"/>
        </w:rPr>
      </w:pPr>
      <w:r w:rsidRPr="003349D6">
        <w:rPr>
          <w:rFonts w:ascii="Times New Roman" w:hAnsi="Times New Roman" w:cs="Times New Roman"/>
          <w:sz w:val="22"/>
        </w:rPr>
        <w:t>Osivo musí vykazovať dostatočnú odrodovú pravosť a odrodovú čistotu.</w:t>
      </w:r>
    </w:p>
    <w:p w:rsidR="00513542" w:rsidRPr="003349D6" w:rsidRDefault="00C422F9">
      <w:pPr>
        <w:numPr>
          <w:ilvl w:val="0"/>
          <w:numId w:val="36"/>
        </w:numPr>
        <w:spacing w:after="189"/>
        <w:ind w:hanging="283"/>
        <w:rPr>
          <w:rFonts w:ascii="Times New Roman" w:hAnsi="Times New Roman" w:cs="Times New Roman"/>
          <w:sz w:val="22"/>
        </w:rPr>
      </w:pPr>
      <w:r w:rsidRPr="003349D6">
        <w:rPr>
          <w:rFonts w:ascii="Times New Roman" w:hAnsi="Times New Roman" w:cs="Times New Roman"/>
          <w:sz w:val="22"/>
        </w:rPr>
        <w:t>Osivo musí byť bez škodcov, ktoré znižujú úžitkovosť a kvalitu množiteľského materiálu.</w:t>
      </w:r>
    </w:p>
    <w:p w:rsidR="00513542" w:rsidRPr="003349D6" w:rsidRDefault="00C422F9">
      <w:pPr>
        <w:ind w:left="283" w:firstLine="227"/>
        <w:rPr>
          <w:rFonts w:ascii="Times New Roman" w:hAnsi="Times New Roman" w:cs="Times New Roman"/>
          <w:sz w:val="22"/>
        </w:rPr>
      </w:pPr>
      <w:r w:rsidRPr="003349D6">
        <w:rPr>
          <w:rFonts w:ascii="Times New Roman" w:hAnsi="Times New Roman" w:cs="Times New Roman"/>
          <w:sz w:val="22"/>
        </w:rPr>
        <w:t>Osivo musí spĺňať požiadavky, ktoré sa týkajú karanténnych škodcov v Európskej únii, regulovaných nekaranténnych škodcov a karanténnych škodcov chránenej zóny podľa osobitného predpisu.</w:t>
      </w:r>
      <w:r w:rsidRPr="003349D6">
        <w:rPr>
          <w:rFonts w:ascii="Times New Roman" w:hAnsi="Times New Roman" w:cs="Times New Roman"/>
          <w:sz w:val="22"/>
          <w:vertAlign w:val="superscript"/>
        </w:rPr>
        <w:t>10</w:t>
      </w:r>
      <w:r w:rsidRPr="003349D6">
        <w:rPr>
          <w:rFonts w:ascii="Times New Roman" w:hAnsi="Times New Roman" w:cs="Times New Roman"/>
          <w:sz w:val="22"/>
        </w:rPr>
        <w:t>)</w:t>
      </w:r>
    </w:p>
    <w:p w:rsidR="00513542" w:rsidRPr="003349D6" w:rsidRDefault="00C422F9">
      <w:pPr>
        <w:numPr>
          <w:ilvl w:val="0"/>
          <w:numId w:val="36"/>
        </w:numPr>
        <w:spacing w:after="0"/>
        <w:ind w:hanging="283"/>
        <w:rPr>
          <w:rFonts w:ascii="Times New Roman" w:hAnsi="Times New Roman" w:cs="Times New Roman"/>
          <w:sz w:val="22"/>
        </w:rPr>
      </w:pPr>
      <w:r w:rsidRPr="003349D6">
        <w:rPr>
          <w:rFonts w:ascii="Times New Roman" w:hAnsi="Times New Roman" w:cs="Times New Roman"/>
          <w:sz w:val="22"/>
        </w:rPr>
        <w:t>Osivo musí spĺňať aj nasledujúce podmienky:</w:t>
      </w:r>
    </w:p>
    <w:tbl>
      <w:tblPr>
        <w:tblStyle w:val="TableGrid"/>
        <w:tblW w:w="9112" w:type="dxa"/>
        <w:tblInd w:w="291" w:type="dxa"/>
        <w:tblCellMar>
          <w:top w:w="25" w:type="dxa"/>
          <w:right w:w="37" w:type="dxa"/>
        </w:tblCellMar>
        <w:tblLook w:val="04A0" w:firstRow="1" w:lastRow="0" w:firstColumn="1" w:lastColumn="0" w:noHBand="0" w:noVBand="1"/>
      </w:tblPr>
      <w:tblGrid>
        <w:gridCol w:w="3635"/>
        <w:gridCol w:w="462"/>
        <w:gridCol w:w="1389"/>
        <w:gridCol w:w="562"/>
        <w:gridCol w:w="1738"/>
        <w:gridCol w:w="1326"/>
      </w:tblGrid>
      <w:tr w:rsidR="00513542" w:rsidRPr="003349D6">
        <w:trPr>
          <w:trHeight w:val="1325"/>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7" w:firstLine="0"/>
              <w:jc w:val="center"/>
              <w:rPr>
                <w:rFonts w:ascii="Times New Roman" w:hAnsi="Times New Roman" w:cs="Times New Roman"/>
                <w:sz w:val="22"/>
              </w:rPr>
            </w:pPr>
            <w:r w:rsidRPr="003349D6">
              <w:rPr>
                <w:rFonts w:ascii="Times New Roman" w:hAnsi="Times New Roman" w:cs="Times New Roman"/>
                <w:b/>
                <w:sz w:val="22"/>
              </w:rPr>
              <w:t>Druhy</w:t>
            </w:r>
          </w:p>
        </w:tc>
        <w:tc>
          <w:tcPr>
            <w:tcW w:w="462" w:type="dxa"/>
            <w:tcBorders>
              <w:top w:val="single" w:sz="6" w:space="0" w:color="000000"/>
              <w:left w:val="single" w:sz="6" w:space="0" w:color="000000"/>
              <w:bottom w:val="single" w:sz="6" w:space="0" w:color="000000"/>
              <w:right w:val="nil"/>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89" w:type="dxa"/>
            <w:tcBorders>
              <w:top w:val="single" w:sz="6" w:space="0" w:color="000000"/>
              <w:left w:val="nil"/>
              <w:bottom w:val="single" w:sz="6" w:space="0" w:color="000000"/>
              <w:right w:val="single" w:sz="6" w:space="0" w:color="000000"/>
            </w:tcBorders>
          </w:tcPr>
          <w:p w:rsidR="00513542" w:rsidRPr="003349D6" w:rsidRDefault="00C422F9">
            <w:pPr>
              <w:spacing w:after="0" w:line="256" w:lineRule="auto"/>
              <w:ind w:left="28" w:firstLine="58"/>
              <w:jc w:val="left"/>
              <w:rPr>
                <w:rFonts w:ascii="Times New Roman" w:hAnsi="Times New Roman" w:cs="Times New Roman"/>
                <w:sz w:val="22"/>
              </w:rPr>
            </w:pPr>
            <w:r w:rsidRPr="003349D6">
              <w:rPr>
                <w:rFonts w:ascii="Times New Roman" w:hAnsi="Times New Roman" w:cs="Times New Roman"/>
                <w:b/>
                <w:sz w:val="22"/>
              </w:rPr>
              <w:t>Najnižšia analytická</w:t>
            </w:r>
          </w:p>
          <w:p w:rsidR="00513542" w:rsidRPr="003349D6" w:rsidRDefault="00C422F9">
            <w:pPr>
              <w:spacing w:after="0" w:line="259" w:lineRule="auto"/>
              <w:ind w:left="31" w:hanging="31"/>
              <w:jc w:val="left"/>
              <w:rPr>
                <w:rFonts w:ascii="Times New Roman" w:hAnsi="Times New Roman" w:cs="Times New Roman"/>
                <w:sz w:val="22"/>
              </w:rPr>
            </w:pPr>
            <w:r w:rsidRPr="003349D6">
              <w:rPr>
                <w:rFonts w:ascii="Times New Roman" w:hAnsi="Times New Roman" w:cs="Times New Roman"/>
                <w:b/>
                <w:sz w:val="22"/>
              </w:rPr>
              <w:t>čistota v % hmotnosti</w:t>
            </w:r>
          </w:p>
        </w:tc>
        <w:tc>
          <w:tcPr>
            <w:tcW w:w="562" w:type="dxa"/>
            <w:tcBorders>
              <w:top w:val="single" w:sz="6" w:space="0" w:color="000000"/>
              <w:left w:val="single" w:sz="6" w:space="0" w:color="000000"/>
              <w:bottom w:val="single" w:sz="6" w:space="0" w:color="000000"/>
              <w:right w:val="nil"/>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738" w:type="dxa"/>
            <w:tcBorders>
              <w:top w:val="single" w:sz="6" w:space="0" w:color="000000"/>
              <w:left w:val="nil"/>
              <w:bottom w:val="single" w:sz="6" w:space="0" w:color="000000"/>
              <w:right w:val="single" w:sz="6" w:space="0" w:color="000000"/>
            </w:tcBorders>
          </w:tcPr>
          <w:p w:rsidR="00513542" w:rsidRPr="003349D6" w:rsidRDefault="00C422F9">
            <w:pPr>
              <w:spacing w:after="0" w:line="256" w:lineRule="auto"/>
              <w:ind w:left="348" w:right="290" w:hanging="102"/>
              <w:jc w:val="left"/>
              <w:rPr>
                <w:rFonts w:ascii="Times New Roman" w:hAnsi="Times New Roman" w:cs="Times New Roman"/>
                <w:sz w:val="22"/>
              </w:rPr>
            </w:pPr>
            <w:r w:rsidRPr="003349D6">
              <w:rPr>
                <w:rFonts w:ascii="Times New Roman" w:hAnsi="Times New Roman" w:cs="Times New Roman"/>
                <w:b/>
                <w:sz w:val="22"/>
              </w:rPr>
              <w:t>Najvyšší obsah</w:t>
            </w:r>
          </w:p>
          <w:p w:rsidR="00513542" w:rsidRPr="003349D6" w:rsidRDefault="00C422F9">
            <w:pPr>
              <w:spacing w:after="0" w:line="259" w:lineRule="auto"/>
              <w:ind w:left="30" w:firstLine="0"/>
              <w:jc w:val="left"/>
              <w:rPr>
                <w:rFonts w:ascii="Times New Roman" w:hAnsi="Times New Roman" w:cs="Times New Roman"/>
                <w:sz w:val="22"/>
              </w:rPr>
            </w:pPr>
            <w:r w:rsidRPr="003349D6">
              <w:rPr>
                <w:rFonts w:ascii="Times New Roman" w:hAnsi="Times New Roman" w:cs="Times New Roman"/>
                <w:b/>
                <w:sz w:val="22"/>
              </w:rPr>
              <w:t>semien iných</w:t>
            </w:r>
          </w:p>
          <w:p w:rsidR="00513542" w:rsidRPr="003349D6" w:rsidRDefault="00C422F9">
            <w:pPr>
              <w:spacing w:after="0" w:line="256" w:lineRule="auto"/>
              <w:ind w:left="295" w:right="50" w:hanging="184"/>
              <w:jc w:val="left"/>
              <w:rPr>
                <w:rFonts w:ascii="Times New Roman" w:hAnsi="Times New Roman" w:cs="Times New Roman"/>
                <w:sz w:val="22"/>
              </w:rPr>
            </w:pPr>
            <w:r w:rsidRPr="003349D6">
              <w:rPr>
                <w:rFonts w:ascii="Times New Roman" w:hAnsi="Times New Roman" w:cs="Times New Roman"/>
                <w:b/>
                <w:sz w:val="22"/>
              </w:rPr>
              <w:t>rastlinných druhov</w:t>
            </w:r>
          </w:p>
          <w:p w:rsidR="00513542" w:rsidRPr="003349D6" w:rsidRDefault="00C422F9">
            <w:pPr>
              <w:spacing w:after="0" w:line="259" w:lineRule="auto"/>
              <w:ind w:left="2" w:firstLine="0"/>
              <w:jc w:val="left"/>
              <w:rPr>
                <w:rFonts w:ascii="Times New Roman" w:hAnsi="Times New Roman" w:cs="Times New Roman"/>
                <w:sz w:val="22"/>
              </w:rPr>
            </w:pPr>
            <w:r w:rsidRPr="003349D6">
              <w:rPr>
                <w:rFonts w:ascii="Times New Roman" w:hAnsi="Times New Roman" w:cs="Times New Roman"/>
                <w:b/>
                <w:sz w:val="22"/>
              </w:rPr>
              <w:t>(% hmotnosti)</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6" w:lineRule="auto"/>
              <w:ind w:left="0" w:firstLine="0"/>
              <w:jc w:val="center"/>
              <w:rPr>
                <w:rFonts w:ascii="Times New Roman" w:hAnsi="Times New Roman" w:cs="Times New Roman"/>
                <w:sz w:val="22"/>
              </w:rPr>
            </w:pPr>
            <w:r w:rsidRPr="003349D6">
              <w:rPr>
                <w:rFonts w:ascii="Times New Roman" w:hAnsi="Times New Roman" w:cs="Times New Roman"/>
                <w:b/>
                <w:sz w:val="22"/>
              </w:rPr>
              <w:t>Najnižšia klíčivosť</w:t>
            </w:r>
          </w:p>
          <w:p w:rsidR="00513542" w:rsidRPr="003349D6" w:rsidRDefault="00C422F9">
            <w:pPr>
              <w:spacing w:after="0" w:line="259" w:lineRule="auto"/>
              <w:ind w:left="37" w:firstLine="0"/>
              <w:jc w:val="center"/>
              <w:rPr>
                <w:rFonts w:ascii="Times New Roman" w:hAnsi="Times New Roman" w:cs="Times New Roman"/>
                <w:sz w:val="22"/>
              </w:rPr>
            </w:pPr>
            <w:r w:rsidRPr="003349D6">
              <w:rPr>
                <w:rFonts w:ascii="Times New Roman" w:hAnsi="Times New Roman" w:cs="Times New Roman"/>
                <w:b/>
                <w:sz w:val="22"/>
              </w:rPr>
              <w:t>%</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Artičoka bodliaková </w:t>
            </w:r>
            <w:r w:rsidRPr="003349D6">
              <w:rPr>
                <w:rFonts w:ascii="Times New Roman" w:hAnsi="Times New Roman" w:cs="Times New Roman"/>
                <w:i/>
                <w:sz w:val="22"/>
              </w:rPr>
              <w:t>(</w:t>
            </w:r>
            <w:proofErr w:type="spellStart"/>
            <w:r w:rsidRPr="003349D6">
              <w:rPr>
                <w:rFonts w:ascii="Times New Roman" w:hAnsi="Times New Roman" w:cs="Times New Roman"/>
                <w:i/>
                <w:sz w:val="22"/>
              </w:rPr>
              <w:t>Cynara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cardunculus</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96</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Baklažán </w:t>
            </w:r>
            <w:r w:rsidRPr="003349D6">
              <w:rPr>
                <w:rFonts w:ascii="Times New Roman" w:hAnsi="Times New Roman" w:cs="Times New Roman"/>
                <w:i/>
                <w:sz w:val="22"/>
              </w:rPr>
              <w:t>(</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melongena</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96</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Bôb obyčajný </w:t>
            </w:r>
            <w:r w:rsidRPr="003349D6">
              <w:rPr>
                <w:rFonts w:ascii="Times New Roman" w:hAnsi="Times New Roman" w:cs="Times New Roman"/>
                <w:i/>
                <w:sz w:val="22"/>
              </w:rPr>
              <w:t>(</w:t>
            </w:r>
            <w:proofErr w:type="spellStart"/>
            <w:r w:rsidRPr="003349D6">
              <w:rPr>
                <w:rFonts w:ascii="Times New Roman" w:hAnsi="Times New Roman" w:cs="Times New Roman"/>
                <w:i/>
                <w:sz w:val="22"/>
              </w:rPr>
              <w:t>Vicia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faba</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1040"/>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40"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Čakanka šalátová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intybus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foliosum</w:t>
            </w:r>
            <w:proofErr w:type="spellEnd"/>
            <w:r w:rsidRPr="003349D6">
              <w:rPr>
                <w:rFonts w:ascii="Times New Roman" w:hAnsi="Times New Roman" w:cs="Times New Roman"/>
                <w:i/>
                <w:sz w:val="22"/>
              </w:rPr>
              <w:t>)</w:t>
            </w:r>
          </w:p>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(skupina čakanky obyčajné,</w:t>
            </w:r>
          </w:p>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skupina čakanky obyčajné siate listové – šalátové)</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95</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Čakanka </w:t>
            </w:r>
            <w:proofErr w:type="spellStart"/>
            <w:r w:rsidRPr="003349D6">
              <w:rPr>
                <w:rFonts w:ascii="Times New Roman" w:hAnsi="Times New Roman" w:cs="Times New Roman"/>
                <w:sz w:val="22"/>
              </w:rPr>
              <w:t>štrbáková</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endivia</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95</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653"/>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Čakanka priemyselná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intybus</w:t>
            </w:r>
            <w:proofErr w:type="spellEnd"/>
            <w:r w:rsidRPr="003349D6">
              <w:rPr>
                <w:rFonts w:ascii="Times New Roman" w:hAnsi="Times New Roman" w:cs="Times New Roman"/>
                <w:i/>
                <w:sz w:val="22"/>
              </w:rPr>
              <w:t>)</w:t>
            </w:r>
          </w:p>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(skupina čakanky obyčajné siate cigóriové – priemyselné)</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Cesnak kuchynský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sativum</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Cesnak pažítkový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schoenoprasum</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Cibuľa kuchynská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cepa)</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Cibuľa zimná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fistulosum</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461"/>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right="101" w:firstLine="0"/>
              <w:rPr>
                <w:rFonts w:ascii="Times New Roman" w:hAnsi="Times New Roman" w:cs="Times New Roman"/>
                <w:sz w:val="22"/>
              </w:rPr>
            </w:pPr>
            <w:r w:rsidRPr="003349D6">
              <w:rPr>
                <w:rFonts w:ascii="Times New Roman" w:hAnsi="Times New Roman" w:cs="Times New Roman"/>
                <w:sz w:val="22"/>
              </w:rPr>
              <w:t xml:space="preserve">Cvikla </w:t>
            </w:r>
            <w:r w:rsidRPr="003349D6">
              <w:rPr>
                <w:rFonts w:ascii="Times New Roman" w:hAnsi="Times New Roman" w:cs="Times New Roman"/>
                <w:i/>
                <w:sz w:val="22"/>
              </w:rPr>
              <w:t xml:space="preserve">(Beta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Conditiva</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(skupina repy obyčajné)</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Dyňa červená </w:t>
            </w:r>
            <w:r w:rsidRPr="003349D6">
              <w:rPr>
                <w:rFonts w:ascii="Times New Roman" w:hAnsi="Times New Roman" w:cs="Times New Roman"/>
                <w:i/>
                <w:sz w:val="22"/>
              </w:rPr>
              <w:t>(</w:t>
            </w:r>
            <w:proofErr w:type="spellStart"/>
            <w:r w:rsidRPr="003349D6">
              <w:rPr>
                <w:rFonts w:ascii="Times New Roman" w:hAnsi="Times New Roman" w:cs="Times New Roman"/>
                <w:i/>
                <w:sz w:val="22"/>
              </w:rPr>
              <w:t>Citrullus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lanatus</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Fazuľa záhradná </w:t>
            </w:r>
            <w:r w:rsidRPr="003349D6">
              <w:rPr>
                <w:rFonts w:ascii="Times New Roman" w:hAnsi="Times New Roman" w:cs="Times New Roman"/>
                <w:i/>
                <w:sz w:val="22"/>
              </w:rPr>
              <w:t>(</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Fazuľa šarlátová </w:t>
            </w:r>
            <w:r w:rsidRPr="003349D6">
              <w:rPr>
                <w:rFonts w:ascii="Times New Roman" w:hAnsi="Times New Roman" w:cs="Times New Roman"/>
                <w:i/>
                <w:sz w:val="22"/>
              </w:rPr>
              <w:t>(</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coccineus</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Fenikel </w:t>
            </w:r>
            <w:r w:rsidRPr="003349D6">
              <w:rPr>
                <w:rFonts w:ascii="Times New Roman" w:hAnsi="Times New Roman" w:cs="Times New Roman"/>
                <w:i/>
                <w:sz w:val="22"/>
              </w:rPr>
              <w:t>(</w:t>
            </w:r>
            <w:proofErr w:type="spellStart"/>
            <w:r w:rsidRPr="003349D6">
              <w:rPr>
                <w:rFonts w:ascii="Times New Roman" w:hAnsi="Times New Roman" w:cs="Times New Roman"/>
                <w:i/>
                <w:sz w:val="22"/>
              </w:rPr>
              <w:t>Foeniculum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vulgare</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96</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proofErr w:type="spellStart"/>
            <w:r w:rsidRPr="003349D6">
              <w:rPr>
                <w:rFonts w:ascii="Times New Roman" w:hAnsi="Times New Roman" w:cs="Times New Roman"/>
                <w:sz w:val="22"/>
              </w:rPr>
              <w:lastRenderedPageBreak/>
              <w:t>Hadomor</w:t>
            </w:r>
            <w:proofErr w:type="spellEnd"/>
            <w:r w:rsidRPr="003349D6">
              <w:rPr>
                <w:rFonts w:ascii="Times New Roman" w:hAnsi="Times New Roman" w:cs="Times New Roman"/>
                <w:sz w:val="22"/>
              </w:rPr>
              <w:t xml:space="preserve"> španielsky </w:t>
            </w:r>
            <w:r w:rsidRPr="003349D6">
              <w:rPr>
                <w:rFonts w:ascii="Times New Roman" w:hAnsi="Times New Roman" w:cs="Times New Roman"/>
                <w:i/>
                <w:sz w:val="22"/>
              </w:rPr>
              <w:t>(</w:t>
            </w:r>
            <w:proofErr w:type="spellStart"/>
            <w:r w:rsidRPr="003349D6">
              <w:rPr>
                <w:rFonts w:ascii="Times New Roman" w:hAnsi="Times New Roman" w:cs="Times New Roman"/>
                <w:i/>
                <w:sz w:val="22"/>
              </w:rPr>
              <w:t>Scorzonera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hispanica</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95</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Hrach siaty </w:t>
            </w:r>
            <w:r w:rsidRPr="003349D6">
              <w:rPr>
                <w:rFonts w:ascii="Times New Roman" w:hAnsi="Times New Roman" w:cs="Times New Roman"/>
                <w:i/>
                <w:sz w:val="22"/>
              </w:rPr>
              <w:t>(</w:t>
            </w:r>
            <w:proofErr w:type="spellStart"/>
            <w:r w:rsidRPr="003349D6">
              <w:rPr>
                <w:rFonts w:ascii="Times New Roman" w:hAnsi="Times New Roman" w:cs="Times New Roman"/>
                <w:i/>
                <w:sz w:val="22"/>
              </w:rPr>
              <w:t>Pisum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sativum</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656"/>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rPr>
                <w:rFonts w:ascii="Times New Roman" w:hAnsi="Times New Roman" w:cs="Times New Roman"/>
                <w:sz w:val="22"/>
              </w:rPr>
            </w:pPr>
            <w:r w:rsidRPr="003349D6">
              <w:rPr>
                <w:rFonts w:ascii="Times New Roman" w:hAnsi="Times New Roman" w:cs="Times New Roman"/>
                <w:sz w:val="22"/>
              </w:rPr>
              <w:t xml:space="preserve">Karfiol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convar</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Botrytis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Botrytis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(skupina karfioly)</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656"/>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41" w:lineRule="auto"/>
              <w:ind w:left="38" w:firstLine="0"/>
              <w:jc w:val="left"/>
              <w:rPr>
                <w:rFonts w:ascii="Times New Roman" w:hAnsi="Times New Roman" w:cs="Times New Roman"/>
                <w:sz w:val="22"/>
              </w:rPr>
            </w:pPr>
            <w:proofErr w:type="spellStart"/>
            <w:r w:rsidRPr="003349D6">
              <w:rPr>
                <w:rFonts w:ascii="Times New Roman" w:hAnsi="Times New Roman" w:cs="Times New Roman"/>
                <w:sz w:val="22"/>
              </w:rPr>
              <w:t>Kapustoviny</w:t>
            </w:r>
            <w:proofErr w:type="spellEnd"/>
            <w:r w:rsidRPr="003349D6">
              <w:rPr>
                <w:rFonts w:ascii="Times New Roman" w:hAnsi="Times New Roman" w:cs="Times New Roman"/>
                <w:sz w:val="22"/>
              </w:rPr>
              <w:tab/>
              <w:t>iné</w:t>
            </w:r>
            <w:r w:rsidRPr="003349D6">
              <w:rPr>
                <w:rFonts w:ascii="Times New Roman" w:hAnsi="Times New Roman" w:cs="Times New Roman"/>
                <w:sz w:val="22"/>
              </w:rPr>
              <w:tab/>
              <w:t>ako</w:t>
            </w:r>
            <w:r w:rsidRPr="003349D6">
              <w:rPr>
                <w:rFonts w:ascii="Times New Roman" w:hAnsi="Times New Roman" w:cs="Times New Roman"/>
                <w:sz w:val="22"/>
              </w:rPr>
              <w:tab/>
              <w:t>karfiol</w:t>
            </w:r>
            <w:r w:rsidRPr="003349D6">
              <w:rPr>
                <w:rFonts w:ascii="Times New Roman" w:hAnsi="Times New Roman" w:cs="Times New Roman"/>
                <w:sz w:val="22"/>
              </w:rPr>
              <w:tab/>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sz w:val="22"/>
              </w:rPr>
              <w:t>)</w:t>
            </w:r>
          </w:p>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(iné ako skupina karfioly)</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464"/>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Kukurica siata, kukurica pukancová </w:t>
            </w:r>
            <w:r w:rsidRPr="003349D6">
              <w:rPr>
                <w:rFonts w:ascii="Times New Roman" w:hAnsi="Times New Roman" w:cs="Times New Roman"/>
                <w:i/>
                <w:sz w:val="22"/>
              </w:rPr>
              <w:t>(</w:t>
            </w:r>
            <w:proofErr w:type="spellStart"/>
            <w:r w:rsidRPr="003349D6">
              <w:rPr>
                <w:rFonts w:ascii="Times New Roman" w:hAnsi="Times New Roman" w:cs="Times New Roman"/>
                <w:i/>
                <w:sz w:val="22"/>
              </w:rPr>
              <w:t>Zea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mays</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85</w:t>
            </w:r>
          </w:p>
        </w:tc>
      </w:tr>
      <w:tr w:rsidR="00513542" w:rsidRPr="003349D6">
        <w:trPr>
          <w:trHeight w:val="461"/>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right="418" w:firstLine="0"/>
              <w:rPr>
                <w:rFonts w:ascii="Times New Roman" w:hAnsi="Times New Roman" w:cs="Times New Roman"/>
                <w:sz w:val="22"/>
              </w:rPr>
            </w:pPr>
            <w:proofErr w:type="spellStart"/>
            <w:r w:rsidRPr="003349D6">
              <w:rPr>
                <w:rFonts w:ascii="Times New Roman" w:hAnsi="Times New Roman" w:cs="Times New Roman"/>
                <w:sz w:val="22"/>
              </w:rPr>
              <w:t>Mangold</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(Beta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(iné ako skupina repy obyčajné)</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0,5</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50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Melón cukrový </w:t>
            </w:r>
            <w:r w:rsidRPr="003349D6">
              <w:rPr>
                <w:rFonts w:ascii="Times New Roman" w:hAnsi="Times New Roman" w:cs="Times New Roman"/>
                <w:i/>
                <w:sz w:val="22"/>
              </w:rPr>
              <w:t>(</w:t>
            </w:r>
            <w:proofErr w:type="spellStart"/>
            <w:r w:rsidRPr="003349D6">
              <w:rPr>
                <w:rFonts w:ascii="Times New Roman" w:hAnsi="Times New Roman" w:cs="Times New Roman"/>
                <w:i/>
                <w:sz w:val="22"/>
              </w:rPr>
              <w:t>Cucumis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melo</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98</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0,1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Mrkva obyčajná </w:t>
            </w:r>
            <w:r w:rsidRPr="003349D6">
              <w:rPr>
                <w:rFonts w:ascii="Times New Roman" w:hAnsi="Times New Roman" w:cs="Times New Roman"/>
                <w:i/>
                <w:sz w:val="22"/>
              </w:rPr>
              <w:t>(</w:t>
            </w:r>
            <w:proofErr w:type="spellStart"/>
            <w:r w:rsidRPr="003349D6">
              <w:rPr>
                <w:rFonts w:ascii="Times New Roman" w:hAnsi="Times New Roman" w:cs="Times New Roman"/>
                <w:i/>
                <w:sz w:val="22"/>
              </w:rPr>
              <w:t>Daucus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carota</w:t>
            </w:r>
            <w:proofErr w:type="spellEnd"/>
            <w:r w:rsidRPr="003349D6">
              <w:rPr>
                <w:rFonts w:ascii="Times New Roman" w:hAnsi="Times New Roman" w:cs="Times New Roman"/>
                <w:i/>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95</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653"/>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39" w:lineRule="auto"/>
              <w:ind w:left="38" w:firstLine="0"/>
              <w:jc w:val="left"/>
              <w:rPr>
                <w:rFonts w:ascii="Times New Roman" w:hAnsi="Times New Roman" w:cs="Times New Roman"/>
                <w:sz w:val="22"/>
              </w:rPr>
            </w:pPr>
            <w:proofErr w:type="spellStart"/>
            <w:r w:rsidRPr="003349D6">
              <w:rPr>
                <w:rFonts w:ascii="Times New Roman" w:hAnsi="Times New Roman" w:cs="Times New Roman"/>
                <w:sz w:val="22"/>
              </w:rPr>
              <w:t>Okrúhlica</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rapa</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Rapa</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a čínska kapusta</w:t>
            </w:r>
          </w:p>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 xml:space="preserve">(skupina kapusty čínske, skupina </w:t>
            </w:r>
            <w:proofErr w:type="spellStart"/>
            <w:r w:rsidRPr="003349D6">
              <w:rPr>
                <w:rFonts w:ascii="Times New Roman" w:hAnsi="Times New Roman" w:cs="Times New Roman"/>
                <w:sz w:val="22"/>
              </w:rPr>
              <w:t>okruhlice</w:t>
            </w:r>
            <w:proofErr w:type="spellEnd"/>
            <w:r w:rsidRPr="003349D6">
              <w:rPr>
                <w:rFonts w:ascii="Times New Roman" w:hAnsi="Times New Roman" w:cs="Times New Roman"/>
                <w:sz w:val="22"/>
              </w:rPr>
              <w:t>)</w:t>
            </w:r>
          </w:p>
        </w:tc>
        <w:tc>
          <w:tcPr>
            <w:tcW w:w="4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97</w:t>
            </w:r>
          </w:p>
        </w:tc>
        <w:tc>
          <w:tcPr>
            <w:tcW w:w="1389"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562" w:type="dxa"/>
            <w:tcBorders>
              <w:top w:val="single" w:sz="6" w:space="0" w:color="000000"/>
              <w:left w:val="single" w:sz="6" w:space="0" w:color="000000"/>
              <w:bottom w:val="single" w:sz="6" w:space="0" w:color="000000"/>
              <w:right w:val="nil"/>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1</w:t>
            </w:r>
          </w:p>
        </w:tc>
        <w:tc>
          <w:tcPr>
            <w:tcW w:w="1738" w:type="dxa"/>
            <w:tcBorders>
              <w:top w:val="single" w:sz="6" w:space="0" w:color="000000"/>
              <w:left w:val="nil"/>
              <w:bottom w:val="single" w:sz="6" w:space="0" w:color="000000"/>
              <w:right w:val="single" w:sz="6" w:space="0" w:color="000000"/>
            </w:tcBorders>
          </w:tcPr>
          <w:p w:rsidR="00513542" w:rsidRPr="003349D6" w:rsidRDefault="00513542">
            <w:pPr>
              <w:spacing w:after="160" w:line="259" w:lineRule="auto"/>
              <w:ind w:left="0" w:firstLine="0"/>
              <w:jc w:val="left"/>
              <w:rPr>
                <w:rFonts w:ascii="Times New Roman" w:hAnsi="Times New Roman" w:cs="Times New Roman"/>
                <w:sz w:val="22"/>
              </w:rPr>
            </w:pP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8"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Paprika ročná </w:t>
            </w:r>
            <w:r w:rsidRPr="003349D6">
              <w:rPr>
                <w:rFonts w:ascii="Times New Roman" w:hAnsi="Times New Roman" w:cs="Times New Roman"/>
                <w:i/>
                <w:sz w:val="22"/>
              </w:rPr>
              <w:t>(</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Petržlen záhradný </w:t>
            </w:r>
            <w:r w:rsidRPr="003349D6">
              <w:rPr>
                <w:rFonts w:ascii="Times New Roman" w:hAnsi="Times New Roman" w:cs="Times New Roman"/>
                <w:i/>
                <w:sz w:val="22"/>
              </w:rPr>
              <w:t>(</w:t>
            </w:r>
            <w:proofErr w:type="spellStart"/>
            <w:r w:rsidRPr="003349D6">
              <w:rPr>
                <w:rFonts w:ascii="Times New Roman" w:hAnsi="Times New Roman" w:cs="Times New Roman"/>
                <w:i/>
                <w:sz w:val="22"/>
              </w:rPr>
              <w:t>Petroselinum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crispum</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Pór pestovaný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porrum</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7"/>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Rajčiak jedlý (</w:t>
            </w:r>
            <w:proofErr w:type="spellStart"/>
            <w:r w:rsidRPr="003349D6">
              <w:rPr>
                <w:rFonts w:ascii="Times New Roman" w:hAnsi="Times New Roman" w:cs="Times New Roman"/>
                <w:sz w:val="22"/>
              </w:rPr>
              <w:t>Solanum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lycopersicum</w:t>
            </w:r>
            <w:proofErr w:type="spellEnd"/>
            <w:r w:rsidRPr="003349D6">
              <w:rPr>
                <w:rFonts w:ascii="Times New Roman" w:hAnsi="Times New Roman" w:cs="Times New Roman"/>
                <w:sz w:val="22"/>
              </w:rPr>
              <w:t xml:space="preserve"> L.)</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Rebarbora vlnitá </w:t>
            </w:r>
            <w:r w:rsidRPr="003349D6">
              <w:rPr>
                <w:rFonts w:ascii="Times New Roman" w:hAnsi="Times New Roman" w:cs="Times New Roman"/>
                <w:i/>
                <w:sz w:val="22"/>
              </w:rPr>
              <w:t>(</w:t>
            </w:r>
            <w:proofErr w:type="spellStart"/>
            <w:r w:rsidRPr="003349D6">
              <w:rPr>
                <w:rFonts w:ascii="Times New Roman" w:hAnsi="Times New Roman" w:cs="Times New Roman"/>
                <w:i/>
                <w:sz w:val="22"/>
              </w:rPr>
              <w:t>Rheum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rhabarbarum</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Reďkev siata </w:t>
            </w:r>
            <w:r w:rsidRPr="003349D6">
              <w:rPr>
                <w:rFonts w:ascii="Times New Roman" w:hAnsi="Times New Roman" w:cs="Times New Roman"/>
                <w:i/>
                <w:sz w:val="22"/>
              </w:rPr>
              <w:t>(</w:t>
            </w:r>
            <w:proofErr w:type="spellStart"/>
            <w:r w:rsidRPr="003349D6">
              <w:rPr>
                <w:rFonts w:ascii="Times New Roman" w:hAnsi="Times New Roman" w:cs="Times New Roman"/>
                <w:i/>
                <w:sz w:val="22"/>
              </w:rPr>
              <w:t>Raphanus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sativus</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Šalát siaty </w:t>
            </w:r>
            <w:r w:rsidRPr="003349D6">
              <w:rPr>
                <w:rFonts w:ascii="Times New Roman" w:hAnsi="Times New Roman" w:cs="Times New Roman"/>
                <w:i/>
                <w:sz w:val="22"/>
              </w:rPr>
              <w:t>(</w:t>
            </w:r>
            <w:proofErr w:type="spellStart"/>
            <w:r w:rsidRPr="003349D6">
              <w:rPr>
                <w:rFonts w:ascii="Times New Roman" w:hAnsi="Times New Roman" w:cs="Times New Roman"/>
                <w:i/>
                <w:sz w:val="22"/>
              </w:rPr>
              <w:t>Lactuca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sativa</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95</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Špargľa </w:t>
            </w:r>
            <w:r w:rsidRPr="003349D6">
              <w:rPr>
                <w:rFonts w:ascii="Times New Roman" w:hAnsi="Times New Roman" w:cs="Times New Roman"/>
                <w:i/>
                <w:sz w:val="22"/>
              </w:rPr>
              <w:t>(</w:t>
            </w:r>
            <w:proofErr w:type="spellStart"/>
            <w:r w:rsidRPr="003349D6">
              <w:rPr>
                <w:rFonts w:ascii="Times New Roman" w:hAnsi="Times New Roman" w:cs="Times New Roman"/>
                <w:i/>
                <w:sz w:val="22"/>
              </w:rPr>
              <w:t>Asparagus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officinalis</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96</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0,5</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Špenát siaty </w:t>
            </w:r>
            <w:r w:rsidRPr="003349D6">
              <w:rPr>
                <w:rFonts w:ascii="Times New Roman" w:hAnsi="Times New Roman" w:cs="Times New Roman"/>
                <w:i/>
                <w:sz w:val="22"/>
              </w:rPr>
              <w:t>(</w:t>
            </w:r>
            <w:proofErr w:type="spellStart"/>
            <w:r w:rsidRPr="003349D6">
              <w:rPr>
                <w:rFonts w:ascii="Times New Roman" w:hAnsi="Times New Roman" w:cs="Times New Roman"/>
                <w:i/>
                <w:sz w:val="22"/>
              </w:rPr>
              <w:t>Spinacea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Tekvica obyčajná </w:t>
            </w:r>
            <w:r w:rsidRPr="003349D6">
              <w:rPr>
                <w:rFonts w:ascii="Times New Roman" w:hAnsi="Times New Roman" w:cs="Times New Roman"/>
                <w:i/>
                <w:sz w:val="22"/>
              </w:rPr>
              <w:t>(</w:t>
            </w:r>
            <w:proofErr w:type="spellStart"/>
            <w:r w:rsidRPr="003349D6">
              <w:rPr>
                <w:rFonts w:ascii="Times New Roman" w:hAnsi="Times New Roman" w:cs="Times New Roman"/>
                <w:i/>
                <w:sz w:val="22"/>
              </w:rPr>
              <w:t>Cucurbita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pepo</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98</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Tekvica obrovská </w:t>
            </w:r>
            <w:r w:rsidRPr="003349D6">
              <w:rPr>
                <w:rFonts w:ascii="Times New Roman" w:hAnsi="Times New Roman" w:cs="Times New Roman"/>
                <w:i/>
                <w:sz w:val="22"/>
              </w:rPr>
              <w:t>(</w:t>
            </w:r>
            <w:proofErr w:type="spellStart"/>
            <w:r w:rsidRPr="003349D6">
              <w:rPr>
                <w:rFonts w:ascii="Times New Roman" w:hAnsi="Times New Roman" w:cs="Times New Roman"/>
                <w:i/>
                <w:sz w:val="22"/>
              </w:rPr>
              <w:t>Cucurbita</w:t>
            </w:r>
            <w:proofErr w:type="spellEnd"/>
            <w:r w:rsidRPr="003349D6">
              <w:rPr>
                <w:rFonts w:ascii="Times New Roman" w:hAnsi="Times New Roman" w:cs="Times New Roman"/>
                <w:i/>
                <w:sz w:val="22"/>
              </w:rPr>
              <w:t xml:space="preserve"> maxima)</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98</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Uhorka siata </w:t>
            </w:r>
            <w:r w:rsidRPr="003349D6">
              <w:rPr>
                <w:rFonts w:ascii="Times New Roman" w:hAnsi="Times New Roman" w:cs="Times New Roman"/>
                <w:i/>
                <w:sz w:val="22"/>
              </w:rPr>
              <w:t>(</w:t>
            </w:r>
            <w:proofErr w:type="spellStart"/>
            <w:r w:rsidRPr="003349D6">
              <w:rPr>
                <w:rFonts w:ascii="Times New Roman" w:hAnsi="Times New Roman" w:cs="Times New Roman"/>
                <w:i/>
                <w:sz w:val="22"/>
              </w:rPr>
              <w:t>Cucumis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sattvus</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98</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0,1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80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Trebuľka</w:t>
            </w:r>
            <w:proofErr w:type="spellEnd"/>
            <w:r w:rsidRPr="003349D6">
              <w:rPr>
                <w:rFonts w:ascii="Times New Roman" w:hAnsi="Times New Roman" w:cs="Times New Roman"/>
                <w:sz w:val="22"/>
              </w:rPr>
              <w:t xml:space="preserve"> voňavá </w:t>
            </w:r>
            <w:r w:rsidRPr="003349D6">
              <w:rPr>
                <w:rFonts w:ascii="Times New Roman" w:hAnsi="Times New Roman" w:cs="Times New Roman"/>
                <w:i/>
                <w:sz w:val="22"/>
              </w:rPr>
              <w:t>(</w:t>
            </w:r>
            <w:proofErr w:type="spellStart"/>
            <w:r w:rsidRPr="003349D6">
              <w:rPr>
                <w:rFonts w:ascii="Times New Roman" w:hAnsi="Times New Roman" w:cs="Times New Roman"/>
                <w:i/>
                <w:sz w:val="22"/>
              </w:rPr>
              <w:t>Anthriscus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cerefolium</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96</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Valeriánka</w:t>
            </w:r>
            <w:proofErr w:type="spellEnd"/>
            <w:r w:rsidRPr="003349D6">
              <w:rPr>
                <w:rFonts w:ascii="Times New Roman" w:hAnsi="Times New Roman" w:cs="Times New Roman"/>
                <w:sz w:val="22"/>
              </w:rPr>
              <w:t xml:space="preserve"> poľná </w:t>
            </w:r>
            <w:r w:rsidRPr="003349D6">
              <w:rPr>
                <w:rFonts w:ascii="Times New Roman" w:hAnsi="Times New Roman" w:cs="Times New Roman"/>
                <w:i/>
                <w:sz w:val="22"/>
              </w:rPr>
              <w:t>(</w:t>
            </w:r>
            <w:proofErr w:type="spellStart"/>
            <w:r w:rsidRPr="003349D6">
              <w:rPr>
                <w:rFonts w:ascii="Times New Roman" w:hAnsi="Times New Roman" w:cs="Times New Roman"/>
                <w:i/>
                <w:sz w:val="22"/>
              </w:rPr>
              <w:t>Valerianella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locusta</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95</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65</w:t>
            </w:r>
          </w:p>
        </w:tc>
      </w:tr>
      <w:tr w:rsidR="00513542" w:rsidRPr="003349D6">
        <w:trPr>
          <w:trHeight w:val="269"/>
        </w:trPr>
        <w:tc>
          <w:tcPr>
            <w:tcW w:w="3635"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Zeler voňavý </w:t>
            </w:r>
            <w:r w:rsidRPr="003349D6">
              <w:rPr>
                <w:rFonts w:ascii="Times New Roman" w:hAnsi="Times New Roman" w:cs="Times New Roman"/>
                <w:i/>
                <w:sz w:val="22"/>
              </w:rPr>
              <w:t>(</w:t>
            </w:r>
            <w:proofErr w:type="spellStart"/>
            <w:r w:rsidRPr="003349D6">
              <w:rPr>
                <w:rFonts w:ascii="Times New Roman" w:hAnsi="Times New Roman" w:cs="Times New Roman"/>
                <w:i/>
                <w:sz w:val="22"/>
              </w:rPr>
              <w:t>Apium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graveolens</w:t>
            </w:r>
            <w:proofErr w:type="spellEnd"/>
            <w:r w:rsidRPr="003349D6">
              <w:rPr>
                <w:rFonts w:ascii="Times New Roman" w:hAnsi="Times New Roman" w:cs="Times New Roman"/>
                <w:i/>
                <w:sz w:val="22"/>
              </w:rPr>
              <w:t>)</w:t>
            </w:r>
          </w:p>
        </w:tc>
        <w:tc>
          <w:tcPr>
            <w:tcW w:w="1851"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97</w:t>
            </w:r>
          </w:p>
        </w:tc>
        <w:tc>
          <w:tcPr>
            <w:tcW w:w="2300" w:type="dxa"/>
            <w:gridSpan w:val="2"/>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w:t>
            </w:r>
          </w:p>
        </w:tc>
        <w:tc>
          <w:tcPr>
            <w:tcW w:w="1326"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w:t>
            </w:r>
          </w:p>
        </w:tc>
      </w:tr>
    </w:tbl>
    <w:p w:rsidR="00513542" w:rsidRPr="003349D6" w:rsidRDefault="00C422F9">
      <w:pPr>
        <w:numPr>
          <w:ilvl w:val="0"/>
          <w:numId w:val="36"/>
        </w:numPr>
        <w:spacing w:after="0"/>
        <w:ind w:hanging="283"/>
        <w:rPr>
          <w:rFonts w:ascii="Times New Roman" w:hAnsi="Times New Roman" w:cs="Times New Roman"/>
          <w:sz w:val="22"/>
        </w:rPr>
      </w:pPr>
      <w:r w:rsidRPr="003349D6">
        <w:rPr>
          <w:rFonts w:ascii="Times New Roman" w:hAnsi="Times New Roman" w:cs="Times New Roman"/>
          <w:sz w:val="22"/>
        </w:rPr>
        <w:t>Výskyt regulovaných nekaranténnych škodcov na osive zelenín nesmie minimálne pri vizuálnej prehliadke prekročiť tieto najvyššie prípustné hodnoty:</w:t>
      </w:r>
    </w:p>
    <w:tbl>
      <w:tblPr>
        <w:tblStyle w:val="TableGrid"/>
        <w:tblW w:w="9112" w:type="dxa"/>
        <w:tblInd w:w="291" w:type="dxa"/>
        <w:tblCellMar>
          <w:top w:w="25" w:type="dxa"/>
          <w:left w:w="38" w:type="dxa"/>
          <w:right w:w="47" w:type="dxa"/>
        </w:tblCellMar>
        <w:tblLook w:val="04A0" w:firstRow="1" w:lastRow="0" w:firstColumn="1" w:lastColumn="0" w:noHBand="0" w:noVBand="1"/>
      </w:tblPr>
      <w:tblGrid>
        <w:gridCol w:w="3338"/>
        <w:gridCol w:w="2551"/>
        <w:gridCol w:w="3223"/>
      </w:tblGrid>
      <w:tr w:rsidR="00513542" w:rsidRPr="003349D6">
        <w:trPr>
          <w:trHeight w:val="283"/>
        </w:trPr>
        <w:tc>
          <w:tcPr>
            <w:tcW w:w="9112" w:type="dxa"/>
            <w:gridSpan w:val="3"/>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b/>
                <w:sz w:val="22"/>
              </w:rPr>
              <w:t>Baktérie</w:t>
            </w:r>
          </w:p>
        </w:tc>
      </w:tr>
      <w:tr w:rsidR="00513542" w:rsidRPr="003349D6">
        <w:trPr>
          <w:trHeight w:val="700"/>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6" w:lineRule="auto"/>
              <w:ind w:left="9" w:firstLine="0"/>
              <w:jc w:val="center"/>
              <w:rPr>
                <w:rFonts w:ascii="Times New Roman" w:hAnsi="Times New Roman" w:cs="Times New Roman"/>
                <w:sz w:val="22"/>
              </w:rPr>
            </w:pPr>
            <w:r w:rsidRPr="003349D6">
              <w:rPr>
                <w:rFonts w:ascii="Times New Roman" w:hAnsi="Times New Roman" w:cs="Times New Roman"/>
                <w:b/>
                <w:sz w:val="22"/>
              </w:rPr>
              <w:t>Regulovaný nekaranténny škodca alebo symptómy spôsobené</w:t>
            </w:r>
          </w:p>
          <w:p w:rsidR="00513542" w:rsidRPr="003349D6" w:rsidRDefault="00C422F9">
            <w:pPr>
              <w:spacing w:after="0" w:line="259" w:lineRule="auto"/>
              <w:ind w:left="9" w:firstLine="0"/>
              <w:rPr>
                <w:rFonts w:ascii="Times New Roman" w:hAnsi="Times New Roman" w:cs="Times New Roman"/>
                <w:sz w:val="22"/>
              </w:rPr>
            </w:pPr>
            <w:r w:rsidRPr="003349D6">
              <w:rPr>
                <w:rFonts w:ascii="Times New Roman" w:hAnsi="Times New Roman" w:cs="Times New Roman"/>
                <w:b/>
                <w:sz w:val="22"/>
              </w:rPr>
              <w:t>regulovaným nekaranténnym škodcom</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6" w:firstLine="0"/>
              <w:rPr>
                <w:rFonts w:ascii="Times New Roman" w:hAnsi="Times New Roman" w:cs="Times New Roman"/>
                <w:sz w:val="22"/>
              </w:rPr>
            </w:pPr>
            <w:r w:rsidRPr="003349D6">
              <w:rPr>
                <w:rFonts w:ascii="Times New Roman" w:hAnsi="Times New Roman" w:cs="Times New Roman"/>
                <w:b/>
                <w:sz w:val="22"/>
              </w:rPr>
              <w:t>Rod alebo druh osiva zelenín</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15" w:right="5" w:hanging="1"/>
              <w:jc w:val="center"/>
              <w:rPr>
                <w:rFonts w:ascii="Times New Roman" w:hAnsi="Times New Roman" w:cs="Times New Roman"/>
                <w:sz w:val="22"/>
              </w:rPr>
            </w:pPr>
            <w:r w:rsidRPr="003349D6">
              <w:rPr>
                <w:rFonts w:ascii="Times New Roman" w:hAnsi="Times New Roman" w:cs="Times New Roman"/>
                <w:b/>
                <w:sz w:val="22"/>
              </w:rPr>
              <w:t>Najvyššia prípustná hodnota výskytu regulovaného nekaranténneho škodcu na osive zelenín</w:t>
            </w:r>
          </w:p>
        </w:tc>
      </w:tr>
      <w:tr w:rsidR="00513542" w:rsidRPr="003349D6">
        <w:trPr>
          <w:trHeight w:val="656"/>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3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lastRenderedPageBreak/>
              <w:t>Clavibacter</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michiganensis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ssp</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i/>
                <w:sz w:val="22"/>
              </w:rPr>
              <w:t>michiganensis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w:t>
            </w:r>
            <w:proofErr w:type="spellStart"/>
            <w:r w:rsidRPr="003349D6">
              <w:rPr>
                <w:rFonts w:ascii="Times New Roman" w:hAnsi="Times New Roman" w:cs="Times New Roman"/>
                <w:sz w:val="22"/>
              </w:rPr>
              <w:t>Smith</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Davis</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et al.</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[CORBMI]</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464"/>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axonopodis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pv</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i/>
                <w:sz w:val="22"/>
              </w:rPr>
              <w:t>phaseoli</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w:t>
            </w:r>
            <w:proofErr w:type="spellStart"/>
            <w:r w:rsidRPr="003349D6">
              <w:rPr>
                <w:rFonts w:ascii="Times New Roman" w:hAnsi="Times New Roman" w:cs="Times New Roman"/>
                <w:sz w:val="22"/>
              </w:rPr>
              <w:t>Smith</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Vauterin</w:t>
            </w:r>
            <w:proofErr w:type="spellEnd"/>
            <w:r w:rsidRPr="003349D6">
              <w:rPr>
                <w:rFonts w:ascii="Times New Roman" w:hAnsi="Times New Roman" w:cs="Times New Roman"/>
                <w:sz w:val="22"/>
              </w:rPr>
              <w:t xml:space="preserve"> et al. [XANTPH]</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fazuľa záhradná (</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658"/>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euvesicatoria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Jones</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et al. </w:t>
            </w:r>
            <w:r w:rsidRPr="003349D6">
              <w:rPr>
                <w:rFonts w:ascii="Times New Roman" w:hAnsi="Times New Roman" w:cs="Times New Roman"/>
                <w:sz w:val="22"/>
              </w:rPr>
              <w:t>[XANTEU]</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paprika ročná (</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 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464"/>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fuscans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subsp</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fuscans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Schaad</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et al. </w:t>
            </w:r>
            <w:r w:rsidRPr="003349D6">
              <w:rPr>
                <w:rFonts w:ascii="Times New Roman" w:hAnsi="Times New Roman" w:cs="Times New Roman"/>
                <w:sz w:val="22"/>
              </w:rPr>
              <w:t>[XANTFF]</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fazuľa záhradná (</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853"/>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gardneri</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 xml:space="preserve">(ex </w:t>
            </w:r>
            <w:proofErr w:type="spellStart"/>
            <w:r w:rsidRPr="003349D6">
              <w:rPr>
                <w:rFonts w:ascii="Times New Roman" w:hAnsi="Times New Roman" w:cs="Times New Roman"/>
                <w:sz w:val="22"/>
              </w:rPr>
              <w:t>Šutič</w:t>
            </w:r>
            <w:proofErr w:type="spellEnd"/>
            <w:r w:rsidRPr="003349D6">
              <w:rPr>
                <w:rFonts w:ascii="Times New Roman" w:hAnsi="Times New Roman" w:cs="Times New Roman"/>
                <w:sz w:val="22"/>
              </w:rPr>
              <w:t xml:space="preserve"> 1957) </w:t>
            </w:r>
            <w:proofErr w:type="spellStart"/>
            <w:r w:rsidRPr="003349D6">
              <w:rPr>
                <w:rFonts w:ascii="Times New Roman" w:hAnsi="Times New Roman" w:cs="Times New Roman"/>
                <w:i/>
                <w:sz w:val="22"/>
              </w:rPr>
              <w:t>Jones</w:t>
            </w:r>
            <w:proofErr w:type="spellEnd"/>
            <w:r w:rsidRPr="003349D6">
              <w:rPr>
                <w:rFonts w:ascii="Times New Roman" w:hAnsi="Times New Roman" w:cs="Times New Roman"/>
                <w:i/>
                <w:sz w:val="22"/>
              </w:rPr>
              <w:t xml:space="preserve"> et </w:t>
            </w:r>
            <w:proofErr w:type="spellStart"/>
            <w:r w:rsidRPr="003349D6">
              <w:rPr>
                <w:rFonts w:ascii="Times New Roman" w:hAnsi="Times New Roman" w:cs="Times New Roman"/>
                <w:i/>
                <w:sz w:val="22"/>
              </w:rPr>
              <w:t>al</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[XANTGA]</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right="515" w:firstLine="0"/>
              <w:jc w:val="left"/>
              <w:rPr>
                <w:rFonts w:ascii="Times New Roman" w:hAnsi="Times New Roman" w:cs="Times New Roman"/>
                <w:sz w:val="22"/>
              </w:rPr>
            </w:pPr>
            <w:r w:rsidRPr="003349D6">
              <w:rPr>
                <w:rFonts w:ascii="Times New Roman" w:hAnsi="Times New Roman" w:cs="Times New Roman"/>
                <w:sz w:val="22"/>
              </w:rPr>
              <w:t>paprika ročná (</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 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853"/>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perforans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Jones</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et al. </w:t>
            </w:r>
            <w:r w:rsidRPr="003349D6">
              <w:rPr>
                <w:rFonts w:ascii="Times New Roman" w:hAnsi="Times New Roman" w:cs="Times New Roman"/>
                <w:sz w:val="22"/>
              </w:rPr>
              <w:t>[XANTPF]</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right="515" w:firstLine="0"/>
              <w:jc w:val="left"/>
              <w:rPr>
                <w:rFonts w:ascii="Times New Roman" w:hAnsi="Times New Roman" w:cs="Times New Roman"/>
                <w:sz w:val="22"/>
              </w:rPr>
            </w:pPr>
            <w:r w:rsidRPr="003349D6">
              <w:rPr>
                <w:rFonts w:ascii="Times New Roman" w:hAnsi="Times New Roman" w:cs="Times New Roman"/>
                <w:sz w:val="22"/>
              </w:rPr>
              <w:t>paprika ročná (</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 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853"/>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Xanthomonas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vesicatoria</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 xml:space="preserve">(ex </w:t>
            </w:r>
            <w:proofErr w:type="spellStart"/>
            <w:r w:rsidRPr="003349D6">
              <w:rPr>
                <w:rFonts w:ascii="Times New Roman" w:hAnsi="Times New Roman" w:cs="Times New Roman"/>
                <w:sz w:val="22"/>
              </w:rPr>
              <w:t>Doidge</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Vauterin</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et al. </w:t>
            </w:r>
            <w:r w:rsidRPr="003349D6">
              <w:rPr>
                <w:rFonts w:ascii="Times New Roman" w:hAnsi="Times New Roman" w:cs="Times New Roman"/>
                <w:sz w:val="22"/>
              </w:rPr>
              <w:t>[XANTVE]</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right="515" w:firstLine="0"/>
              <w:jc w:val="left"/>
              <w:rPr>
                <w:rFonts w:ascii="Times New Roman" w:hAnsi="Times New Roman" w:cs="Times New Roman"/>
                <w:sz w:val="22"/>
              </w:rPr>
            </w:pPr>
            <w:r w:rsidRPr="003349D6">
              <w:rPr>
                <w:rFonts w:ascii="Times New Roman" w:hAnsi="Times New Roman" w:cs="Times New Roman"/>
                <w:sz w:val="22"/>
              </w:rPr>
              <w:t>paprika ročná (</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 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283"/>
        </w:trPr>
        <w:tc>
          <w:tcPr>
            <w:tcW w:w="9112" w:type="dxa"/>
            <w:gridSpan w:val="3"/>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b/>
                <w:sz w:val="22"/>
              </w:rPr>
              <w:t>Hmyz a roztoče</w:t>
            </w:r>
          </w:p>
        </w:tc>
      </w:tr>
      <w:tr w:rsidR="00513542" w:rsidRPr="003349D6">
        <w:trPr>
          <w:trHeight w:val="700"/>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6" w:lineRule="auto"/>
              <w:ind w:left="9" w:firstLine="0"/>
              <w:jc w:val="center"/>
              <w:rPr>
                <w:rFonts w:ascii="Times New Roman" w:hAnsi="Times New Roman" w:cs="Times New Roman"/>
                <w:sz w:val="22"/>
              </w:rPr>
            </w:pPr>
            <w:r w:rsidRPr="003349D6">
              <w:rPr>
                <w:rFonts w:ascii="Times New Roman" w:hAnsi="Times New Roman" w:cs="Times New Roman"/>
                <w:b/>
                <w:sz w:val="22"/>
              </w:rPr>
              <w:t>Regulovaný nekaranténny škodca alebo symptómy spôsobené</w:t>
            </w:r>
          </w:p>
          <w:p w:rsidR="00513542" w:rsidRPr="003349D6" w:rsidRDefault="00C422F9">
            <w:pPr>
              <w:spacing w:after="0" w:line="259" w:lineRule="auto"/>
              <w:ind w:left="9" w:firstLine="0"/>
              <w:rPr>
                <w:rFonts w:ascii="Times New Roman" w:hAnsi="Times New Roman" w:cs="Times New Roman"/>
                <w:sz w:val="22"/>
              </w:rPr>
            </w:pPr>
            <w:r w:rsidRPr="003349D6">
              <w:rPr>
                <w:rFonts w:ascii="Times New Roman" w:hAnsi="Times New Roman" w:cs="Times New Roman"/>
                <w:b/>
                <w:sz w:val="22"/>
              </w:rPr>
              <w:t>regulovaným nekaranténnym škodcom</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6" w:firstLine="0"/>
              <w:rPr>
                <w:rFonts w:ascii="Times New Roman" w:hAnsi="Times New Roman" w:cs="Times New Roman"/>
                <w:sz w:val="22"/>
              </w:rPr>
            </w:pPr>
            <w:r w:rsidRPr="003349D6">
              <w:rPr>
                <w:rFonts w:ascii="Times New Roman" w:hAnsi="Times New Roman" w:cs="Times New Roman"/>
                <w:b/>
                <w:sz w:val="22"/>
              </w:rPr>
              <w:t>Rod alebo druh osiva zelenín</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15" w:right="5" w:hanging="1"/>
              <w:jc w:val="center"/>
              <w:rPr>
                <w:rFonts w:ascii="Times New Roman" w:hAnsi="Times New Roman" w:cs="Times New Roman"/>
                <w:sz w:val="22"/>
              </w:rPr>
            </w:pPr>
            <w:r w:rsidRPr="003349D6">
              <w:rPr>
                <w:rFonts w:ascii="Times New Roman" w:hAnsi="Times New Roman" w:cs="Times New Roman"/>
                <w:b/>
                <w:sz w:val="22"/>
              </w:rPr>
              <w:t>Najvyššia prípustná hodnota výskytu regulovaného nekaranténneho škodcu na osive zelenín</w:t>
            </w:r>
          </w:p>
        </w:tc>
      </w:tr>
      <w:tr w:rsidR="00513542" w:rsidRPr="003349D6">
        <w:trPr>
          <w:trHeight w:val="853"/>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Acanthoscelides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obtectus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w:t>
            </w:r>
            <w:proofErr w:type="spellStart"/>
            <w:r w:rsidRPr="003349D6">
              <w:rPr>
                <w:rFonts w:ascii="Times New Roman" w:hAnsi="Times New Roman" w:cs="Times New Roman"/>
                <w:sz w:val="22"/>
              </w:rPr>
              <w:t>Say</w:t>
            </w:r>
            <w:proofErr w:type="spellEnd"/>
            <w:r w:rsidRPr="003349D6">
              <w:rPr>
                <w:rFonts w:ascii="Times New Roman" w:hAnsi="Times New Roman" w:cs="Times New Roman"/>
                <w:sz w:val="22"/>
              </w:rPr>
              <w:t>) [ACANOB]</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40" w:lineRule="auto"/>
              <w:ind w:left="0" w:firstLine="0"/>
              <w:jc w:val="left"/>
              <w:rPr>
                <w:rFonts w:ascii="Times New Roman" w:hAnsi="Times New Roman" w:cs="Times New Roman"/>
                <w:sz w:val="22"/>
              </w:rPr>
            </w:pPr>
            <w:r w:rsidRPr="003349D6">
              <w:rPr>
                <w:rFonts w:ascii="Times New Roman" w:hAnsi="Times New Roman" w:cs="Times New Roman"/>
                <w:sz w:val="22"/>
              </w:rPr>
              <w:t>fazuľa šarlátová (</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coccineus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fazuľa záhradná (</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269"/>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Bruchus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pisorum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w:t>
            </w:r>
            <w:proofErr w:type="spellStart"/>
            <w:r w:rsidRPr="003349D6">
              <w:rPr>
                <w:rFonts w:ascii="Times New Roman" w:hAnsi="Times New Roman" w:cs="Times New Roman"/>
                <w:sz w:val="22"/>
              </w:rPr>
              <w:t>Linnaeus</w:t>
            </w:r>
            <w:proofErr w:type="spellEnd"/>
            <w:r w:rsidRPr="003349D6">
              <w:rPr>
                <w:rFonts w:ascii="Times New Roman" w:hAnsi="Times New Roman" w:cs="Times New Roman"/>
                <w:sz w:val="22"/>
              </w:rPr>
              <w:t>) [BRCHPI]</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hrach siaty (</w:t>
            </w:r>
            <w:proofErr w:type="spellStart"/>
            <w:r w:rsidRPr="003349D6">
              <w:rPr>
                <w:rFonts w:ascii="Times New Roman" w:hAnsi="Times New Roman" w:cs="Times New Roman"/>
                <w:i/>
                <w:sz w:val="22"/>
              </w:rPr>
              <w:t>Pisum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269"/>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Bruchus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rufimanus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sz w:val="22"/>
              </w:rPr>
              <w:t>Boheman</w:t>
            </w:r>
            <w:proofErr w:type="spellEnd"/>
            <w:r w:rsidRPr="003349D6">
              <w:rPr>
                <w:rFonts w:ascii="Times New Roman" w:hAnsi="Times New Roman" w:cs="Times New Roman"/>
                <w:sz w:val="22"/>
              </w:rPr>
              <w:t xml:space="preserve"> [BRCHRU]</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bôb obyčajný (</w:t>
            </w:r>
            <w:proofErr w:type="spellStart"/>
            <w:r w:rsidRPr="003349D6">
              <w:rPr>
                <w:rFonts w:ascii="Times New Roman" w:hAnsi="Times New Roman" w:cs="Times New Roman"/>
                <w:i/>
                <w:sz w:val="22"/>
              </w:rPr>
              <w:t>Vicia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faba</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283"/>
        </w:trPr>
        <w:tc>
          <w:tcPr>
            <w:tcW w:w="9112" w:type="dxa"/>
            <w:gridSpan w:val="3"/>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b/>
                <w:sz w:val="22"/>
              </w:rPr>
              <w:t>Háďatká</w:t>
            </w:r>
          </w:p>
        </w:tc>
      </w:tr>
      <w:tr w:rsidR="00513542" w:rsidRPr="003349D6">
        <w:trPr>
          <w:trHeight w:val="700"/>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6" w:lineRule="auto"/>
              <w:ind w:left="9" w:firstLine="0"/>
              <w:jc w:val="center"/>
              <w:rPr>
                <w:rFonts w:ascii="Times New Roman" w:hAnsi="Times New Roman" w:cs="Times New Roman"/>
                <w:sz w:val="22"/>
              </w:rPr>
            </w:pPr>
            <w:r w:rsidRPr="003349D6">
              <w:rPr>
                <w:rFonts w:ascii="Times New Roman" w:hAnsi="Times New Roman" w:cs="Times New Roman"/>
                <w:b/>
                <w:sz w:val="22"/>
              </w:rPr>
              <w:t>Regulovaný nekaranténny škodca alebo symptómy spôsobené</w:t>
            </w:r>
          </w:p>
          <w:p w:rsidR="00513542" w:rsidRPr="003349D6" w:rsidRDefault="00C422F9">
            <w:pPr>
              <w:spacing w:after="0" w:line="259" w:lineRule="auto"/>
              <w:ind w:left="9" w:firstLine="0"/>
              <w:rPr>
                <w:rFonts w:ascii="Times New Roman" w:hAnsi="Times New Roman" w:cs="Times New Roman"/>
                <w:sz w:val="22"/>
              </w:rPr>
            </w:pPr>
            <w:r w:rsidRPr="003349D6">
              <w:rPr>
                <w:rFonts w:ascii="Times New Roman" w:hAnsi="Times New Roman" w:cs="Times New Roman"/>
                <w:b/>
                <w:sz w:val="22"/>
              </w:rPr>
              <w:t>regulovaným nekaranténnym škodcom</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36" w:firstLine="0"/>
              <w:rPr>
                <w:rFonts w:ascii="Times New Roman" w:hAnsi="Times New Roman" w:cs="Times New Roman"/>
                <w:sz w:val="22"/>
              </w:rPr>
            </w:pPr>
            <w:r w:rsidRPr="003349D6">
              <w:rPr>
                <w:rFonts w:ascii="Times New Roman" w:hAnsi="Times New Roman" w:cs="Times New Roman"/>
                <w:b/>
                <w:sz w:val="22"/>
              </w:rPr>
              <w:t>Rod alebo druh osiva zelenín</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15" w:right="5" w:hanging="1"/>
              <w:jc w:val="center"/>
              <w:rPr>
                <w:rFonts w:ascii="Times New Roman" w:hAnsi="Times New Roman" w:cs="Times New Roman"/>
                <w:sz w:val="22"/>
              </w:rPr>
            </w:pPr>
            <w:r w:rsidRPr="003349D6">
              <w:rPr>
                <w:rFonts w:ascii="Times New Roman" w:hAnsi="Times New Roman" w:cs="Times New Roman"/>
                <w:b/>
                <w:sz w:val="22"/>
              </w:rPr>
              <w:t>Najvyššia prípustná hodnota výskytu regulovaného nekaranténneho škodcu na osive zelenín</w:t>
            </w:r>
          </w:p>
        </w:tc>
      </w:tr>
      <w:tr w:rsidR="00513542" w:rsidRPr="003349D6">
        <w:trPr>
          <w:trHeight w:val="848"/>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i/>
                <w:sz w:val="22"/>
              </w:rPr>
              <w:t>Ditylenchus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dipsaci</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w:t>
            </w:r>
            <w:proofErr w:type="spellStart"/>
            <w:r w:rsidRPr="003349D6">
              <w:rPr>
                <w:rFonts w:ascii="Times New Roman" w:hAnsi="Times New Roman" w:cs="Times New Roman"/>
                <w:sz w:val="22"/>
              </w:rPr>
              <w:t>Kuehn</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Filipjev</w:t>
            </w:r>
            <w:proofErr w:type="spellEnd"/>
            <w:r w:rsidRPr="003349D6">
              <w:rPr>
                <w:rFonts w:ascii="Times New Roman" w:hAnsi="Times New Roman" w:cs="Times New Roman"/>
                <w:sz w:val="22"/>
              </w:rPr>
              <w:t xml:space="preserve"> [DITYDI]</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cibuľa kuchynská (</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cepa</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L.),</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pór pestovaný (</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porrum</w:t>
            </w:r>
            <w:proofErr w:type="spellEnd"/>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lastRenderedPageBreak/>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lastRenderedPageBreak/>
              <w:t>0 %</w:t>
            </w:r>
          </w:p>
        </w:tc>
      </w:tr>
      <w:tr w:rsidR="00513542" w:rsidRPr="003349D6">
        <w:trPr>
          <w:trHeight w:val="283"/>
        </w:trPr>
        <w:tc>
          <w:tcPr>
            <w:tcW w:w="9112" w:type="dxa"/>
            <w:gridSpan w:val="3"/>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b/>
                <w:sz w:val="22"/>
              </w:rPr>
              <w:t xml:space="preserve">Vírusy, </w:t>
            </w:r>
            <w:proofErr w:type="spellStart"/>
            <w:r w:rsidRPr="003349D6">
              <w:rPr>
                <w:rFonts w:ascii="Times New Roman" w:hAnsi="Times New Roman" w:cs="Times New Roman"/>
                <w:b/>
                <w:sz w:val="22"/>
              </w:rPr>
              <w:t>viroidy</w:t>
            </w:r>
            <w:proofErr w:type="spellEnd"/>
            <w:r w:rsidRPr="003349D6">
              <w:rPr>
                <w:rFonts w:ascii="Times New Roman" w:hAnsi="Times New Roman" w:cs="Times New Roman"/>
                <w:b/>
                <w:sz w:val="22"/>
              </w:rPr>
              <w:t xml:space="preserve">, vírusom podobné choroby a </w:t>
            </w:r>
            <w:proofErr w:type="spellStart"/>
            <w:r w:rsidRPr="003349D6">
              <w:rPr>
                <w:rFonts w:ascii="Times New Roman" w:hAnsi="Times New Roman" w:cs="Times New Roman"/>
                <w:b/>
                <w:sz w:val="22"/>
              </w:rPr>
              <w:t>fytoplazmy</w:t>
            </w:r>
            <w:proofErr w:type="spellEnd"/>
          </w:p>
        </w:tc>
      </w:tr>
      <w:tr w:rsidR="00513542" w:rsidRPr="003349D6">
        <w:trPr>
          <w:trHeight w:val="700"/>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6" w:lineRule="auto"/>
              <w:ind w:left="9" w:firstLine="0"/>
              <w:jc w:val="center"/>
              <w:rPr>
                <w:rFonts w:ascii="Times New Roman" w:hAnsi="Times New Roman" w:cs="Times New Roman"/>
                <w:sz w:val="22"/>
              </w:rPr>
            </w:pPr>
            <w:r w:rsidRPr="003349D6">
              <w:rPr>
                <w:rFonts w:ascii="Times New Roman" w:hAnsi="Times New Roman" w:cs="Times New Roman"/>
                <w:b/>
                <w:sz w:val="22"/>
              </w:rPr>
              <w:t>Regulovaný nekaranténny škodca alebo symptómy spôsobené</w:t>
            </w:r>
          </w:p>
          <w:p w:rsidR="00513542" w:rsidRPr="003349D6" w:rsidRDefault="00C422F9">
            <w:pPr>
              <w:spacing w:after="0" w:line="259" w:lineRule="auto"/>
              <w:ind w:left="9" w:firstLine="0"/>
              <w:rPr>
                <w:rFonts w:ascii="Times New Roman" w:hAnsi="Times New Roman" w:cs="Times New Roman"/>
                <w:sz w:val="22"/>
              </w:rPr>
            </w:pPr>
            <w:r w:rsidRPr="003349D6">
              <w:rPr>
                <w:rFonts w:ascii="Times New Roman" w:hAnsi="Times New Roman" w:cs="Times New Roman"/>
                <w:b/>
                <w:sz w:val="22"/>
              </w:rPr>
              <w:t>regulovaným nekaranténnym škodcom</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41" w:firstLine="0"/>
              <w:rPr>
                <w:rFonts w:ascii="Times New Roman" w:hAnsi="Times New Roman" w:cs="Times New Roman"/>
                <w:sz w:val="22"/>
              </w:rPr>
            </w:pPr>
            <w:r w:rsidRPr="003349D6">
              <w:rPr>
                <w:rFonts w:ascii="Times New Roman" w:hAnsi="Times New Roman" w:cs="Times New Roman"/>
                <w:sz w:val="22"/>
              </w:rPr>
              <w:t>R</w:t>
            </w:r>
            <w:r w:rsidRPr="003349D6">
              <w:rPr>
                <w:rFonts w:ascii="Times New Roman" w:hAnsi="Times New Roman" w:cs="Times New Roman"/>
                <w:b/>
                <w:sz w:val="22"/>
              </w:rPr>
              <w:t>od alebo druh osiva zelenín</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15" w:right="5" w:hanging="1"/>
              <w:jc w:val="center"/>
              <w:rPr>
                <w:rFonts w:ascii="Times New Roman" w:hAnsi="Times New Roman" w:cs="Times New Roman"/>
                <w:sz w:val="22"/>
              </w:rPr>
            </w:pPr>
            <w:r w:rsidRPr="003349D6">
              <w:rPr>
                <w:rFonts w:ascii="Times New Roman" w:hAnsi="Times New Roman" w:cs="Times New Roman"/>
                <w:b/>
                <w:sz w:val="22"/>
              </w:rPr>
              <w:t>Najvyššia prípustná hodnota výskytu regulovaného nekaranténneho škodcu na osive zelenín</w:t>
            </w:r>
          </w:p>
        </w:tc>
      </w:tr>
      <w:tr w:rsidR="00513542" w:rsidRPr="003349D6">
        <w:trPr>
          <w:trHeight w:val="464"/>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vírus mozaiky </w:t>
            </w:r>
            <w:proofErr w:type="spellStart"/>
            <w:r w:rsidRPr="003349D6">
              <w:rPr>
                <w:rFonts w:ascii="Times New Roman" w:hAnsi="Times New Roman" w:cs="Times New Roman"/>
                <w:sz w:val="22"/>
              </w:rPr>
              <w:t>pepina</w:t>
            </w:r>
            <w:proofErr w:type="spellEnd"/>
            <w:r w:rsidRPr="003349D6">
              <w:rPr>
                <w:rFonts w:ascii="Times New Roman" w:hAnsi="Times New Roman" w:cs="Times New Roman"/>
                <w:sz w:val="22"/>
              </w:rPr>
              <w:t xml:space="preserve"> [PEPMV0]</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r w:rsidR="00513542" w:rsidRPr="003349D6">
        <w:trPr>
          <w:trHeight w:val="853"/>
        </w:trPr>
        <w:tc>
          <w:tcPr>
            <w:tcW w:w="3338"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viroid</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vretenovosti</w:t>
            </w:r>
            <w:proofErr w:type="spellEnd"/>
            <w:r w:rsidRPr="003349D6">
              <w:rPr>
                <w:rFonts w:ascii="Times New Roman" w:hAnsi="Times New Roman" w:cs="Times New Roman"/>
                <w:sz w:val="22"/>
              </w:rPr>
              <w:t xml:space="preserve"> zemiakov [PSTVD0]</w:t>
            </w:r>
          </w:p>
        </w:tc>
        <w:tc>
          <w:tcPr>
            <w:tcW w:w="2551"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right="515" w:firstLine="0"/>
              <w:jc w:val="left"/>
              <w:rPr>
                <w:rFonts w:ascii="Times New Roman" w:hAnsi="Times New Roman" w:cs="Times New Roman"/>
                <w:sz w:val="22"/>
              </w:rPr>
            </w:pPr>
            <w:r w:rsidRPr="003349D6">
              <w:rPr>
                <w:rFonts w:ascii="Times New Roman" w:hAnsi="Times New Roman" w:cs="Times New Roman"/>
                <w:sz w:val="22"/>
              </w:rPr>
              <w:t>paprika ročná (</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 rajčiak jedlý (</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lycopersicum</w:t>
            </w:r>
            <w:proofErr w:type="spellEnd"/>
            <w:r w:rsidRPr="003349D6">
              <w:rPr>
                <w:rFonts w:ascii="Times New Roman" w:hAnsi="Times New Roman" w:cs="Times New Roman"/>
                <w:i/>
                <w:sz w:val="22"/>
              </w:rPr>
              <w:t xml:space="preserve"> </w:t>
            </w:r>
            <w:r w:rsidRPr="003349D6">
              <w:rPr>
                <w:rFonts w:ascii="Times New Roman" w:hAnsi="Times New Roman" w:cs="Times New Roman"/>
                <w:sz w:val="22"/>
              </w:rPr>
              <w:t>L.)</w:t>
            </w:r>
          </w:p>
        </w:tc>
        <w:tc>
          <w:tcPr>
            <w:tcW w:w="3223"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9" w:firstLine="0"/>
              <w:jc w:val="center"/>
              <w:rPr>
                <w:rFonts w:ascii="Times New Roman" w:hAnsi="Times New Roman" w:cs="Times New Roman"/>
                <w:sz w:val="22"/>
              </w:rPr>
            </w:pPr>
            <w:r w:rsidRPr="003349D6">
              <w:rPr>
                <w:rFonts w:ascii="Times New Roman" w:hAnsi="Times New Roman" w:cs="Times New Roman"/>
                <w:sz w:val="22"/>
              </w:rPr>
              <w:t>0 %</w:t>
            </w:r>
          </w:p>
        </w:tc>
      </w:tr>
    </w:tbl>
    <w:p w:rsidR="00513542" w:rsidRPr="003349D6" w:rsidRDefault="00C422F9">
      <w:pPr>
        <w:numPr>
          <w:ilvl w:val="0"/>
          <w:numId w:val="36"/>
        </w:numPr>
        <w:spacing w:after="0"/>
        <w:ind w:hanging="283"/>
        <w:rPr>
          <w:rFonts w:ascii="Times New Roman" w:hAnsi="Times New Roman" w:cs="Times New Roman"/>
          <w:sz w:val="22"/>
        </w:rPr>
      </w:pPr>
      <w:r w:rsidRPr="003349D6">
        <w:rPr>
          <w:rFonts w:ascii="Times New Roman" w:hAnsi="Times New Roman" w:cs="Times New Roman"/>
          <w:sz w:val="22"/>
        </w:rPr>
        <w:t>Iné požiadavky alebo podmienky</w:t>
      </w:r>
    </w:p>
    <w:p w:rsidR="00513542" w:rsidRPr="003349D6" w:rsidRDefault="00C422F9">
      <w:pPr>
        <w:ind w:left="293"/>
        <w:rPr>
          <w:rFonts w:ascii="Times New Roman" w:hAnsi="Times New Roman" w:cs="Times New Roman"/>
          <w:sz w:val="22"/>
        </w:rPr>
      </w:pPr>
      <w:r w:rsidRPr="003349D6">
        <w:rPr>
          <w:rFonts w:ascii="Times New Roman" w:hAnsi="Times New Roman" w:cs="Times New Roman"/>
          <w:sz w:val="22"/>
        </w:rPr>
        <w:t>Pri osive kukurice siatej cukrovej (</w:t>
      </w:r>
      <w:proofErr w:type="spellStart"/>
      <w:r w:rsidRPr="003349D6">
        <w:rPr>
          <w:rFonts w:ascii="Times New Roman" w:hAnsi="Times New Roman" w:cs="Times New Roman"/>
          <w:sz w:val="22"/>
        </w:rPr>
        <w:t>Zea</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mays</w:t>
      </w:r>
      <w:proofErr w:type="spellEnd"/>
      <w:r w:rsidRPr="003349D6">
        <w:rPr>
          <w:rFonts w:ascii="Times New Roman" w:hAnsi="Times New Roman" w:cs="Times New Roman"/>
          <w:sz w:val="22"/>
        </w:rPr>
        <w:t>) pri veľmi sladkých odrodách je požadovaná minimálna klíčivosť znížená na 80 % čistého osiva. Úradná náveska alebo náveska dodávateľa musí obsahovať slová „minimálna klíčivosť 80 %“.</w:t>
      </w:r>
      <w:r w:rsidRPr="003349D6">
        <w:rPr>
          <w:rFonts w:ascii="Times New Roman" w:hAnsi="Times New Roman" w:cs="Times New Roman"/>
          <w:sz w:val="22"/>
        </w:rPr>
        <w:br w:type="page"/>
      </w:r>
    </w:p>
    <w:p w:rsidR="00513542" w:rsidRPr="003349D6" w:rsidRDefault="00C422F9">
      <w:pPr>
        <w:spacing w:after="624" w:line="236" w:lineRule="auto"/>
        <w:ind w:left="6009" w:right="-15"/>
        <w:jc w:val="right"/>
        <w:rPr>
          <w:rFonts w:ascii="Times New Roman" w:hAnsi="Times New Roman" w:cs="Times New Roman"/>
          <w:sz w:val="22"/>
        </w:rPr>
      </w:pPr>
      <w:r w:rsidRPr="003349D6">
        <w:rPr>
          <w:rFonts w:ascii="Times New Roman" w:hAnsi="Times New Roman" w:cs="Times New Roman"/>
          <w:b/>
          <w:sz w:val="22"/>
        </w:rPr>
        <w:lastRenderedPageBreak/>
        <w:t>Príloha č. 3 k nariadeniu vlády č. 58/2007 Z. z.</w:t>
      </w:r>
    </w:p>
    <w:p w:rsidR="00513542" w:rsidRPr="003349D6" w:rsidRDefault="00C422F9">
      <w:pPr>
        <w:pStyle w:val="Nadpis1"/>
        <w:numPr>
          <w:ilvl w:val="0"/>
          <w:numId w:val="0"/>
        </w:numPr>
        <w:spacing w:after="69"/>
        <w:ind w:left="100" w:right="90"/>
        <w:rPr>
          <w:rFonts w:ascii="Times New Roman" w:hAnsi="Times New Roman" w:cs="Times New Roman"/>
          <w:sz w:val="22"/>
        </w:rPr>
      </w:pPr>
      <w:r w:rsidRPr="003349D6">
        <w:rPr>
          <w:rFonts w:ascii="Times New Roman" w:hAnsi="Times New Roman" w:cs="Times New Roman"/>
          <w:sz w:val="22"/>
        </w:rPr>
        <w:t>NAJVYŠŠIA HMOTNOSŤ DÁVKY A NAJNIŽŠIA HMOTNOSŤ VZORKY OSIVA ZELENÍN</w:t>
      </w:r>
    </w:p>
    <w:p w:rsidR="00513542" w:rsidRPr="003349D6" w:rsidRDefault="00C422F9">
      <w:pPr>
        <w:numPr>
          <w:ilvl w:val="0"/>
          <w:numId w:val="37"/>
        </w:numPr>
        <w:spacing w:after="74"/>
        <w:ind w:hanging="283"/>
        <w:rPr>
          <w:rFonts w:ascii="Times New Roman" w:hAnsi="Times New Roman" w:cs="Times New Roman"/>
          <w:sz w:val="22"/>
        </w:rPr>
      </w:pPr>
      <w:r w:rsidRPr="003349D6">
        <w:rPr>
          <w:rFonts w:ascii="Times New Roman" w:hAnsi="Times New Roman" w:cs="Times New Roman"/>
          <w:sz w:val="22"/>
        </w:rPr>
        <w:t>Najvyššia hmotnosť dielu dávky osiva:</w:t>
      </w:r>
    </w:p>
    <w:p w:rsidR="00513542" w:rsidRPr="003349D6" w:rsidRDefault="00C422F9">
      <w:pPr>
        <w:numPr>
          <w:ilvl w:val="1"/>
          <w:numId w:val="37"/>
        </w:numPr>
        <w:spacing w:after="79"/>
        <w:ind w:left="566" w:hanging="283"/>
        <w:rPr>
          <w:rFonts w:ascii="Times New Roman" w:hAnsi="Times New Roman" w:cs="Times New Roman"/>
          <w:sz w:val="22"/>
        </w:rPr>
      </w:pPr>
      <w:r w:rsidRPr="003349D6">
        <w:rPr>
          <w:rFonts w:ascii="Times New Roman" w:hAnsi="Times New Roman" w:cs="Times New Roman"/>
          <w:sz w:val="22"/>
        </w:rPr>
        <w:t>osivo fazule šarlátovej (</w:t>
      </w:r>
      <w:proofErr w:type="spellStart"/>
      <w:r w:rsidRPr="003349D6">
        <w:rPr>
          <w:rFonts w:ascii="Times New Roman" w:hAnsi="Times New Roman" w:cs="Times New Roman"/>
          <w:sz w:val="22"/>
        </w:rPr>
        <w:t>Phaseolus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coccineus</w:t>
      </w:r>
      <w:proofErr w:type="spellEnd"/>
      <w:r w:rsidRPr="003349D6">
        <w:rPr>
          <w:rFonts w:ascii="Times New Roman" w:hAnsi="Times New Roman" w:cs="Times New Roman"/>
          <w:sz w:val="22"/>
        </w:rPr>
        <w:t>) , fazule záhradnej (</w:t>
      </w:r>
      <w:proofErr w:type="spellStart"/>
      <w:r w:rsidRPr="003349D6">
        <w:rPr>
          <w:rFonts w:ascii="Times New Roman" w:hAnsi="Times New Roman" w:cs="Times New Roman"/>
          <w:sz w:val="22"/>
        </w:rPr>
        <w:t>Phaseolus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vulgaris</w:t>
      </w:r>
      <w:proofErr w:type="spellEnd"/>
      <w:r w:rsidRPr="003349D6">
        <w:rPr>
          <w:rFonts w:ascii="Times New Roman" w:hAnsi="Times New Roman" w:cs="Times New Roman"/>
          <w:sz w:val="22"/>
        </w:rPr>
        <w:t>), hrachu siateho (</w:t>
      </w:r>
      <w:proofErr w:type="spellStart"/>
      <w:r w:rsidRPr="003349D6">
        <w:rPr>
          <w:rFonts w:ascii="Times New Roman" w:hAnsi="Times New Roman" w:cs="Times New Roman"/>
          <w:sz w:val="22"/>
        </w:rPr>
        <w:t>Pisum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sativum</w:t>
      </w:r>
      <w:proofErr w:type="spellEnd"/>
      <w:r w:rsidRPr="003349D6">
        <w:rPr>
          <w:rFonts w:ascii="Times New Roman" w:hAnsi="Times New Roman" w:cs="Times New Roman"/>
          <w:sz w:val="22"/>
        </w:rPr>
        <w:t>) a bôbu obyčajného (</w:t>
      </w:r>
      <w:proofErr w:type="spellStart"/>
      <w:r w:rsidRPr="003349D6">
        <w:rPr>
          <w:rFonts w:ascii="Times New Roman" w:hAnsi="Times New Roman" w:cs="Times New Roman"/>
          <w:sz w:val="22"/>
        </w:rPr>
        <w:t>Vicia</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faba</w:t>
      </w:r>
      <w:proofErr w:type="spellEnd"/>
      <w:r w:rsidRPr="003349D6">
        <w:rPr>
          <w:rFonts w:ascii="Times New Roman" w:hAnsi="Times New Roman" w:cs="Times New Roman"/>
          <w:sz w:val="22"/>
        </w:rPr>
        <w:t>) – 30 t,</w:t>
      </w:r>
    </w:p>
    <w:p w:rsidR="00513542" w:rsidRPr="003349D6" w:rsidRDefault="00C422F9">
      <w:pPr>
        <w:numPr>
          <w:ilvl w:val="1"/>
          <w:numId w:val="37"/>
        </w:numPr>
        <w:spacing w:after="79"/>
        <w:ind w:left="566" w:hanging="283"/>
        <w:rPr>
          <w:rFonts w:ascii="Times New Roman" w:hAnsi="Times New Roman" w:cs="Times New Roman"/>
          <w:sz w:val="22"/>
        </w:rPr>
      </w:pPr>
      <w:r w:rsidRPr="003349D6">
        <w:rPr>
          <w:rFonts w:ascii="Times New Roman" w:hAnsi="Times New Roman" w:cs="Times New Roman"/>
          <w:sz w:val="22"/>
        </w:rPr>
        <w:t>osivo veľkosti nie menšej ako pšeničné zrno iné ako osivo fazule šarlátovej (</w:t>
      </w:r>
      <w:proofErr w:type="spellStart"/>
      <w:r w:rsidRPr="003349D6">
        <w:rPr>
          <w:rFonts w:ascii="Times New Roman" w:hAnsi="Times New Roman" w:cs="Times New Roman"/>
          <w:sz w:val="22"/>
        </w:rPr>
        <w:t>Phaseolus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coccineus</w:t>
      </w:r>
      <w:proofErr w:type="spellEnd"/>
      <w:r w:rsidRPr="003349D6">
        <w:rPr>
          <w:rFonts w:ascii="Times New Roman" w:hAnsi="Times New Roman" w:cs="Times New Roman"/>
          <w:sz w:val="22"/>
        </w:rPr>
        <w:t>), fazule záhradnej (</w:t>
      </w:r>
      <w:proofErr w:type="spellStart"/>
      <w:r w:rsidRPr="003349D6">
        <w:rPr>
          <w:rFonts w:ascii="Times New Roman" w:hAnsi="Times New Roman" w:cs="Times New Roman"/>
          <w:sz w:val="22"/>
        </w:rPr>
        <w:t>Phaseolus</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vulgaris</w:t>
      </w:r>
      <w:proofErr w:type="spellEnd"/>
      <w:r w:rsidRPr="003349D6">
        <w:rPr>
          <w:rFonts w:ascii="Times New Roman" w:hAnsi="Times New Roman" w:cs="Times New Roman"/>
          <w:sz w:val="22"/>
        </w:rPr>
        <w:t>), hrachu siateho (</w:t>
      </w:r>
      <w:proofErr w:type="spellStart"/>
      <w:r w:rsidRPr="003349D6">
        <w:rPr>
          <w:rFonts w:ascii="Times New Roman" w:hAnsi="Times New Roman" w:cs="Times New Roman"/>
          <w:sz w:val="22"/>
        </w:rPr>
        <w:t>Pisum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sativum</w:t>
      </w:r>
      <w:proofErr w:type="spellEnd"/>
      <w:r w:rsidRPr="003349D6">
        <w:rPr>
          <w:rFonts w:ascii="Times New Roman" w:hAnsi="Times New Roman" w:cs="Times New Roman"/>
          <w:sz w:val="22"/>
        </w:rPr>
        <w:t>) a bôbu obyčajného (</w:t>
      </w:r>
      <w:proofErr w:type="spellStart"/>
      <w:r w:rsidRPr="003349D6">
        <w:rPr>
          <w:rFonts w:ascii="Times New Roman" w:hAnsi="Times New Roman" w:cs="Times New Roman"/>
          <w:sz w:val="22"/>
        </w:rPr>
        <w:t>Vicia</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faba</w:t>
      </w:r>
      <w:proofErr w:type="spellEnd"/>
      <w:r w:rsidRPr="003349D6">
        <w:rPr>
          <w:rFonts w:ascii="Times New Roman" w:hAnsi="Times New Roman" w:cs="Times New Roman"/>
          <w:sz w:val="22"/>
        </w:rPr>
        <w:t>) – 20 t,</w:t>
      </w:r>
    </w:p>
    <w:p w:rsidR="00513542" w:rsidRPr="003349D6" w:rsidRDefault="00C422F9">
      <w:pPr>
        <w:numPr>
          <w:ilvl w:val="1"/>
          <w:numId w:val="37"/>
        </w:numPr>
        <w:spacing w:after="74"/>
        <w:ind w:left="566" w:hanging="283"/>
        <w:rPr>
          <w:rFonts w:ascii="Times New Roman" w:hAnsi="Times New Roman" w:cs="Times New Roman"/>
          <w:sz w:val="22"/>
        </w:rPr>
      </w:pPr>
      <w:r w:rsidRPr="003349D6">
        <w:rPr>
          <w:rFonts w:ascii="Times New Roman" w:hAnsi="Times New Roman" w:cs="Times New Roman"/>
          <w:sz w:val="22"/>
        </w:rPr>
        <w:t>osivo veľkosti menšej ako pšeničné zrno – 10 t.</w:t>
      </w:r>
    </w:p>
    <w:p w:rsidR="00513542" w:rsidRPr="003349D6" w:rsidRDefault="00C422F9">
      <w:pPr>
        <w:numPr>
          <w:ilvl w:val="0"/>
          <w:numId w:val="37"/>
        </w:numPr>
        <w:spacing w:after="79"/>
        <w:ind w:hanging="283"/>
        <w:rPr>
          <w:rFonts w:ascii="Times New Roman" w:hAnsi="Times New Roman" w:cs="Times New Roman"/>
          <w:sz w:val="22"/>
        </w:rPr>
      </w:pPr>
      <w:r w:rsidRPr="003349D6">
        <w:rPr>
          <w:rFonts w:ascii="Times New Roman" w:hAnsi="Times New Roman" w:cs="Times New Roman"/>
          <w:sz w:val="22"/>
        </w:rPr>
        <w:t>Najvyššia hmotnosť posledného dielu dávky nesmie presiahnuť viac ako 5 % hmotnosti uvedenej v bode 1.</w:t>
      </w:r>
    </w:p>
    <w:p w:rsidR="00513542" w:rsidRPr="003349D6" w:rsidRDefault="00C422F9">
      <w:pPr>
        <w:numPr>
          <w:ilvl w:val="0"/>
          <w:numId w:val="37"/>
        </w:numPr>
        <w:spacing w:after="0"/>
        <w:ind w:hanging="283"/>
        <w:rPr>
          <w:rFonts w:ascii="Times New Roman" w:hAnsi="Times New Roman" w:cs="Times New Roman"/>
          <w:sz w:val="22"/>
        </w:rPr>
      </w:pPr>
      <w:r w:rsidRPr="003349D6">
        <w:rPr>
          <w:rFonts w:ascii="Times New Roman" w:hAnsi="Times New Roman" w:cs="Times New Roman"/>
          <w:sz w:val="22"/>
        </w:rPr>
        <w:t>Najnižšia hmotnosť vzorky</w:t>
      </w:r>
    </w:p>
    <w:tbl>
      <w:tblPr>
        <w:tblStyle w:val="TableGrid"/>
        <w:tblW w:w="9112" w:type="dxa"/>
        <w:tblInd w:w="291" w:type="dxa"/>
        <w:tblCellMar>
          <w:top w:w="25" w:type="dxa"/>
          <w:left w:w="38" w:type="dxa"/>
          <w:right w:w="115" w:type="dxa"/>
        </w:tblCellMar>
        <w:tblLook w:val="04A0" w:firstRow="1" w:lastRow="0" w:firstColumn="1" w:lastColumn="0" w:noHBand="0" w:noVBand="1"/>
      </w:tblPr>
      <w:tblGrid>
        <w:gridCol w:w="7670"/>
        <w:gridCol w:w="1442"/>
      </w:tblGrid>
      <w:tr w:rsidR="00513542" w:rsidRPr="003349D6">
        <w:trPr>
          <w:trHeight w:val="283"/>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b/>
                <w:sz w:val="22"/>
              </w:rPr>
              <w:t>Druhy</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b/>
                <w:sz w:val="22"/>
              </w:rPr>
              <w:t>hmotnosť v g</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Artičoka bodliaková </w:t>
            </w:r>
            <w:r w:rsidRPr="003349D6">
              <w:rPr>
                <w:rFonts w:ascii="Times New Roman" w:hAnsi="Times New Roman" w:cs="Times New Roman"/>
                <w:i/>
                <w:sz w:val="22"/>
              </w:rPr>
              <w:t>(</w:t>
            </w:r>
            <w:proofErr w:type="spellStart"/>
            <w:r w:rsidRPr="003349D6">
              <w:rPr>
                <w:rFonts w:ascii="Times New Roman" w:hAnsi="Times New Roman" w:cs="Times New Roman"/>
                <w:i/>
                <w:sz w:val="22"/>
              </w:rPr>
              <w:t>Cynara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cardunculus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Baklažán </w:t>
            </w:r>
            <w:r w:rsidRPr="003349D6">
              <w:rPr>
                <w:rFonts w:ascii="Times New Roman" w:hAnsi="Times New Roman" w:cs="Times New Roman"/>
                <w:i/>
                <w:sz w:val="22"/>
              </w:rPr>
              <w:t>(</w:t>
            </w:r>
            <w:proofErr w:type="spellStart"/>
            <w:r w:rsidRPr="003349D6">
              <w:rPr>
                <w:rFonts w:ascii="Times New Roman" w:hAnsi="Times New Roman" w:cs="Times New Roman"/>
                <w:i/>
                <w:sz w:val="22"/>
              </w:rPr>
              <w:t>Solanum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melongena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Bôb obyčajný </w:t>
            </w:r>
            <w:r w:rsidRPr="003349D6">
              <w:rPr>
                <w:rFonts w:ascii="Times New Roman" w:hAnsi="Times New Roman" w:cs="Times New Roman"/>
                <w:i/>
                <w:sz w:val="22"/>
              </w:rPr>
              <w:t>(</w:t>
            </w:r>
            <w:proofErr w:type="spellStart"/>
            <w:r w:rsidRPr="003349D6">
              <w:rPr>
                <w:rFonts w:ascii="Times New Roman" w:hAnsi="Times New Roman" w:cs="Times New Roman"/>
                <w:i/>
                <w:sz w:val="22"/>
              </w:rPr>
              <w:t>Vicia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faba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Brokolica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convar</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botrytis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cymosa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653"/>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Čakanka šalátová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intybus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foliosum</w:t>
            </w:r>
            <w:proofErr w:type="spellEnd"/>
            <w:r w:rsidRPr="003349D6">
              <w:rPr>
                <w:rFonts w:ascii="Times New Roman" w:hAnsi="Times New Roman" w:cs="Times New Roman"/>
                <w:i/>
                <w:sz w:val="22"/>
              </w:rPr>
              <w:t>)</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(skupina čakanky obyčajné,</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skupina čakanky obyčajné siate listové – šalátové)</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Čakanka </w:t>
            </w:r>
            <w:proofErr w:type="spellStart"/>
            <w:r w:rsidRPr="003349D6">
              <w:rPr>
                <w:rFonts w:ascii="Times New Roman" w:hAnsi="Times New Roman" w:cs="Times New Roman"/>
                <w:sz w:val="22"/>
              </w:rPr>
              <w:t>štrbáková</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endivia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15,0</w:t>
            </w:r>
          </w:p>
        </w:tc>
      </w:tr>
      <w:tr w:rsidR="00513542" w:rsidRPr="003349D6">
        <w:trPr>
          <w:trHeight w:val="461"/>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Čakanka priemyselná </w:t>
            </w:r>
            <w:r w:rsidRPr="003349D6">
              <w:rPr>
                <w:rFonts w:ascii="Times New Roman" w:hAnsi="Times New Roman" w:cs="Times New Roman"/>
                <w:i/>
                <w:sz w:val="22"/>
              </w:rPr>
              <w:t>(</w:t>
            </w:r>
            <w:proofErr w:type="spellStart"/>
            <w:r w:rsidRPr="003349D6">
              <w:rPr>
                <w:rFonts w:ascii="Times New Roman" w:hAnsi="Times New Roman" w:cs="Times New Roman"/>
                <w:i/>
                <w:sz w:val="22"/>
              </w:rPr>
              <w:t>Cichorium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intybus</w:t>
            </w:r>
            <w:proofErr w:type="spellEnd"/>
            <w:r w:rsidRPr="003349D6">
              <w:rPr>
                <w:rFonts w:ascii="Times New Roman" w:hAnsi="Times New Roman" w:cs="Times New Roman"/>
                <w:i/>
                <w:sz w:val="22"/>
              </w:rPr>
              <w:t>)</w:t>
            </w:r>
          </w:p>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(skupina čakanky obyčajné siate cigóriové – priemyselné)</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Cesnak kuchynský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Cesnak pažítkový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schoenoprasum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Cibuľa kuchynská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cepa)</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Cibuľa zimná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fistulosum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Cvikla </w:t>
            </w:r>
            <w:r w:rsidRPr="003349D6">
              <w:rPr>
                <w:rFonts w:ascii="Times New Roman" w:hAnsi="Times New Roman" w:cs="Times New Roman"/>
                <w:i/>
                <w:sz w:val="22"/>
              </w:rPr>
              <w:t xml:space="preserve">(Beta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conditiva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Dyňa červená </w:t>
            </w:r>
            <w:r w:rsidRPr="003349D6">
              <w:rPr>
                <w:rFonts w:ascii="Times New Roman" w:hAnsi="Times New Roman" w:cs="Times New Roman"/>
                <w:i/>
                <w:sz w:val="22"/>
              </w:rPr>
              <w:t>(</w:t>
            </w:r>
            <w:proofErr w:type="spellStart"/>
            <w:r w:rsidRPr="003349D6">
              <w:rPr>
                <w:rFonts w:ascii="Times New Roman" w:hAnsi="Times New Roman" w:cs="Times New Roman"/>
                <w:i/>
                <w:sz w:val="22"/>
              </w:rPr>
              <w:t>Citrullus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lanatus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Fazuľa záhradná </w:t>
            </w:r>
            <w:r w:rsidRPr="003349D6">
              <w:rPr>
                <w:rFonts w:ascii="Times New Roman" w:hAnsi="Times New Roman" w:cs="Times New Roman"/>
                <w:i/>
                <w:sz w:val="22"/>
              </w:rPr>
              <w:t>(</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Fazuľa šalátová </w:t>
            </w:r>
            <w:r w:rsidRPr="003349D6">
              <w:rPr>
                <w:rFonts w:ascii="Times New Roman" w:hAnsi="Times New Roman" w:cs="Times New Roman"/>
                <w:i/>
                <w:sz w:val="22"/>
              </w:rPr>
              <w:t>{</w:t>
            </w:r>
            <w:proofErr w:type="spellStart"/>
            <w:r w:rsidRPr="003349D6">
              <w:rPr>
                <w:rFonts w:ascii="Times New Roman" w:hAnsi="Times New Roman" w:cs="Times New Roman"/>
                <w:i/>
                <w:sz w:val="22"/>
              </w:rPr>
              <w:t>Phaseolus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coccineus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Fenikel </w:t>
            </w:r>
            <w:r w:rsidRPr="003349D6">
              <w:rPr>
                <w:rFonts w:ascii="Times New Roman" w:hAnsi="Times New Roman" w:cs="Times New Roman"/>
                <w:i/>
                <w:sz w:val="22"/>
              </w:rPr>
              <w:t>(</w:t>
            </w:r>
            <w:proofErr w:type="spellStart"/>
            <w:r w:rsidRPr="003349D6">
              <w:rPr>
                <w:rFonts w:ascii="Times New Roman" w:hAnsi="Times New Roman" w:cs="Times New Roman"/>
                <w:i/>
                <w:sz w:val="22"/>
              </w:rPr>
              <w:t>Foeniculum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vulgare</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Hadomor</w:t>
            </w:r>
            <w:proofErr w:type="spellEnd"/>
            <w:r w:rsidRPr="003349D6">
              <w:rPr>
                <w:rFonts w:ascii="Times New Roman" w:hAnsi="Times New Roman" w:cs="Times New Roman"/>
                <w:sz w:val="22"/>
              </w:rPr>
              <w:t xml:space="preserve"> španielsky </w:t>
            </w:r>
            <w:r w:rsidRPr="003349D6">
              <w:rPr>
                <w:rFonts w:ascii="Times New Roman" w:hAnsi="Times New Roman" w:cs="Times New Roman"/>
                <w:i/>
                <w:sz w:val="22"/>
              </w:rPr>
              <w:t>(</w:t>
            </w:r>
            <w:proofErr w:type="spellStart"/>
            <w:r w:rsidRPr="003349D6">
              <w:rPr>
                <w:rFonts w:ascii="Times New Roman" w:hAnsi="Times New Roman" w:cs="Times New Roman"/>
                <w:i/>
                <w:sz w:val="22"/>
              </w:rPr>
              <w:t>Scorzonera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hispanica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30,0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Hrach siaty </w:t>
            </w:r>
            <w:r w:rsidRPr="003349D6">
              <w:rPr>
                <w:rFonts w:ascii="Times New Roman" w:hAnsi="Times New Roman" w:cs="Times New Roman"/>
                <w:i/>
                <w:sz w:val="22"/>
              </w:rPr>
              <w:t>(</w:t>
            </w:r>
            <w:proofErr w:type="spellStart"/>
            <w:r w:rsidRPr="003349D6">
              <w:rPr>
                <w:rFonts w:ascii="Times New Roman" w:hAnsi="Times New Roman" w:cs="Times New Roman"/>
                <w:i/>
                <w:sz w:val="22"/>
              </w:rPr>
              <w:t>Pisum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Karfiol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convar</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Botrytis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Botrytis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Kapustoviny</w:t>
            </w:r>
            <w:proofErr w:type="spellEnd"/>
            <w:r w:rsidRPr="003349D6">
              <w:rPr>
                <w:rFonts w:ascii="Times New Roman" w:hAnsi="Times New Roman" w:cs="Times New Roman"/>
                <w:sz w:val="22"/>
              </w:rPr>
              <w:t xml:space="preserve"> ostatné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spp</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Kukurica siata, kukurica pukancová </w:t>
            </w:r>
            <w:r w:rsidRPr="003349D6">
              <w:rPr>
                <w:rFonts w:ascii="Times New Roman" w:hAnsi="Times New Roman" w:cs="Times New Roman"/>
                <w:i/>
                <w:sz w:val="22"/>
              </w:rPr>
              <w:t>(</w:t>
            </w:r>
            <w:proofErr w:type="spellStart"/>
            <w:r w:rsidRPr="003349D6">
              <w:rPr>
                <w:rFonts w:ascii="Times New Roman" w:hAnsi="Times New Roman" w:cs="Times New Roman"/>
                <w:i/>
                <w:sz w:val="22"/>
              </w:rPr>
              <w:t>Zea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mays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Mangold</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 xml:space="preserve">(Beta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Vulgaris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Melón cukrový </w:t>
            </w:r>
            <w:r w:rsidRPr="003349D6">
              <w:rPr>
                <w:rFonts w:ascii="Times New Roman" w:hAnsi="Times New Roman" w:cs="Times New Roman"/>
                <w:i/>
                <w:sz w:val="22"/>
              </w:rPr>
              <w:t>(</w:t>
            </w:r>
            <w:proofErr w:type="spellStart"/>
            <w:r w:rsidRPr="003349D6">
              <w:rPr>
                <w:rFonts w:ascii="Times New Roman" w:hAnsi="Times New Roman" w:cs="Times New Roman"/>
                <w:i/>
                <w:sz w:val="22"/>
              </w:rPr>
              <w:t>Cucumis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melo</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Mrkva obyčajná </w:t>
            </w:r>
            <w:r w:rsidRPr="003349D6">
              <w:rPr>
                <w:rFonts w:ascii="Times New Roman" w:hAnsi="Times New Roman" w:cs="Times New Roman"/>
                <w:i/>
                <w:sz w:val="22"/>
              </w:rPr>
              <w:t>(</w:t>
            </w:r>
            <w:proofErr w:type="spellStart"/>
            <w:r w:rsidRPr="003349D6">
              <w:rPr>
                <w:rFonts w:ascii="Times New Roman" w:hAnsi="Times New Roman" w:cs="Times New Roman"/>
                <w:i/>
                <w:sz w:val="22"/>
              </w:rPr>
              <w:t>Daucus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carota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Okrúhlica</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w:t>
            </w:r>
            <w:proofErr w:type="spellStart"/>
            <w:r w:rsidRPr="003349D6">
              <w:rPr>
                <w:rFonts w:ascii="Times New Roman" w:hAnsi="Times New Roman" w:cs="Times New Roman"/>
                <w:i/>
                <w:sz w:val="22"/>
              </w:rPr>
              <w:t>Brassica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rapa</w:t>
            </w:r>
            <w:proofErr w:type="spellEnd"/>
            <w:r w:rsidRPr="003349D6">
              <w:rPr>
                <w:rFonts w:ascii="Times New Roman" w:hAnsi="Times New Roman" w:cs="Times New Roman"/>
                <w:i/>
                <w:sz w:val="22"/>
              </w:rPr>
              <w:t xml:space="preserve"> var. </w:t>
            </w:r>
            <w:proofErr w:type="spellStart"/>
            <w:r w:rsidRPr="003349D6">
              <w:rPr>
                <w:rFonts w:ascii="Times New Roman" w:hAnsi="Times New Roman" w:cs="Times New Roman"/>
                <w:i/>
                <w:sz w:val="22"/>
              </w:rPr>
              <w:t>Rapa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Paprika ročná </w:t>
            </w:r>
            <w:r w:rsidRPr="003349D6">
              <w:rPr>
                <w:rFonts w:ascii="Times New Roman" w:hAnsi="Times New Roman" w:cs="Times New Roman"/>
                <w:i/>
                <w:sz w:val="22"/>
              </w:rPr>
              <w:t>(</w:t>
            </w:r>
            <w:proofErr w:type="spellStart"/>
            <w:r w:rsidRPr="003349D6">
              <w:rPr>
                <w:rFonts w:ascii="Times New Roman" w:hAnsi="Times New Roman" w:cs="Times New Roman"/>
                <w:i/>
                <w:sz w:val="22"/>
              </w:rPr>
              <w:t>Capsicum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annuum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40,0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Petržlen záhradný </w:t>
            </w:r>
            <w:r w:rsidRPr="003349D6">
              <w:rPr>
                <w:rFonts w:ascii="Times New Roman" w:hAnsi="Times New Roman" w:cs="Times New Roman"/>
                <w:i/>
                <w:sz w:val="22"/>
              </w:rPr>
              <w:t>(</w:t>
            </w:r>
            <w:proofErr w:type="spellStart"/>
            <w:r w:rsidRPr="003349D6">
              <w:rPr>
                <w:rFonts w:ascii="Times New Roman" w:hAnsi="Times New Roman" w:cs="Times New Roman"/>
                <w:i/>
                <w:sz w:val="22"/>
              </w:rPr>
              <w:t>Petroselinum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crispum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lastRenderedPageBreak/>
              <w:t xml:space="preserve">Pór pestovaný </w:t>
            </w:r>
            <w:r w:rsidRPr="003349D6">
              <w:rPr>
                <w:rFonts w:ascii="Times New Roman" w:hAnsi="Times New Roman" w:cs="Times New Roman"/>
                <w:i/>
                <w:sz w:val="22"/>
              </w:rPr>
              <w:t>(</w:t>
            </w:r>
            <w:proofErr w:type="spellStart"/>
            <w:r w:rsidRPr="003349D6">
              <w:rPr>
                <w:rFonts w:ascii="Times New Roman" w:hAnsi="Times New Roman" w:cs="Times New Roman"/>
                <w:i/>
                <w:sz w:val="22"/>
              </w:rPr>
              <w:t>Allium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porrum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20,0</w:t>
            </w:r>
          </w:p>
        </w:tc>
      </w:tr>
      <w:tr w:rsidR="00513542" w:rsidRPr="003349D6">
        <w:trPr>
          <w:trHeight w:val="267"/>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Rajčiak jedlý (</w:t>
            </w:r>
            <w:proofErr w:type="spellStart"/>
            <w:r w:rsidRPr="003349D6">
              <w:rPr>
                <w:rFonts w:ascii="Times New Roman" w:hAnsi="Times New Roman" w:cs="Times New Roman"/>
                <w:sz w:val="22"/>
              </w:rPr>
              <w:t>Solanum</w:t>
            </w:r>
            <w:proofErr w:type="spellEnd"/>
            <w:r w:rsidRPr="003349D6">
              <w:rPr>
                <w:rFonts w:ascii="Times New Roman" w:hAnsi="Times New Roman" w:cs="Times New Roman"/>
                <w:sz w:val="22"/>
              </w:rPr>
              <w:t xml:space="preserve"> </w:t>
            </w:r>
            <w:proofErr w:type="spellStart"/>
            <w:r w:rsidRPr="003349D6">
              <w:rPr>
                <w:rFonts w:ascii="Times New Roman" w:hAnsi="Times New Roman" w:cs="Times New Roman"/>
                <w:sz w:val="22"/>
              </w:rPr>
              <w:t>lycopersicum</w:t>
            </w:r>
            <w:proofErr w:type="spellEnd"/>
            <w:r w:rsidRPr="003349D6">
              <w:rPr>
                <w:rFonts w:ascii="Times New Roman" w:hAnsi="Times New Roman" w:cs="Times New Roman"/>
                <w:sz w:val="22"/>
              </w:rPr>
              <w:t xml:space="preserve"> L.)</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Rebarbora vlnitá </w:t>
            </w:r>
            <w:r w:rsidRPr="003349D6">
              <w:rPr>
                <w:rFonts w:ascii="Times New Roman" w:hAnsi="Times New Roman" w:cs="Times New Roman"/>
                <w:i/>
                <w:sz w:val="22"/>
              </w:rPr>
              <w:t>(</w:t>
            </w:r>
            <w:proofErr w:type="spellStart"/>
            <w:r w:rsidRPr="003349D6">
              <w:rPr>
                <w:rFonts w:ascii="Times New Roman" w:hAnsi="Times New Roman" w:cs="Times New Roman"/>
                <w:i/>
                <w:sz w:val="22"/>
              </w:rPr>
              <w:t>Rheum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rhabarbarum</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135,0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Reďkev siata </w:t>
            </w:r>
            <w:r w:rsidRPr="003349D6">
              <w:rPr>
                <w:rFonts w:ascii="Times New Roman" w:hAnsi="Times New Roman" w:cs="Times New Roman"/>
                <w:i/>
                <w:sz w:val="22"/>
              </w:rPr>
              <w:t>(</w:t>
            </w:r>
            <w:proofErr w:type="spellStart"/>
            <w:r w:rsidRPr="003349D6">
              <w:rPr>
                <w:rFonts w:ascii="Times New Roman" w:hAnsi="Times New Roman" w:cs="Times New Roman"/>
                <w:i/>
                <w:sz w:val="22"/>
              </w:rPr>
              <w:t>Raphanus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Šalát siaty </w:t>
            </w:r>
            <w:r w:rsidRPr="003349D6">
              <w:rPr>
                <w:rFonts w:ascii="Times New Roman" w:hAnsi="Times New Roman" w:cs="Times New Roman"/>
                <w:i/>
                <w:sz w:val="22"/>
              </w:rPr>
              <w:t>(</w:t>
            </w:r>
            <w:proofErr w:type="spellStart"/>
            <w:r w:rsidRPr="003349D6">
              <w:rPr>
                <w:rFonts w:ascii="Times New Roman" w:hAnsi="Times New Roman" w:cs="Times New Roman"/>
                <w:i/>
                <w:sz w:val="22"/>
              </w:rPr>
              <w:t>Lactuca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Špargľa </w:t>
            </w:r>
            <w:r w:rsidRPr="003349D6">
              <w:rPr>
                <w:rFonts w:ascii="Times New Roman" w:hAnsi="Times New Roman" w:cs="Times New Roman"/>
                <w:i/>
                <w:sz w:val="22"/>
              </w:rPr>
              <w:t>(</w:t>
            </w:r>
            <w:proofErr w:type="spellStart"/>
            <w:r w:rsidRPr="003349D6">
              <w:rPr>
                <w:rFonts w:ascii="Times New Roman" w:hAnsi="Times New Roman" w:cs="Times New Roman"/>
                <w:i/>
                <w:sz w:val="22"/>
              </w:rPr>
              <w:t>Asparagus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officinalis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100,0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Špenát siaty </w:t>
            </w:r>
            <w:r w:rsidRPr="003349D6">
              <w:rPr>
                <w:rFonts w:ascii="Times New Roman" w:hAnsi="Times New Roman" w:cs="Times New Roman"/>
                <w:i/>
                <w:sz w:val="22"/>
              </w:rPr>
              <w:t>(</w:t>
            </w:r>
            <w:proofErr w:type="spellStart"/>
            <w:r w:rsidRPr="003349D6">
              <w:rPr>
                <w:rFonts w:ascii="Times New Roman" w:hAnsi="Times New Roman" w:cs="Times New Roman"/>
                <w:i/>
                <w:sz w:val="22"/>
              </w:rPr>
              <w:t>Spinacea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oleracea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75,0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Tekvica obrovská </w:t>
            </w:r>
            <w:r w:rsidRPr="003349D6">
              <w:rPr>
                <w:rFonts w:ascii="Times New Roman" w:hAnsi="Times New Roman" w:cs="Times New Roman"/>
                <w:i/>
                <w:sz w:val="22"/>
              </w:rPr>
              <w:t>(</w:t>
            </w:r>
            <w:proofErr w:type="spellStart"/>
            <w:r w:rsidRPr="003349D6">
              <w:rPr>
                <w:rFonts w:ascii="Times New Roman" w:hAnsi="Times New Roman" w:cs="Times New Roman"/>
                <w:i/>
                <w:sz w:val="22"/>
              </w:rPr>
              <w:t>Cucurbita</w:t>
            </w:r>
            <w:proofErr w:type="spellEnd"/>
            <w:r w:rsidRPr="003349D6">
              <w:rPr>
                <w:rFonts w:ascii="Times New Roman" w:hAnsi="Times New Roman" w:cs="Times New Roman"/>
                <w:i/>
                <w:sz w:val="22"/>
              </w:rPr>
              <w:t xml:space="preserve"> maxima)</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Tekvica obyčajná </w:t>
            </w:r>
            <w:r w:rsidRPr="003349D6">
              <w:rPr>
                <w:rFonts w:ascii="Times New Roman" w:hAnsi="Times New Roman" w:cs="Times New Roman"/>
                <w:i/>
                <w:sz w:val="22"/>
              </w:rPr>
              <w:t>(</w:t>
            </w:r>
            <w:proofErr w:type="spellStart"/>
            <w:r w:rsidRPr="003349D6">
              <w:rPr>
                <w:rFonts w:ascii="Times New Roman" w:hAnsi="Times New Roman" w:cs="Times New Roman"/>
                <w:i/>
                <w:sz w:val="22"/>
              </w:rPr>
              <w:t>Cucurbita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pepo</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150,0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Uhorka siata </w:t>
            </w:r>
            <w:r w:rsidRPr="003349D6">
              <w:rPr>
                <w:rFonts w:ascii="Times New Roman" w:hAnsi="Times New Roman" w:cs="Times New Roman"/>
                <w:i/>
                <w:sz w:val="22"/>
              </w:rPr>
              <w:t>(</w:t>
            </w:r>
            <w:proofErr w:type="spellStart"/>
            <w:r w:rsidRPr="003349D6">
              <w:rPr>
                <w:rFonts w:ascii="Times New Roman" w:hAnsi="Times New Roman" w:cs="Times New Roman"/>
                <w:i/>
                <w:sz w:val="22"/>
              </w:rPr>
              <w:t>Cucumis</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sativus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25,0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proofErr w:type="spellStart"/>
            <w:r w:rsidRPr="003349D6">
              <w:rPr>
                <w:rFonts w:ascii="Times New Roman" w:hAnsi="Times New Roman" w:cs="Times New Roman"/>
                <w:sz w:val="22"/>
              </w:rPr>
              <w:t>Valeriánka</w:t>
            </w:r>
            <w:proofErr w:type="spellEnd"/>
            <w:r w:rsidRPr="003349D6">
              <w:rPr>
                <w:rFonts w:ascii="Times New Roman" w:hAnsi="Times New Roman" w:cs="Times New Roman"/>
                <w:sz w:val="22"/>
              </w:rPr>
              <w:t xml:space="preserve"> </w:t>
            </w:r>
            <w:r w:rsidRPr="003349D6">
              <w:rPr>
                <w:rFonts w:ascii="Times New Roman" w:hAnsi="Times New Roman" w:cs="Times New Roman"/>
                <w:i/>
                <w:sz w:val="22"/>
              </w:rPr>
              <w:t>(</w:t>
            </w:r>
            <w:proofErr w:type="spellStart"/>
            <w:r w:rsidRPr="003349D6">
              <w:rPr>
                <w:rFonts w:ascii="Times New Roman" w:hAnsi="Times New Roman" w:cs="Times New Roman"/>
                <w:i/>
                <w:sz w:val="22"/>
              </w:rPr>
              <w:t>Valerianella</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locusta</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20,0</w:t>
            </w:r>
          </w:p>
        </w:tc>
      </w:tr>
      <w:tr w:rsidR="00513542" w:rsidRPr="003349D6">
        <w:trPr>
          <w:trHeight w:val="269"/>
        </w:trPr>
        <w:tc>
          <w:tcPr>
            <w:tcW w:w="7670"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 xml:space="preserve">Zeler </w:t>
            </w:r>
            <w:r w:rsidRPr="003349D6">
              <w:rPr>
                <w:rFonts w:ascii="Times New Roman" w:hAnsi="Times New Roman" w:cs="Times New Roman"/>
                <w:i/>
                <w:sz w:val="22"/>
              </w:rPr>
              <w:t>(</w:t>
            </w:r>
            <w:proofErr w:type="spellStart"/>
            <w:r w:rsidRPr="003349D6">
              <w:rPr>
                <w:rFonts w:ascii="Times New Roman" w:hAnsi="Times New Roman" w:cs="Times New Roman"/>
                <w:i/>
                <w:sz w:val="22"/>
              </w:rPr>
              <w:t>Apium</w:t>
            </w:r>
            <w:proofErr w:type="spellEnd"/>
            <w:r w:rsidRPr="003349D6">
              <w:rPr>
                <w:rFonts w:ascii="Times New Roman" w:hAnsi="Times New Roman" w:cs="Times New Roman"/>
                <w:i/>
                <w:sz w:val="22"/>
              </w:rPr>
              <w:t xml:space="preserve"> </w:t>
            </w:r>
            <w:proofErr w:type="spellStart"/>
            <w:r w:rsidRPr="003349D6">
              <w:rPr>
                <w:rFonts w:ascii="Times New Roman" w:hAnsi="Times New Roman" w:cs="Times New Roman"/>
                <w:i/>
                <w:sz w:val="22"/>
              </w:rPr>
              <w:t>graveolens</w:t>
            </w:r>
            <w:proofErr w:type="spellEnd"/>
            <w:r w:rsidRPr="003349D6">
              <w:rPr>
                <w:rFonts w:ascii="Times New Roman" w:hAnsi="Times New Roman" w:cs="Times New Roman"/>
                <w:i/>
                <w:sz w:val="22"/>
              </w:rPr>
              <w:t>)</w:t>
            </w:r>
          </w:p>
        </w:tc>
        <w:tc>
          <w:tcPr>
            <w:tcW w:w="1442" w:type="dxa"/>
            <w:tcBorders>
              <w:top w:val="single" w:sz="6" w:space="0" w:color="000000"/>
              <w:left w:val="single" w:sz="6" w:space="0" w:color="000000"/>
              <w:bottom w:val="single" w:sz="6" w:space="0" w:color="000000"/>
              <w:right w:val="single" w:sz="6" w:space="0" w:color="000000"/>
            </w:tcBorders>
          </w:tcPr>
          <w:p w:rsidR="00513542" w:rsidRPr="003349D6" w:rsidRDefault="00C422F9">
            <w:pPr>
              <w:spacing w:after="0" w:line="259" w:lineRule="auto"/>
              <w:ind w:left="0" w:firstLine="0"/>
              <w:jc w:val="left"/>
              <w:rPr>
                <w:rFonts w:ascii="Times New Roman" w:hAnsi="Times New Roman" w:cs="Times New Roman"/>
                <w:sz w:val="22"/>
              </w:rPr>
            </w:pPr>
            <w:r w:rsidRPr="003349D6">
              <w:rPr>
                <w:rFonts w:ascii="Times New Roman" w:hAnsi="Times New Roman" w:cs="Times New Roman"/>
                <w:sz w:val="22"/>
              </w:rPr>
              <w:t>5,0</w:t>
            </w:r>
          </w:p>
        </w:tc>
      </w:tr>
    </w:tbl>
    <w:p w:rsidR="00513542" w:rsidRPr="003349D6" w:rsidRDefault="00C422F9">
      <w:pPr>
        <w:numPr>
          <w:ilvl w:val="0"/>
          <w:numId w:val="37"/>
        </w:numPr>
        <w:ind w:hanging="283"/>
        <w:rPr>
          <w:rFonts w:ascii="Times New Roman" w:hAnsi="Times New Roman" w:cs="Times New Roman"/>
          <w:sz w:val="22"/>
        </w:rPr>
      </w:pPr>
      <w:r w:rsidRPr="003349D6">
        <w:rPr>
          <w:rFonts w:ascii="Times New Roman" w:hAnsi="Times New Roman" w:cs="Times New Roman"/>
          <w:sz w:val="22"/>
        </w:rPr>
        <w:t>Ak ide o hybridy druhov uvedených v bode 3, najnižšiu hmotnosť vzorky možno znížiť na štvrtinu hmotnosti. Vzorky však musia vážiť najmenej 5 g a musia mať najmenej 400 semien.</w:t>
      </w:r>
      <w:r w:rsidRPr="003349D6">
        <w:rPr>
          <w:rFonts w:ascii="Times New Roman" w:hAnsi="Times New Roman" w:cs="Times New Roman"/>
          <w:sz w:val="22"/>
        </w:rPr>
        <w:br w:type="page"/>
      </w:r>
    </w:p>
    <w:p w:rsidR="00513542" w:rsidRPr="003349D6" w:rsidRDefault="00C422F9">
      <w:pPr>
        <w:spacing w:after="624" w:line="236" w:lineRule="auto"/>
        <w:ind w:left="6009" w:right="-15"/>
        <w:jc w:val="right"/>
        <w:rPr>
          <w:rFonts w:ascii="Times New Roman" w:hAnsi="Times New Roman" w:cs="Times New Roman"/>
          <w:sz w:val="22"/>
        </w:rPr>
      </w:pPr>
      <w:r w:rsidRPr="003349D6">
        <w:rPr>
          <w:rFonts w:ascii="Times New Roman" w:hAnsi="Times New Roman" w:cs="Times New Roman"/>
          <w:b/>
          <w:sz w:val="22"/>
        </w:rPr>
        <w:lastRenderedPageBreak/>
        <w:t>Príloha č. 4 k nariadeniu vlády č. 58/2007 Z. z.</w:t>
      </w:r>
    </w:p>
    <w:p w:rsidR="00513542" w:rsidRPr="003349D6" w:rsidRDefault="00C422F9">
      <w:pPr>
        <w:pStyle w:val="Nadpis1"/>
        <w:numPr>
          <w:ilvl w:val="0"/>
          <w:numId w:val="0"/>
        </w:numPr>
        <w:spacing w:after="69"/>
        <w:ind w:left="100" w:right="90"/>
        <w:rPr>
          <w:rFonts w:ascii="Times New Roman" w:hAnsi="Times New Roman" w:cs="Times New Roman"/>
          <w:sz w:val="22"/>
        </w:rPr>
      </w:pPr>
      <w:r w:rsidRPr="003349D6">
        <w:rPr>
          <w:rFonts w:ascii="Times New Roman" w:hAnsi="Times New Roman" w:cs="Times New Roman"/>
          <w:sz w:val="22"/>
        </w:rPr>
        <w:t>ZOZNAM PREBERANÝCH PRÁVNE ZÁVÄZNÝCH AKTOV EURÓPSKEJ ÚNIE</w:t>
      </w:r>
    </w:p>
    <w:p w:rsidR="00513542" w:rsidRPr="003349D6" w:rsidRDefault="00C422F9">
      <w:pPr>
        <w:numPr>
          <w:ilvl w:val="0"/>
          <w:numId w:val="38"/>
        </w:numPr>
        <w:spacing w:after="0"/>
        <w:ind w:hanging="283"/>
        <w:rPr>
          <w:rFonts w:ascii="Times New Roman" w:hAnsi="Times New Roman" w:cs="Times New Roman"/>
          <w:sz w:val="22"/>
        </w:rPr>
      </w:pPr>
      <w:r w:rsidRPr="003349D6">
        <w:rPr>
          <w:rFonts w:ascii="Times New Roman" w:hAnsi="Times New Roman" w:cs="Times New Roman"/>
          <w:sz w:val="22"/>
        </w:rPr>
        <w:t>Smernica Rady 2002/55/ES z 13. júna 2002 o obchodovaní s osivom zelenín (Ú. v. ES L 193, 20. 7. 2002; Mimoriadne vydanie Ú. v. EÚ, kap. 3/zv. 36) v znení</w:t>
      </w:r>
    </w:p>
    <w:p w:rsidR="00513542" w:rsidRPr="003349D6" w:rsidRDefault="00C422F9">
      <w:pPr>
        <w:numPr>
          <w:ilvl w:val="1"/>
          <w:numId w:val="38"/>
        </w:numPr>
        <w:spacing w:after="0"/>
        <w:ind w:hanging="165"/>
        <w:rPr>
          <w:rFonts w:ascii="Times New Roman" w:hAnsi="Times New Roman" w:cs="Times New Roman"/>
          <w:sz w:val="22"/>
        </w:rPr>
      </w:pPr>
      <w:r w:rsidRPr="003349D6">
        <w:rPr>
          <w:rFonts w:ascii="Times New Roman" w:hAnsi="Times New Roman" w:cs="Times New Roman"/>
          <w:sz w:val="22"/>
        </w:rPr>
        <w:t xml:space="preserve">smernice Rady 2003/61/ES z 18. júna 2003 (Ú. v. EÚ L 165, 3. 7. 2003; Mimoriadne </w:t>
      </w:r>
      <w:proofErr w:type="spellStart"/>
      <w:r w:rsidRPr="003349D6">
        <w:rPr>
          <w:rFonts w:ascii="Times New Roman" w:hAnsi="Times New Roman" w:cs="Times New Roman"/>
          <w:sz w:val="22"/>
        </w:rPr>
        <w:t>vydanieÚ</w:t>
      </w:r>
      <w:proofErr w:type="spellEnd"/>
      <w:r w:rsidRPr="003349D6">
        <w:rPr>
          <w:rFonts w:ascii="Times New Roman" w:hAnsi="Times New Roman" w:cs="Times New Roman"/>
          <w:sz w:val="22"/>
        </w:rPr>
        <w:t>. v. EÚ, kap. 3/zv. 39),</w:t>
      </w:r>
    </w:p>
    <w:p w:rsidR="00513542" w:rsidRPr="003349D6" w:rsidRDefault="00C422F9">
      <w:pPr>
        <w:numPr>
          <w:ilvl w:val="1"/>
          <w:numId w:val="38"/>
        </w:numPr>
        <w:spacing w:after="0"/>
        <w:ind w:hanging="165"/>
        <w:rPr>
          <w:rFonts w:ascii="Times New Roman" w:hAnsi="Times New Roman" w:cs="Times New Roman"/>
          <w:sz w:val="22"/>
        </w:rPr>
      </w:pPr>
      <w:r w:rsidRPr="003349D6">
        <w:rPr>
          <w:rFonts w:ascii="Times New Roman" w:hAnsi="Times New Roman" w:cs="Times New Roman"/>
          <w:sz w:val="22"/>
        </w:rPr>
        <w:t>nariadenia Európskeho parlamentu a Rady (ES) č. 1829/2003 z 22. septembra 2003 (Ú. v. EÚ</w:t>
      </w:r>
    </w:p>
    <w:p w:rsidR="00513542" w:rsidRPr="003349D6" w:rsidRDefault="00C422F9">
      <w:pPr>
        <w:spacing w:after="0"/>
        <w:ind w:left="293"/>
        <w:rPr>
          <w:rFonts w:ascii="Times New Roman" w:hAnsi="Times New Roman" w:cs="Times New Roman"/>
          <w:sz w:val="22"/>
        </w:rPr>
      </w:pPr>
      <w:r w:rsidRPr="003349D6">
        <w:rPr>
          <w:rFonts w:ascii="Times New Roman" w:hAnsi="Times New Roman" w:cs="Times New Roman"/>
          <w:sz w:val="22"/>
        </w:rPr>
        <w:t>L 268, 18. 10. 2003; Mimoriadne vydanie Ú. v. EÚ, kap. 13/zv. 32),</w:t>
      </w:r>
    </w:p>
    <w:p w:rsidR="00513542" w:rsidRPr="003349D6" w:rsidRDefault="00C422F9">
      <w:pPr>
        <w:numPr>
          <w:ilvl w:val="1"/>
          <w:numId w:val="38"/>
        </w:numPr>
        <w:spacing w:after="74"/>
        <w:ind w:hanging="165"/>
        <w:rPr>
          <w:rFonts w:ascii="Times New Roman" w:hAnsi="Times New Roman" w:cs="Times New Roman"/>
          <w:sz w:val="22"/>
        </w:rPr>
      </w:pPr>
      <w:r w:rsidRPr="003349D6">
        <w:rPr>
          <w:rFonts w:ascii="Times New Roman" w:hAnsi="Times New Roman" w:cs="Times New Roman"/>
          <w:sz w:val="22"/>
        </w:rPr>
        <w:t>smernice Rady 2004/117/ES z 22. decembra 2004 (Ú. v. EÚ L 14, 18. 1. 2005).</w:t>
      </w:r>
    </w:p>
    <w:p w:rsidR="00513542" w:rsidRPr="003349D6" w:rsidRDefault="00C422F9">
      <w:pPr>
        <w:numPr>
          <w:ilvl w:val="0"/>
          <w:numId w:val="38"/>
        </w:numPr>
        <w:spacing w:after="0"/>
        <w:ind w:hanging="283"/>
        <w:rPr>
          <w:rFonts w:ascii="Times New Roman" w:hAnsi="Times New Roman" w:cs="Times New Roman"/>
          <w:sz w:val="22"/>
        </w:rPr>
      </w:pPr>
      <w:r w:rsidRPr="003349D6">
        <w:rPr>
          <w:rFonts w:ascii="Times New Roman" w:hAnsi="Times New Roman" w:cs="Times New Roman"/>
          <w:sz w:val="22"/>
        </w:rPr>
        <w:t>Smernica Komisie 2006/124/ES z 5. decembra 2006, ktorou sa mení a dopĺňa smernica Rady 92/33/EHS o uvádzaní do obehu množiteľského a sadivového zeleninového materiálu, iného ako osivo, a smernica Rady 2002/55/ES o obchodovaní s osivom zelenín (Ú. v. EÚ L 339,</w:t>
      </w:r>
    </w:p>
    <w:p w:rsidR="00513542" w:rsidRPr="003349D6" w:rsidRDefault="00C422F9">
      <w:pPr>
        <w:spacing w:after="74"/>
        <w:ind w:left="293"/>
        <w:rPr>
          <w:rFonts w:ascii="Times New Roman" w:hAnsi="Times New Roman" w:cs="Times New Roman"/>
          <w:sz w:val="22"/>
        </w:rPr>
      </w:pPr>
      <w:r w:rsidRPr="003349D6">
        <w:rPr>
          <w:rFonts w:ascii="Times New Roman" w:hAnsi="Times New Roman" w:cs="Times New Roman"/>
          <w:sz w:val="22"/>
        </w:rPr>
        <w:t>6. 12. 2006).</w:t>
      </w:r>
    </w:p>
    <w:p w:rsidR="00513542" w:rsidRPr="003349D6" w:rsidRDefault="00C422F9">
      <w:pPr>
        <w:numPr>
          <w:ilvl w:val="0"/>
          <w:numId w:val="38"/>
        </w:numPr>
        <w:spacing w:after="0"/>
        <w:ind w:hanging="283"/>
        <w:rPr>
          <w:rFonts w:ascii="Times New Roman" w:hAnsi="Times New Roman" w:cs="Times New Roman"/>
          <w:sz w:val="22"/>
        </w:rPr>
      </w:pPr>
      <w:r w:rsidRPr="003349D6">
        <w:rPr>
          <w:rFonts w:ascii="Times New Roman" w:hAnsi="Times New Roman" w:cs="Times New Roman"/>
          <w:sz w:val="22"/>
        </w:rPr>
        <w:t>Smernica Komisie 2009/74/ES z 26. júna 2009, ktorou sa menia a dopĺňajú smernice Rady 66/401/EHS, 66/402/EHS, 2002/55/ES a 2002/57/ES, pokiaľ ide o botanické názvy rastlín, vedecké názvy iných organizmov a určité prílohy k smerniciam 66/401/EHS, 66/402/EHS a 2002/57/ES vzhľadom na vývoj vedeckých a technických poznatkov (Ú. v. EÚ L 166,</w:t>
      </w:r>
    </w:p>
    <w:p w:rsidR="00513542" w:rsidRPr="003349D6" w:rsidRDefault="00C422F9">
      <w:pPr>
        <w:spacing w:after="74"/>
        <w:ind w:left="293"/>
        <w:rPr>
          <w:rFonts w:ascii="Times New Roman" w:hAnsi="Times New Roman" w:cs="Times New Roman"/>
          <w:sz w:val="22"/>
        </w:rPr>
      </w:pPr>
      <w:r w:rsidRPr="003349D6">
        <w:rPr>
          <w:rFonts w:ascii="Times New Roman" w:hAnsi="Times New Roman" w:cs="Times New Roman"/>
          <w:sz w:val="22"/>
        </w:rPr>
        <w:t>27. 6. 2009).</w:t>
      </w:r>
    </w:p>
    <w:p w:rsidR="00513542" w:rsidRPr="003349D6" w:rsidRDefault="00C422F9">
      <w:pPr>
        <w:numPr>
          <w:ilvl w:val="0"/>
          <w:numId w:val="38"/>
        </w:numPr>
        <w:spacing w:after="79"/>
        <w:ind w:hanging="283"/>
        <w:rPr>
          <w:rFonts w:ascii="Times New Roman" w:hAnsi="Times New Roman" w:cs="Times New Roman"/>
          <w:sz w:val="22"/>
        </w:rPr>
      </w:pPr>
      <w:r w:rsidRPr="003349D6">
        <w:rPr>
          <w:rFonts w:ascii="Times New Roman" w:hAnsi="Times New Roman" w:cs="Times New Roman"/>
          <w:sz w:val="22"/>
        </w:rPr>
        <w:t>Vykonávacia smernica Komisie 2013/45/EÚ zo 7. augusta 2013, ktorou sa menia smernice Rady 2002/55/ES a 2008/72/ES a smernica Komisie 2009/145/ES, pokiaľ ide o botanický názov rajčiakov (Ú. v. EÚ L 213, 8. 8. 2013).</w:t>
      </w:r>
    </w:p>
    <w:p w:rsidR="00513542" w:rsidRPr="003349D6" w:rsidRDefault="00C422F9">
      <w:pPr>
        <w:numPr>
          <w:ilvl w:val="0"/>
          <w:numId w:val="38"/>
        </w:numPr>
        <w:spacing w:after="79"/>
        <w:ind w:hanging="283"/>
        <w:rPr>
          <w:rFonts w:ascii="Times New Roman" w:hAnsi="Times New Roman" w:cs="Times New Roman"/>
          <w:sz w:val="22"/>
        </w:rPr>
      </w:pPr>
      <w:r w:rsidRPr="003349D6">
        <w:rPr>
          <w:rFonts w:ascii="Times New Roman" w:hAnsi="Times New Roman" w:cs="Times New Roman"/>
          <w:sz w:val="22"/>
        </w:rPr>
        <w:t>Vykonávacia smernica Komisie (EÚ) 2016/317 z 3. marca 2016, ktorou sa menia smernice Rady 66/401/EHS, 66/402/EHS, 2002/54/ES, 2002/55/ES, 2002/56/ES a 2002/57/ES, pokiaľ ide o označovanie balení osiva úradnými náveskami (Ú. v. EÚ L 60, 5. 3. 2016).</w:t>
      </w:r>
    </w:p>
    <w:p w:rsidR="00513542" w:rsidRPr="003349D6" w:rsidRDefault="00C422F9">
      <w:pPr>
        <w:numPr>
          <w:ilvl w:val="0"/>
          <w:numId w:val="38"/>
        </w:numPr>
        <w:spacing w:after="0"/>
        <w:ind w:hanging="283"/>
        <w:rPr>
          <w:rFonts w:ascii="Times New Roman" w:hAnsi="Times New Roman" w:cs="Times New Roman"/>
          <w:sz w:val="22"/>
        </w:rPr>
      </w:pPr>
      <w:r w:rsidRPr="003349D6">
        <w:rPr>
          <w:rFonts w:ascii="Times New Roman" w:hAnsi="Times New Roman" w:cs="Times New Roman"/>
          <w:sz w:val="22"/>
        </w:rPr>
        <w:t>Vykonávacia smernica Komisie (EÚ) 2019/990 zo 17. júna 2019, ktorou sa mení zoznam rodov a druhov uvedený v článku 2 ods. 1 písm. b) smernice Rady 2002/55/ES, v prílohe II k smernici Rady 2008/72/ES a v prílohe k smernici Komisie 93/61/EHS (Ú. v. EÚ L 160,</w:t>
      </w:r>
    </w:p>
    <w:p w:rsidR="00513542" w:rsidRPr="003349D6" w:rsidRDefault="00C422F9">
      <w:pPr>
        <w:spacing w:after="74"/>
        <w:ind w:left="293"/>
        <w:rPr>
          <w:rFonts w:ascii="Times New Roman" w:hAnsi="Times New Roman" w:cs="Times New Roman"/>
          <w:sz w:val="22"/>
        </w:rPr>
      </w:pPr>
      <w:r w:rsidRPr="003349D6">
        <w:rPr>
          <w:rFonts w:ascii="Times New Roman" w:hAnsi="Times New Roman" w:cs="Times New Roman"/>
          <w:sz w:val="22"/>
        </w:rPr>
        <w:t>18. 6. 2019).</w:t>
      </w:r>
    </w:p>
    <w:p w:rsidR="00513542" w:rsidRDefault="00C422F9">
      <w:pPr>
        <w:numPr>
          <w:ilvl w:val="0"/>
          <w:numId w:val="38"/>
        </w:numPr>
        <w:ind w:hanging="283"/>
        <w:rPr>
          <w:rFonts w:ascii="Times New Roman" w:hAnsi="Times New Roman" w:cs="Times New Roman"/>
          <w:sz w:val="22"/>
        </w:rPr>
      </w:pPr>
      <w:r w:rsidRPr="003349D6">
        <w:rPr>
          <w:rFonts w:ascii="Times New Roman" w:hAnsi="Times New Roman" w:cs="Times New Roman"/>
          <w:sz w:val="22"/>
        </w:rPr>
        <w:t>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 2. 2020 ).</w:t>
      </w:r>
    </w:p>
    <w:p w:rsidR="00A312E4" w:rsidRPr="00DE011F" w:rsidRDefault="00DE011F">
      <w:pPr>
        <w:numPr>
          <w:ilvl w:val="0"/>
          <w:numId w:val="38"/>
        </w:numPr>
        <w:ind w:hanging="283"/>
        <w:rPr>
          <w:rFonts w:ascii="Times New Roman" w:hAnsi="Times New Roman" w:cs="Times New Roman"/>
          <w:color w:val="00B0F0"/>
          <w:szCs w:val="20"/>
        </w:rPr>
      </w:pPr>
      <w:ins w:id="2" w:author="Nemec Roman" w:date="2022-01-17T08:10:00Z">
        <w:r w:rsidRPr="00DE011F">
          <w:rPr>
            <w:rFonts w:ascii="Times New Roman" w:hAnsi="Times New Roman" w:cs="Times New Roman"/>
            <w:bCs/>
            <w:iCs/>
            <w:szCs w:val="20"/>
          </w:rPr>
          <w:t xml:space="preserve">Vykonávacia smernica Komisie (EÚ) 2021/971 zo 16. júna 2021, ktorou sa </w:t>
        </w:r>
        <w:r w:rsidRPr="00DE011F">
          <w:rPr>
            <w:rFonts w:ascii="Times New Roman" w:hAnsi="Times New Roman" w:cs="Times New Roman"/>
            <w:bCs/>
            <w:szCs w:val="20"/>
          </w:rPr>
          <w:t>mení príloha I k smernici Rady 66/401/EHS o uvádzaní osiva krmovín na trh, príloha I k smernici Rady 66/402/EHS týkajúcej sa obchodovania s osivom obilnín, príloha I k smernici Rady 2002/54/ES o obchodovaní s osivom repy, príloha I k smernici Rady 2002/55/ES o obchodovaní s osivom zelenín a príloha I k smernici Rady 2002/57/ES o uvádzaní osiva olejnín a priadnych rastlín na trh, pokiaľ ide o používanie biochemických a molekulárnych techník</w:t>
        </w:r>
        <w:r w:rsidRPr="00DE011F">
          <w:rPr>
            <w:rFonts w:ascii="Times New Roman" w:hAnsi="Times New Roman" w:cs="Times New Roman"/>
            <w:bCs/>
            <w:iCs/>
            <w:szCs w:val="20"/>
          </w:rPr>
          <w:t xml:space="preserve"> (Ú. v. EÚ L 214, 17. 06. 2021).</w:t>
        </w:r>
      </w:ins>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Časť B prílohy č. 1 nariadenia vlády Slovenskej republiky č. 50/2007 Z. z. o registrácii odrôd pestovaných rastlín.</w:t>
      </w:r>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Zákon č. 151/2002 Z. z. o používaní genetických technológií a geneticky modifikovaných organizmov v znení neskorších predpisov.</w:t>
      </w:r>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 2 zákona č. 597/2006 Z. z. o pôsobnosti orgánov štátnej správy v oblasti registrácie odrôd pestovaných rastlín a uvádzaní množiteľského materiálu pestovaných rastlín na trh.</w:t>
      </w:r>
    </w:p>
    <w:p w:rsidR="00513542" w:rsidRPr="003349D6" w:rsidRDefault="00C422F9">
      <w:pPr>
        <w:numPr>
          <w:ilvl w:val="0"/>
          <w:numId w:val="39"/>
        </w:numPr>
        <w:spacing w:after="74"/>
        <w:ind w:hanging="248"/>
        <w:rPr>
          <w:rFonts w:ascii="Times New Roman" w:hAnsi="Times New Roman" w:cs="Times New Roman"/>
          <w:sz w:val="22"/>
        </w:rPr>
      </w:pPr>
      <w:r w:rsidRPr="003349D6">
        <w:rPr>
          <w:rFonts w:ascii="Times New Roman" w:hAnsi="Times New Roman" w:cs="Times New Roman"/>
          <w:sz w:val="22"/>
        </w:rPr>
        <w:t>§ 4 písm. h) zákona č. 597/2006 Z. z.</w:t>
      </w:r>
    </w:p>
    <w:p w:rsidR="00513542" w:rsidRPr="003349D6" w:rsidRDefault="00C422F9">
      <w:pPr>
        <w:numPr>
          <w:ilvl w:val="0"/>
          <w:numId w:val="39"/>
        </w:numPr>
        <w:spacing w:after="74"/>
        <w:ind w:hanging="248"/>
        <w:rPr>
          <w:rFonts w:ascii="Times New Roman" w:hAnsi="Times New Roman" w:cs="Times New Roman"/>
          <w:sz w:val="22"/>
        </w:rPr>
      </w:pPr>
      <w:r w:rsidRPr="003349D6">
        <w:rPr>
          <w:rFonts w:ascii="Times New Roman" w:hAnsi="Times New Roman" w:cs="Times New Roman"/>
          <w:sz w:val="22"/>
        </w:rPr>
        <w:lastRenderedPageBreak/>
        <w:t>§ 2 písm. p) nariadenia vlády č. 50/2007 Z. z.</w:t>
      </w:r>
    </w:p>
    <w:p w:rsidR="00513542" w:rsidRPr="003349D6" w:rsidRDefault="00C422F9">
      <w:pPr>
        <w:numPr>
          <w:ilvl w:val="0"/>
          <w:numId w:val="39"/>
        </w:numPr>
        <w:spacing w:after="74"/>
        <w:ind w:hanging="248"/>
        <w:rPr>
          <w:rFonts w:ascii="Times New Roman" w:hAnsi="Times New Roman" w:cs="Times New Roman"/>
          <w:sz w:val="22"/>
        </w:rPr>
      </w:pPr>
      <w:r w:rsidRPr="003349D6">
        <w:rPr>
          <w:rFonts w:ascii="Times New Roman" w:hAnsi="Times New Roman" w:cs="Times New Roman"/>
          <w:sz w:val="22"/>
        </w:rPr>
        <w:t>§ 4 písm. i) zákona č. 597/2006 Z. z.</w:t>
      </w:r>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Rozhodnutie Rady 2003/17/ES zo 16. decembra 2002 o rovnocennosti terénnych inšpekcií uskutočňovaných v tretích krajinách na množiteľskom poraste pre produkciu osiva a o rovnocennosti osiva vyprodukovaného v tretích krajinách (Mimoriadne vydanie Ú. v. EÚ, kap. 3/zv. 38) v platnom znení.</w:t>
      </w:r>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(Ú. v. EÚ L 38, 9. 2. 2006).</w:t>
      </w:r>
    </w:p>
    <w:p w:rsidR="00513542" w:rsidRPr="003349D6" w:rsidRDefault="00C422F9">
      <w:pPr>
        <w:numPr>
          <w:ilvl w:val="0"/>
          <w:numId w:val="39"/>
        </w:numPr>
        <w:spacing w:after="79"/>
        <w:ind w:hanging="248"/>
        <w:rPr>
          <w:rFonts w:ascii="Times New Roman" w:hAnsi="Times New Roman" w:cs="Times New Roman"/>
          <w:sz w:val="22"/>
        </w:rPr>
      </w:pPr>
      <w:r w:rsidRPr="003349D6">
        <w:rPr>
          <w:rFonts w:ascii="Times New Roman" w:hAnsi="Times New Roman" w:cs="Times New Roman"/>
          <w:sz w:val="22"/>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513542" w:rsidRPr="003349D6" w:rsidRDefault="00C422F9">
      <w:pPr>
        <w:numPr>
          <w:ilvl w:val="0"/>
          <w:numId w:val="39"/>
        </w:numPr>
        <w:ind w:hanging="248"/>
        <w:rPr>
          <w:rFonts w:ascii="Times New Roman" w:hAnsi="Times New Roman" w:cs="Times New Roman"/>
          <w:sz w:val="22"/>
        </w:rPr>
      </w:pPr>
      <w:r w:rsidRPr="003349D6">
        <w:rPr>
          <w:rFonts w:ascii="Times New Roman" w:hAnsi="Times New Roman" w:cs="Times New Roman"/>
          <w:sz w:val="22"/>
        </w:rPr>
        <w:t>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 11. 2016) v platnom znení.</w:t>
      </w:r>
    </w:p>
    <w:p w:rsidR="00513542" w:rsidRDefault="00513542"/>
    <w:p w:rsidR="00513542" w:rsidRDefault="00513542">
      <w:pPr>
        <w:spacing w:after="3" w:line="236" w:lineRule="auto"/>
        <w:ind w:left="1493" w:right="1483"/>
        <w:jc w:val="center"/>
      </w:pPr>
    </w:p>
    <w:sectPr w:rsidR="00513542">
      <w:headerReference w:type="default" r:id="rId8"/>
      <w:footerReference w:type="even" r:id="rId9"/>
      <w:footerReference w:type="default" r:id="rId10"/>
      <w:headerReference w:type="first" r:id="rId11"/>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7E" w:rsidRDefault="00762D7E">
      <w:pPr>
        <w:spacing w:after="0" w:line="240" w:lineRule="auto"/>
      </w:pPr>
      <w:r>
        <w:separator/>
      </w:r>
    </w:p>
  </w:endnote>
  <w:endnote w:type="continuationSeparator" w:id="0">
    <w:p w:rsidR="00762D7E" w:rsidRDefault="0076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16074"/>
      <w:docPartObj>
        <w:docPartGallery w:val="Page Numbers (Bottom of Page)"/>
        <w:docPartUnique/>
      </w:docPartObj>
    </w:sdtPr>
    <w:sdtContent>
      <w:p w:rsidR="008F7F58" w:rsidRDefault="008F7F58" w:rsidP="008F7F58">
        <w:pPr>
          <w:pStyle w:val="Pta"/>
          <w:jc w:val="center"/>
        </w:pPr>
        <w:r>
          <w:fldChar w:fldCharType="begin"/>
        </w:r>
        <w:r>
          <w:instrText>PAGE   \* MERGEFORMAT</w:instrText>
        </w:r>
        <w:r>
          <w:fldChar w:fldCharType="separate"/>
        </w:r>
        <w:r>
          <w:rPr>
            <w:noProof/>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24165"/>
      <w:docPartObj>
        <w:docPartGallery w:val="Page Numbers (Bottom of Page)"/>
        <w:docPartUnique/>
      </w:docPartObj>
    </w:sdtPr>
    <w:sdtContent>
      <w:p w:rsidR="008F7F58" w:rsidRDefault="008F7F58" w:rsidP="008F7F58">
        <w:pPr>
          <w:pStyle w:val="Pta"/>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7E" w:rsidRDefault="00762D7E">
      <w:pPr>
        <w:spacing w:after="0" w:line="240" w:lineRule="auto"/>
      </w:pPr>
      <w:r>
        <w:separator/>
      </w:r>
    </w:p>
  </w:footnote>
  <w:footnote w:type="continuationSeparator" w:id="0">
    <w:p w:rsidR="00762D7E" w:rsidRDefault="00762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42" w:rsidRDefault="00513542">
    <w:pPr>
      <w:spacing w:after="0" w:line="259" w:lineRule="auto"/>
      <w:ind w:left="0" w:right="57"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42" w:rsidRDefault="00C422F9">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36816" name="Group 368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6817" name="Shape 368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816" style="width:484.694pt;height:1.133pt;position:absolute;mso-position-horizontal-relative:page;mso-position-horizontal:absolute;margin-left:55.272pt;mso-position-vertical-relative:page;margin-top:57.539pt;" coordsize="61556,143">
              <v:shape id="Shape 3681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FF2"/>
    <w:multiLevelType w:val="hybridMultilevel"/>
    <w:tmpl w:val="2F367592"/>
    <w:lvl w:ilvl="0" w:tplc="C478C0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E1C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AF2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E16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C5A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C1C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2EB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92AA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AD0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3F4D44"/>
    <w:multiLevelType w:val="hybridMultilevel"/>
    <w:tmpl w:val="E80CDCB6"/>
    <w:lvl w:ilvl="0" w:tplc="C2A006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044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5A00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1046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EA8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0B1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0EC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646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949C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264DF4"/>
    <w:multiLevelType w:val="hybridMultilevel"/>
    <w:tmpl w:val="89CCE682"/>
    <w:lvl w:ilvl="0" w:tplc="A0F453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27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655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AAF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257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CC2E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696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42FC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CCA3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A774B1"/>
    <w:multiLevelType w:val="hybridMultilevel"/>
    <w:tmpl w:val="F8764D70"/>
    <w:lvl w:ilvl="0" w:tplc="1804920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8896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B85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86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2C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A60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022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013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A8B8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4B2AFA"/>
    <w:multiLevelType w:val="hybridMultilevel"/>
    <w:tmpl w:val="DF5422D2"/>
    <w:lvl w:ilvl="0" w:tplc="3164365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60C8B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E1DE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D04E2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4657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06FA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EA8A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6267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E387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5A5758"/>
    <w:multiLevelType w:val="hybridMultilevel"/>
    <w:tmpl w:val="2DF438CA"/>
    <w:lvl w:ilvl="0" w:tplc="FBC2F75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E0BD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C9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9EF4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487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A49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2CC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60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AE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BA3092"/>
    <w:multiLevelType w:val="hybridMultilevel"/>
    <w:tmpl w:val="08F878B4"/>
    <w:lvl w:ilvl="0" w:tplc="2BACBA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C1026">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C74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633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658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0864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EAD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46D5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65B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A94572"/>
    <w:multiLevelType w:val="hybridMultilevel"/>
    <w:tmpl w:val="B3008F6A"/>
    <w:lvl w:ilvl="0" w:tplc="5EFEC4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A285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2EC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EF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03A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84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6443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C6D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0242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BC6A19"/>
    <w:multiLevelType w:val="hybridMultilevel"/>
    <w:tmpl w:val="16704B52"/>
    <w:lvl w:ilvl="0" w:tplc="D7B838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2D7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6CB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C9F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8FF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06D5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8D5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E07D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8CB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BB272F"/>
    <w:multiLevelType w:val="hybridMultilevel"/>
    <w:tmpl w:val="052EFCD6"/>
    <w:lvl w:ilvl="0" w:tplc="2FFE7D8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8090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ED0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8ED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EAD3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1672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619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41F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627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503E80"/>
    <w:multiLevelType w:val="hybridMultilevel"/>
    <w:tmpl w:val="FDAA2056"/>
    <w:lvl w:ilvl="0" w:tplc="0584E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CA235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A5F4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B61D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AC01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AEE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6DB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8BA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AEA4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816806"/>
    <w:multiLevelType w:val="hybridMultilevel"/>
    <w:tmpl w:val="D57452BE"/>
    <w:lvl w:ilvl="0" w:tplc="B79EA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4073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18B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66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CF7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A08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08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6D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83F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B833B3"/>
    <w:multiLevelType w:val="hybridMultilevel"/>
    <w:tmpl w:val="490CA312"/>
    <w:lvl w:ilvl="0" w:tplc="79FAFB26">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E15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AE1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827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436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A93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4892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C68D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EC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C5215D"/>
    <w:multiLevelType w:val="hybridMultilevel"/>
    <w:tmpl w:val="5DA884AC"/>
    <w:lvl w:ilvl="0" w:tplc="45CE4B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9C1E70">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8A36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CA9D7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42F0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6138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6B62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A0A5C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2114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8F7A7A"/>
    <w:multiLevelType w:val="hybridMultilevel"/>
    <w:tmpl w:val="BD1ED524"/>
    <w:lvl w:ilvl="0" w:tplc="423A0F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46E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F614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AA94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BE7F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269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C842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5C26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081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62001B"/>
    <w:multiLevelType w:val="hybridMultilevel"/>
    <w:tmpl w:val="77380A74"/>
    <w:lvl w:ilvl="0" w:tplc="6512C5E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EC1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04B5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E93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6DA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A7B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8C83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28F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A000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1D1551"/>
    <w:multiLevelType w:val="hybridMultilevel"/>
    <w:tmpl w:val="E3C8ECF8"/>
    <w:lvl w:ilvl="0" w:tplc="A5D0B7EC">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A3E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440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D05F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67A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A3D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0A9D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020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0CA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536E46"/>
    <w:multiLevelType w:val="hybridMultilevel"/>
    <w:tmpl w:val="7E0ACC80"/>
    <w:lvl w:ilvl="0" w:tplc="C026222A">
      <w:start w:val="58"/>
      <w:numFmt w:val="decimal"/>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77040DC">
      <w:start w:val="1"/>
      <w:numFmt w:val="lowerLetter"/>
      <w:lvlText w:val="%2"/>
      <w:lvlJc w:val="left"/>
      <w:pPr>
        <w:ind w:left="57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2927B64">
      <w:start w:val="1"/>
      <w:numFmt w:val="lowerRoman"/>
      <w:lvlText w:val="%3"/>
      <w:lvlJc w:val="left"/>
      <w:pPr>
        <w:ind w:left="65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170D5B8">
      <w:start w:val="1"/>
      <w:numFmt w:val="decimal"/>
      <w:lvlText w:val="%4"/>
      <w:lvlJc w:val="left"/>
      <w:pPr>
        <w:ind w:left="72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454130A">
      <w:start w:val="1"/>
      <w:numFmt w:val="lowerLetter"/>
      <w:lvlText w:val="%5"/>
      <w:lvlJc w:val="left"/>
      <w:pPr>
        <w:ind w:left="795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3F09A00">
      <w:start w:val="1"/>
      <w:numFmt w:val="lowerRoman"/>
      <w:lvlText w:val="%6"/>
      <w:lvlJc w:val="left"/>
      <w:pPr>
        <w:ind w:left="86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13C41FE">
      <w:start w:val="1"/>
      <w:numFmt w:val="decimal"/>
      <w:lvlText w:val="%7"/>
      <w:lvlJc w:val="left"/>
      <w:pPr>
        <w:ind w:left="93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9F4390A">
      <w:start w:val="1"/>
      <w:numFmt w:val="lowerLetter"/>
      <w:lvlText w:val="%8"/>
      <w:lvlJc w:val="left"/>
      <w:pPr>
        <w:ind w:left="101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E388EC0">
      <w:start w:val="1"/>
      <w:numFmt w:val="lowerRoman"/>
      <w:lvlText w:val="%9"/>
      <w:lvlJc w:val="left"/>
      <w:pPr>
        <w:ind w:left="108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A195352"/>
    <w:multiLevelType w:val="hybridMultilevel"/>
    <w:tmpl w:val="76109ED8"/>
    <w:lvl w:ilvl="0" w:tplc="536013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0DF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0AF4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EBB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072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64F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07B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CEFC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8D5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AF9073B"/>
    <w:multiLevelType w:val="hybridMultilevel"/>
    <w:tmpl w:val="208ACFC8"/>
    <w:lvl w:ilvl="0" w:tplc="D30C2B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E82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AD3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5E45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81F5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3431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0D3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02A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0C82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7E17DF"/>
    <w:multiLevelType w:val="hybridMultilevel"/>
    <w:tmpl w:val="14FC8858"/>
    <w:lvl w:ilvl="0" w:tplc="00066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6D0CC">
      <w:start w:val="1"/>
      <w:numFmt w:val="lowerLetter"/>
      <w:lvlText w:val="%2"/>
      <w:lvlJc w:val="left"/>
      <w:pPr>
        <w:ind w:left="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50D08C">
      <w:start w:val="1"/>
      <w:numFmt w:val="lowerLetter"/>
      <w:lvlRestart w:val="0"/>
      <w:lvlText w:val="%3)"/>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6E4EE">
      <w:start w:val="1"/>
      <w:numFmt w:val="decimal"/>
      <w:lvlText w:val="%4"/>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05862">
      <w:start w:val="1"/>
      <w:numFmt w:val="lowerLetter"/>
      <w:lvlText w:val="%5"/>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893D4">
      <w:start w:val="1"/>
      <w:numFmt w:val="lowerRoman"/>
      <w:lvlText w:val="%6"/>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8A6D8">
      <w:start w:val="1"/>
      <w:numFmt w:val="decimal"/>
      <w:lvlText w:val="%7"/>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0CAF3E">
      <w:start w:val="1"/>
      <w:numFmt w:val="lowerLetter"/>
      <w:lvlText w:val="%8"/>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A7906">
      <w:start w:val="1"/>
      <w:numFmt w:val="lowerRoman"/>
      <w:lvlText w:val="%9"/>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FB176BE"/>
    <w:multiLevelType w:val="multilevel"/>
    <w:tmpl w:val="6DF2377A"/>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C63480"/>
    <w:multiLevelType w:val="hybridMultilevel"/>
    <w:tmpl w:val="9C3653AE"/>
    <w:lvl w:ilvl="0" w:tplc="D1AC2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462E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EB0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6C0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60E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BC3B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A6FA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A0CE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3E4E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37D337D"/>
    <w:multiLevelType w:val="hybridMultilevel"/>
    <w:tmpl w:val="E67CBA50"/>
    <w:lvl w:ilvl="0" w:tplc="272405E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C79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651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643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B23E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822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B4B3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362A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909F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BF1E40"/>
    <w:multiLevelType w:val="hybridMultilevel"/>
    <w:tmpl w:val="7A0A4DFC"/>
    <w:lvl w:ilvl="0" w:tplc="1CF666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290B6">
      <w:start w:val="1"/>
      <w:numFmt w:val="bullet"/>
      <w:lvlText w:val="–"/>
      <w:lvlJc w:val="left"/>
      <w:pPr>
        <w:ind w:left="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AC0D6">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ED582">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46BABA">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88F71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B806A4">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CFBEE">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60E882">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600154F"/>
    <w:multiLevelType w:val="hybridMultilevel"/>
    <w:tmpl w:val="54301F0C"/>
    <w:lvl w:ilvl="0" w:tplc="9490BC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A4D6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CC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E3A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65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6694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B00B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A5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C9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6F00B4"/>
    <w:multiLevelType w:val="hybridMultilevel"/>
    <w:tmpl w:val="30C07F3A"/>
    <w:lvl w:ilvl="0" w:tplc="54F224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988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A91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A5B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BEFC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40A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3C6E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F231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A33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E63F69"/>
    <w:multiLevelType w:val="hybridMultilevel"/>
    <w:tmpl w:val="D8F81BC8"/>
    <w:lvl w:ilvl="0" w:tplc="2DFECA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E085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061F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E05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A71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2FF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2E0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8E4A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263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96665C"/>
    <w:multiLevelType w:val="hybridMultilevel"/>
    <w:tmpl w:val="30327D48"/>
    <w:lvl w:ilvl="0" w:tplc="A86EF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4E04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2F0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328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AD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94E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AA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0E86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6B4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097517"/>
    <w:multiLevelType w:val="hybridMultilevel"/>
    <w:tmpl w:val="6D361AD8"/>
    <w:lvl w:ilvl="0" w:tplc="5AC23D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C19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8C7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E2BA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5439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3859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920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5E7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4ED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FA2521"/>
    <w:multiLevelType w:val="hybridMultilevel"/>
    <w:tmpl w:val="3BEAFC64"/>
    <w:lvl w:ilvl="0" w:tplc="487296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EA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6ED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D2BF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2FB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A81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CADC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2F2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62F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2929DA"/>
    <w:multiLevelType w:val="hybridMultilevel"/>
    <w:tmpl w:val="7C4E3344"/>
    <w:lvl w:ilvl="0" w:tplc="1ADA5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001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29E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E63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49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C65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0B5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A8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CA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8AD0BAF"/>
    <w:multiLevelType w:val="hybridMultilevel"/>
    <w:tmpl w:val="DB8C429C"/>
    <w:lvl w:ilvl="0" w:tplc="BFA81B8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843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C24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66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B4CB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6F6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F879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58FB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432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8CF2CE0"/>
    <w:multiLevelType w:val="hybridMultilevel"/>
    <w:tmpl w:val="AB403C68"/>
    <w:lvl w:ilvl="0" w:tplc="CD34F7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C25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E6A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05D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8C76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818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82AA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4DA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1A3D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BB6628B"/>
    <w:multiLevelType w:val="hybridMultilevel"/>
    <w:tmpl w:val="7DA24C2A"/>
    <w:lvl w:ilvl="0" w:tplc="6396CA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46D4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0AF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DE42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8278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60F9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6CA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C41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876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C640E83"/>
    <w:multiLevelType w:val="hybridMultilevel"/>
    <w:tmpl w:val="D9DC4B06"/>
    <w:lvl w:ilvl="0" w:tplc="85103B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63000">
      <w:start w:val="6"/>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CD7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2E9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C27A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6EC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224BF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88A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9A76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A02BCE"/>
    <w:multiLevelType w:val="hybridMultilevel"/>
    <w:tmpl w:val="62DAD968"/>
    <w:lvl w:ilvl="0" w:tplc="2A72CB2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EA74A">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CF3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669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298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8E5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EAD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C4BC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259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17198E"/>
    <w:multiLevelType w:val="hybridMultilevel"/>
    <w:tmpl w:val="49D82FFE"/>
    <w:lvl w:ilvl="0" w:tplc="B1300D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F2A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EF1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4DD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7073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29C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20CB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613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012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0F66F4"/>
    <w:multiLevelType w:val="hybridMultilevel"/>
    <w:tmpl w:val="C7EC5EC0"/>
    <w:lvl w:ilvl="0" w:tplc="6DCCB2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5663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E80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C97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82C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2A6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EC89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901F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22DE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B25A0E"/>
    <w:multiLevelType w:val="multilevel"/>
    <w:tmpl w:val="037A984E"/>
    <w:lvl w:ilvl="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3"/>
  </w:num>
  <w:num w:numId="3">
    <w:abstractNumId w:val="18"/>
  </w:num>
  <w:num w:numId="4">
    <w:abstractNumId w:val="0"/>
  </w:num>
  <w:num w:numId="5">
    <w:abstractNumId w:val="27"/>
  </w:num>
  <w:num w:numId="6">
    <w:abstractNumId w:val="16"/>
  </w:num>
  <w:num w:numId="7">
    <w:abstractNumId w:val="14"/>
  </w:num>
  <w:num w:numId="8">
    <w:abstractNumId w:val="39"/>
  </w:num>
  <w:num w:numId="9">
    <w:abstractNumId w:val="6"/>
  </w:num>
  <w:num w:numId="10">
    <w:abstractNumId w:val="35"/>
  </w:num>
  <w:num w:numId="11">
    <w:abstractNumId w:val="29"/>
  </w:num>
  <w:num w:numId="12">
    <w:abstractNumId w:val="34"/>
  </w:num>
  <w:num w:numId="13">
    <w:abstractNumId w:val="38"/>
  </w:num>
  <w:num w:numId="14">
    <w:abstractNumId w:val="10"/>
  </w:num>
  <w:num w:numId="15">
    <w:abstractNumId w:val="11"/>
  </w:num>
  <w:num w:numId="16">
    <w:abstractNumId w:val="37"/>
  </w:num>
  <w:num w:numId="17">
    <w:abstractNumId w:val="32"/>
  </w:num>
  <w:num w:numId="18">
    <w:abstractNumId w:val="30"/>
  </w:num>
  <w:num w:numId="19">
    <w:abstractNumId w:val="26"/>
  </w:num>
  <w:num w:numId="20">
    <w:abstractNumId w:val="33"/>
  </w:num>
  <w:num w:numId="21">
    <w:abstractNumId w:val="4"/>
  </w:num>
  <w:num w:numId="22">
    <w:abstractNumId w:val="31"/>
  </w:num>
  <w:num w:numId="23">
    <w:abstractNumId w:val="28"/>
  </w:num>
  <w:num w:numId="24">
    <w:abstractNumId w:val="5"/>
  </w:num>
  <w:num w:numId="25">
    <w:abstractNumId w:val="1"/>
  </w:num>
  <w:num w:numId="26">
    <w:abstractNumId w:val="22"/>
  </w:num>
  <w:num w:numId="27">
    <w:abstractNumId w:val="25"/>
  </w:num>
  <w:num w:numId="28">
    <w:abstractNumId w:val="19"/>
  </w:num>
  <w:num w:numId="29">
    <w:abstractNumId w:val="23"/>
  </w:num>
  <w:num w:numId="30">
    <w:abstractNumId w:val="8"/>
  </w:num>
  <w:num w:numId="31">
    <w:abstractNumId w:val="15"/>
  </w:num>
  <w:num w:numId="32">
    <w:abstractNumId w:val="9"/>
  </w:num>
  <w:num w:numId="33">
    <w:abstractNumId w:val="7"/>
  </w:num>
  <w:num w:numId="34">
    <w:abstractNumId w:val="21"/>
  </w:num>
  <w:num w:numId="35">
    <w:abstractNumId w:val="20"/>
  </w:num>
  <w:num w:numId="36">
    <w:abstractNumId w:val="3"/>
  </w:num>
  <w:num w:numId="37">
    <w:abstractNumId w:val="36"/>
  </w:num>
  <w:num w:numId="38">
    <w:abstractNumId w:val="24"/>
  </w:num>
  <w:num w:numId="39">
    <w:abstractNumId w:val="12"/>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42"/>
    <w:rsid w:val="00000DB9"/>
    <w:rsid w:val="000866C3"/>
    <w:rsid w:val="0013048D"/>
    <w:rsid w:val="003349D6"/>
    <w:rsid w:val="00353247"/>
    <w:rsid w:val="00513542"/>
    <w:rsid w:val="005A6D95"/>
    <w:rsid w:val="00762D7E"/>
    <w:rsid w:val="008C48EC"/>
    <w:rsid w:val="008F7F58"/>
    <w:rsid w:val="00A22E84"/>
    <w:rsid w:val="00A312E4"/>
    <w:rsid w:val="00A77E75"/>
    <w:rsid w:val="00C422F9"/>
    <w:rsid w:val="00DE011F"/>
    <w:rsid w:val="00EC0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6259"/>
  <w15:docId w15:val="{9A54C5B6-91D7-4B97-8D04-45EABE03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40"/>
      </w:numPr>
      <w:spacing w:after="5"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A77E75"/>
    <w:pPr>
      <w:tabs>
        <w:tab w:val="center" w:pos="4536"/>
        <w:tab w:val="right" w:pos="9072"/>
      </w:tabs>
      <w:spacing w:after="0" w:line="240" w:lineRule="auto"/>
    </w:pPr>
  </w:style>
  <w:style w:type="character" w:customStyle="1" w:styleId="PtaChar">
    <w:name w:val="Päta Char"/>
    <w:basedOn w:val="Predvolenpsmoodseku"/>
    <w:link w:val="Pta"/>
    <w:uiPriority w:val="99"/>
    <w:rsid w:val="00A77E75"/>
    <w:rPr>
      <w:rFonts w:ascii="Calibri" w:eastAsia="Calibri" w:hAnsi="Calibri" w:cs="Calibri"/>
      <w:color w:val="000000"/>
      <w:sz w:val="20"/>
    </w:rPr>
  </w:style>
  <w:style w:type="paragraph" w:styleId="Textbubliny">
    <w:name w:val="Balloon Text"/>
    <w:basedOn w:val="Normlny"/>
    <w:link w:val="TextbublinyChar"/>
    <w:uiPriority w:val="99"/>
    <w:semiHidden/>
    <w:unhideWhenUsed/>
    <w:rsid w:val="00EC0E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E62"/>
    <w:rPr>
      <w:rFonts w:ascii="Segoe UI" w:eastAsia="Calibri" w:hAnsi="Segoe UI" w:cs="Segoe UI"/>
      <w:color w:val="000000"/>
      <w:sz w:val="18"/>
      <w:szCs w:val="18"/>
    </w:rPr>
  </w:style>
  <w:style w:type="paragraph" w:styleId="Hlavika">
    <w:name w:val="header"/>
    <w:basedOn w:val="Normlny"/>
    <w:link w:val="HlavikaChar"/>
    <w:uiPriority w:val="99"/>
    <w:unhideWhenUsed/>
    <w:rsid w:val="003532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324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nformatívne-konsolidované-znenie-58"/>
    <f:field ref="objsubject" par="" edit="true" text=""/>
    <f:field ref="objcreatedby" par="" text="Nemec, Roman, Mgr."/>
    <f:field ref="objcreatedat" par="" text="19.1.2022 14:49:05"/>
    <f:field ref="objchangedby" par="" text="Administrator, System"/>
    <f:field ref="objmodifiedat" par="" text="19.1.2022 14:49: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7150</Words>
  <Characters>40757</Characters>
  <Application>Microsoft Office Word</Application>
  <DocSecurity>0</DocSecurity>
  <Lines>339</Lines>
  <Paragraphs>95</Paragraphs>
  <ScaleCrop>false</ScaleCrop>
  <Company/>
  <LinksUpToDate>false</LinksUpToDate>
  <CharactersWithSpaces>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Michaličková Magdaléna Mgr.</dc:creator>
  <cp:keywords/>
  <cp:lastModifiedBy>Benová Tímea</cp:lastModifiedBy>
  <cp:revision>13</cp:revision>
  <dcterms:created xsi:type="dcterms:W3CDTF">2021-09-29T06:30:00Z</dcterms:created>
  <dcterms:modified xsi:type="dcterms:W3CDTF">2022-02-14T12:13:00Z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dopĺňa nariadenie vlády Slovenskej republiky č. 58/2007 Z. z., ktorým sa ustanovujú požiadavky na uvádzanie osiva zelenín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Iniciatívy návrh</vt:lpwstr>
  </property>
  <property fmtid="{D5CDD505-2E9C-101B-9397-08002B2CF9AE}" pid="23" name="FSC#SKEDITIONSLOVLEX@103.510:plnynazovpredpis">
    <vt:lpwstr> Nariadenie vlády  Slovenskej republiky, ktorým sa dopĺňa nariadenie vlády Slovenskej republiky č. 58/2007 Z. z., ktorým sa ustanovujú požiadavky na uvádzanie osiva zelenín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3630/2022-410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LP/2022/32</vt:lpwstr>
  </property>
  <property fmtid="{D5CDD505-2E9C-101B-9397-08002B2CF9AE}" pid="37" name="FSC#SKEDITIONSLOVLEX@103.510:typsprievdok">
    <vt:lpwstr>Doložka prednosti medzinarodnej zmluvy pred zákonmi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COO.2145.1000.3.4793980</vt:lpwstr>
  </property>
  <property fmtid="{D5CDD505-2E9C-101B-9397-08002B2CF9AE}" pid="152" name="FSC#FSCFOLIO@1.1001:docpropproject">
    <vt:lpwstr/>
  </property>
</Properties>
</file>