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E" w:rsidRPr="00425E50" w:rsidRDefault="0063074E" w:rsidP="0063074E">
      <w:pPr>
        <w:pStyle w:val="PrefixBold"/>
        <w:rPr>
          <w:rFonts w:ascii="Times New Roman" w:hAnsi="Times New Roman" w:cs="Times New Roman"/>
          <w:color w:val="FF0000"/>
          <w:sz w:val="22"/>
          <w:szCs w:val="22"/>
        </w:rPr>
      </w:pPr>
      <w:bookmarkStart w:id="0" w:name="2794814"/>
      <w:bookmarkStart w:id="1" w:name="2796470"/>
      <w:bookmarkEnd w:id="0"/>
      <w:bookmarkEnd w:id="1"/>
      <w:r w:rsidRPr="00425E50">
        <w:rPr>
          <w:rFonts w:ascii="Times New Roman" w:hAnsi="Times New Roman" w:cs="Times New Roman"/>
          <w:color w:val="FF0000"/>
          <w:sz w:val="22"/>
          <w:szCs w:val="22"/>
        </w:rPr>
        <w:t>Informatívne konsolidované znenie</w:t>
      </w:r>
    </w:p>
    <w:p w:rsidR="0063074E" w:rsidRPr="00425E50" w:rsidRDefault="0063074E">
      <w:pPr>
        <w:pStyle w:val="PrefixBold"/>
        <w:rPr>
          <w:rFonts w:ascii="Times New Roman" w:hAnsi="Times New Roman" w:cs="Times New Roman"/>
          <w:color w:val="FF0000"/>
          <w:sz w:val="22"/>
          <w:szCs w:val="22"/>
        </w:rPr>
      </w:pPr>
    </w:p>
    <w:p w:rsidR="001D4DED" w:rsidRPr="0063074E" w:rsidRDefault="00434343">
      <w:pPr>
        <w:pStyle w:val="PrefixBold"/>
        <w:rPr>
          <w:rFonts w:ascii="Times New Roman" w:hAnsi="Times New Roman" w:cs="Times New Roman"/>
          <w:color w:val="auto"/>
          <w:sz w:val="22"/>
          <w:szCs w:val="22"/>
        </w:rPr>
      </w:pPr>
      <w:r w:rsidRPr="0063074E">
        <w:rPr>
          <w:rFonts w:ascii="Times New Roman" w:hAnsi="Times New Roman" w:cs="Times New Roman"/>
          <w:color w:val="auto"/>
          <w:sz w:val="22"/>
          <w:szCs w:val="22"/>
        </w:rPr>
        <w:t>52</w:t>
      </w:r>
    </w:p>
    <w:p w:rsidR="001D4DED" w:rsidRPr="0063074E" w:rsidRDefault="00434343">
      <w:pPr>
        <w:pStyle w:val="PrefixBold"/>
        <w:rPr>
          <w:rFonts w:ascii="Times New Roman" w:hAnsi="Times New Roman" w:cs="Times New Roman"/>
          <w:color w:val="auto"/>
          <w:sz w:val="22"/>
          <w:szCs w:val="22"/>
        </w:rPr>
      </w:pPr>
      <w:bookmarkStart w:id="2" w:name="2794815"/>
      <w:bookmarkEnd w:id="2"/>
      <w:r w:rsidRPr="0063074E">
        <w:rPr>
          <w:rFonts w:ascii="Times New Roman" w:hAnsi="Times New Roman" w:cs="Times New Roman"/>
          <w:color w:val="auto"/>
          <w:sz w:val="22"/>
          <w:szCs w:val="22"/>
        </w:rPr>
        <w:t>NARIADENIE VLÁDY</w:t>
      </w:r>
    </w:p>
    <w:p w:rsidR="001D4DED" w:rsidRPr="0063074E" w:rsidRDefault="00434343">
      <w:pPr>
        <w:pStyle w:val="PrefixBold"/>
        <w:rPr>
          <w:rFonts w:ascii="Times New Roman" w:hAnsi="Times New Roman" w:cs="Times New Roman"/>
          <w:color w:val="auto"/>
          <w:sz w:val="22"/>
          <w:szCs w:val="22"/>
        </w:rPr>
      </w:pPr>
      <w:bookmarkStart w:id="3" w:name="2794816"/>
      <w:bookmarkEnd w:id="3"/>
      <w:r w:rsidRPr="0063074E">
        <w:rPr>
          <w:rFonts w:ascii="Times New Roman" w:hAnsi="Times New Roman" w:cs="Times New Roman"/>
          <w:color w:val="auto"/>
          <w:sz w:val="22"/>
          <w:szCs w:val="22"/>
        </w:rPr>
        <w:t>Slovenskej republiky</w:t>
      </w:r>
    </w:p>
    <w:p w:rsidR="001D4DED" w:rsidRPr="0063074E" w:rsidRDefault="00434343">
      <w:pPr>
        <w:pStyle w:val="PrefixPredpisDatum"/>
        <w:rPr>
          <w:rFonts w:ascii="Times New Roman" w:hAnsi="Times New Roman" w:cs="Times New Roman"/>
          <w:color w:val="auto"/>
          <w:sz w:val="22"/>
          <w:szCs w:val="22"/>
        </w:rPr>
      </w:pPr>
      <w:bookmarkStart w:id="4" w:name="2794817"/>
      <w:bookmarkEnd w:id="4"/>
      <w:r w:rsidRPr="0063074E">
        <w:rPr>
          <w:rFonts w:ascii="Times New Roman" w:hAnsi="Times New Roman" w:cs="Times New Roman"/>
          <w:color w:val="auto"/>
          <w:sz w:val="22"/>
          <w:szCs w:val="22"/>
        </w:rPr>
        <w:t>zo 17. januára 2007,</w:t>
      </w:r>
    </w:p>
    <w:p w:rsidR="001D4DED" w:rsidRPr="0063074E" w:rsidRDefault="00434343">
      <w:pPr>
        <w:pStyle w:val="PrefixTitle"/>
        <w:rPr>
          <w:rFonts w:ascii="Times New Roman" w:hAnsi="Times New Roman" w:cs="Times New Roman"/>
          <w:color w:val="auto"/>
          <w:sz w:val="22"/>
        </w:rPr>
      </w:pPr>
      <w:bookmarkStart w:id="5" w:name="2794818"/>
      <w:bookmarkEnd w:id="5"/>
      <w:r w:rsidRPr="0063074E">
        <w:rPr>
          <w:rFonts w:ascii="Times New Roman" w:hAnsi="Times New Roman" w:cs="Times New Roman"/>
          <w:color w:val="auto"/>
          <w:sz w:val="22"/>
        </w:rPr>
        <w:t>ktorým sa ustanovujú požiadavky na uvádzanie osiva krmovín na trh</w:t>
      </w:r>
    </w:p>
    <w:p w:rsidR="001D4DED" w:rsidRPr="0063074E" w:rsidRDefault="00434343">
      <w:pPr>
        <w:rPr>
          <w:rFonts w:ascii="Times New Roman" w:hAnsi="Times New Roman" w:cs="Times New Roman"/>
        </w:rPr>
      </w:pPr>
      <w:bookmarkStart w:id="6" w:name="2794819"/>
      <w:bookmarkEnd w:id="6"/>
      <w:r w:rsidRPr="0063074E">
        <w:rPr>
          <w:rFonts w:ascii="Times New Roman" w:hAnsi="Times New Roman" w:cs="Times New Roman"/>
        </w:rPr>
        <w:t xml:space="preserve">Vláda Slovenskej republiky podľa </w:t>
      </w:r>
      <w:hyperlink r:id="rId8" w:anchor="f2712573" w:history="1">
        <w:r w:rsidRPr="0063074E">
          <w:rPr>
            <w:rStyle w:val="Hypertextovprepojenie"/>
            <w:rFonts w:ascii="Times New Roman" w:hAnsi="Times New Roman" w:cs="Times New Roman"/>
            <w:color w:val="auto"/>
            <w:u w:val="none"/>
          </w:rPr>
          <w:t>§ 2 ods. 1 písm. k) zákona č. 19/2002 Z. z.</w:t>
        </w:r>
      </w:hyperlink>
      <w:r w:rsidRPr="0063074E">
        <w:rPr>
          <w:rFonts w:ascii="Times New Roman" w:hAnsi="Times New Roman" w:cs="Times New Roman"/>
        </w:rPr>
        <w:t>, ktorým sa ustanovujú podmienky vydávania aproximačných nariadení vlády Slovenskej republiky v znení zákona č. 207/2002 Z. z. nariaďuje:</w:t>
      </w:r>
    </w:p>
    <w:p w:rsidR="001D4DED" w:rsidRPr="0063074E" w:rsidRDefault="00434343">
      <w:pPr>
        <w:pStyle w:val="Paragraf"/>
        <w:outlineLvl w:val="0"/>
        <w:rPr>
          <w:rFonts w:ascii="Times New Roman" w:hAnsi="Times New Roman" w:cs="Times New Roman"/>
          <w:color w:val="auto"/>
          <w:sz w:val="22"/>
          <w:szCs w:val="22"/>
        </w:rPr>
      </w:pPr>
      <w:bookmarkStart w:id="7" w:name="2794821"/>
      <w:bookmarkEnd w:id="7"/>
      <w:r w:rsidRPr="0063074E">
        <w:rPr>
          <w:rFonts w:ascii="Times New Roman" w:hAnsi="Times New Roman" w:cs="Times New Roman"/>
          <w:color w:val="auto"/>
          <w:sz w:val="22"/>
          <w:szCs w:val="22"/>
        </w:rPr>
        <w:t>§ 1</w:t>
      </w:r>
      <w:r w:rsidRPr="0063074E">
        <w:rPr>
          <w:rFonts w:ascii="Times New Roman" w:hAnsi="Times New Roman" w:cs="Times New Roman"/>
          <w:color w:val="auto"/>
          <w:sz w:val="22"/>
          <w:szCs w:val="22"/>
        </w:rPr>
        <w:br/>
        <w:t>Predmet úpravy</w:t>
      </w:r>
    </w:p>
    <w:p w:rsidR="001D4DED" w:rsidRPr="0063074E" w:rsidRDefault="00434343">
      <w:pPr>
        <w:ind w:firstLine="142"/>
        <w:rPr>
          <w:rFonts w:ascii="Times New Roman" w:hAnsi="Times New Roman" w:cs="Times New Roman"/>
        </w:rPr>
      </w:pPr>
      <w:bookmarkStart w:id="8" w:name="2794823"/>
      <w:bookmarkEnd w:id="8"/>
      <w:r w:rsidRPr="0063074E">
        <w:rPr>
          <w:rFonts w:ascii="Times New Roman" w:hAnsi="Times New Roman" w:cs="Times New Roman"/>
          <w:b/>
        </w:rPr>
        <w:t>(1)</w:t>
      </w:r>
      <w:r w:rsidRPr="0063074E">
        <w:rPr>
          <w:rFonts w:ascii="Times New Roman" w:hAnsi="Times New Roman" w:cs="Times New Roman"/>
        </w:rPr>
        <w:t xml:space="preserve"> Toto nariadenie vlády ustanovuje</w:t>
      </w:r>
    </w:p>
    <w:p w:rsidR="001D4DED" w:rsidRPr="0063074E" w:rsidRDefault="00434343">
      <w:pPr>
        <w:ind w:left="568" w:hanging="284"/>
        <w:rPr>
          <w:rFonts w:ascii="Times New Roman" w:hAnsi="Times New Roman" w:cs="Times New Roman"/>
        </w:rPr>
      </w:pPr>
      <w:bookmarkStart w:id="9" w:name="2794824"/>
      <w:bookmarkEnd w:id="9"/>
      <w:r w:rsidRPr="0063074E">
        <w:rPr>
          <w:rFonts w:ascii="Times New Roman" w:hAnsi="Times New Roman" w:cs="Times New Roman"/>
          <w:b/>
        </w:rPr>
        <w:t>a)</w:t>
      </w:r>
      <w:r w:rsidRPr="0063074E">
        <w:rPr>
          <w:rFonts w:ascii="Times New Roman" w:hAnsi="Times New Roman" w:cs="Times New Roman"/>
        </w:rPr>
        <w:t xml:space="preserve"> požiadavky na rody a druhy krmovín, ktorých odrody podliehajú konaniu o registrácii odrody a ktorých osivo krmovín pri výrobe a uvádzaní na trh musí spĺňať podmienky a požiadavky ustanovené týmto nariadením vlády,</w:t>
      </w:r>
    </w:p>
    <w:p w:rsidR="001D4DED" w:rsidRPr="0063074E" w:rsidRDefault="00434343">
      <w:pPr>
        <w:ind w:left="568" w:hanging="284"/>
        <w:rPr>
          <w:rFonts w:ascii="Times New Roman" w:hAnsi="Times New Roman" w:cs="Times New Roman"/>
        </w:rPr>
      </w:pPr>
      <w:bookmarkStart w:id="10" w:name="2794825"/>
      <w:bookmarkEnd w:id="10"/>
      <w:r w:rsidRPr="0063074E">
        <w:rPr>
          <w:rFonts w:ascii="Times New Roman" w:hAnsi="Times New Roman" w:cs="Times New Roman"/>
          <w:b/>
        </w:rPr>
        <w:t>b)</w:t>
      </w:r>
      <w:r w:rsidRPr="0063074E">
        <w:rPr>
          <w:rFonts w:ascii="Times New Roman" w:hAnsi="Times New Roman" w:cs="Times New Roman"/>
        </w:rPr>
        <w:t xml:space="preserve"> požiadavky na vlastnosti a kvalitu osiva krmovín,</w:t>
      </w:r>
    </w:p>
    <w:p w:rsidR="001D4DED" w:rsidRPr="0063074E" w:rsidRDefault="00434343">
      <w:pPr>
        <w:ind w:left="568" w:hanging="284"/>
        <w:rPr>
          <w:rFonts w:ascii="Times New Roman" w:hAnsi="Times New Roman" w:cs="Times New Roman"/>
        </w:rPr>
      </w:pPr>
      <w:bookmarkStart w:id="11" w:name="2794826"/>
      <w:bookmarkEnd w:id="11"/>
      <w:r w:rsidRPr="0063074E">
        <w:rPr>
          <w:rFonts w:ascii="Times New Roman" w:hAnsi="Times New Roman" w:cs="Times New Roman"/>
          <w:b/>
        </w:rPr>
        <w:t>c)</w:t>
      </w:r>
      <w:r w:rsidRPr="0063074E">
        <w:rPr>
          <w:rFonts w:ascii="Times New Roman" w:hAnsi="Times New Roman" w:cs="Times New Roman"/>
        </w:rPr>
        <w:t xml:space="preserve"> požiadavky na výrobu osiva krmovín,</w:t>
      </w:r>
    </w:p>
    <w:p w:rsidR="001D4DED" w:rsidRPr="0063074E" w:rsidRDefault="00434343">
      <w:pPr>
        <w:ind w:left="568" w:hanging="284"/>
        <w:rPr>
          <w:rFonts w:ascii="Times New Roman" w:hAnsi="Times New Roman" w:cs="Times New Roman"/>
        </w:rPr>
      </w:pPr>
      <w:bookmarkStart w:id="12" w:name="2794827"/>
      <w:bookmarkEnd w:id="12"/>
      <w:r w:rsidRPr="0063074E">
        <w:rPr>
          <w:rFonts w:ascii="Times New Roman" w:hAnsi="Times New Roman" w:cs="Times New Roman"/>
          <w:b/>
        </w:rPr>
        <w:t>d)</w:t>
      </w:r>
      <w:r w:rsidRPr="0063074E">
        <w:rPr>
          <w:rFonts w:ascii="Times New Roman" w:hAnsi="Times New Roman" w:cs="Times New Roman"/>
        </w:rPr>
        <w:t xml:space="preserve"> podmienky uvádzania osiva krmovín na trh,</w:t>
      </w:r>
    </w:p>
    <w:p w:rsidR="001D4DED" w:rsidRPr="0063074E" w:rsidRDefault="00434343">
      <w:pPr>
        <w:ind w:left="568" w:hanging="284"/>
        <w:rPr>
          <w:rFonts w:ascii="Times New Roman" w:hAnsi="Times New Roman" w:cs="Times New Roman"/>
        </w:rPr>
      </w:pPr>
      <w:bookmarkStart w:id="13" w:name="2794828"/>
      <w:bookmarkEnd w:id="13"/>
      <w:r w:rsidRPr="0063074E">
        <w:rPr>
          <w:rFonts w:ascii="Times New Roman" w:hAnsi="Times New Roman" w:cs="Times New Roman"/>
          <w:b/>
        </w:rPr>
        <w:t>e)</w:t>
      </w:r>
      <w:r w:rsidRPr="0063074E">
        <w:rPr>
          <w:rFonts w:ascii="Times New Roman" w:hAnsi="Times New Roman" w:cs="Times New Roman"/>
        </w:rPr>
        <w:t xml:space="preserve"> podmienky dovozu osiva krmovín,</w:t>
      </w:r>
    </w:p>
    <w:p w:rsidR="001D4DED" w:rsidRPr="0063074E" w:rsidRDefault="00434343">
      <w:pPr>
        <w:ind w:left="568" w:hanging="284"/>
        <w:rPr>
          <w:rFonts w:ascii="Times New Roman" w:hAnsi="Times New Roman" w:cs="Times New Roman"/>
        </w:rPr>
      </w:pPr>
      <w:bookmarkStart w:id="14" w:name="2794829"/>
      <w:bookmarkEnd w:id="14"/>
      <w:r w:rsidRPr="0063074E">
        <w:rPr>
          <w:rFonts w:ascii="Times New Roman" w:hAnsi="Times New Roman" w:cs="Times New Roman"/>
          <w:b/>
        </w:rPr>
        <w:t>f)</w:t>
      </w:r>
      <w:r w:rsidRPr="0063074E">
        <w:rPr>
          <w:rFonts w:ascii="Times New Roman" w:hAnsi="Times New Roman" w:cs="Times New Roman"/>
        </w:rPr>
        <w:t xml:space="preserve"> podrobnosti o obaloch, ich označovaní a uzatváraní obalov s osivom krmovín,</w:t>
      </w:r>
    </w:p>
    <w:p w:rsidR="001D4DED" w:rsidRPr="0063074E" w:rsidRDefault="00434343">
      <w:pPr>
        <w:ind w:left="568" w:hanging="284"/>
        <w:rPr>
          <w:rFonts w:ascii="Times New Roman" w:hAnsi="Times New Roman" w:cs="Times New Roman"/>
        </w:rPr>
      </w:pPr>
      <w:bookmarkStart w:id="15" w:name="2794830"/>
      <w:bookmarkEnd w:id="15"/>
      <w:r w:rsidRPr="0063074E">
        <w:rPr>
          <w:rFonts w:ascii="Times New Roman" w:hAnsi="Times New Roman" w:cs="Times New Roman"/>
          <w:b/>
        </w:rPr>
        <w:t>g)</w:t>
      </w:r>
      <w:r w:rsidRPr="0063074E">
        <w:rPr>
          <w:rFonts w:ascii="Times New Roman" w:hAnsi="Times New Roman" w:cs="Times New Roman"/>
        </w:rPr>
        <w:t xml:space="preserve"> spôsob a rozsah výkonu kontroly a uznávania osiva krmovín uvádzaných na trh.</w:t>
      </w:r>
    </w:p>
    <w:p w:rsidR="001D4DED" w:rsidRPr="0063074E" w:rsidRDefault="00434343">
      <w:pPr>
        <w:ind w:firstLine="142"/>
        <w:rPr>
          <w:rFonts w:ascii="Times New Roman" w:hAnsi="Times New Roman" w:cs="Times New Roman"/>
        </w:rPr>
      </w:pPr>
      <w:bookmarkStart w:id="16" w:name="2794831"/>
      <w:bookmarkEnd w:id="16"/>
      <w:r w:rsidRPr="0063074E">
        <w:rPr>
          <w:rFonts w:ascii="Times New Roman" w:hAnsi="Times New Roman" w:cs="Times New Roman"/>
          <w:b/>
        </w:rPr>
        <w:t>(2)</w:t>
      </w:r>
      <w:r w:rsidRPr="0063074E">
        <w:rPr>
          <w:rFonts w:ascii="Times New Roman" w:hAnsi="Times New Roman" w:cs="Times New Roman"/>
        </w:rPr>
        <w:t xml:space="preserve"> Toto nariadenie vlády sa nevzťahuje na osivo krmovín, ktoré je preukázateľne určené na vývoz do krajín, ktoré nie sú členskými štátmi Európskej únie (ďalej len „tretia krajina“), a ktoré je označené a dostatočne izolované podľa tohto nariadenia vlády.</w:t>
      </w:r>
    </w:p>
    <w:p w:rsidR="001D4DED" w:rsidRPr="0063074E" w:rsidRDefault="00434343">
      <w:pPr>
        <w:pStyle w:val="Paragraf"/>
        <w:outlineLvl w:val="0"/>
        <w:rPr>
          <w:rFonts w:ascii="Times New Roman" w:hAnsi="Times New Roman" w:cs="Times New Roman"/>
          <w:color w:val="auto"/>
          <w:sz w:val="22"/>
          <w:szCs w:val="22"/>
        </w:rPr>
      </w:pPr>
      <w:bookmarkStart w:id="17" w:name="2794832"/>
      <w:bookmarkEnd w:id="17"/>
      <w:r w:rsidRPr="0063074E">
        <w:rPr>
          <w:rFonts w:ascii="Times New Roman" w:hAnsi="Times New Roman" w:cs="Times New Roman"/>
          <w:color w:val="auto"/>
          <w:sz w:val="22"/>
          <w:szCs w:val="22"/>
        </w:rPr>
        <w:t>§ 2</w:t>
      </w:r>
      <w:r w:rsidRPr="0063074E">
        <w:rPr>
          <w:rFonts w:ascii="Times New Roman" w:hAnsi="Times New Roman" w:cs="Times New Roman"/>
          <w:color w:val="auto"/>
          <w:sz w:val="22"/>
          <w:szCs w:val="22"/>
        </w:rPr>
        <w:br/>
        <w:t>Požiadavky na osivo krmovín</w:t>
      </w:r>
    </w:p>
    <w:p w:rsidR="001D4DED" w:rsidRPr="0063074E" w:rsidRDefault="00434343">
      <w:pPr>
        <w:ind w:firstLine="142"/>
        <w:rPr>
          <w:rFonts w:ascii="Times New Roman" w:hAnsi="Times New Roman" w:cs="Times New Roman"/>
        </w:rPr>
      </w:pPr>
      <w:bookmarkStart w:id="18" w:name="2794834"/>
      <w:bookmarkEnd w:id="18"/>
      <w:r w:rsidRPr="0063074E">
        <w:rPr>
          <w:rFonts w:ascii="Times New Roman" w:hAnsi="Times New Roman" w:cs="Times New Roman"/>
        </w:rPr>
        <w:t>Požiadavky ustanovené týmto nariadením vlády na výrobu, spracúvanie a uvádzanie osiva krmovín na trh musí spĺňať osivo tých druhov krmovín, ktoré sú uvedené v osobitnom predpise.</w:t>
      </w:r>
      <w:hyperlink w:anchor="2795370" w:history="1">
        <w:r w:rsidRPr="0063074E">
          <w:rPr>
            <w:rStyle w:val="Odkaznavysvetlivku"/>
            <w:rFonts w:ascii="Times New Roman" w:hAnsi="Times New Roman" w:cs="Times New Roman"/>
          </w:rPr>
          <w:t>1)</w:t>
        </w:r>
      </w:hyperlink>
      <w:r w:rsidRPr="0063074E">
        <w:rPr>
          <w:rFonts w:ascii="Times New Roman" w:hAnsi="Times New Roman" w:cs="Times New Roman"/>
        </w:rPr>
        <w:t xml:space="preserve"> Ak toto nariadenie vlády ďalej neustanovuje inak, osivo hybridov musí spĺňať požiadavky ustanovené pre osivo každého z druhov, z ktorých hybridy pochádzajú.</w:t>
      </w:r>
    </w:p>
    <w:p w:rsidR="001D4DED" w:rsidRPr="0063074E" w:rsidRDefault="00434343">
      <w:pPr>
        <w:pStyle w:val="Paragraf"/>
        <w:outlineLvl w:val="0"/>
        <w:rPr>
          <w:rFonts w:ascii="Times New Roman" w:hAnsi="Times New Roman" w:cs="Times New Roman"/>
          <w:color w:val="auto"/>
          <w:sz w:val="22"/>
          <w:szCs w:val="22"/>
        </w:rPr>
      </w:pPr>
      <w:bookmarkStart w:id="19" w:name="2794835"/>
      <w:bookmarkEnd w:id="19"/>
      <w:r w:rsidRPr="0063074E">
        <w:rPr>
          <w:rFonts w:ascii="Times New Roman" w:hAnsi="Times New Roman" w:cs="Times New Roman"/>
          <w:color w:val="auto"/>
          <w:sz w:val="22"/>
          <w:szCs w:val="22"/>
        </w:rPr>
        <w:t>§ 3</w:t>
      </w:r>
      <w:r w:rsidRPr="0063074E">
        <w:rPr>
          <w:rFonts w:ascii="Times New Roman" w:hAnsi="Times New Roman" w:cs="Times New Roman"/>
          <w:color w:val="auto"/>
          <w:sz w:val="22"/>
          <w:szCs w:val="22"/>
        </w:rPr>
        <w:br/>
        <w:t>Vymedzenie pojmov</w:t>
      </w:r>
    </w:p>
    <w:p w:rsidR="001D4DED" w:rsidRPr="0063074E" w:rsidRDefault="00434343">
      <w:pPr>
        <w:ind w:firstLine="142"/>
        <w:rPr>
          <w:rFonts w:ascii="Times New Roman" w:hAnsi="Times New Roman" w:cs="Times New Roman"/>
        </w:rPr>
      </w:pPr>
      <w:bookmarkStart w:id="20" w:name="2794837"/>
      <w:bookmarkEnd w:id="20"/>
      <w:r w:rsidRPr="0063074E">
        <w:rPr>
          <w:rFonts w:ascii="Times New Roman" w:hAnsi="Times New Roman" w:cs="Times New Roman"/>
        </w:rPr>
        <w:t>Na účely tohto nariadenia vlády sa rozumie</w:t>
      </w:r>
    </w:p>
    <w:p w:rsidR="001D4DED" w:rsidRPr="0063074E" w:rsidRDefault="00434343">
      <w:pPr>
        <w:ind w:left="568" w:hanging="284"/>
        <w:rPr>
          <w:rFonts w:ascii="Times New Roman" w:hAnsi="Times New Roman" w:cs="Times New Roman"/>
        </w:rPr>
      </w:pPr>
      <w:bookmarkStart w:id="21" w:name="2794838"/>
      <w:bookmarkEnd w:id="21"/>
      <w:r w:rsidRPr="0063074E">
        <w:rPr>
          <w:rFonts w:ascii="Times New Roman" w:hAnsi="Times New Roman" w:cs="Times New Roman"/>
          <w:b/>
        </w:rPr>
        <w:t>a)</w:t>
      </w:r>
      <w:r w:rsidRPr="0063074E">
        <w:rPr>
          <w:rFonts w:ascii="Times New Roman" w:hAnsi="Times New Roman" w:cs="Times New Roman"/>
        </w:rPr>
        <w:t xml:space="preserve"> uznávacím konaním systém, pri ktorom sa overujú biologické a osivové hodnoty osiva krmovín hodnotením množiteľského porastu, laboratórnym rozborom vzorky osiva krmovín alebo vegetačnou skúškou,</w:t>
      </w:r>
    </w:p>
    <w:p w:rsidR="001D4DED" w:rsidRPr="0063074E" w:rsidRDefault="00434343">
      <w:pPr>
        <w:ind w:left="568" w:hanging="284"/>
        <w:rPr>
          <w:rFonts w:ascii="Times New Roman" w:hAnsi="Times New Roman" w:cs="Times New Roman"/>
        </w:rPr>
      </w:pPr>
      <w:bookmarkStart w:id="22" w:name="2794839"/>
      <w:bookmarkEnd w:id="22"/>
      <w:r w:rsidRPr="0063074E">
        <w:rPr>
          <w:rFonts w:ascii="Times New Roman" w:hAnsi="Times New Roman" w:cs="Times New Roman"/>
          <w:b/>
        </w:rPr>
        <w:t>b)</w:t>
      </w:r>
      <w:r w:rsidRPr="0063074E">
        <w:rPr>
          <w:rFonts w:ascii="Times New Roman" w:hAnsi="Times New Roman" w:cs="Times New Roman"/>
        </w:rPr>
        <w:t xml:space="preserve"> množiteľským porastom porast určený na výrobu osiva prihláseného na uznávanie,</w:t>
      </w:r>
    </w:p>
    <w:p w:rsidR="001D4DED" w:rsidRPr="0063074E" w:rsidRDefault="00434343">
      <w:pPr>
        <w:ind w:left="568" w:hanging="284"/>
        <w:rPr>
          <w:rFonts w:ascii="Times New Roman" w:hAnsi="Times New Roman" w:cs="Times New Roman"/>
        </w:rPr>
      </w:pPr>
      <w:bookmarkStart w:id="23" w:name="2794840"/>
      <w:bookmarkEnd w:id="23"/>
      <w:r w:rsidRPr="0063074E">
        <w:rPr>
          <w:rFonts w:ascii="Times New Roman" w:hAnsi="Times New Roman" w:cs="Times New Roman"/>
          <w:b/>
        </w:rPr>
        <w:t>c)</w:t>
      </w:r>
      <w:r w:rsidRPr="0063074E">
        <w:rPr>
          <w:rFonts w:ascii="Times New Roman" w:hAnsi="Times New Roman" w:cs="Times New Roman"/>
        </w:rPr>
        <w:t xml:space="preserve"> šľachtiteľským osivom osivo zodpovedajúce úradnému opisu odrody vyrábané pod dohľadom udržiavateľa odrody, ktoré slúži na výrobu predzákladného osiva a nepodlieha uznávaciemu konaniu, ak nie je uvádzané na trh alebo využívané na výrobu certifikovaného osiva,</w:t>
      </w:r>
    </w:p>
    <w:p w:rsidR="001D4DED" w:rsidRPr="0063074E" w:rsidRDefault="00434343">
      <w:pPr>
        <w:ind w:left="568" w:hanging="284"/>
        <w:rPr>
          <w:rFonts w:ascii="Times New Roman" w:hAnsi="Times New Roman" w:cs="Times New Roman"/>
        </w:rPr>
      </w:pPr>
      <w:bookmarkStart w:id="24" w:name="2794841"/>
      <w:bookmarkEnd w:id="24"/>
      <w:r w:rsidRPr="0063074E">
        <w:rPr>
          <w:rFonts w:ascii="Times New Roman" w:hAnsi="Times New Roman" w:cs="Times New Roman"/>
          <w:b/>
        </w:rPr>
        <w:lastRenderedPageBreak/>
        <w:t>d)</w:t>
      </w:r>
      <w:r w:rsidRPr="0063074E">
        <w:rPr>
          <w:rFonts w:ascii="Times New Roman" w:hAnsi="Times New Roman" w:cs="Times New Roman"/>
        </w:rPr>
        <w:t xml:space="preserve"> uznaným osivom krmovín osivo, ktoré pochádza z množiteľských porastov a spĺňa požiadavky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25" w:name="2794842"/>
      <w:bookmarkEnd w:id="25"/>
      <w:r w:rsidRPr="0063074E">
        <w:rPr>
          <w:rFonts w:ascii="Times New Roman" w:hAnsi="Times New Roman" w:cs="Times New Roman"/>
          <w:b/>
        </w:rPr>
        <w:t>e)</w:t>
      </w:r>
      <w:r w:rsidRPr="0063074E">
        <w:rPr>
          <w:rFonts w:ascii="Times New Roman" w:hAnsi="Times New Roman" w:cs="Times New Roman"/>
        </w:rPr>
        <w:t xml:space="preserve"> kategóriami osiva krmovín šľachtiteľské osivo, predzákladné osivo, základné osivo, certifikované osivo a obchodné osivo, ktorými je rozlíšená ich biologická hodnota a rozsah sledovaných vlastností,</w:t>
      </w:r>
    </w:p>
    <w:p w:rsidR="001D4DED" w:rsidRPr="0063074E" w:rsidRDefault="00434343">
      <w:pPr>
        <w:ind w:left="568" w:hanging="284"/>
        <w:rPr>
          <w:rFonts w:ascii="Times New Roman" w:hAnsi="Times New Roman" w:cs="Times New Roman"/>
        </w:rPr>
      </w:pPr>
      <w:bookmarkStart w:id="26" w:name="2794843"/>
      <w:bookmarkEnd w:id="26"/>
      <w:r w:rsidRPr="0063074E">
        <w:rPr>
          <w:rFonts w:ascii="Times New Roman" w:hAnsi="Times New Roman" w:cs="Times New Roman"/>
          <w:b/>
        </w:rPr>
        <w:t>f)</w:t>
      </w:r>
      <w:r w:rsidRPr="0063074E">
        <w:rPr>
          <w:rFonts w:ascii="Times New Roman" w:hAnsi="Times New Roman" w:cs="Times New Roman"/>
        </w:rPr>
        <w:t xml:space="preserve"> predzákladným osivom krmovín osivo vyrábané priamo udržiavateľom odrody alebo pod jeho dozorom ako kategória predchádzajúca základnému množiteľskému materiálu, ktoré spĺňa predpísané požiadavky na kvalitu a je uznávané kontrolným ústavom,</w:t>
      </w:r>
    </w:p>
    <w:p w:rsidR="001D4DED" w:rsidRPr="0063074E" w:rsidRDefault="00434343">
      <w:pPr>
        <w:ind w:left="568" w:hanging="284"/>
        <w:rPr>
          <w:rFonts w:ascii="Times New Roman" w:hAnsi="Times New Roman" w:cs="Times New Roman"/>
        </w:rPr>
      </w:pPr>
      <w:bookmarkStart w:id="27" w:name="2794844"/>
      <w:bookmarkEnd w:id="27"/>
      <w:r w:rsidRPr="0063074E">
        <w:rPr>
          <w:rFonts w:ascii="Times New Roman" w:hAnsi="Times New Roman" w:cs="Times New Roman"/>
          <w:b/>
        </w:rPr>
        <w:t>g)</w:t>
      </w:r>
      <w:r w:rsidRPr="0063074E">
        <w:rPr>
          <w:rFonts w:ascii="Times New Roman" w:hAnsi="Times New Roman" w:cs="Times New Roman"/>
        </w:rPr>
        <w:t xml:space="preserve"> uvádzaním osiva krmovín na trh predaj, skladovanie na účely predaja, ponuka na predaj a akékoľvek nakladanie, dodávanie alebo iný odplatný alebo bezodplatný spôsob prevodu osiva na inú osobu, ak sa tieto činnosti vykonávajú na obchodné účely; za uvádzanie osiva krmovín na trh sa nepovažuje poskytnutie osiva krmovín, ak táto činnosť nie je zameraná na obchodné účely,</w:t>
      </w:r>
    </w:p>
    <w:p w:rsidR="001D4DED" w:rsidRPr="0063074E" w:rsidRDefault="00434343">
      <w:pPr>
        <w:ind w:left="852" w:hanging="284"/>
        <w:rPr>
          <w:rFonts w:ascii="Times New Roman" w:hAnsi="Times New Roman" w:cs="Times New Roman"/>
        </w:rPr>
      </w:pPr>
      <w:bookmarkStart w:id="28" w:name="2794845"/>
      <w:bookmarkEnd w:id="28"/>
      <w:r w:rsidRPr="0063074E">
        <w:rPr>
          <w:rFonts w:ascii="Times New Roman" w:hAnsi="Times New Roman" w:cs="Times New Roman"/>
          <w:b/>
        </w:rPr>
        <w:t>1.</w:t>
      </w:r>
      <w:r w:rsidRPr="0063074E">
        <w:rPr>
          <w:rFonts w:ascii="Times New Roman" w:hAnsi="Times New Roman" w:cs="Times New Roman"/>
        </w:rPr>
        <w:t xml:space="preserve"> Ústrednému kontrolnému a skúšobnému ústavu poľnohospodárskemu (ďalej len „kontrolný ústav“),</w:t>
      </w:r>
    </w:p>
    <w:p w:rsidR="001D4DED" w:rsidRPr="0063074E" w:rsidRDefault="00434343">
      <w:pPr>
        <w:ind w:left="852" w:hanging="284"/>
        <w:rPr>
          <w:rFonts w:ascii="Times New Roman" w:hAnsi="Times New Roman" w:cs="Times New Roman"/>
        </w:rPr>
      </w:pPr>
      <w:bookmarkStart w:id="29" w:name="2794846"/>
      <w:bookmarkEnd w:id="29"/>
      <w:r w:rsidRPr="0063074E">
        <w:rPr>
          <w:rFonts w:ascii="Times New Roman" w:hAnsi="Times New Roman" w:cs="Times New Roman"/>
          <w:b/>
        </w:rPr>
        <w:t>2.</w:t>
      </w:r>
      <w:r w:rsidRPr="0063074E">
        <w:rPr>
          <w:rFonts w:ascii="Times New Roman" w:hAnsi="Times New Roman" w:cs="Times New Roman"/>
        </w:rPr>
        <w:t xml:space="preserve"> osobám na účely jeho úpravy, ktoré ako dodávatelia služieb nenadobudli právo na uvádzanie dodaného osiva krmovín na trh alebo na vysievanie tohto osiva krmovín,</w:t>
      </w:r>
    </w:p>
    <w:p w:rsidR="001D4DED" w:rsidRPr="0063074E" w:rsidRDefault="00434343">
      <w:pPr>
        <w:ind w:left="852" w:hanging="284"/>
        <w:rPr>
          <w:rFonts w:ascii="Times New Roman" w:hAnsi="Times New Roman" w:cs="Times New Roman"/>
        </w:rPr>
      </w:pPr>
      <w:bookmarkStart w:id="30" w:name="2794847"/>
      <w:bookmarkEnd w:id="30"/>
      <w:r w:rsidRPr="0063074E">
        <w:rPr>
          <w:rFonts w:ascii="Times New Roman" w:hAnsi="Times New Roman" w:cs="Times New Roman"/>
          <w:b/>
        </w:rPr>
        <w:t>3.</w:t>
      </w:r>
      <w:r w:rsidRPr="0063074E">
        <w:rPr>
          <w:rFonts w:ascii="Times New Roman" w:hAnsi="Times New Roman" w:cs="Times New Roman"/>
        </w:rPr>
        <w:t xml:space="preserve"> osobám na účely výroby určitých poľnohospodárskych surovín určených na priemyselné spracúvanie alebo na účely množenia osiva krmovín, ak ako dodávatelia uvedených služieb nenadobudli vlastnícke právo k dodanému osivu krmovín alebo k produktu zberu; dodávateľ osiva krmovín je povinný doručiť kontrolnému ústavu kópiu zmluvy uzavretej s dodávateľom služieb do desiatich dní od jej uzavretia, ktorá obsahuje požiadavky a podmienky, za ktorých dodávatelia majú plniť dohodnutú činnosť,</w:t>
      </w:r>
    </w:p>
    <w:p w:rsidR="001D4DED" w:rsidRPr="0063074E" w:rsidRDefault="00434343">
      <w:pPr>
        <w:ind w:left="568" w:hanging="284"/>
        <w:rPr>
          <w:rFonts w:ascii="Times New Roman" w:hAnsi="Times New Roman" w:cs="Times New Roman"/>
        </w:rPr>
      </w:pPr>
      <w:bookmarkStart w:id="31" w:name="2794848"/>
      <w:bookmarkEnd w:id="31"/>
      <w:r w:rsidRPr="0063074E">
        <w:rPr>
          <w:rFonts w:ascii="Times New Roman" w:hAnsi="Times New Roman" w:cs="Times New Roman"/>
          <w:b/>
        </w:rPr>
        <w:t>h)</w:t>
      </w:r>
      <w:r w:rsidRPr="0063074E">
        <w:rPr>
          <w:rFonts w:ascii="Times New Roman" w:hAnsi="Times New Roman" w:cs="Times New Roman"/>
        </w:rPr>
        <w:t xml:space="preserve"> základným osivom krmovín osivo, ktoré</w:t>
      </w:r>
    </w:p>
    <w:p w:rsidR="001D4DED" w:rsidRPr="0063074E" w:rsidRDefault="00434343">
      <w:pPr>
        <w:ind w:left="852" w:hanging="284"/>
        <w:rPr>
          <w:rFonts w:ascii="Times New Roman" w:hAnsi="Times New Roman" w:cs="Times New Roman"/>
        </w:rPr>
      </w:pPr>
      <w:bookmarkStart w:id="32" w:name="2794849"/>
      <w:bookmarkEnd w:id="32"/>
      <w:r w:rsidRPr="0063074E">
        <w:rPr>
          <w:rFonts w:ascii="Times New Roman" w:hAnsi="Times New Roman" w:cs="Times New Roman"/>
          <w:b/>
        </w:rPr>
        <w:t>1.</w:t>
      </w:r>
      <w:r w:rsidRPr="0063074E">
        <w:rPr>
          <w:rFonts w:ascii="Times New Roman" w:hAnsi="Times New Roman" w:cs="Times New Roman"/>
        </w:rPr>
        <w:t xml:space="preserve"> bolo vyrobené zo šľachtiteľského osiva v súlade s požiadavkami na udržiavacie šľachtenie odrody,</w:t>
      </w:r>
    </w:p>
    <w:p w:rsidR="001D4DED" w:rsidRPr="0063074E" w:rsidRDefault="00434343">
      <w:pPr>
        <w:ind w:left="852" w:hanging="284"/>
        <w:rPr>
          <w:rFonts w:ascii="Times New Roman" w:hAnsi="Times New Roman" w:cs="Times New Roman"/>
        </w:rPr>
      </w:pPr>
      <w:bookmarkStart w:id="33" w:name="2794850"/>
      <w:bookmarkEnd w:id="33"/>
      <w:r w:rsidRPr="0063074E">
        <w:rPr>
          <w:rFonts w:ascii="Times New Roman" w:hAnsi="Times New Roman" w:cs="Times New Roman"/>
          <w:b/>
        </w:rPr>
        <w:t>2.</w:t>
      </w:r>
      <w:r w:rsidRPr="0063074E">
        <w:rPr>
          <w:rFonts w:ascii="Times New Roman" w:hAnsi="Times New Roman" w:cs="Times New Roman"/>
        </w:rPr>
        <w:t xml:space="preserve"> je určené na výrobu množiteľského materiálu kategórie certifikované osivo krmovín,</w:t>
      </w:r>
    </w:p>
    <w:p w:rsidR="001D4DED" w:rsidRPr="0063074E" w:rsidRDefault="00434343">
      <w:pPr>
        <w:ind w:left="852" w:hanging="284"/>
        <w:rPr>
          <w:rFonts w:ascii="Times New Roman" w:hAnsi="Times New Roman" w:cs="Times New Roman"/>
        </w:rPr>
      </w:pPr>
      <w:bookmarkStart w:id="34" w:name="2794851"/>
      <w:bookmarkEnd w:id="34"/>
      <w:r w:rsidRPr="0063074E">
        <w:rPr>
          <w:rFonts w:ascii="Times New Roman" w:hAnsi="Times New Roman" w:cs="Times New Roman"/>
          <w:b/>
        </w:rPr>
        <w:t>3.</w:t>
      </w:r>
      <w:r w:rsidRPr="0063074E">
        <w:rPr>
          <w:rFonts w:ascii="Times New Roman" w:hAnsi="Times New Roman" w:cs="Times New Roman"/>
        </w:rPr>
        <w:t xml:space="preserve"> spĺňa požiadavky na vlastnosti a kvalitu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 xml:space="preserve"> pre základné osivo krmovín a ktoré</w:t>
      </w:r>
    </w:p>
    <w:p w:rsidR="001D4DED" w:rsidRPr="0063074E" w:rsidRDefault="00434343">
      <w:pPr>
        <w:ind w:left="852" w:hanging="284"/>
        <w:rPr>
          <w:rFonts w:ascii="Times New Roman" w:hAnsi="Times New Roman" w:cs="Times New Roman"/>
        </w:rPr>
      </w:pPr>
      <w:bookmarkStart w:id="35" w:name="2794852"/>
      <w:bookmarkEnd w:id="35"/>
      <w:r w:rsidRPr="0063074E">
        <w:rPr>
          <w:rFonts w:ascii="Times New Roman" w:hAnsi="Times New Roman" w:cs="Times New Roman"/>
          <w:b/>
        </w:rPr>
        <w:t>4.</w:t>
      </w:r>
      <w:r w:rsidRPr="0063074E">
        <w:rPr>
          <w:rFonts w:ascii="Times New Roman" w:hAnsi="Times New Roman" w:cs="Times New Roman"/>
        </w:rPr>
        <w:t xml:space="preserve"> pri skúške vykonanej kontrolným ústavom, alebo ak ide o požiadavky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pri skúške vykonanej pod dohľadom kontrolného ústavu, splnilo podmienky ustanovené v prvom až treťom bode,</w:t>
      </w:r>
    </w:p>
    <w:p w:rsidR="001D4DED" w:rsidRPr="0063074E" w:rsidRDefault="00434343">
      <w:pPr>
        <w:ind w:left="568" w:hanging="284"/>
        <w:rPr>
          <w:rFonts w:ascii="Times New Roman" w:hAnsi="Times New Roman" w:cs="Times New Roman"/>
        </w:rPr>
      </w:pPr>
      <w:bookmarkStart w:id="36" w:name="2794853"/>
      <w:bookmarkEnd w:id="36"/>
      <w:r w:rsidRPr="0063074E">
        <w:rPr>
          <w:rFonts w:ascii="Times New Roman" w:hAnsi="Times New Roman" w:cs="Times New Roman"/>
          <w:b/>
        </w:rPr>
        <w:t>i)</w:t>
      </w:r>
      <w:r w:rsidRPr="0063074E">
        <w:rPr>
          <w:rFonts w:ascii="Times New Roman" w:hAnsi="Times New Roman" w:cs="Times New Roman"/>
        </w:rPr>
        <w:t xml:space="preserve"> osivom krajových odrôd osivo, ktoré</w:t>
      </w:r>
    </w:p>
    <w:p w:rsidR="001D4DED" w:rsidRPr="0063074E" w:rsidRDefault="00434343">
      <w:pPr>
        <w:ind w:left="852" w:hanging="284"/>
        <w:rPr>
          <w:rFonts w:ascii="Times New Roman" w:hAnsi="Times New Roman" w:cs="Times New Roman"/>
        </w:rPr>
      </w:pPr>
      <w:bookmarkStart w:id="37" w:name="2794854"/>
      <w:bookmarkEnd w:id="37"/>
      <w:r w:rsidRPr="0063074E">
        <w:rPr>
          <w:rFonts w:ascii="Times New Roman" w:hAnsi="Times New Roman" w:cs="Times New Roman"/>
          <w:b/>
        </w:rPr>
        <w:t>1.</w:t>
      </w:r>
      <w:r w:rsidRPr="0063074E">
        <w:rPr>
          <w:rFonts w:ascii="Times New Roman" w:hAnsi="Times New Roman" w:cs="Times New Roman"/>
        </w:rPr>
        <w:t xml:space="preserve"> bolo vyrobené pod dohľadom kontrolného ústavu z odrody, ktorá je zaradená ako krajová odroda pochádzajúca z určitej oblasti,</w:t>
      </w:r>
    </w:p>
    <w:p w:rsidR="001D4DED" w:rsidRPr="0063074E" w:rsidRDefault="00434343">
      <w:pPr>
        <w:ind w:left="852" w:hanging="284"/>
        <w:rPr>
          <w:rFonts w:ascii="Times New Roman" w:hAnsi="Times New Roman" w:cs="Times New Roman"/>
        </w:rPr>
      </w:pPr>
      <w:bookmarkStart w:id="38" w:name="2794855"/>
      <w:bookmarkEnd w:id="38"/>
      <w:r w:rsidRPr="0063074E">
        <w:rPr>
          <w:rFonts w:ascii="Times New Roman" w:hAnsi="Times New Roman" w:cs="Times New Roman"/>
          <w:b/>
        </w:rPr>
        <w:t>2.</w:t>
      </w:r>
      <w:r w:rsidRPr="0063074E">
        <w:rPr>
          <w:rFonts w:ascii="Times New Roman" w:hAnsi="Times New Roman" w:cs="Times New Roman"/>
        </w:rPr>
        <w:t xml:space="preserve"> je určené na výrobu osiva kategórie množiteľského materiálu certifikované osivo krmovín,</w:t>
      </w:r>
    </w:p>
    <w:p w:rsidR="001D4DED" w:rsidRPr="0063074E" w:rsidRDefault="00434343">
      <w:pPr>
        <w:ind w:left="852" w:hanging="284"/>
        <w:rPr>
          <w:rFonts w:ascii="Times New Roman" w:hAnsi="Times New Roman" w:cs="Times New Roman"/>
        </w:rPr>
      </w:pPr>
      <w:bookmarkStart w:id="39" w:name="2794856"/>
      <w:bookmarkEnd w:id="39"/>
      <w:r w:rsidRPr="0063074E">
        <w:rPr>
          <w:rFonts w:ascii="Times New Roman" w:hAnsi="Times New Roman" w:cs="Times New Roman"/>
          <w:b/>
        </w:rPr>
        <w:t>3.</w:t>
      </w:r>
      <w:r w:rsidRPr="0063074E">
        <w:rPr>
          <w:rFonts w:ascii="Times New Roman" w:hAnsi="Times New Roman" w:cs="Times New Roman"/>
        </w:rPr>
        <w:t xml:space="preserve"> spĺňa požiadavky na vlastnosti a kvalitu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 xml:space="preserve"> pre základné osivo a ktoré</w:t>
      </w:r>
    </w:p>
    <w:p w:rsidR="001D4DED" w:rsidRPr="0063074E" w:rsidRDefault="00434343">
      <w:pPr>
        <w:ind w:left="852" w:hanging="284"/>
        <w:rPr>
          <w:rFonts w:ascii="Times New Roman" w:hAnsi="Times New Roman" w:cs="Times New Roman"/>
        </w:rPr>
      </w:pPr>
      <w:bookmarkStart w:id="40" w:name="2794857"/>
      <w:bookmarkEnd w:id="40"/>
      <w:r w:rsidRPr="0063074E">
        <w:rPr>
          <w:rFonts w:ascii="Times New Roman" w:hAnsi="Times New Roman" w:cs="Times New Roman"/>
          <w:b/>
        </w:rPr>
        <w:t>4.</w:t>
      </w:r>
      <w:r w:rsidRPr="0063074E">
        <w:rPr>
          <w:rFonts w:ascii="Times New Roman" w:hAnsi="Times New Roman" w:cs="Times New Roman"/>
        </w:rPr>
        <w:t xml:space="preserve"> pri skúške vykonanej kontrolným ústavom, alebo ak ide o požiadavky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pri skúške vykonanej pod dohľadom kontrolného ústavu, splnilo podmienky uvedené v prvom až treťom bode,</w:t>
      </w:r>
    </w:p>
    <w:p w:rsidR="001D4DED" w:rsidRPr="0063074E" w:rsidRDefault="00434343">
      <w:pPr>
        <w:ind w:left="568" w:hanging="284"/>
        <w:rPr>
          <w:rFonts w:ascii="Times New Roman" w:hAnsi="Times New Roman" w:cs="Times New Roman"/>
        </w:rPr>
      </w:pPr>
      <w:bookmarkStart w:id="41" w:name="2794858"/>
      <w:bookmarkEnd w:id="41"/>
      <w:r w:rsidRPr="0063074E">
        <w:rPr>
          <w:rFonts w:ascii="Times New Roman" w:hAnsi="Times New Roman" w:cs="Times New Roman"/>
          <w:b/>
        </w:rPr>
        <w:t>j)</w:t>
      </w:r>
      <w:r w:rsidRPr="0063074E">
        <w:rPr>
          <w:rFonts w:ascii="Times New Roman" w:hAnsi="Times New Roman" w:cs="Times New Roman"/>
        </w:rPr>
        <w:t xml:space="preserve"> certifikovaným osivom krmovín osivo druhov krmovín podľa osobitného predpisu</w:t>
      </w:r>
      <w:hyperlink w:anchor="2795370" w:history="1">
        <w:r w:rsidRPr="0063074E">
          <w:rPr>
            <w:rStyle w:val="Odkaznavysvetlivku"/>
            <w:rFonts w:ascii="Times New Roman" w:hAnsi="Times New Roman" w:cs="Times New Roman"/>
          </w:rPr>
          <w:t>1)</w:t>
        </w:r>
      </w:hyperlink>
      <w:r w:rsidRPr="0063074E">
        <w:rPr>
          <w:rFonts w:ascii="Times New Roman" w:hAnsi="Times New Roman" w:cs="Times New Roman"/>
        </w:rPr>
        <w:t xml:space="preserve"> s výnimkou druhov lupina (Lupinus ssp.), hrach siaty (Pisum sativum), vika (Vicia ssp.) a lucerna siata (Medicago sativa), ktoré</w:t>
      </w:r>
    </w:p>
    <w:p w:rsidR="001D4DED" w:rsidRPr="0063074E" w:rsidRDefault="00434343">
      <w:pPr>
        <w:ind w:left="852" w:hanging="284"/>
        <w:rPr>
          <w:rFonts w:ascii="Times New Roman" w:hAnsi="Times New Roman" w:cs="Times New Roman"/>
        </w:rPr>
      </w:pPr>
      <w:bookmarkStart w:id="42" w:name="2794859"/>
      <w:bookmarkEnd w:id="42"/>
      <w:r w:rsidRPr="0063074E">
        <w:rPr>
          <w:rFonts w:ascii="Times New Roman" w:hAnsi="Times New Roman" w:cs="Times New Roman"/>
          <w:b/>
        </w:rPr>
        <w:t>1.</w:t>
      </w:r>
      <w:r w:rsidRPr="0063074E">
        <w:rPr>
          <w:rFonts w:ascii="Times New Roman" w:hAnsi="Times New Roman" w:cs="Times New Roman"/>
        </w:rPr>
        <w:t xml:space="preserve"> bolo vyrobené priamo zo základného osiva krmovín, alebo ak to požaduje šľachtiteľ, z predzákladného osiva krmovín, ak na základe skúšok vykonaných kontrolným ústavom bolo overené, že spĺňa požiadavky pre základné osivo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w:t>
      </w:r>
    </w:p>
    <w:p w:rsidR="001D4DED" w:rsidRPr="0063074E" w:rsidRDefault="00434343">
      <w:pPr>
        <w:ind w:left="852" w:hanging="284"/>
        <w:rPr>
          <w:rFonts w:ascii="Times New Roman" w:hAnsi="Times New Roman" w:cs="Times New Roman"/>
        </w:rPr>
      </w:pPr>
      <w:bookmarkStart w:id="43" w:name="2794860"/>
      <w:bookmarkEnd w:id="43"/>
      <w:r w:rsidRPr="0063074E">
        <w:rPr>
          <w:rFonts w:ascii="Times New Roman" w:hAnsi="Times New Roman" w:cs="Times New Roman"/>
          <w:b/>
        </w:rPr>
        <w:t>2.</w:t>
      </w:r>
      <w:r w:rsidRPr="0063074E">
        <w:rPr>
          <w:rFonts w:ascii="Times New Roman" w:hAnsi="Times New Roman" w:cs="Times New Roman"/>
        </w:rPr>
        <w:t xml:space="preserve"> je určené na iné účely ako na výrobu osiva krmovín,</w:t>
      </w:r>
    </w:p>
    <w:p w:rsidR="001D4DED" w:rsidRPr="0063074E" w:rsidRDefault="00434343">
      <w:pPr>
        <w:ind w:left="852" w:hanging="284"/>
        <w:rPr>
          <w:rFonts w:ascii="Times New Roman" w:hAnsi="Times New Roman" w:cs="Times New Roman"/>
        </w:rPr>
      </w:pPr>
      <w:bookmarkStart w:id="44" w:name="2794861"/>
      <w:bookmarkEnd w:id="44"/>
      <w:r w:rsidRPr="0063074E">
        <w:rPr>
          <w:rFonts w:ascii="Times New Roman" w:hAnsi="Times New Roman" w:cs="Times New Roman"/>
          <w:b/>
        </w:rPr>
        <w:t>3.</w:t>
      </w:r>
      <w:r w:rsidRPr="0063074E">
        <w:rPr>
          <w:rFonts w:ascii="Times New Roman" w:hAnsi="Times New Roman" w:cs="Times New Roman"/>
        </w:rPr>
        <w:t xml:space="preserve"> spĺňa požiadavky na vlastnosti a kvalitu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 xml:space="preserve"> pre certifikované osivo a ktoré</w:t>
      </w:r>
    </w:p>
    <w:p w:rsidR="001D4DED" w:rsidRPr="0063074E" w:rsidRDefault="00434343">
      <w:pPr>
        <w:ind w:left="852" w:hanging="284"/>
        <w:rPr>
          <w:rFonts w:ascii="Times New Roman" w:hAnsi="Times New Roman" w:cs="Times New Roman"/>
        </w:rPr>
      </w:pPr>
      <w:bookmarkStart w:id="45" w:name="2794862"/>
      <w:bookmarkEnd w:id="45"/>
      <w:r w:rsidRPr="0063074E">
        <w:rPr>
          <w:rFonts w:ascii="Times New Roman" w:hAnsi="Times New Roman" w:cs="Times New Roman"/>
          <w:b/>
        </w:rPr>
        <w:t>4.</w:t>
      </w:r>
      <w:r w:rsidRPr="0063074E">
        <w:rPr>
          <w:rFonts w:ascii="Times New Roman" w:hAnsi="Times New Roman" w:cs="Times New Roman"/>
        </w:rPr>
        <w:t xml:space="preserve"> pri skúške vykonanej kontrolným ústavom alebo skúške vykonanej pod dohľadom kontrolného ústavu splnilo podmienky ustanovené v prvom až treťom bode,</w:t>
      </w:r>
    </w:p>
    <w:p w:rsidR="001D4DED" w:rsidRPr="0063074E" w:rsidRDefault="00434343">
      <w:pPr>
        <w:ind w:left="568" w:hanging="284"/>
        <w:rPr>
          <w:rFonts w:ascii="Times New Roman" w:hAnsi="Times New Roman" w:cs="Times New Roman"/>
        </w:rPr>
      </w:pPr>
      <w:bookmarkStart w:id="46" w:name="2794863"/>
      <w:bookmarkEnd w:id="46"/>
      <w:r w:rsidRPr="0063074E">
        <w:rPr>
          <w:rFonts w:ascii="Times New Roman" w:hAnsi="Times New Roman" w:cs="Times New Roman"/>
          <w:b/>
        </w:rPr>
        <w:lastRenderedPageBreak/>
        <w:t>k)</w:t>
      </w:r>
      <w:r w:rsidRPr="0063074E">
        <w:rPr>
          <w:rFonts w:ascii="Times New Roman" w:hAnsi="Times New Roman" w:cs="Times New Roman"/>
        </w:rPr>
        <w:t xml:space="preserve"> certifikovaným osivom prvej generácie odrôd druhov lupina (Lupinus ssp.), hrach siaty (Pisum sativum), vika (Vicia ssp.) a lucerna siata (Medicago sativa) osivo, ktoré</w:t>
      </w:r>
    </w:p>
    <w:p w:rsidR="001D4DED" w:rsidRPr="0063074E" w:rsidRDefault="00434343">
      <w:pPr>
        <w:ind w:left="852" w:hanging="284"/>
        <w:rPr>
          <w:rFonts w:ascii="Times New Roman" w:hAnsi="Times New Roman" w:cs="Times New Roman"/>
        </w:rPr>
      </w:pPr>
      <w:bookmarkStart w:id="47" w:name="2794864"/>
      <w:bookmarkEnd w:id="47"/>
      <w:r w:rsidRPr="0063074E">
        <w:rPr>
          <w:rFonts w:ascii="Times New Roman" w:hAnsi="Times New Roman" w:cs="Times New Roman"/>
          <w:b/>
        </w:rPr>
        <w:t>1.</w:t>
      </w:r>
      <w:r w:rsidRPr="0063074E">
        <w:rPr>
          <w:rFonts w:ascii="Times New Roman" w:hAnsi="Times New Roman" w:cs="Times New Roman"/>
        </w:rPr>
        <w:t xml:space="preserve"> bolo vyrobené priamo zo základného osiva krmovín, alebo ak to požaduje šľachtiteľ, z predzákladného osiva krmovín, ak na základe skúšok vykonaných kontrolným ústavom bolo overené, že spĺňa požiadavky pre základné osivo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w:t>
      </w:r>
    </w:p>
    <w:p w:rsidR="001D4DED" w:rsidRPr="0063074E" w:rsidRDefault="00434343">
      <w:pPr>
        <w:ind w:left="852" w:hanging="284"/>
        <w:rPr>
          <w:rFonts w:ascii="Times New Roman" w:hAnsi="Times New Roman" w:cs="Times New Roman"/>
        </w:rPr>
      </w:pPr>
      <w:bookmarkStart w:id="48" w:name="2794865"/>
      <w:bookmarkEnd w:id="48"/>
      <w:r w:rsidRPr="0063074E">
        <w:rPr>
          <w:rFonts w:ascii="Times New Roman" w:hAnsi="Times New Roman" w:cs="Times New Roman"/>
          <w:b/>
        </w:rPr>
        <w:t>2.</w:t>
      </w:r>
      <w:r w:rsidRPr="0063074E">
        <w:rPr>
          <w:rFonts w:ascii="Times New Roman" w:hAnsi="Times New Roman" w:cs="Times New Roman"/>
        </w:rPr>
        <w:t xml:space="preserve"> je určené na výrobu osiva krmovín kategórie certifikované osivo druhej generácie alebo na iné účely ako na výrobu osiva krmovín,</w:t>
      </w:r>
    </w:p>
    <w:p w:rsidR="001D4DED" w:rsidRPr="0063074E" w:rsidRDefault="00434343">
      <w:pPr>
        <w:ind w:left="852" w:hanging="284"/>
        <w:rPr>
          <w:rFonts w:ascii="Times New Roman" w:hAnsi="Times New Roman" w:cs="Times New Roman"/>
        </w:rPr>
      </w:pPr>
      <w:bookmarkStart w:id="49" w:name="2794866"/>
      <w:bookmarkEnd w:id="49"/>
      <w:r w:rsidRPr="0063074E">
        <w:rPr>
          <w:rFonts w:ascii="Times New Roman" w:hAnsi="Times New Roman" w:cs="Times New Roman"/>
          <w:b/>
        </w:rPr>
        <w:t>3.</w:t>
      </w:r>
      <w:r w:rsidRPr="0063074E">
        <w:rPr>
          <w:rFonts w:ascii="Times New Roman" w:hAnsi="Times New Roman" w:cs="Times New Roman"/>
        </w:rPr>
        <w:t xml:space="preserve"> spĺňa požiadavky na vlastnosti a kvalitu ustanovené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 xml:space="preserve"> pre certifikované osivo a ktoré</w:t>
      </w:r>
    </w:p>
    <w:p w:rsidR="001D4DED" w:rsidRPr="0063074E" w:rsidRDefault="00434343">
      <w:pPr>
        <w:ind w:left="852" w:hanging="284"/>
        <w:rPr>
          <w:rFonts w:ascii="Times New Roman" w:hAnsi="Times New Roman" w:cs="Times New Roman"/>
        </w:rPr>
      </w:pPr>
      <w:bookmarkStart w:id="50" w:name="2794867"/>
      <w:bookmarkEnd w:id="50"/>
      <w:r w:rsidRPr="0063074E">
        <w:rPr>
          <w:rFonts w:ascii="Times New Roman" w:hAnsi="Times New Roman" w:cs="Times New Roman"/>
          <w:b/>
        </w:rPr>
        <w:t>4.</w:t>
      </w:r>
      <w:r w:rsidRPr="0063074E">
        <w:rPr>
          <w:rFonts w:ascii="Times New Roman" w:hAnsi="Times New Roman" w:cs="Times New Roman"/>
        </w:rPr>
        <w:t xml:space="preserve"> pri skúške vykonanej kontrolným ústavom alebo skúške vykonanej pod dohľadom kontrolného ústavu splnilo podmienky ustanovené v prvom až treťom bode,</w:t>
      </w:r>
    </w:p>
    <w:p w:rsidR="001D4DED" w:rsidRPr="0063074E" w:rsidRDefault="00434343">
      <w:pPr>
        <w:ind w:left="568" w:hanging="284"/>
        <w:rPr>
          <w:rFonts w:ascii="Times New Roman" w:hAnsi="Times New Roman" w:cs="Times New Roman"/>
        </w:rPr>
      </w:pPr>
      <w:bookmarkStart w:id="51" w:name="2794868"/>
      <w:bookmarkEnd w:id="51"/>
      <w:r w:rsidRPr="0063074E">
        <w:rPr>
          <w:rFonts w:ascii="Times New Roman" w:hAnsi="Times New Roman" w:cs="Times New Roman"/>
          <w:b/>
        </w:rPr>
        <w:t>l)</w:t>
      </w:r>
      <w:r w:rsidRPr="0063074E">
        <w:rPr>
          <w:rFonts w:ascii="Times New Roman" w:hAnsi="Times New Roman" w:cs="Times New Roman"/>
        </w:rPr>
        <w:t xml:space="preserve"> certifikovaným osivom druhej generácie odrôd druhov lupina (Lupinus ssp.), hrach siaty (Pisum sativum), vika (Vicia ssp.) a lucerna siata (Medicago sativa) osivo, ktoré</w:t>
      </w:r>
    </w:p>
    <w:p w:rsidR="001D4DED" w:rsidRPr="0063074E" w:rsidRDefault="00434343">
      <w:pPr>
        <w:ind w:left="852" w:hanging="284"/>
        <w:rPr>
          <w:rFonts w:ascii="Times New Roman" w:hAnsi="Times New Roman" w:cs="Times New Roman"/>
        </w:rPr>
      </w:pPr>
      <w:bookmarkStart w:id="52" w:name="2794869"/>
      <w:bookmarkEnd w:id="52"/>
      <w:r w:rsidRPr="0063074E">
        <w:rPr>
          <w:rFonts w:ascii="Times New Roman" w:hAnsi="Times New Roman" w:cs="Times New Roman"/>
          <w:b/>
        </w:rPr>
        <w:t>1.</w:t>
      </w:r>
      <w:r w:rsidRPr="0063074E">
        <w:rPr>
          <w:rFonts w:ascii="Times New Roman" w:hAnsi="Times New Roman" w:cs="Times New Roman"/>
        </w:rPr>
        <w:t xml:space="preserve"> bolo vyrobené priamo zo základného osiva krmovín, certifikovaného osiva prvej generácie, alebo ak to požaduje šľachtiteľ, z predzákladného osiva krmovín, ak na základe skúšok vykonaných kontrolným ústavom bolo overené, že spĺňa požiadavky pre základné osivo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w:t>
      </w:r>
    </w:p>
    <w:p w:rsidR="001D4DED" w:rsidRPr="0063074E" w:rsidRDefault="00434343">
      <w:pPr>
        <w:ind w:left="852" w:hanging="284"/>
        <w:rPr>
          <w:rFonts w:ascii="Times New Roman" w:hAnsi="Times New Roman" w:cs="Times New Roman"/>
        </w:rPr>
      </w:pPr>
      <w:bookmarkStart w:id="53" w:name="2794870"/>
      <w:bookmarkEnd w:id="53"/>
      <w:r w:rsidRPr="0063074E">
        <w:rPr>
          <w:rFonts w:ascii="Times New Roman" w:hAnsi="Times New Roman" w:cs="Times New Roman"/>
          <w:b/>
        </w:rPr>
        <w:t>2.</w:t>
      </w:r>
      <w:r w:rsidRPr="0063074E">
        <w:rPr>
          <w:rFonts w:ascii="Times New Roman" w:hAnsi="Times New Roman" w:cs="Times New Roman"/>
        </w:rPr>
        <w:t xml:space="preserve"> je určené na iné účely ako na výrobu osiva krmovín,</w:t>
      </w:r>
    </w:p>
    <w:p w:rsidR="001D4DED" w:rsidRPr="0063074E" w:rsidRDefault="00434343">
      <w:pPr>
        <w:ind w:left="852" w:hanging="284"/>
        <w:rPr>
          <w:rFonts w:ascii="Times New Roman" w:hAnsi="Times New Roman" w:cs="Times New Roman"/>
        </w:rPr>
      </w:pPr>
      <w:bookmarkStart w:id="54" w:name="2794871"/>
      <w:bookmarkEnd w:id="54"/>
      <w:r w:rsidRPr="0063074E">
        <w:rPr>
          <w:rFonts w:ascii="Times New Roman" w:hAnsi="Times New Roman" w:cs="Times New Roman"/>
          <w:b/>
        </w:rPr>
        <w:t>3.</w:t>
      </w:r>
      <w:r w:rsidRPr="0063074E">
        <w:rPr>
          <w:rFonts w:ascii="Times New Roman" w:hAnsi="Times New Roman" w:cs="Times New Roman"/>
        </w:rPr>
        <w:t xml:space="preserve"> spĺňa požiadavky na vlastnosti a kvalitu uvedené v </w:t>
      </w:r>
      <w:hyperlink w:anchor="2795084" w:history="1">
        <w:r w:rsidRPr="0063074E">
          <w:rPr>
            <w:rStyle w:val="Hypertextovprepojenie"/>
            <w:rFonts w:ascii="Times New Roman" w:hAnsi="Times New Roman" w:cs="Times New Roman"/>
            <w:color w:val="auto"/>
            <w:u w:val="none"/>
          </w:rPr>
          <w:t>prílohách č. 1 a 2</w:t>
        </w:r>
      </w:hyperlink>
      <w:r w:rsidRPr="0063074E">
        <w:rPr>
          <w:rFonts w:ascii="Times New Roman" w:hAnsi="Times New Roman" w:cs="Times New Roman"/>
        </w:rPr>
        <w:t xml:space="preserve"> pre certifikované osivo a ktoré</w:t>
      </w:r>
    </w:p>
    <w:p w:rsidR="001D4DED" w:rsidRPr="0063074E" w:rsidRDefault="00434343">
      <w:pPr>
        <w:ind w:left="852" w:hanging="284"/>
        <w:rPr>
          <w:rFonts w:ascii="Times New Roman" w:hAnsi="Times New Roman" w:cs="Times New Roman"/>
        </w:rPr>
      </w:pPr>
      <w:bookmarkStart w:id="55" w:name="2794872"/>
      <w:bookmarkEnd w:id="55"/>
      <w:r w:rsidRPr="0063074E">
        <w:rPr>
          <w:rFonts w:ascii="Times New Roman" w:hAnsi="Times New Roman" w:cs="Times New Roman"/>
          <w:b/>
        </w:rPr>
        <w:t>4.</w:t>
      </w:r>
      <w:r w:rsidRPr="0063074E">
        <w:rPr>
          <w:rFonts w:ascii="Times New Roman" w:hAnsi="Times New Roman" w:cs="Times New Roman"/>
        </w:rPr>
        <w:t xml:space="preserve"> pri skúške vykonanej kontrolným ústavom alebo skúške vykonanej pod dohľadom kontrolného ústavu splnilo podmienky ustanovené v prvom až treťom bode,</w:t>
      </w:r>
    </w:p>
    <w:p w:rsidR="001D4DED" w:rsidRPr="0063074E" w:rsidRDefault="00434343">
      <w:pPr>
        <w:ind w:left="568" w:hanging="284"/>
        <w:rPr>
          <w:rFonts w:ascii="Times New Roman" w:hAnsi="Times New Roman" w:cs="Times New Roman"/>
        </w:rPr>
      </w:pPr>
      <w:bookmarkStart w:id="56" w:name="2794873"/>
      <w:bookmarkEnd w:id="56"/>
      <w:r w:rsidRPr="0063074E">
        <w:rPr>
          <w:rFonts w:ascii="Times New Roman" w:hAnsi="Times New Roman" w:cs="Times New Roman"/>
          <w:b/>
        </w:rPr>
        <w:t>m)</w:t>
      </w:r>
      <w:r w:rsidRPr="0063074E">
        <w:rPr>
          <w:rFonts w:ascii="Times New Roman" w:hAnsi="Times New Roman" w:cs="Times New Roman"/>
        </w:rPr>
        <w:t xml:space="preserve"> obchodným osivom krmovín osivo krmovín, ktoré</w:t>
      </w:r>
    </w:p>
    <w:p w:rsidR="001D4DED" w:rsidRPr="0063074E" w:rsidRDefault="00434343">
      <w:pPr>
        <w:ind w:left="852" w:hanging="284"/>
        <w:rPr>
          <w:rFonts w:ascii="Times New Roman" w:hAnsi="Times New Roman" w:cs="Times New Roman"/>
        </w:rPr>
      </w:pPr>
      <w:bookmarkStart w:id="57" w:name="2794874"/>
      <w:bookmarkEnd w:id="57"/>
      <w:r w:rsidRPr="0063074E">
        <w:rPr>
          <w:rFonts w:ascii="Times New Roman" w:hAnsi="Times New Roman" w:cs="Times New Roman"/>
          <w:b/>
        </w:rPr>
        <w:t>1.</w:t>
      </w:r>
      <w:r w:rsidRPr="0063074E">
        <w:rPr>
          <w:rFonts w:ascii="Times New Roman" w:hAnsi="Times New Roman" w:cs="Times New Roman"/>
        </w:rPr>
        <w:t xml:space="preserve"> sa odrodovo stotožňuje s odrodou, ku ktorej patrí,</w:t>
      </w:r>
    </w:p>
    <w:p w:rsidR="001D4DED" w:rsidRPr="0063074E" w:rsidRDefault="00434343">
      <w:pPr>
        <w:ind w:left="852" w:hanging="284"/>
        <w:rPr>
          <w:rFonts w:ascii="Times New Roman" w:hAnsi="Times New Roman" w:cs="Times New Roman"/>
        </w:rPr>
      </w:pPr>
      <w:bookmarkStart w:id="58" w:name="2794875"/>
      <w:bookmarkEnd w:id="58"/>
      <w:r w:rsidRPr="0063074E">
        <w:rPr>
          <w:rFonts w:ascii="Times New Roman" w:hAnsi="Times New Roman" w:cs="Times New Roman"/>
          <w:b/>
        </w:rPr>
        <w:t>2.</w:t>
      </w:r>
      <w:r w:rsidRPr="0063074E">
        <w:rPr>
          <w:rFonts w:ascii="Times New Roman" w:hAnsi="Times New Roman" w:cs="Times New Roman"/>
        </w:rPr>
        <w:t xml:space="preserve"> spĺňa požiadavky na vlastnosti a kvalitu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xml:space="preserve"> pre obchodné osivo a ktoré</w:t>
      </w:r>
    </w:p>
    <w:p w:rsidR="001D4DED" w:rsidRPr="0063074E" w:rsidRDefault="00434343">
      <w:pPr>
        <w:ind w:left="852" w:hanging="284"/>
        <w:rPr>
          <w:rFonts w:ascii="Times New Roman" w:hAnsi="Times New Roman" w:cs="Times New Roman"/>
        </w:rPr>
      </w:pPr>
      <w:bookmarkStart w:id="59" w:name="2794876"/>
      <w:bookmarkEnd w:id="59"/>
      <w:r w:rsidRPr="0063074E">
        <w:rPr>
          <w:rFonts w:ascii="Times New Roman" w:hAnsi="Times New Roman" w:cs="Times New Roman"/>
          <w:b/>
        </w:rPr>
        <w:t>3.</w:t>
      </w:r>
      <w:r w:rsidRPr="0063074E">
        <w:rPr>
          <w:rFonts w:ascii="Times New Roman" w:hAnsi="Times New Roman" w:cs="Times New Roman"/>
        </w:rPr>
        <w:t xml:space="preserve"> pri skúške vykonanej kontrolným ústavom alebo skúške vykonanej pod dohľadom kontrolného ústavu splnilo podmienky ustanovené v prvom a druhom bode,</w:t>
      </w:r>
    </w:p>
    <w:p w:rsidR="001D4DED" w:rsidRPr="0063074E" w:rsidRDefault="00434343">
      <w:pPr>
        <w:ind w:left="568" w:hanging="284"/>
        <w:rPr>
          <w:rFonts w:ascii="Times New Roman" w:hAnsi="Times New Roman" w:cs="Times New Roman"/>
        </w:rPr>
      </w:pPr>
      <w:bookmarkStart w:id="60" w:name="2794877"/>
      <w:bookmarkEnd w:id="60"/>
      <w:r w:rsidRPr="0063074E">
        <w:rPr>
          <w:rFonts w:ascii="Times New Roman" w:hAnsi="Times New Roman" w:cs="Times New Roman"/>
          <w:b/>
        </w:rPr>
        <w:t>n)</w:t>
      </w:r>
      <w:r w:rsidRPr="0063074E">
        <w:rPr>
          <w:rFonts w:ascii="Times New Roman" w:hAnsi="Times New Roman" w:cs="Times New Roman"/>
        </w:rPr>
        <w:t xml:space="preserve"> malým ES A balením balenie obsahujúce zmes osív, ktoré nie sú určené na pestovanie krmovín, pričom ich čistá hmotnosť nepresahuje 2 kg okrem granulovaných pesticídov, peliet alebo iných pevných pridaných častíc,</w:t>
      </w:r>
    </w:p>
    <w:p w:rsidR="001D4DED" w:rsidRPr="0063074E" w:rsidRDefault="00434343">
      <w:pPr>
        <w:ind w:left="568" w:hanging="284"/>
        <w:rPr>
          <w:rFonts w:ascii="Times New Roman" w:hAnsi="Times New Roman" w:cs="Times New Roman"/>
        </w:rPr>
      </w:pPr>
      <w:bookmarkStart w:id="61" w:name="2794878"/>
      <w:bookmarkEnd w:id="61"/>
      <w:r w:rsidRPr="0063074E">
        <w:rPr>
          <w:rFonts w:ascii="Times New Roman" w:hAnsi="Times New Roman" w:cs="Times New Roman"/>
          <w:b/>
        </w:rPr>
        <w:t>o)</w:t>
      </w:r>
      <w:r w:rsidRPr="0063074E">
        <w:rPr>
          <w:rFonts w:ascii="Times New Roman" w:hAnsi="Times New Roman" w:cs="Times New Roman"/>
        </w:rPr>
        <w:t xml:space="preserve"> malým ES B balením balenie obsahujúce základné osivo krmovín, certifikované osivo krmovín, obchodné osivo krmovín, alebo ak balenie nie je menšie ako malé ES A balenie, zmes osív, ktorých čistá hmotnosť nepresahuje 10 kg okrem granulovaných pesticídov, peliet alebo iných pevných pridaných častíc,</w:t>
      </w:r>
    </w:p>
    <w:p w:rsidR="001D4DED" w:rsidRPr="0063074E" w:rsidRDefault="00434343">
      <w:pPr>
        <w:ind w:left="568" w:hanging="284"/>
        <w:rPr>
          <w:rFonts w:ascii="Times New Roman" w:hAnsi="Times New Roman" w:cs="Times New Roman"/>
        </w:rPr>
      </w:pPr>
      <w:bookmarkStart w:id="62" w:name="2794879"/>
      <w:bookmarkEnd w:id="62"/>
      <w:r w:rsidRPr="0063074E">
        <w:rPr>
          <w:rFonts w:ascii="Times New Roman" w:hAnsi="Times New Roman" w:cs="Times New Roman"/>
          <w:b/>
        </w:rPr>
        <w:t>p)</w:t>
      </w:r>
      <w:r w:rsidRPr="0063074E">
        <w:rPr>
          <w:rFonts w:ascii="Times New Roman" w:hAnsi="Times New Roman" w:cs="Times New Roman"/>
        </w:rPr>
        <w:t xml:space="preserve"> dodávateľom je ten, kto má osvedčenie o odbornej spôsobilosti dodávateľa a je zapísaný v príslušnej evidencii,</w:t>
      </w:r>
    </w:p>
    <w:p w:rsidR="001D4DED" w:rsidRPr="0063074E" w:rsidRDefault="00434343">
      <w:pPr>
        <w:ind w:left="568" w:hanging="284"/>
        <w:rPr>
          <w:rFonts w:ascii="Times New Roman" w:hAnsi="Times New Roman" w:cs="Times New Roman"/>
        </w:rPr>
      </w:pPr>
      <w:bookmarkStart w:id="63" w:name="2794880"/>
      <w:bookmarkEnd w:id="63"/>
      <w:r w:rsidRPr="0063074E">
        <w:rPr>
          <w:rFonts w:ascii="Times New Roman" w:hAnsi="Times New Roman" w:cs="Times New Roman"/>
          <w:b/>
        </w:rPr>
        <w:t>q)</w:t>
      </w:r>
      <w:r w:rsidRPr="0063074E">
        <w:rPr>
          <w:rFonts w:ascii="Times New Roman" w:hAnsi="Times New Roman" w:cs="Times New Roman"/>
        </w:rPr>
        <w:t xml:space="preserve"> vegetačnou skúškou skúška, ktorá slúži na overenie odrodovej pravosti a odrodovej čistoty osiva alebo sadiva alebo zdravotného stavu a ustanovenia percenta hybridnosti osiva.</w:t>
      </w:r>
    </w:p>
    <w:p w:rsidR="001D4DED" w:rsidRPr="0063074E" w:rsidRDefault="00434343">
      <w:pPr>
        <w:pStyle w:val="Paragraf"/>
        <w:outlineLvl w:val="0"/>
        <w:rPr>
          <w:rFonts w:ascii="Times New Roman" w:hAnsi="Times New Roman" w:cs="Times New Roman"/>
          <w:color w:val="auto"/>
          <w:sz w:val="22"/>
          <w:szCs w:val="22"/>
        </w:rPr>
      </w:pPr>
      <w:bookmarkStart w:id="64" w:name="2794881"/>
      <w:bookmarkEnd w:id="64"/>
      <w:r w:rsidRPr="0063074E">
        <w:rPr>
          <w:rFonts w:ascii="Times New Roman" w:hAnsi="Times New Roman" w:cs="Times New Roman"/>
          <w:color w:val="auto"/>
          <w:sz w:val="22"/>
          <w:szCs w:val="22"/>
        </w:rPr>
        <w:t>§ 4</w:t>
      </w:r>
      <w:r w:rsidRPr="0063074E">
        <w:rPr>
          <w:rFonts w:ascii="Times New Roman" w:hAnsi="Times New Roman" w:cs="Times New Roman"/>
          <w:color w:val="auto"/>
          <w:sz w:val="22"/>
          <w:szCs w:val="22"/>
        </w:rPr>
        <w:br/>
        <w:t>Dodávatelia množiteľského materiálu</w:t>
      </w:r>
    </w:p>
    <w:p w:rsidR="001D4DED" w:rsidRPr="0063074E" w:rsidRDefault="00434343">
      <w:pPr>
        <w:ind w:firstLine="142"/>
        <w:rPr>
          <w:rFonts w:ascii="Times New Roman" w:hAnsi="Times New Roman" w:cs="Times New Roman"/>
        </w:rPr>
      </w:pPr>
      <w:bookmarkStart w:id="65" w:name="2794883"/>
      <w:bookmarkEnd w:id="65"/>
      <w:r w:rsidRPr="0063074E">
        <w:rPr>
          <w:rFonts w:ascii="Times New Roman" w:hAnsi="Times New Roman" w:cs="Times New Roman"/>
          <w:b/>
        </w:rPr>
        <w:t>(1)</w:t>
      </w:r>
      <w:r w:rsidRPr="0063074E">
        <w:rPr>
          <w:rFonts w:ascii="Times New Roman" w:hAnsi="Times New Roman" w:cs="Times New Roman"/>
        </w:rPr>
        <w:t xml:space="preserve"> Podmienkou uvádzania množiteľského materiálu na trh je evidovanie dodávateľa v evidencii dodávateľov po preverení jeho spôsobilosti na túto činnosť.</w:t>
      </w:r>
    </w:p>
    <w:p w:rsidR="001D4DED" w:rsidRPr="0063074E" w:rsidRDefault="00434343">
      <w:pPr>
        <w:ind w:firstLine="142"/>
        <w:rPr>
          <w:rFonts w:ascii="Times New Roman" w:hAnsi="Times New Roman" w:cs="Times New Roman"/>
        </w:rPr>
      </w:pPr>
      <w:bookmarkStart w:id="66" w:name="2794884"/>
      <w:bookmarkEnd w:id="66"/>
      <w:r w:rsidRPr="0063074E">
        <w:rPr>
          <w:rFonts w:ascii="Times New Roman" w:hAnsi="Times New Roman" w:cs="Times New Roman"/>
          <w:b/>
        </w:rPr>
        <w:t>(2)</w:t>
      </w:r>
      <w:r w:rsidRPr="0063074E">
        <w:rPr>
          <w:rFonts w:ascii="Times New Roman" w:hAnsi="Times New Roman" w:cs="Times New Roman"/>
        </w:rPr>
        <w:t xml:space="preserve"> Kontrolný ústav podľa odseku 1 eviduje dodávateľa v evidencii dodávateľov po vydaní osvedčenia o odbornej spôsobilosti dodávateľov.</w:t>
      </w:r>
    </w:p>
    <w:p w:rsidR="001D4DED" w:rsidRPr="0063074E" w:rsidRDefault="00434343">
      <w:pPr>
        <w:ind w:firstLine="142"/>
        <w:rPr>
          <w:rFonts w:ascii="Times New Roman" w:hAnsi="Times New Roman" w:cs="Times New Roman"/>
        </w:rPr>
      </w:pPr>
      <w:bookmarkStart w:id="67" w:name="2794885"/>
      <w:bookmarkEnd w:id="67"/>
      <w:r w:rsidRPr="0063074E">
        <w:rPr>
          <w:rFonts w:ascii="Times New Roman" w:hAnsi="Times New Roman" w:cs="Times New Roman"/>
          <w:b/>
        </w:rPr>
        <w:t>(3)</w:t>
      </w:r>
      <w:r w:rsidRPr="0063074E">
        <w:rPr>
          <w:rFonts w:ascii="Times New Roman" w:hAnsi="Times New Roman" w:cs="Times New Roman"/>
        </w:rPr>
        <w:t xml:space="preserve"> Kontrolný ústav vydá osvedčenie o odbornej spôsobilosti dodávateľa fyzickej osobe – podnikateľovi, ak</w:t>
      </w:r>
    </w:p>
    <w:p w:rsidR="001D4DED" w:rsidRPr="0063074E" w:rsidRDefault="00434343">
      <w:pPr>
        <w:ind w:left="568" w:hanging="284"/>
        <w:rPr>
          <w:rFonts w:ascii="Times New Roman" w:hAnsi="Times New Roman" w:cs="Times New Roman"/>
        </w:rPr>
      </w:pPr>
      <w:bookmarkStart w:id="68" w:name="2794886"/>
      <w:bookmarkEnd w:id="68"/>
      <w:r w:rsidRPr="0063074E">
        <w:rPr>
          <w:rFonts w:ascii="Times New Roman" w:hAnsi="Times New Roman" w:cs="Times New Roman"/>
          <w:b/>
        </w:rPr>
        <w:t>a)</w:t>
      </w:r>
      <w:r w:rsidRPr="0063074E">
        <w:rPr>
          <w:rFonts w:ascii="Times New Roman" w:hAnsi="Times New Roman" w:cs="Times New Roman"/>
        </w:rPr>
        <w:t xml:space="preserve"> má spôsobilosť na právne úkony v plnom rozsahu,</w:t>
      </w:r>
    </w:p>
    <w:p w:rsidR="001D4DED" w:rsidRPr="0063074E" w:rsidRDefault="00434343">
      <w:pPr>
        <w:ind w:left="568" w:hanging="284"/>
        <w:rPr>
          <w:rFonts w:ascii="Times New Roman" w:hAnsi="Times New Roman" w:cs="Times New Roman"/>
        </w:rPr>
      </w:pPr>
      <w:bookmarkStart w:id="69" w:name="2794887"/>
      <w:bookmarkEnd w:id="69"/>
      <w:r w:rsidRPr="0063074E">
        <w:rPr>
          <w:rFonts w:ascii="Times New Roman" w:hAnsi="Times New Roman" w:cs="Times New Roman"/>
          <w:b/>
        </w:rPr>
        <w:t>b)</w:t>
      </w:r>
      <w:r w:rsidRPr="0063074E">
        <w:rPr>
          <w:rFonts w:ascii="Times New Roman" w:hAnsi="Times New Roman" w:cs="Times New Roman"/>
        </w:rPr>
        <w:t xml:space="preserve"> má odborné vzdelanie alebo odbornú prax v trvaní najmenej troch rokov,</w:t>
      </w:r>
    </w:p>
    <w:p w:rsidR="001D4DED" w:rsidRPr="0063074E" w:rsidRDefault="00434343">
      <w:pPr>
        <w:ind w:left="568" w:hanging="284"/>
        <w:rPr>
          <w:rFonts w:ascii="Times New Roman" w:hAnsi="Times New Roman" w:cs="Times New Roman"/>
        </w:rPr>
      </w:pPr>
      <w:bookmarkStart w:id="70" w:name="2794888"/>
      <w:bookmarkEnd w:id="70"/>
      <w:r w:rsidRPr="0063074E">
        <w:rPr>
          <w:rFonts w:ascii="Times New Roman" w:hAnsi="Times New Roman" w:cs="Times New Roman"/>
          <w:b/>
        </w:rPr>
        <w:lastRenderedPageBreak/>
        <w:t>c)</w:t>
      </w:r>
      <w:r w:rsidRPr="0063074E">
        <w:rPr>
          <w:rFonts w:ascii="Times New Roman" w:hAnsi="Times New Roman" w:cs="Times New Roman"/>
        </w:rPr>
        <w:t xml:space="preserve"> je zapísaná v obchodnom registri alebo v inom obdobnom registri,</w:t>
      </w:r>
    </w:p>
    <w:p w:rsidR="001D4DED" w:rsidRPr="0063074E" w:rsidRDefault="00434343">
      <w:pPr>
        <w:ind w:left="568" w:hanging="284"/>
        <w:rPr>
          <w:rFonts w:ascii="Times New Roman" w:hAnsi="Times New Roman" w:cs="Times New Roman"/>
        </w:rPr>
      </w:pPr>
      <w:bookmarkStart w:id="71" w:name="2794889"/>
      <w:bookmarkEnd w:id="71"/>
      <w:r w:rsidRPr="0063074E">
        <w:rPr>
          <w:rFonts w:ascii="Times New Roman" w:hAnsi="Times New Roman" w:cs="Times New Roman"/>
          <w:b/>
        </w:rPr>
        <w:t>d)</w:t>
      </w:r>
      <w:r w:rsidRPr="0063074E">
        <w:rPr>
          <w:rFonts w:ascii="Times New Roman" w:hAnsi="Times New Roman" w:cs="Times New Roman"/>
        </w:rPr>
        <w:t xml:space="preserve"> má vo vlastníctve alebo v nájme materiálno-technické vybavenie, pomocou ktorého bude činnosť dodávateľa vykonávať.</w:t>
      </w:r>
    </w:p>
    <w:p w:rsidR="001D4DED" w:rsidRPr="0063074E" w:rsidRDefault="00434343">
      <w:pPr>
        <w:ind w:firstLine="142"/>
        <w:rPr>
          <w:rFonts w:ascii="Times New Roman" w:hAnsi="Times New Roman" w:cs="Times New Roman"/>
        </w:rPr>
      </w:pPr>
      <w:bookmarkStart w:id="72" w:name="2794890"/>
      <w:bookmarkEnd w:id="72"/>
      <w:r w:rsidRPr="0063074E">
        <w:rPr>
          <w:rFonts w:ascii="Times New Roman" w:hAnsi="Times New Roman" w:cs="Times New Roman"/>
          <w:b/>
        </w:rPr>
        <w:t>(4)</w:t>
      </w:r>
      <w:r w:rsidRPr="0063074E">
        <w:rPr>
          <w:rFonts w:ascii="Times New Roman" w:hAnsi="Times New Roman" w:cs="Times New Roman"/>
        </w:rPr>
        <w:t xml:space="preserve"> Kontrolný ústav vydá osvedčenie o odbornej spôsobilosti dodávateľa právnickej osobe, ak</w:t>
      </w:r>
    </w:p>
    <w:p w:rsidR="001D4DED" w:rsidRPr="0063074E" w:rsidRDefault="00434343">
      <w:pPr>
        <w:ind w:left="568" w:hanging="284"/>
        <w:rPr>
          <w:rFonts w:ascii="Times New Roman" w:hAnsi="Times New Roman" w:cs="Times New Roman"/>
        </w:rPr>
      </w:pPr>
      <w:bookmarkStart w:id="73" w:name="2794891"/>
      <w:bookmarkEnd w:id="73"/>
      <w:r w:rsidRPr="0063074E">
        <w:rPr>
          <w:rFonts w:ascii="Times New Roman" w:hAnsi="Times New Roman" w:cs="Times New Roman"/>
          <w:b/>
        </w:rPr>
        <w:t>a)</w:t>
      </w:r>
      <w:r w:rsidRPr="0063074E">
        <w:rPr>
          <w:rFonts w:ascii="Times New Roman" w:hAnsi="Times New Roman" w:cs="Times New Roman"/>
        </w:rPr>
        <w:t xml:space="preserve"> má určenú fyzickú osobu, ktorá spĺňa podmienky podľa odseku 3 písm. a) a b),</w:t>
      </w:r>
    </w:p>
    <w:p w:rsidR="001D4DED" w:rsidRPr="0063074E" w:rsidRDefault="00434343">
      <w:pPr>
        <w:ind w:left="568" w:hanging="284"/>
        <w:rPr>
          <w:rFonts w:ascii="Times New Roman" w:hAnsi="Times New Roman" w:cs="Times New Roman"/>
        </w:rPr>
      </w:pPr>
      <w:bookmarkStart w:id="74" w:name="2794892"/>
      <w:bookmarkEnd w:id="74"/>
      <w:r w:rsidRPr="0063074E">
        <w:rPr>
          <w:rFonts w:ascii="Times New Roman" w:hAnsi="Times New Roman" w:cs="Times New Roman"/>
          <w:b/>
        </w:rPr>
        <w:t>b)</w:t>
      </w:r>
      <w:r w:rsidRPr="0063074E">
        <w:rPr>
          <w:rFonts w:ascii="Times New Roman" w:hAnsi="Times New Roman" w:cs="Times New Roman"/>
        </w:rPr>
        <w:t xml:space="preserve"> je zapísaná v obchodnom registri,</w:t>
      </w:r>
    </w:p>
    <w:p w:rsidR="001D4DED" w:rsidRPr="0063074E" w:rsidRDefault="00434343">
      <w:pPr>
        <w:ind w:left="568" w:hanging="284"/>
        <w:rPr>
          <w:rFonts w:ascii="Times New Roman" w:hAnsi="Times New Roman" w:cs="Times New Roman"/>
        </w:rPr>
      </w:pPr>
      <w:bookmarkStart w:id="75" w:name="2794893"/>
      <w:bookmarkEnd w:id="75"/>
      <w:r w:rsidRPr="0063074E">
        <w:rPr>
          <w:rFonts w:ascii="Times New Roman" w:hAnsi="Times New Roman" w:cs="Times New Roman"/>
          <w:b/>
        </w:rPr>
        <w:t>c)</w:t>
      </w:r>
      <w:r w:rsidRPr="0063074E">
        <w:rPr>
          <w:rFonts w:ascii="Times New Roman" w:hAnsi="Times New Roman" w:cs="Times New Roman"/>
        </w:rPr>
        <w:t xml:space="preserve"> má vo vlastníctve alebo v nájme materiálno-technické vybavenie, pomocou ktorého bude činnosť dodávateľa vykonávať.</w:t>
      </w:r>
    </w:p>
    <w:p w:rsidR="001D4DED" w:rsidRPr="0063074E" w:rsidRDefault="00434343">
      <w:pPr>
        <w:ind w:firstLine="142"/>
        <w:rPr>
          <w:rFonts w:ascii="Times New Roman" w:hAnsi="Times New Roman" w:cs="Times New Roman"/>
        </w:rPr>
      </w:pPr>
      <w:bookmarkStart w:id="76" w:name="2794894"/>
      <w:bookmarkEnd w:id="76"/>
      <w:r w:rsidRPr="0063074E">
        <w:rPr>
          <w:rFonts w:ascii="Times New Roman" w:hAnsi="Times New Roman" w:cs="Times New Roman"/>
          <w:b/>
        </w:rPr>
        <w:t>(5)</w:t>
      </w:r>
      <w:r w:rsidRPr="0063074E">
        <w:rPr>
          <w:rFonts w:ascii="Times New Roman" w:hAnsi="Times New Roman" w:cs="Times New Roman"/>
        </w:rPr>
        <w:t xml:space="preserve"> Kontrolný ústav eviduje rozsah činnosti dodávateľa. Pri zmene rozsahu činnosti dodávateľa kontrolný ústav jeho odbornú spôsobilosť opätovne preverí.</w:t>
      </w:r>
    </w:p>
    <w:p w:rsidR="001D4DED" w:rsidRPr="0063074E" w:rsidRDefault="00434343">
      <w:pPr>
        <w:pStyle w:val="Paragraf"/>
        <w:outlineLvl w:val="0"/>
        <w:rPr>
          <w:rFonts w:ascii="Times New Roman" w:hAnsi="Times New Roman" w:cs="Times New Roman"/>
          <w:color w:val="auto"/>
          <w:sz w:val="22"/>
          <w:szCs w:val="22"/>
        </w:rPr>
      </w:pPr>
      <w:bookmarkStart w:id="77" w:name="2794895"/>
      <w:bookmarkEnd w:id="77"/>
      <w:r w:rsidRPr="0063074E">
        <w:rPr>
          <w:rFonts w:ascii="Times New Roman" w:hAnsi="Times New Roman" w:cs="Times New Roman"/>
          <w:color w:val="auto"/>
          <w:sz w:val="22"/>
          <w:szCs w:val="22"/>
        </w:rPr>
        <w:t>§ 5</w:t>
      </w:r>
      <w:r w:rsidRPr="0063074E">
        <w:rPr>
          <w:rFonts w:ascii="Times New Roman" w:hAnsi="Times New Roman" w:cs="Times New Roman"/>
          <w:color w:val="auto"/>
          <w:sz w:val="22"/>
          <w:szCs w:val="22"/>
        </w:rPr>
        <w:br/>
        <w:t>Požiadavky na výrobu osiva krmovín</w:t>
      </w:r>
    </w:p>
    <w:p w:rsidR="001D4DED" w:rsidRPr="0063074E" w:rsidRDefault="00434343">
      <w:pPr>
        <w:ind w:firstLine="142"/>
        <w:rPr>
          <w:rFonts w:ascii="Times New Roman" w:hAnsi="Times New Roman" w:cs="Times New Roman"/>
        </w:rPr>
      </w:pPr>
      <w:bookmarkStart w:id="78" w:name="2794897"/>
      <w:bookmarkEnd w:id="78"/>
      <w:r w:rsidRPr="0063074E">
        <w:rPr>
          <w:rFonts w:ascii="Times New Roman" w:hAnsi="Times New Roman" w:cs="Times New Roman"/>
          <w:b/>
        </w:rPr>
        <w:t>(1)</w:t>
      </w:r>
      <w:r w:rsidRPr="0063074E">
        <w:rPr>
          <w:rFonts w:ascii="Times New Roman" w:hAnsi="Times New Roman" w:cs="Times New Roman"/>
        </w:rPr>
        <w:t xml:space="preserve"> Množiteľské porasty krmovín sa uznávajú vtedy, ak sú určené na výrobu osiva krmovín v kategóriách predzákladné osivo, základné osivo a certifikované osivo alebo pri uvedených druhoch certifikované osivo prvej generácie alebo certifikované osivo druhej generácie. Množiteľské porasty na výrobu osiva krmovín určeného na uvádzanie na trh musia byť založené len z uznaného osiva krmovín alebo zo šľachtiteľského osiva krmovín.</w:t>
      </w:r>
    </w:p>
    <w:p w:rsidR="001D4DED" w:rsidRPr="0063074E" w:rsidRDefault="00434343">
      <w:pPr>
        <w:ind w:firstLine="142"/>
        <w:rPr>
          <w:rFonts w:ascii="Times New Roman" w:hAnsi="Times New Roman" w:cs="Times New Roman"/>
        </w:rPr>
      </w:pPr>
      <w:bookmarkStart w:id="79" w:name="2794898"/>
      <w:bookmarkEnd w:id="79"/>
      <w:r w:rsidRPr="0063074E">
        <w:rPr>
          <w:rFonts w:ascii="Times New Roman" w:hAnsi="Times New Roman" w:cs="Times New Roman"/>
          <w:b/>
        </w:rPr>
        <w:t>(2)</w:t>
      </w:r>
      <w:r w:rsidRPr="0063074E">
        <w:rPr>
          <w:rFonts w:ascii="Times New Roman" w:hAnsi="Times New Roman" w:cs="Times New Roman"/>
        </w:rPr>
        <w:t xml:space="preserve"> Požiadavky na uznávanie množiteľských porastov krmovín určených na výrobu osiva krmovín v kategóriách podľa odseku 1 sú uvedené v </w:t>
      </w:r>
      <w:hyperlink w:anchor="2795084" w:history="1">
        <w:r w:rsidRPr="0063074E">
          <w:rPr>
            <w:rStyle w:val="Hypertextovprepojenie"/>
            <w:rFonts w:ascii="Times New Roman" w:hAnsi="Times New Roman" w:cs="Times New Roman"/>
            <w:color w:val="auto"/>
            <w:u w:val="none"/>
          </w:rPr>
          <w:t>prílohe č. 1</w:t>
        </w:r>
      </w:hyperlink>
      <w:r w:rsidRPr="0063074E">
        <w:rPr>
          <w:rFonts w:ascii="Times New Roman" w:hAnsi="Times New Roman" w:cs="Times New Roman"/>
        </w:rPr>
        <w:t>.</w:t>
      </w:r>
    </w:p>
    <w:p w:rsidR="001D4DED" w:rsidRPr="0063074E" w:rsidRDefault="00434343">
      <w:pPr>
        <w:ind w:firstLine="142"/>
        <w:rPr>
          <w:rFonts w:ascii="Times New Roman" w:hAnsi="Times New Roman" w:cs="Times New Roman"/>
        </w:rPr>
      </w:pPr>
      <w:bookmarkStart w:id="80" w:name="2794899"/>
      <w:bookmarkEnd w:id="80"/>
      <w:r w:rsidRPr="0063074E">
        <w:rPr>
          <w:rFonts w:ascii="Times New Roman" w:hAnsi="Times New Roman" w:cs="Times New Roman"/>
          <w:b/>
        </w:rPr>
        <w:t>(3)</w:t>
      </w:r>
      <w:r w:rsidRPr="0063074E">
        <w:rPr>
          <w:rFonts w:ascii="Times New Roman" w:hAnsi="Times New Roman" w:cs="Times New Roman"/>
        </w:rPr>
        <w:t xml:space="preserve"> Predzákladné osivo krmovín vyrábané v súlade s požiadavkami na udržiavacie šľachtenie odrody možno vyrábať v generácii množenia SE1, SE2 a SE3. Základné osivo krmovín možno vyrábať v generácii množenia E. Certifikované osivo krmovín možno vyrábať v generácii množenia C, ak ide o druhy lupina (Lupinus ssp.), hrach siaty (Pisum sativum), vika (Vicia ssp.) a lucerna siata (Medicago sativa), v generácii množenia C1 a C2. Pri obchodnom osive krmovín sa generácia množenia neuvádza. Osivo krmovín možno vyrábať v kategórii obchodné osivo, len ak je uvedené, že daný druh nie je možné od určitého obdobia uvádzať na trh inak ako základné osivo alebo certifikované osivo. Obchodné osivo krmovín sa označuje symbolom O.</w:t>
      </w:r>
    </w:p>
    <w:p w:rsidR="001D4DED" w:rsidRPr="0063074E" w:rsidRDefault="00434343">
      <w:pPr>
        <w:pStyle w:val="Paragraf"/>
        <w:outlineLvl w:val="0"/>
        <w:rPr>
          <w:rFonts w:ascii="Times New Roman" w:hAnsi="Times New Roman" w:cs="Times New Roman"/>
          <w:color w:val="auto"/>
          <w:sz w:val="22"/>
          <w:szCs w:val="22"/>
        </w:rPr>
      </w:pPr>
      <w:bookmarkStart w:id="81" w:name="2794900"/>
      <w:bookmarkEnd w:id="81"/>
      <w:r w:rsidRPr="0063074E">
        <w:rPr>
          <w:rFonts w:ascii="Times New Roman" w:hAnsi="Times New Roman" w:cs="Times New Roman"/>
          <w:color w:val="auto"/>
          <w:sz w:val="22"/>
          <w:szCs w:val="22"/>
        </w:rPr>
        <w:t>§ 6</w:t>
      </w:r>
      <w:r w:rsidRPr="0063074E">
        <w:rPr>
          <w:rFonts w:ascii="Times New Roman" w:hAnsi="Times New Roman" w:cs="Times New Roman"/>
          <w:color w:val="auto"/>
          <w:sz w:val="22"/>
          <w:szCs w:val="22"/>
        </w:rPr>
        <w:br/>
        <w:t>Požiadavky na vlastnosti a kvalitu osiva krmovín</w:t>
      </w:r>
    </w:p>
    <w:p w:rsidR="001D4DED" w:rsidRPr="0063074E" w:rsidRDefault="00434343">
      <w:pPr>
        <w:ind w:firstLine="142"/>
        <w:rPr>
          <w:rFonts w:ascii="Times New Roman" w:hAnsi="Times New Roman" w:cs="Times New Roman"/>
        </w:rPr>
      </w:pPr>
      <w:bookmarkStart w:id="82" w:name="2794902"/>
      <w:bookmarkEnd w:id="82"/>
      <w:r w:rsidRPr="0063074E">
        <w:rPr>
          <w:rFonts w:ascii="Times New Roman" w:hAnsi="Times New Roman" w:cs="Times New Roman"/>
          <w:b/>
        </w:rPr>
        <w:t>(1)</w:t>
      </w:r>
      <w:r w:rsidRPr="0063074E">
        <w:rPr>
          <w:rFonts w:ascii="Times New Roman" w:hAnsi="Times New Roman" w:cs="Times New Roman"/>
        </w:rPr>
        <w:t xml:space="preserve"> Požiadavky na vlastnosti, kvalitu a zdravotný stav osiva krmovín sú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w:t>
      </w:r>
    </w:p>
    <w:p w:rsidR="001D4DED" w:rsidRPr="0063074E" w:rsidRDefault="00434343">
      <w:pPr>
        <w:ind w:firstLine="142"/>
        <w:rPr>
          <w:rFonts w:ascii="Times New Roman" w:hAnsi="Times New Roman" w:cs="Times New Roman"/>
        </w:rPr>
      </w:pPr>
      <w:bookmarkStart w:id="83" w:name="2794903"/>
      <w:bookmarkEnd w:id="83"/>
      <w:r w:rsidRPr="0063074E">
        <w:rPr>
          <w:rFonts w:ascii="Times New Roman" w:hAnsi="Times New Roman" w:cs="Times New Roman"/>
          <w:b/>
        </w:rPr>
        <w:t>(2)</w:t>
      </w:r>
      <w:r w:rsidRPr="0063074E">
        <w:rPr>
          <w:rFonts w:ascii="Times New Roman" w:hAnsi="Times New Roman" w:cs="Times New Roman"/>
        </w:rPr>
        <w:t xml:space="preserve"> Splnenie požiadaviek podľa odseku 1 sa pri osive krmovín dodávanom na trh preveruje skúškami vykonanými kontrolným ústavom alebo pod dohľadom kontrolného ústavu, ktoré musia byť vykonané podľa metód schválených medzinárodnou organizáciou.</w:t>
      </w:r>
    </w:p>
    <w:p w:rsidR="001D4DED" w:rsidRPr="0063074E" w:rsidRDefault="00434343">
      <w:pPr>
        <w:ind w:firstLine="142"/>
        <w:rPr>
          <w:rFonts w:ascii="Times New Roman" w:hAnsi="Times New Roman" w:cs="Times New Roman"/>
        </w:rPr>
      </w:pPr>
      <w:bookmarkStart w:id="84" w:name="2794904"/>
      <w:bookmarkEnd w:id="84"/>
      <w:r w:rsidRPr="0063074E">
        <w:rPr>
          <w:rFonts w:ascii="Times New Roman" w:hAnsi="Times New Roman" w:cs="Times New Roman"/>
          <w:b/>
        </w:rPr>
        <w:t>(3)</w:t>
      </w:r>
      <w:r w:rsidRPr="0063074E">
        <w:rPr>
          <w:rFonts w:ascii="Times New Roman" w:hAnsi="Times New Roman" w:cs="Times New Roman"/>
        </w:rPr>
        <w:t xml:space="preserve"> Na účely skúšania kvality osiva krmovín sa odoberajú vzorky z dávok osiva krmovín. Vzorky osiva krmovín na uznávanie osiva krmovín a skúšanie obchodného osiva krmovín sa odoberajú kontrolným ústavom alebo pod dohľadom kontrolného ústavu podľa schválených metód medzinárodných organizácií. Na účely potvrdenia odrodovej pravosti a odrodovej čistoty vegetačnou skúškou sa vzorky osiva krmovín odoberajú len kontrolným ústavom.</w:t>
      </w:r>
    </w:p>
    <w:p w:rsidR="001D4DED" w:rsidRPr="0063074E" w:rsidRDefault="00434343">
      <w:pPr>
        <w:ind w:firstLine="142"/>
        <w:rPr>
          <w:rFonts w:ascii="Times New Roman" w:hAnsi="Times New Roman" w:cs="Times New Roman"/>
        </w:rPr>
      </w:pPr>
      <w:bookmarkStart w:id="85" w:name="2794905"/>
      <w:bookmarkEnd w:id="85"/>
      <w:r w:rsidRPr="0063074E">
        <w:rPr>
          <w:rFonts w:ascii="Times New Roman" w:hAnsi="Times New Roman" w:cs="Times New Roman"/>
          <w:b/>
        </w:rPr>
        <w:t>(4)</w:t>
      </w:r>
      <w:r w:rsidRPr="0063074E">
        <w:rPr>
          <w:rFonts w:ascii="Times New Roman" w:hAnsi="Times New Roman" w:cs="Times New Roman"/>
        </w:rPr>
        <w:t xml:space="preserve"> Pri odbere vzoriek osiva krmovín pod dohľadom kontrolného ústavu sa musia dodržať tieto požiadavky:</w:t>
      </w:r>
    </w:p>
    <w:p w:rsidR="001D4DED" w:rsidRPr="0063074E" w:rsidRDefault="00434343">
      <w:pPr>
        <w:ind w:left="568" w:hanging="284"/>
        <w:rPr>
          <w:rFonts w:ascii="Times New Roman" w:hAnsi="Times New Roman" w:cs="Times New Roman"/>
        </w:rPr>
      </w:pPr>
      <w:bookmarkStart w:id="86" w:name="2794906"/>
      <w:bookmarkEnd w:id="86"/>
      <w:r w:rsidRPr="0063074E">
        <w:rPr>
          <w:rFonts w:ascii="Times New Roman" w:hAnsi="Times New Roman" w:cs="Times New Roman"/>
          <w:b/>
        </w:rPr>
        <w:t>a)</w:t>
      </w:r>
      <w:r w:rsidRPr="0063074E">
        <w:rPr>
          <w:rFonts w:ascii="Times New Roman" w:hAnsi="Times New Roman" w:cs="Times New Roman"/>
        </w:rPr>
        <w:t xml:space="preserve"> odber vykonáva vzorkovateľ, ktorý je na to poverený kontrolným ústavom za podmienok ustanovených v písmenách b) až d),</w:t>
      </w:r>
    </w:p>
    <w:p w:rsidR="001D4DED" w:rsidRPr="0063074E" w:rsidRDefault="00434343">
      <w:pPr>
        <w:ind w:left="568" w:hanging="284"/>
        <w:rPr>
          <w:rFonts w:ascii="Times New Roman" w:hAnsi="Times New Roman" w:cs="Times New Roman"/>
        </w:rPr>
      </w:pPr>
      <w:bookmarkStart w:id="87" w:name="2794907"/>
      <w:bookmarkEnd w:id="87"/>
      <w:r w:rsidRPr="0063074E">
        <w:rPr>
          <w:rFonts w:ascii="Times New Roman" w:hAnsi="Times New Roman" w:cs="Times New Roman"/>
          <w:b/>
        </w:rPr>
        <w:t>b)</w:t>
      </w:r>
      <w:r w:rsidRPr="0063074E">
        <w:rPr>
          <w:rFonts w:ascii="Times New Roman" w:hAnsi="Times New Roman" w:cs="Times New Roman"/>
        </w:rPr>
        <w:t xml:space="preserve"> vzorkovateľ má požadovanú odbornú kvalifikáciu potvrdenú skúškami; vzorkovanie sa vykonáva v súlade so schválenými metódami medzinárodných organizácií,</w:t>
      </w:r>
    </w:p>
    <w:p w:rsidR="001D4DED" w:rsidRPr="0063074E" w:rsidRDefault="00434343">
      <w:pPr>
        <w:ind w:left="568" w:hanging="284"/>
        <w:rPr>
          <w:rFonts w:ascii="Times New Roman" w:hAnsi="Times New Roman" w:cs="Times New Roman"/>
        </w:rPr>
      </w:pPr>
      <w:bookmarkStart w:id="88" w:name="2794908"/>
      <w:bookmarkEnd w:id="88"/>
      <w:r w:rsidRPr="0063074E">
        <w:rPr>
          <w:rFonts w:ascii="Times New Roman" w:hAnsi="Times New Roman" w:cs="Times New Roman"/>
          <w:b/>
        </w:rPr>
        <w:t>c)</w:t>
      </w:r>
      <w:r w:rsidRPr="0063074E">
        <w:rPr>
          <w:rFonts w:ascii="Times New Roman" w:hAnsi="Times New Roman" w:cs="Times New Roman"/>
        </w:rPr>
        <w:t xml:space="preserve"> vzorkovateľ je</w:t>
      </w:r>
    </w:p>
    <w:p w:rsidR="001D4DED" w:rsidRPr="0063074E" w:rsidRDefault="00434343">
      <w:pPr>
        <w:ind w:left="852" w:hanging="284"/>
        <w:rPr>
          <w:rFonts w:ascii="Times New Roman" w:hAnsi="Times New Roman" w:cs="Times New Roman"/>
        </w:rPr>
      </w:pPr>
      <w:bookmarkStart w:id="89" w:name="2794909"/>
      <w:bookmarkEnd w:id="89"/>
      <w:r w:rsidRPr="0063074E">
        <w:rPr>
          <w:rFonts w:ascii="Times New Roman" w:hAnsi="Times New Roman" w:cs="Times New Roman"/>
          <w:b/>
        </w:rPr>
        <w:t>1.</w:t>
      </w:r>
      <w:r w:rsidRPr="0063074E">
        <w:rPr>
          <w:rFonts w:ascii="Times New Roman" w:hAnsi="Times New Roman" w:cs="Times New Roman"/>
        </w:rPr>
        <w:t xml:space="preserve"> fyzická osoba, ktorá nemá prospech </w:t>
      </w:r>
      <w:bookmarkStart w:id="90" w:name="_GoBack"/>
      <w:bookmarkEnd w:id="90"/>
      <w:r w:rsidRPr="0063074E">
        <w:rPr>
          <w:rFonts w:ascii="Times New Roman" w:hAnsi="Times New Roman" w:cs="Times New Roman"/>
        </w:rPr>
        <w:t>na výsledku uznania osiva krmovín,</w:t>
      </w:r>
    </w:p>
    <w:p w:rsidR="001D4DED" w:rsidRPr="0063074E" w:rsidRDefault="00434343">
      <w:pPr>
        <w:ind w:left="852" w:hanging="284"/>
        <w:rPr>
          <w:rFonts w:ascii="Times New Roman" w:hAnsi="Times New Roman" w:cs="Times New Roman"/>
        </w:rPr>
      </w:pPr>
      <w:bookmarkStart w:id="91" w:name="2794910"/>
      <w:bookmarkEnd w:id="91"/>
      <w:r w:rsidRPr="0063074E">
        <w:rPr>
          <w:rFonts w:ascii="Times New Roman" w:hAnsi="Times New Roman" w:cs="Times New Roman"/>
          <w:b/>
        </w:rPr>
        <w:lastRenderedPageBreak/>
        <w:t>2.</w:t>
      </w:r>
      <w:r w:rsidRPr="0063074E">
        <w:rPr>
          <w:rFonts w:ascii="Times New Roman" w:hAnsi="Times New Roman" w:cs="Times New Roman"/>
        </w:rPr>
        <w:t xml:space="preserve"> zamestnanec osoby, ktorá osivo krmovín vyrába, pestuje, spracúva alebo uvádza na trh (ďalej len „semenárska spoločnosť“); vzorkovateľ môže vykonávať odber vzoriek len z dávok osiva krmovín vyrobených jeho zamestnávateľom alebo dodávateľom, ak sa jeho zamestnávateľ, dodávateľ alebo žiadateľ o uznanie osiva a kontrolný ústav nedohodnú inak,</w:t>
      </w:r>
    </w:p>
    <w:p w:rsidR="001D4DED" w:rsidRPr="0063074E" w:rsidRDefault="00434343">
      <w:pPr>
        <w:ind w:left="852" w:hanging="284"/>
        <w:rPr>
          <w:rFonts w:ascii="Times New Roman" w:hAnsi="Times New Roman" w:cs="Times New Roman"/>
        </w:rPr>
      </w:pPr>
      <w:bookmarkStart w:id="92" w:name="2794911"/>
      <w:bookmarkEnd w:id="92"/>
      <w:r w:rsidRPr="0063074E">
        <w:rPr>
          <w:rFonts w:ascii="Times New Roman" w:hAnsi="Times New Roman" w:cs="Times New Roman"/>
          <w:b/>
        </w:rPr>
        <w:t>3.</w:t>
      </w:r>
      <w:r w:rsidRPr="0063074E">
        <w:rPr>
          <w:rFonts w:ascii="Times New Roman" w:hAnsi="Times New Roman" w:cs="Times New Roman"/>
        </w:rPr>
        <w:t xml:space="preserve"> zamestnanec osoby, ktorá osivo krmovín nevyrába, nepestuje, nespracúva alebo neuvádza na trh,</w:t>
      </w:r>
    </w:p>
    <w:p w:rsidR="001D4DED" w:rsidRPr="0063074E" w:rsidRDefault="00434343">
      <w:pPr>
        <w:ind w:left="568" w:hanging="284"/>
        <w:rPr>
          <w:rFonts w:ascii="Times New Roman" w:hAnsi="Times New Roman" w:cs="Times New Roman"/>
        </w:rPr>
      </w:pPr>
      <w:bookmarkStart w:id="93" w:name="2794912"/>
      <w:bookmarkEnd w:id="93"/>
      <w:r w:rsidRPr="0063074E">
        <w:rPr>
          <w:rFonts w:ascii="Times New Roman" w:hAnsi="Times New Roman" w:cs="Times New Roman"/>
          <w:b/>
        </w:rPr>
        <w:t>d)</w:t>
      </w:r>
      <w:r w:rsidRPr="0063074E">
        <w:rPr>
          <w:rFonts w:ascii="Times New Roman" w:hAnsi="Times New Roman" w:cs="Times New Roman"/>
        </w:rPr>
        <w:t xml:space="preserve"> odber vzoriek sa vykonáva pod dohľadom kontrolného ústavu,</w:t>
      </w:r>
    </w:p>
    <w:p w:rsidR="001D4DED" w:rsidRPr="0063074E" w:rsidRDefault="00434343">
      <w:pPr>
        <w:ind w:left="568" w:hanging="284"/>
        <w:rPr>
          <w:rFonts w:ascii="Times New Roman" w:hAnsi="Times New Roman" w:cs="Times New Roman"/>
        </w:rPr>
      </w:pPr>
      <w:bookmarkStart w:id="94" w:name="2794913"/>
      <w:bookmarkEnd w:id="94"/>
      <w:r w:rsidRPr="0063074E">
        <w:rPr>
          <w:rFonts w:ascii="Times New Roman" w:hAnsi="Times New Roman" w:cs="Times New Roman"/>
          <w:b/>
        </w:rPr>
        <w:t>e)</w:t>
      </w:r>
      <w:r w:rsidRPr="0063074E">
        <w:rPr>
          <w:rFonts w:ascii="Times New Roman" w:hAnsi="Times New Roman" w:cs="Times New Roman"/>
        </w:rPr>
        <w:t xml:space="preserve"> na účely dohľadu uvedeného v písmene d) kontrolný ústav odoberie minimálne 5 % z počtu vzoriek odobraných z dávok osiva krmovín, ktoré sa odobrali pod dohľadom kontrolného ústavu; kontrolný ústav porovnáva kvalitu vzoriek odobraných kontrolným ústavom so vzorkami z tej istej dávky osiva, ktoré sa odobrali pod dohľadom kontrolného ústavu; kontrolné vzorkovanie sa neuplatňuje na automatické vzorkovanie.</w:t>
      </w:r>
    </w:p>
    <w:p w:rsidR="001D4DED" w:rsidRPr="0063074E" w:rsidRDefault="00434343">
      <w:pPr>
        <w:pStyle w:val="Paragraf"/>
        <w:outlineLvl w:val="0"/>
        <w:rPr>
          <w:rFonts w:ascii="Times New Roman" w:hAnsi="Times New Roman" w:cs="Times New Roman"/>
          <w:color w:val="auto"/>
          <w:sz w:val="22"/>
          <w:szCs w:val="22"/>
        </w:rPr>
      </w:pPr>
      <w:bookmarkStart w:id="95" w:name="2794914"/>
      <w:bookmarkEnd w:id="95"/>
      <w:r w:rsidRPr="0063074E">
        <w:rPr>
          <w:rFonts w:ascii="Times New Roman" w:hAnsi="Times New Roman" w:cs="Times New Roman"/>
          <w:color w:val="auto"/>
          <w:sz w:val="22"/>
          <w:szCs w:val="22"/>
        </w:rPr>
        <w:t>§ 7</w:t>
      </w:r>
      <w:r w:rsidRPr="0063074E">
        <w:rPr>
          <w:rFonts w:ascii="Times New Roman" w:hAnsi="Times New Roman" w:cs="Times New Roman"/>
          <w:color w:val="auto"/>
          <w:sz w:val="22"/>
          <w:szCs w:val="22"/>
        </w:rPr>
        <w:br/>
        <w:t>Uznávanie a skúšanie osiva krmovín</w:t>
      </w:r>
    </w:p>
    <w:p w:rsidR="001D4DED" w:rsidRPr="0063074E" w:rsidRDefault="00434343">
      <w:pPr>
        <w:ind w:firstLine="142"/>
        <w:rPr>
          <w:rFonts w:ascii="Times New Roman" w:hAnsi="Times New Roman" w:cs="Times New Roman"/>
        </w:rPr>
      </w:pPr>
      <w:bookmarkStart w:id="96" w:name="2794916"/>
      <w:bookmarkEnd w:id="96"/>
      <w:r w:rsidRPr="0063074E">
        <w:rPr>
          <w:rFonts w:ascii="Times New Roman" w:hAnsi="Times New Roman" w:cs="Times New Roman"/>
          <w:b/>
        </w:rPr>
        <w:t>(1)</w:t>
      </w:r>
      <w:r w:rsidRPr="0063074E">
        <w:rPr>
          <w:rFonts w:ascii="Times New Roman" w:hAnsi="Times New Roman" w:cs="Times New Roman"/>
        </w:rPr>
        <w:t xml:space="preserve"> Osivo krmovín sa nesmie uznávať a uvádzať na trh, ak nebolo vyrobené z niektorej odrody, ktorá je zapísaná v Spoločnom katalógu odrôd alebo v Listine registrovaných odrôd</w:t>
      </w:r>
      <w:hyperlink w:anchor="2795370" w:history="1">
        <w:r w:rsidRPr="0063074E">
          <w:rPr>
            <w:rStyle w:val="Odkaznavysvetlivku"/>
            <w:rFonts w:ascii="Times New Roman" w:hAnsi="Times New Roman" w:cs="Times New Roman"/>
          </w:rPr>
          <w:t>1)</w:t>
        </w:r>
      </w:hyperlink>
      <w:r w:rsidRPr="0063074E">
        <w:rPr>
          <w:rFonts w:ascii="Times New Roman" w:hAnsi="Times New Roman" w:cs="Times New Roman"/>
        </w:rPr>
        <w:t xml:space="preserve"> (ďalej len „registrovaná odroda“).</w:t>
      </w:r>
    </w:p>
    <w:p w:rsidR="001D4DED" w:rsidRPr="0063074E" w:rsidRDefault="00434343">
      <w:pPr>
        <w:ind w:firstLine="142"/>
        <w:rPr>
          <w:rFonts w:ascii="Times New Roman" w:hAnsi="Times New Roman" w:cs="Times New Roman"/>
        </w:rPr>
      </w:pPr>
      <w:bookmarkStart w:id="97" w:name="2794917"/>
      <w:bookmarkEnd w:id="97"/>
      <w:r w:rsidRPr="0063074E">
        <w:rPr>
          <w:rFonts w:ascii="Times New Roman" w:hAnsi="Times New Roman" w:cs="Times New Roman"/>
          <w:b/>
        </w:rPr>
        <w:t>(2)</w:t>
      </w:r>
      <w:r w:rsidRPr="0063074E">
        <w:rPr>
          <w:rFonts w:ascii="Times New Roman" w:hAnsi="Times New Roman" w:cs="Times New Roman"/>
        </w:rPr>
        <w:t xml:space="preserve"> Osivo krmovín sa uzná kontrolným ústavom, ak spĺňa ustanovené požiadavky pre príslušnú kategóriu podľa </w:t>
      </w:r>
      <w:hyperlink w:anchor="2794848" w:history="1">
        <w:r w:rsidRPr="0063074E">
          <w:rPr>
            <w:rStyle w:val="Hypertextovprepojenie"/>
            <w:rFonts w:ascii="Times New Roman" w:hAnsi="Times New Roman" w:cs="Times New Roman"/>
            <w:color w:val="auto"/>
            <w:u w:val="none"/>
          </w:rPr>
          <w:t>§ 3 písm. h) až m)</w:t>
        </w:r>
      </w:hyperlink>
      <w:r w:rsidRPr="0063074E">
        <w:rPr>
          <w:rFonts w:ascii="Times New Roman" w:hAnsi="Times New Roman" w:cs="Times New Roman"/>
        </w:rPr>
        <w:t xml:space="preserve"> v generáciách množenia podľa </w:t>
      </w:r>
      <w:hyperlink w:anchor="2794899" w:history="1">
        <w:r w:rsidRPr="0063074E">
          <w:rPr>
            <w:rStyle w:val="Hypertextovprepojenie"/>
            <w:rFonts w:ascii="Times New Roman" w:hAnsi="Times New Roman" w:cs="Times New Roman"/>
            <w:color w:val="auto"/>
            <w:u w:val="none"/>
          </w:rPr>
          <w:t>§ 5 ods. 3</w:t>
        </w:r>
      </w:hyperlink>
      <w:r w:rsidRPr="0063074E">
        <w:rPr>
          <w:rFonts w:ascii="Times New Roman" w:hAnsi="Times New Roman" w:cs="Times New Roman"/>
        </w:rPr>
        <w:t>.</w:t>
      </w:r>
    </w:p>
    <w:p w:rsidR="001D4DED" w:rsidRPr="0063074E" w:rsidRDefault="00434343">
      <w:pPr>
        <w:ind w:firstLine="142"/>
        <w:rPr>
          <w:rFonts w:ascii="Times New Roman" w:hAnsi="Times New Roman" w:cs="Times New Roman"/>
        </w:rPr>
      </w:pPr>
      <w:bookmarkStart w:id="98" w:name="2794918"/>
      <w:bookmarkEnd w:id="98"/>
      <w:r w:rsidRPr="0063074E">
        <w:rPr>
          <w:rFonts w:ascii="Times New Roman" w:hAnsi="Times New Roman" w:cs="Times New Roman"/>
          <w:b/>
        </w:rPr>
        <w:t>(3)</w:t>
      </w:r>
      <w:r w:rsidRPr="0063074E">
        <w:rPr>
          <w:rFonts w:ascii="Times New Roman" w:hAnsi="Times New Roman" w:cs="Times New Roman"/>
        </w:rPr>
        <w:t xml:space="preserve"> Na účely uznávania osiva krmovín podľa odseku 1 sa odoberajú vzorky osiva krmovín z dávok, ktoré musia byť homogénne. Požiadavky na maximálnu hmotnosť dávky a požiadavky na minimálnu hmotnosť vzorky sú uvedené v prílohe č. 3. Kontrolný ústav môže vydať súhlas so zvýšením hmotnosti dávky osiva niektorých druhov krmovín, ak to vyplýva z prílohy č. 3.</w:t>
      </w:r>
    </w:p>
    <w:p w:rsidR="001D4DED" w:rsidRPr="0063074E" w:rsidRDefault="00434343">
      <w:pPr>
        <w:ind w:firstLine="142"/>
        <w:rPr>
          <w:rFonts w:ascii="Times New Roman" w:hAnsi="Times New Roman" w:cs="Times New Roman"/>
        </w:rPr>
      </w:pPr>
      <w:bookmarkStart w:id="99" w:name="2794920"/>
      <w:bookmarkEnd w:id="99"/>
      <w:r w:rsidRPr="0063074E">
        <w:rPr>
          <w:rFonts w:ascii="Times New Roman" w:hAnsi="Times New Roman" w:cs="Times New Roman"/>
          <w:b/>
        </w:rPr>
        <w:t>(4)</w:t>
      </w:r>
      <w:r w:rsidRPr="0063074E">
        <w:rPr>
          <w:rFonts w:ascii="Times New Roman" w:hAnsi="Times New Roman" w:cs="Times New Roman"/>
        </w:rPr>
        <w:t xml:space="preserve"> Pri vykonávaní skúšky pod dohľadom kontrolného ústavu pri uznávaní osiva krmovín podľa </w:t>
      </w:r>
      <w:hyperlink w:anchor="2794852" w:history="1">
        <w:r w:rsidRPr="0063074E">
          <w:rPr>
            <w:rStyle w:val="Hypertextovprepojenie"/>
            <w:rFonts w:ascii="Times New Roman" w:hAnsi="Times New Roman" w:cs="Times New Roman"/>
            <w:color w:val="auto"/>
            <w:u w:val="none"/>
          </w:rPr>
          <w:t>§ 3 písm. h) štvrtého bodu</w:t>
        </w:r>
      </w:hyperlink>
      <w:r w:rsidRPr="0063074E">
        <w:rPr>
          <w:rFonts w:ascii="Times New Roman" w:hAnsi="Times New Roman" w:cs="Times New Roman"/>
        </w:rPr>
        <w:t xml:space="preserve">, </w:t>
      </w:r>
      <w:hyperlink w:anchor="2794857" w:history="1">
        <w:r w:rsidRPr="0063074E">
          <w:rPr>
            <w:rStyle w:val="Hypertextovprepojenie"/>
            <w:rFonts w:ascii="Times New Roman" w:hAnsi="Times New Roman" w:cs="Times New Roman"/>
            <w:color w:val="auto"/>
            <w:u w:val="none"/>
          </w:rPr>
          <w:t>písmena i) štvrtého bodu</w:t>
        </w:r>
      </w:hyperlink>
      <w:r w:rsidRPr="0063074E">
        <w:rPr>
          <w:rFonts w:ascii="Times New Roman" w:hAnsi="Times New Roman" w:cs="Times New Roman"/>
        </w:rPr>
        <w:t xml:space="preserve">, </w:t>
      </w:r>
      <w:hyperlink w:anchor="2794862" w:history="1">
        <w:r w:rsidRPr="0063074E">
          <w:rPr>
            <w:rStyle w:val="Hypertextovprepojenie"/>
            <w:rFonts w:ascii="Times New Roman" w:hAnsi="Times New Roman" w:cs="Times New Roman"/>
            <w:color w:val="auto"/>
            <w:u w:val="none"/>
          </w:rPr>
          <w:t>písmena j) štvrtého bodu</w:t>
        </w:r>
      </w:hyperlink>
      <w:r w:rsidRPr="0063074E">
        <w:rPr>
          <w:rFonts w:ascii="Times New Roman" w:hAnsi="Times New Roman" w:cs="Times New Roman"/>
        </w:rPr>
        <w:t xml:space="preserve">, </w:t>
      </w:r>
      <w:hyperlink w:anchor="2794867" w:history="1">
        <w:r w:rsidRPr="0063074E">
          <w:rPr>
            <w:rStyle w:val="Hypertextovprepojenie"/>
            <w:rFonts w:ascii="Times New Roman" w:hAnsi="Times New Roman" w:cs="Times New Roman"/>
            <w:color w:val="auto"/>
            <w:u w:val="none"/>
          </w:rPr>
          <w:t>písmena k) štvrtého bodu</w:t>
        </w:r>
      </w:hyperlink>
      <w:r w:rsidRPr="0063074E">
        <w:rPr>
          <w:rFonts w:ascii="Times New Roman" w:hAnsi="Times New Roman" w:cs="Times New Roman"/>
        </w:rPr>
        <w:t xml:space="preserve">, </w:t>
      </w:r>
      <w:hyperlink w:anchor="2794872" w:history="1">
        <w:r w:rsidRPr="0063074E">
          <w:rPr>
            <w:rStyle w:val="Hypertextovprepojenie"/>
            <w:rFonts w:ascii="Times New Roman" w:hAnsi="Times New Roman" w:cs="Times New Roman"/>
            <w:color w:val="auto"/>
            <w:u w:val="none"/>
          </w:rPr>
          <w:t>písmena l) štvrtého bodu</w:t>
        </w:r>
      </w:hyperlink>
      <w:r w:rsidRPr="0063074E">
        <w:rPr>
          <w:rFonts w:ascii="Times New Roman" w:hAnsi="Times New Roman" w:cs="Times New Roman"/>
        </w:rPr>
        <w:t xml:space="preserve"> a </w:t>
      </w:r>
      <w:hyperlink w:anchor="2794876" w:history="1">
        <w:r w:rsidRPr="0063074E">
          <w:rPr>
            <w:rStyle w:val="Hypertextovprepojenie"/>
            <w:rFonts w:ascii="Times New Roman" w:hAnsi="Times New Roman" w:cs="Times New Roman"/>
            <w:color w:val="auto"/>
            <w:u w:val="none"/>
          </w:rPr>
          <w:t>písmena m) tretieho bodu</w:t>
        </w:r>
      </w:hyperlink>
      <w:r w:rsidRPr="0063074E">
        <w:rPr>
          <w:rFonts w:ascii="Times New Roman" w:hAnsi="Times New Roman" w:cs="Times New Roman"/>
        </w:rPr>
        <w:t xml:space="preserve"> musia byť splnené tieto požiadavky:</w:t>
      </w:r>
    </w:p>
    <w:p w:rsidR="001D4DED" w:rsidRPr="0063074E" w:rsidRDefault="00434343">
      <w:pPr>
        <w:ind w:left="568" w:hanging="284"/>
        <w:rPr>
          <w:rFonts w:ascii="Times New Roman" w:hAnsi="Times New Roman" w:cs="Times New Roman"/>
        </w:rPr>
      </w:pPr>
      <w:bookmarkStart w:id="100" w:name="2794921"/>
      <w:bookmarkEnd w:id="100"/>
      <w:r w:rsidRPr="0063074E">
        <w:rPr>
          <w:rFonts w:ascii="Times New Roman" w:hAnsi="Times New Roman" w:cs="Times New Roman"/>
          <w:b/>
        </w:rPr>
        <w:t>a)</w:t>
      </w:r>
      <w:r w:rsidRPr="0063074E">
        <w:rPr>
          <w:rFonts w:ascii="Times New Roman" w:hAnsi="Times New Roman" w:cs="Times New Roman"/>
        </w:rPr>
        <w:t xml:space="preserve"> poľnú prehliadku vykonáva kontrolným ústavom poverený inšpektor, ktorý má technickú kvalifikáciu, nemá žiadny prospech v závislosti od výsledku vykonávanej skúšky, vykonáva prehliadky pod dohľadom kontrolného ústavu a zložil sľub inšpektorov, že sa pri svojej činnosti bude riadiť pravidlami pre skúšanie ustanovenými kontrolným ústavom,</w:t>
      </w:r>
    </w:p>
    <w:p w:rsidR="001D4DED" w:rsidRPr="0063074E" w:rsidRDefault="00434343">
      <w:pPr>
        <w:ind w:left="852" w:hanging="284"/>
        <w:rPr>
          <w:rFonts w:ascii="Times New Roman" w:hAnsi="Times New Roman" w:cs="Times New Roman"/>
        </w:rPr>
      </w:pPr>
      <w:bookmarkStart w:id="101" w:name="2794922"/>
      <w:bookmarkEnd w:id="101"/>
      <w:r w:rsidRPr="0063074E">
        <w:rPr>
          <w:rFonts w:ascii="Times New Roman" w:hAnsi="Times New Roman" w:cs="Times New Roman"/>
          <w:b/>
        </w:rPr>
        <w:t>1.</w:t>
      </w:r>
      <w:r w:rsidRPr="0063074E">
        <w:rPr>
          <w:rFonts w:ascii="Times New Roman" w:hAnsi="Times New Roman" w:cs="Times New Roman"/>
        </w:rPr>
        <w:t xml:space="preserve"> množiteľské porasty, ktoré podliehajú prehliadke, sú založené z osiva krmovín, ktoré prešlo vegetačnou skúškou a jej výsledky boli vyhovujúce,</w:t>
      </w:r>
    </w:p>
    <w:p w:rsidR="001D4DED" w:rsidRPr="0063074E" w:rsidRDefault="00434343">
      <w:pPr>
        <w:ind w:left="852" w:hanging="284"/>
        <w:rPr>
          <w:rFonts w:ascii="Times New Roman" w:hAnsi="Times New Roman" w:cs="Times New Roman"/>
        </w:rPr>
      </w:pPr>
      <w:bookmarkStart w:id="102" w:name="2794923"/>
      <w:bookmarkEnd w:id="102"/>
      <w:r w:rsidRPr="0063074E">
        <w:rPr>
          <w:rFonts w:ascii="Times New Roman" w:hAnsi="Times New Roman" w:cs="Times New Roman"/>
          <w:b/>
        </w:rPr>
        <w:t>2.</w:t>
      </w:r>
      <w:r w:rsidRPr="0063074E">
        <w:rPr>
          <w:rFonts w:ascii="Times New Roman" w:hAnsi="Times New Roman" w:cs="Times New Roman"/>
        </w:rPr>
        <w:t xml:space="preserve"> inšpektori skontrolujú pomernú časť množiteľských porastov, ktorou je najmenej 5 % porastov,</w:t>
      </w:r>
    </w:p>
    <w:p w:rsidR="001D4DED" w:rsidRPr="0063074E" w:rsidRDefault="00434343">
      <w:pPr>
        <w:ind w:left="852" w:hanging="284"/>
        <w:rPr>
          <w:rFonts w:ascii="Times New Roman" w:hAnsi="Times New Roman" w:cs="Times New Roman"/>
        </w:rPr>
      </w:pPr>
      <w:bookmarkStart w:id="103" w:name="2794924"/>
      <w:bookmarkEnd w:id="103"/>
      <w:r w:rsidRPr="0063074E">
        <w:rPr>
          <w:rFonts w:ascii="Times New Roman" w:hAnsi="Times New Roman" w:cs="Times New Roman"/>
          <w:b/>
        </w:rPr>
        <w:t>3.</w:t>
      </w:r>
      <w:r w:rsidRPr="0063074E">
        <w:rPr>
          <w:rFonts w:ascii="Times New Roman" w:hAnsi="Times New Roman" w:cs="Times New Roman"/>
        </w:rPr>
        <w:t xml:space="preserve"> z dávok osív krmovín zozbieraných z množiteľských porastov sa odoberie pomerná časť vzoriek na vegetačnú skúšku, ak je to vhodné, na laboratórne skúšky vykonávené kontrolným ústavom osív týkajúce sa odrodovej pravosti a čistoty,</w:t>
      </w:r>
    </w:p>
    <w:p w:rsidR="001D4DED" w:rsidRPr="0063074E" w:rsidRDefault="00434343">
      <w:pPr>
        <w:ind w:left="568" w:hanging="284"/>
        <w:rPr>
          <w:rFonts w:ascii="Times New Roman" w:hAnsi="Times New Roman" w:cs="Times New Roman"/>
        </w:rPr>
      </w:pPr>
      <w:bookmarkStart w:id="104" w:name="2794925"/>
      <w:bookmarkEnd w:id="104"/>
      <w:r w:rsidRPr="0063074E">
        <w:rPr>
          <w:rFonts w:ascii="Times New Roman" w:hAnsi="Times New Roman" w:cs="Times New Roman"/>
          <w:b/>
        </w:rPr>
        <w:t>b)</w:t>
      </w:r>
      <w:r w:rsidRPr="0063074E">
        <w:rPr>
          <w:rFonts w:ascii="Times New Roman" w:hAnsi="Times New Roman" w:cs="Times New Roman"/>
        </w:rPr>
        <w:t xml:space="preserve"> pri skúšaní osiva krmovín</w:t>
      </w:r>
    </w:p>
    <w:p w:rsidR="001D4DED" w:rsidRPr="0063074E" w:rsidRDefault="00434343">
      <w:pPr>
        <w:ind w:left="852" w:hanging="284"/>
        <w:rPr>
          <w:rFonts w:ascii="Times New Roman" w:hAnsi="Times New Roman" w:cs="Times New Roman"/>
        </w:rPr>
      </w:pPr>
      <w:bookmarkStart w:id="105" w:name="2794926"/>
      <w:bookmarkEnd w:id="105"/>
      <w:r w:rsidRPr="0063074E">
        <w:rPr>
          <w:rFonts w:ascii="Times New Roman" w:hAnsi="Times New Roman" w:cs="Times New Roman"/>
          <w:b/>
        </w:rPr>
        <w:t>1.</w:t>
      </w:r>
      <w:r w:rsidRPr="0063074E">
        <w:rPr>
          <w:rFonts w:ascii="Times New Roman" w:hAnsi="Times New Roman" w:cs="Times New Roman"/>
        </w:rPr>
        <w:t xml:space="preserve"> skúšanie osiva krmovín vykoná laboratórium na skúšanie osív (ďalej len „laboratórium“), ktoré je na tento účel poverené kontrolným ústavom za podmienok uvedených v druhom až siedmom bode,</w:t>
      </w:r>
    </w:p>
    <w:p w:rsidR="001D4DED" w:rsidRPr="0063074E" w:rsidRDefault="00434343">
      <w:pPr>
        <w:ind w:left="852" w:hanging="284"/>
        <w:rPr>
          <w:rFonts w:ascii="Times New Roman" w:hAnsi="Times New Roman" w:cs="Times New Roman"/>
        </w:rPr>
      </w:pPr>
      <w:bookmarkStart w:id="106" w:name="2794927"/>
      <w:bookmarkEnd w:id="106"/>
      <w:r w:rsidRPr="0063074E">
        <w:rPr>
          <w:rFonts w:ascii="Times New Roman" w:hAnsi="Times New Roman" w:cs="Times New Roman"/>
          <w:b/>
        </w:rPr>
        <w:t>2.</w:t>
      </w:r>
      <w:r w:rsidRPr="0063074E">
        <w:rPr>
          <w:rFonts w:ascii="Times New Roman" w:hAnsi="Times New Roman" w:cs="Times New Roman"/>
        </w:rPr>
        <w:t xml:space="preserve"> laboratórium má výkonného analytika osív, ktorý je priamo zodpovedný, ak dôjde k porušeniu povinností súvisiacich s výkonom technickej prevádzky laboratória a má potrebnú kvalifikáciu na technické vedenie laboratória,</w:t>
      </w:r>
    </w:p>
    <w:p w:rsidR="001D4DED" w:rsidRPr="0063074E" w:rsidRDefault="00434343">
      <w:pPr>
        <w:ind w:left="852" w:hanging="284"/>
        <w:rPr>
          <w:rFonts w:ascii="Times New Roman" w:hAnsi="Times New Roman" w:cs="Times New Roman"/>
        </w:rPr>
      </w:pPr>
      <w:bookmarkStart w:id="107" w:name="2794928"/>
      <w:bookmarkEnd w:id="107"/>
      <w:r w:rsidRPr="0063074E">
        <w:rPr>
          <w:rFonts w:ascii="Times New Roman" w:hAnsi="Times New Roman" w:cs="Times New Roman"/>
          <w:b/>
        </w:rPr>
        <w:t>3.</w:t>
      </w:r>
      <w:r w:rsidRPr="0063074E">
        <w:rPr>
          <w:rFonts w:ascii="Times New Roman" w:hAnsi="Times New Roman" w:cs="Times New Roman"/>
        </w:rPr>
        <w:t xml:space="preserve"> laboratórium je umiestnené v priestoroch a má zariadenia, ktoré sú posúdené kontrolným ústavom ako primerané na skúšanie osiva krmovín v rozsahu vydaného oprávnenia,</w:t>
      </w:r>
    </w:p>
    <w:p w:rsidR="001D4DED" w:rsidRPr="0063074E" w:rsidRDefault="00434343">
      <w:pPr>
        <w:ind w:left="852" w:hanging="284"/>
        <w:rPr>
          <w:rFonts w:ascii="Times New Roman" w:hAnsi="Times New Roman" w:cs="Times New Roman"/>
        </w:rPr>
      </w:pPr>
      <w:bookmarkStart w:id="108" w:name="2794929"/>
      <w:bookmarkEnd w:id="108"/>
      <w:r w:rsidRPr="0063074E">
        <w:rPr>
          <w:rFonts w:ascii="Times New Roman" w:hAnsi="Times New Roman" w:cs="Times New Roman"/>
          <w:b/>
        </w:rPr>
        <w:t>4.</w:t>
      </w:r>
      <w:r w:rsidRPr="0063074E">
        <w:rPr>
          <w:rFonts w:ascii="Times New Roman" w:hAnsi="Times New Roman" w:cs="Times New Roman"/>
        </w:rPr>
        <w:t xml:space="preserve"> skúšanie sa vykonáva v súlade so schválenými metódami medzinárodných organizácií,</w:t>
      </w:r>
    </w:p>
    <w:p w:rsidR="001D4DED" w:rsidRPr="0063074E" w:rsidRDefault="00434343">
      <w:pPr>
        <w:ind w:left="852" w:hanging="284"/>
        <w:rPr>
          <w:rFonts w:ascii="Times New Roman" w:hAnsi="Times New Roman" w:cs="Times New Roman"/>
        </w:rPr>
      </w:pPr>
      <w:bookmarkStart w:id="109" w:name="2794930"/>
      <w:bookmarkEnd w:id="109"/>
      <w:r w:rsidRPr="0063074E">
        <w:rPr>
          <w:rFonts w:ascii="Times New Roman" w:hAnsi="Times New Roman" w:cs="Times New Roman"/>
          <w:b/>
        </w:rPr>
        <w:t>5.</w:t>
      </w:r>
      <w:r w:rsidRPr="0063074E">
        <w:rPr>
          <w:rFonts w:ascii="Times New Roman" w:hAnsi="Times New Roman" w:cs="Times New Roman"/>
        </w:rPr>
        <w:t xml:space="preserve"> laboratórium je</w:t>
      </w:r>
    </w:p>
    <w:p w:rsidR="001D4DED" w:rsidRPr="0063074E" w:rsidRDefault="00434343">
      <w:pPr>
        <w:ind w:left="852" w:hanging="284"/>
        <w:rPr>
          <w:rFonts w:ascii="Times New Roman" w:hAnsi="Times New Roman" w:cs="Times New Roman"/>
        </w:rPr>
      </w:pPr>
      <w:bookmarkStart w:id="110" w:name="2794931"/>
      <w:bookmarkEnd w:id="110"/>
      <w:r w:rsidRPr="0063074E">
        <w:rPr>
          <w:rFonts w:ascii="Times New Roman" w:hAnsi="Times New Roman" w:cs="Times New Roman"/>
        </w:rPr>
        <w:t>5.1 nezávislým laboratóriom alebo</w:t>
      </w:r>
    </w:p>
    <w:p w:rsidR="001D4DED" w:rsidRPr="0063074E" w:rsidRDefault="00434343">
      <w:pPr>
        <w:ind w:left="852" w:hanging="284"/>
        <w:rPr>
          <w:rFonts w:ascii="Times New Roman" w:hAnsi="Times New Roman" w:cs="Times New Roman"/>
        </w:rPr>
      </w:pPr>
      <w:bookmarkStart w:id="111" w:name="2794932"/>
      <w:bookmarkEnd w:id="111"/>
      <w:r w:rsidRPr="0063074E">
        <w:rPr>
          <w:rFonts w:ascii="Times New Roman" w:hAnsi="Times New Roman" w:cs="Times New Roman"/>
        </w:rPr>
        <w:t>5.2 laboratóriom, ktoré patrí semenárskej spoločnosti,</w:t>
      </w:r>
    </w:p>
    <w:p w:rsidR="001D4DED" w:rsidRPr="0063074E" w:rsidRDefault="00434343">
      <w:pPr>
        <w:ind w:left="852" w:hanging="284"/>
        <w:rPr>
          <w:rFonts w:ascii="Times New Roman" w:hAnsi="Times New Roman" w:cs="Times New Roman"/>
        </w:rPr>
      </w:pPr>
      <w:bookmarkStart w:id="112" w:name="2794933"/>
      <w:bookmarkEnd w:id="112"/>
      <w:r w:rsidRPr="0063074E">
        <w:rPr>
          <w:rFonts w:ascii="Times New Roman" w:hAnsi="Times New Roman" w:cs="Times New Roman"/>
          <w:b/>
        </w:rPr>
        <w:lastRenderedPageBreak/>
        <w:t>6.</w:t>
      </w:r>
      <w:r w:rsidRPr="0063074E">
        <w:rPr>
          <w:rFonts w:ascii="Times New Roman" w:hAnsi="Times New Roman" w:cs="Times New Roman"/>
        </w:rPr>
        <w:t xml:space="preserve"> laboratórium umožní vykonávanie dohľadu kontrolného ústavu nad laboratórnym skúšaním osiva krmovín,</w:t>
      </w:r>
    </w:p>
    <w:p w:rsidR="001D4DED" w:rsidRPr="0063074E" w:rsidRDefault="00434343">
      <w:pPr>
        <w:ind w:left="852" w:hanging="284"/>
        <w:rPr>
          <w:rFonts w:ascii="Times New Roman" w:hAnsi="Times New Roman" w:cs="Times New Roman"/>
        </w:rPr>
      </w:pPr>
      <w:bookmarkStart w:id="113" w:name="2794934"/>
      <w:bookmarkEnd w:id="113"/>
      <w:r w:rsidRPr="0063074E">
        <w:rPr>
          <w:rFonts w:ascii="Times New Roman" w:hAnsi="Times New Roman" w:cs="Times New Roman"/>
          <w:b/>
        </w:rPr>
        <w:t>7.</w:t>
      </w:r>
      <w:r w:rsidRPr="0063074E">
        <w:rPr>
          <w:rFonts w:ascii="Times New Roman" w:hAnsi="Times New Roman" w:cs="Times New Roman"/>
        </w:rPr>
        <w:t xml:space="preserve"> laboratórium podľa bodu 5.2 môže vykonávať skúšanie osiva krmovín len z dávok osív vyprodukovaných v mene semenárskej spoločnosti, ktorej patrí, ak sa táto semenárska spoločnosť, žiadateľ o uznanie osiva a kontrolný ústav nedohodnú inak.</w:t>
      </w:r>
    </w:p>
    <w:p w:rsidR="001D4DED" w:rsidRPr="0063074E" w:rsidRDefault="00434343">
      <w:pPr>
        <w:pStyle w:val="Paragraf"/>
        <w:outlineLvl w:val="0"/>
        <w:rPr>
          <w:rFonts w:ascii="Times New Roman" w:hAnsi="Times New Roman" w:cs="Times New Roman"/>
          <w:color w:val="auto"/>
          <w:sz w:val="22"/>
          <w:szCs w:val="22"/>
        </w:rPr>
      </w:pPr>
      <w:bookmarkStart w:id="114" w:name="2794935"/>
      <w:bookmarkEnd w:id="114"/>
      <w:r w:rsidRPr="0063074E">
        <w:rPr>
          <w:rFonts w:ascii="Times New Roman" w:hAnsi="Times New Roman" w:cs="Times New Roman"/>
          <w:color w:val="auto"/>
          <w:sz w:val="22"/>
          <w:szCs w:val="22"/>
        </w:rPr>
        <w:t>§ 8</w:t>
      </w:r>
      <w:r w:rsidRPr="0063074E">
        <w:rPr>
          <w:rFonts w:ascii="Times New Roman" w:hAnsi="Times New Roman" w:cs="Times New Roman"/>
          <w:color w:val="auto"/>
          <w:sz w:val="22"/>
          <w:szCs w:val="22"/>
        </w:rPr>
        <w:br/>
        <w:t>Výnimky z požiadaviek na vlastnosti a kvalitu osiva krmovín</w:t>
      </w:r>
    </w:p>
    <w:p w:rsidR="001D4DED" w:rsidRPr="0063074E" w:rsidRDefault="00434343">
      <w:pPr>
        <w:ind w:firstLine="142"/>
        <w:rPr>
          <w:rFonts w:ascii="Times New Roman" w:hAnsi="Times New Roman" w:cs="Times New Roman"/>
        </w:rPr>
      </w:pPr>
      <w:bookmarkStart w:id="115" w:name="2794937"/>
      <w:bookmarkEnd w:id="115"/>
      <w:r w:rsidRPr="0063074E">
        <w:rPr>
          <w:rFonts w:ascii="Times New Roman" w:hAnsi="Times New Roman" w:cs="Times New Roman"/>
          <w:b/>
        </w:rPr>
        <w:t>(1)</w:t>
      </w:r>
      <w:r w:rsidRPr="0063074E">
        <w:rPr>
          <w:rFonts w:ascii="Times New Roman" w:hAnsi="Times New Roman" w:cs="Times New Roman"/>
        </w:rPr>
        <w:t xml:space="preserve"> Základné osivo krmovín, ktoré nespĺňa požiadavky na klíčivosť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xml:space="preserve">, možno uznať, ak sa prijme mimoriadne opatrenie na zabezpečenie potrebného množstva osiva krmovín, ktorým sa na účely uznávania osiva krmovín určia nižšie hodnoty klíčivosti ako tie, ktoré sú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xml:space="preserve">. Dodávateľ je povinný okrem návesky podľa </w:t>
      </w:r>
      <w:hyperlink w:anchor="2795018" w:history="1">
        <w:r w:rsidRPr="0063074E">
          <w:rPr>
            <w:rStyle w:val="Hypertextovprepojenie"/>
            <w:rFonts w:ascii="Times New Roman" w:hAnsi="Times New Roman" w:cs="Times New Roman"/>
            <w:color w:val="auto"/>
            <w:u w:val="none"/>
          </w:rPr>
          <w:t>§ 13 ods. 1</w:t>
        </w:r>
      </w:hyperlink>
      <w:r w:rsidRPr="0063074E">
        <w:rPr>
          <w:rFonts w:ascii="Times New Roman" w:hAnsi="Times New Roman" w:cs="Times New Roman"/>
        </w:rPr>
        <w:t xml:space="preserve"> k obalu s týmto osivom krmovín pripojiť aj osobitnú návesku, na ktorej okrem skutočnej klíčivosti osiva krmovín uvedie aj jeho obchodné meno, sídlo a číslo dávky, z ktorej dodávané osivo krmovín pochádza.</w:t>
      </w:r>
    </w:p>
    <w:p w:rsidR="001D4DED" w:rsidRPr="0063074E" w:rsidRDefault="00434343">
      <w:pPr>
        <w:ind w:firstLine="142"/>
        <w:rPr>
          <w:rFonts w:ascii="Times New Roman" w:hAnsi="Times New Roman" w:cs="Times New Roman"/>
        </w:rPr>
      </w:pPr>
      <w:bookmarkStart w:id="116" w:name="2794938"/>
      <w:bookmarkEnd w:id="116"/>
      <w:r w:rsidRPr="0063074E">
        <w:rPr>
          <w:rFonts w:ascii="Times New Roman" w:hAnsi="Times New Roman" w:cs="Times New Roman"/>
          <w:b/>
        </w:rPr>
        <w:t>(2)</w:t>
      </w:r>
      <w:r w:rsidRPr="0063074E">
        <w:rPr>
          <w:rFonts w:ascii="Times New Roman" w:hAnsi="Times New Roman" w:cs="Times New Roman"/>
        </w:rPr>
        <w:t xml:space="preserve"> Certifikované osivo odrôd druhu ďatelina lúčna (Trifolium pratense L.), ktoré nespĺňa požiadavky na klíčivosť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možno uznať za rovnakých podmienok, ako je uvedené v odseku 1.</w:t>
      </w:r>
    </w:p>
    <w:p w:rsidR="001D4DED" w:rsidRPr="0063074E" w:rsidRDefault="00434343">
      <w:pPr>
        <w:ind w:firstLine="142"/>
        <w:rPr>
          <w:rFonts w:ascii="Times New Roman" w:hAnsi="Times New Roman" w:cs="Times New Roman"/>
        </w:rPr>
      </w:pPr>
      <w:bookmarkStart w:id="117" w:name="2794939"/>
      <w:bookmarkEnd w:id="117"/>
      <w:r w:rsidRPr="0063074E">
        <w:rPr>
          <w:rFonts w:ascii="Times New Roman" w:hAnsi="Times New Roman" w:cs="Times New Roman"/>
          <w:b/>
        </w:rPr>
        <w:t>(3)</w:t>
      </w:r>
      <w:r w:rsidRPr="0063074E">
        <w:rPr>
          <w:rFonts w:ascii="Times New Roman" w:hAnsi="Times New Roman" w:cs="Times New Roman"/>
        </w:rPr>
        <w:t xml:space="preserve"> Na účel okamžitej dostupnosti osiva krmovín v kategóriách základné osivo, certifikované osivo a obchodné osivo podľa </w:t>
      </w:r>
      <w:hyperlink w:anchor="2794917" w:history="1">
        <w:r w:rsidRPr="0063074E">
          <w:rPr>
            <w:rStyle w:val="Hypertextovprepojenie"/>
            <w:rFonts w:ascii="Times New Roman" w:hAnsi="Times New Roman" w:cs="Times New Roman"/>
            <w:color w:val="auto"/>
            <w:u w:val="none"/>
          </w:rPr>
          <w:t>§ 7 ods. 2</w:t>
        </w:r>
      </w:hyperlink>
      <w:r w:rsidRPr="0063074E">
        <w:rPr>
          <w:rFonts w:ascii="Times New Roman" w:hAnsi="Times New Roman" w:cs="Times New Roman"/>
        </w:rPr>
        <w:t xml:space="preserve"> osivo možno uznať a uviesť na trh po prvého kupujúceho aj pred ukončením skúšky klíčivosti vykonanej kontrolným ústavom, ak</w:t>
      </w:r>
    </w:p>
    <w:p w:rsidR="001D4DED" w:rsidRPr="0063074E" w:rsidRDefault="00434343">
      <w:pPr>
        <w:ind w:left="568" w:hanging="284"/>
        <w:rPr>
          <w:rFonts w:ascii="Times New Roman" w:hAnsi="Times New Roman" w:cs="Times New Roman"/>
        </w:rPr>
      </w:pPr>
      <w:bookmarkStart w:id="118" w:name="2794940"/>
      <w:bookmarkEnd w:id="118"/>
      <w:r w:rsidRPr="0063074E">
        <w:rPr>
          <w:rFonts w:ascii="Times New Roman" w:hAnsi="Times New Roman" w:cs="Times New Roman"/>
          <w:b/>
        </w:rPr>
        <w:t>a)</w:t>
      </w:r>
      <w:r w:rsidRPr="0063074E">
        <w:rPr>
          <w:rFonts w:ascii="Times New Roman" w:hAnsi="Times New Roman" w:cs="Times New Roman"/>
        </w:rPr>
        <w:t xml:space="preserve"> dodávateľ požiada kontrolný ústav o uznanie osiva krmovín na základe správy o predbežnej analýze klíčivosti vykonanej dodávateľom,</w:t>
      </w:r>
    </w:p>
    <w:p w:rsidR="001D4DED" w:rsidRPr="0063074E" w:rsidRDefault="00434343">
      <w:pPr>
        <w:ind w:left="568" w:hanging="284"/>
        <w:rPr>
          <w:rFonts w:ascii="Times New Roman" w:hAnsi="Times New Roman" w:cs="Times New Roman"/>
        </w:rPr>
      </w:pPr>
      <w:bookmarkStart w:id="119" w:name="2794941"/>
      <w:bookmarkEnd w:id="119"/>
      <w:r w:rsidRPr="0063074E">
        <w:rPr>
          <w:rFonts w:ascii="Times New Roman" w:hAnsi="Times New Roman" w:cs="Times New Roman"/>
          <w:b/>
        </w:rPr>
        <w:t>b)</w:t>
      </w:r>
      <w:r w:rsidRPr="0063074E">
        <w:rPr>
          <w:rFonts w:ascii="Times New Roman" w:hAnsi="Times New Roman" w:cs="Times New Roman"/>
        </w:rPr>
        <w:t xml:space="preserve"> dodávateľ v žiadosti uvedie obchodné meno a sídlo prvého kupujúceho osiva krmovín,</w:t>
      </w:r>
    </w:p>
    <w:p w:rsidR="001D4DED" w:rsidRPr="0063074E" w:rsidRDefault="00434343">
      <w:pPr>
        <w:ind w:left="568" w:hanging="284"/>
        <w:rPr>
          <w:rFonts w:ascii="Times New Roman" w:hAnsi="Times New Roman" w:cs="Times New Roman"/>
        </w:rPr>
      </w:pPr>
      <w:bookmarkStart w:id="120" w:name="2794942"/>
      <w:bookmarkEnd w:id="120"/>
      <w:r w:rsidRPr="0063074E">
        <w:rPr>
          <w:rFonts w:ascii="Times New Roman" w:hAnsi="Times New Roman" w:cs="Times New Roman"/>
          <w:b/>
        </w:rPr>
        <w:t>c)</w:t>
      </w:r>
      <w:r w:rsidRPr="0063074E">
        <w:rPr>
          <w:rFonts w:ascii="Times New Roman" w:hAnsi="Times New Roman" w:cs="Times New Roman"/>
        </w:rPr>
        <w:t xml:space="preserve"> dodávateľ poskytne prvému kupujúcemu osiva krmovín záruku na klíčivosť určenú predbežnou analýzou,</w:t>
      </w:r>
    </w:p>
    <w:p w:rsidR="001D4DED" w:rsidRPr="0063074E" w:rsidRDefault="00434343">
      <w:pPr>
        <w:ind w:left="568" w:hanging="284"/>
        <w:rPr>
          <w:rFonts w:ascii="Times New Roman" w:hAnsi="Times New Roman" w:cs="Times New Roman"/>
        </w:rPr>
      </w:pPr>
      <w:bookmarkStart w:id="121" w:name="2794943"/>
      <w:bookmarkEnd w:id="121"/>
      <w:r w:rsidRPr="0063074E">
        <w:rPr>
          <w:rFonts w:ascii="Times New Roman" w:hAnsi="Times New Roman" w:cs="Times New Roman"/>
          <w:b/>
        </w:rPr>
        <w:t>d)</w:t>
      </w:r>
      <w:r w:rsidRPr="0063074E">
        <w:rPr>
          <w:rFonts w:ascii="Times New Roman" w:hAnsi="Times New Roman" w:cs="Times New Roman"/>
        </w:rPr>
        <w:t xml:space="preserve"> na osobitnej náveske uvedie aj klíčivosť určenú predbežnou analýzou spolu so svojím obchodným menom, sídlom a číslom dávky osiva krmovín,</w:t>
      </w:r>
    </w:p>
    <w:p w:rsidR="001D4DED" w:rsidRPr="0063074E" w:rsidRDefault="00434343">
      <w:pPr>
        <w:ind w:left="568" w:hanging="284"/>
        <w:rPr>
          <w:rFonts w:ascii="Times New Roman" w:hAnsi="Times New Roman" w:cs="Times New Roman"/>
        </w:rPr>
      </w:pPr>
      <w:bookmarkStart w:id="122" w:name="2794944"/>
      <w:bookmarkEnd w:id="122"/>
      <w:r w:rsidRPr="0063074E">
        <w:rPr>
          <w:rFonts w:ascii="Times New Roman" w:hAnsi="Times New Roman" w:cs="Times New Roman"/>
          <w:b/>
        </w:rPr>
        <w:t>e)</w:t>
      </w:r>
      <w:r w:rsidRPr="0063074E">
        <w:rPr>
          <w:rFonts w:ascii="Times New Roman" w:hAnsi="Times New Roman" w:cs="Times New Roman"/>
        </w:rPr>
        <w:t xml:space="preserve"> kontrolný ústav povolí uznanie osiva krmovín s klíčivosťou určenou podľa písmena a), ak toto osivo spĺňa ostatné požiadavky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w:t>
      </w:r>
    </w:p>
    <w:p w:rsidR="001D4DED" w:rsidRPr="0063074E" w:rsidRDefault="00434343">
      <w:pPr>
        <w:ind w:firstLine="142"/>
        <w:rPr>
          <w:rFonts w:ascii="Times New Roman" w:hAnsi="Times New Roman" w:cs="Times New Roman"/>
        </w:rPr>
      </w:pPr>
      <w:bookmarkStart w:id="123" w:name="2794945"/>
      <w:bookmarkEnd w:id="123"/>
      <w:r w:rsidRPr="0063074E">
        <w:rPr>
          <w:rFonts w:ascii="Times New Roman" w:hAnsi="Times New Roman" w:cs="Times New Roman"/>
          <w:b/>
        </w:rPr>
        <w:t>(4)</w:t>
      </w:r>
      <w:r w:rsidRPr="0063074E">
        <w:rPr>
          <w:rFonts w:ascii="Times New Roman" w:hAnsi="Times New Roman" w:cs="Times New Roman"/>
        </w:rPr>
        <w:t xml:space="preserve"> Ustanovenia odsekov 1 až 3 sa nepoužijú pre osivo krmovín, ktoré bolo dovezené z tretích krajín, podľa osobitného predpisu.</w:t>
      </w:r>
      <w:hyperlink w:anchor="2795371" w:history="1">
        <w:r w:rsidRPr="0063074E">
          <w:rPr>
            <w:rStyle w:val="Odkaznavysvetlivku"/>
            <w:rFonts w:ascii="Times New Roman" w:hAnsi="Times New Roman" w:cs="Times New Roman"/>
          </w:rPr>
          <w:t>2)</w:t>
        </w:r>
      </w:hyperlink>
    </w:p>
    <w:p w:rsidR="001D4DED" w:rsidRPr="0063074E" w:rsidRDefault="00434343">
      <w:pPr>
        <w:ind w:firstLine="142"/>
        <w:rPr>
          <w:rFonts w:ascii="Times New Roman" w:hAnsi="Times New Roman" w:cs="Times New Roman"/>
        </w:rPr>
      </w:pPr>
      <w:bookmarkStart w:id="124" w:name="2794946"/>
      <w:bookmarkEnd w:id="124"/>
      <w:r w:rsidRPr="0063074E">
        <w:rPr>
          <w:rFonts w:ascii="Times New Roman" w:hAnsi="Times New Roman" w:cs="Times New Roman"/>
          <w:b/>
        </w:rPr>
        <w:t>(5)</w:t>
      </w:r>
      <w:r w:rsidRPr="0063074E">
        <w:rPr>
          <w:rFonts w:ascii="Times New Roman" w:hAnsi="Times New Roman" w:cs="Times New Roman"/>
        </w:rPr>
        <w:t xml:space="preserve"> Pri uplatňovaní výnimiek podľa odsekov 1 až 3 kontrolný ústav spolupracuje so zodpovednými orgánmi ostatných členských štátov Európskej únie (ďalej len „členský štát“).</w:t>
      </w:r>
    </w:p>
    <w:p w:rsidR="001D4DED" w:rsidRPr="0063074E" w:rsidRDefault="00434343">
      <w:pPr>
        <w:pStyle w:val="Paragraf"/>
        <w:outlineLvl w:val="0"/>
        <w:rPr>
          <w:rFonts w:ascii="Times New Roman" w:hAnsi="Times New Roman" w:cs="Times New Roman"/>
          <w:color w:val="auto"/>
          <w:sz w:val="22"/>
          <w:szCs w:val="22"/>
        </w:rPr>
      </w:pPr>
      <w:bookmarkStart w:id="125" w:name="2794947"/>
      <w:bookmarkEnd w:id="125"/>
      <w:r w:rsidRPr="0063074E">
        <w:rPr>
          <w:rFonts w:ascii="Times New Roman" w:hAnsi="Times New Roman" w:cs="Times New Roman"/>
          <w:color w:val="auto"/>
          <w:sz w:val="22"/>
          <w:szCs w:val="22"/>
        </w:rPr>
        <w:t>§ 9</w:t>
      </w:r>
      <w:r w:rsidRPr="0063074E">
        <w:rPr>
          <w:rFonts w:ascii="Times New Roman" w:hAnsi="Times New Roman" w:cs="Times New Roman"/>
          <w:color w:val="auto"/>
          <w:sz w:val="22"/>
          <w:szCs w:val="22"/>
        </w:rPr>
        <w:br/>
        <w:t>Uvádzanie osiva krmovín na trh</w:t>
      </w:r>
    </w:p>
    <w:p w:rsidR="001D4DED" w:rsidRPr="0063074E" w:rsidRDefault="00434343">
      <w:pPr>
        <w:ind w:firstLine="142"/>
        <w:rPr>
          <w:rFonts w:ascii="Times New Roman" w:hAnsi="Times New Roman" w:cs="Times New Roman"/>
        </w:rPr>
      </w:pPr>
      <w:bookmarkStart w:id="126" w:name="2794949"/>
      <w:bookmarkEnd w:id="126"/>
      <w:r w:rsidRPr="0063074E">
        <w:rPr>
          <w:rFonts w:ascii="Times New Roman" w:hAnsi="Times New Roman" w:cs="Times New Roman"/>
          <w:b/>
        </w:rPr>
        <w:t>(1)</w:t>
      </w:r>
      <w:r w:rsidRPr="0063074E">
        <w:rPr>
          <w:rFonts w:ascii="Times New Roman" w:hAnsi="Times New Roman" w:cs="Times New Roman"/>
        </w:rPr>
        <w:t xml:space="preserve"> Dodávateľ nesmie uvádzať na trh osivo krmovín, ak nebolo uznané podľa </w:t>
      </w:r>
      <w:hyperlink w:anchor="2794917" w:history="1">
        <w:r w:rsidRPr="0063074E">
          <w:rPr>
            <w:rStyle w:val="Hypertextovprepojenie"/>
            <w:rFonts w:ascii="Times New Roman" w:hAnsi="Times New Roman" w:cs="Times New Roman"/>
            <w:color w:val="auto"/>
            <w:u w:val="none"/>
          </w:rPr>
          <w:t>§ 7 ods. 2</w:t>
        </w:r>
      </w:hyperlink>
      <w:r w:rsidRPr="0063074E">
        <w:rPr>
          <w:rFonts w:ascii="Times New Roman" w:hAnsi="Times New Roman" w:cs="Times New Roman"/>
        </w:rPr>
        <w:t xml:space="preserve"> a ak nespĺňa požiadavky ustanovené týmto nariadením vlády v kategóriách</w:t>
      </w:r>
    </w:p>
    <w:p w:rsidR="001D4DED" w:rsidRPr="0063074E" w:rsidRDefault="00434343">
      <w:pPr>
        <w:ind w:left="568" w:hanging="284"/>
        <w:rPr>
          <w:rFonts w:ascii="Times New Roman" w:hAnsi="Times New Roman" w:cs="Times New Roman"/>
        </w:rPr>
      </w:pPr>
      <w:bookmarkStart w:id="127" w:name="2794950"/>
      <w:bookmarkEnd w:id="127"/>
      <w:r w:rsidRPr="0063074E">
        <w:rPr>
          <w:rFonts w:ascii="Times New Roman" w:hAnsi="Times New Roman" w:cs="Times New Roman"/>
          <w:b/>
        </w:rPr>
        <w:t>a)</w:t>
      </w:r>
      <w:r w:rsidRPr="0063074E">
        <w:rPr>
          <w:rFonts w:ascii="Times New Roman" w:hAnsi="Times New Roman" w:cs="Times New Roman"/>
        </w:rPr>
        <w:t xml:space="preserve"> predzákladné osivo, základné osivo alebo certifikované osivo rodov a druhov psinček psí (Agrostis canina L.), psinček obrovský (Agrostis gigantea Roth), psinček poplazivý (Agrostis stolonifera L.), psinček obyčajný tenučký (Agrostis capillaris L.), psiarka lúčna (Alopecurus pratensis L.), ovsík obyčajný (Arrhenatherum elatius (L.) Beauv. ex J. et K. Presl), kvaka (Brassica napus L. var. napobrassica (L.) Rchb.), kel kučeravý (Brassica oleracea L. convar. acephala (DC.) Alef. var. medullosa Thell. + var. viridis L.), stoklas preháňavý (Bromus catharticus Vahl), stoklas sitkanský (Bromus sitchensis Trin.), reznačka laločnatá (Dactylis glomerata L.), kostrava trsteníkovitá (Festuca arundinacea Schreber), kostrava ovčia (Festuca ovina L.), kostrava lúčna (Festuca pratensis Hudson), kostrava červená hybridy vzniknuté krížením s druhmi rodu mätonoh (Festuca rubra L. × Festulolium), mätonoh mnohokvetý (Lolium multiflorum Lam.), mätonoh hybridný (Lolium × hybridum Hausskn), mätonoh trváci (Lolium perenne L.), ľadenec rožkatý (Lotus corniculatus L.), lupina biela (Lupinus albus L.), lupina úzkolista (Lupinus angustifolius L.), lupina žltá (Lupinus luteus L.), lucerna ďatelinovitá (Medicago lupulina L.), lucerna siata </w:t>
      </w:r>
      <w:r w:rsidRPr="0063074E">
        <w:rPr>
          <w:rFonts w:ascii="Times New Roman" w:hAnsi="Times New Roman" w:cs="Times New Roman"/>
        </w:rPr>
        <w:lastRenderedPageBreak/>
        <w:t>(Medicago sativa L.), lucerna menlivá (Medicago x varia T. Martyn), facélia vratičolistá (Phacelia tanacetifolia Benth.), timotejka (Phleum bertolinii DC), timotejka lúčna (Phleum pratense L.), hrach siaty (Pisum sativum L.), lipnica hájna (Poa nemoralis L.), lipnica močiarna (Poa palustris L.), lipnica obyčajná (Poa trivilialis L.), lipnica lúčna (Poa pratensis L.), reďkev siata olejná (Raphanus sativus L. var. oleiformis Pers.), ďatelina egyptská (Trifolium alexandrinum L.), ďatelina hybridná (Trifolium hybridum L.), ďatelina purpurová (Trifolium incarnatum L.), ďatelina lúčna vrátane pelušky (Trifolium pratense L.), ďatelina plazivá (Trifolium repens L.), ďatelina obrátená (Trifolium resupinatum L.), trojštet žltkastý (Trisetum flavescens (L.) Beauv.), bôb obyčajný (Vicia faba L.), vika siata (Vicia sativa L.), vika huňatá (Vicia villosa Roth),</w:t>
      </w:r>
    </w:p>
    <w:p w:rsidR="001D4DED" w:rsidRPr="0063074E" w:rsidRDefault="00434343">
      <w:pPr>
        <w:ind w:left="568" w:hanging="284"/>
        <w:rPr>
          <w:rFonts w:ascii="Times New Roman" w:hAnsi="Times New Roman" w:cs="Times New Roman"/>
        </w:rPr>
      </w:pPr>
      <w:bookmarkStart w:id="128" w:name="2794952"/>
      <w:bookmarkEnd w:id="128"/>
      <w:r w:rsidRPr="0063074E">
        <w:rPr>
          <w:rFonts w:ascii="Times New Roman" w:hAnsi="Times New Roman" w:cs="Times New Roman"/>
          <w:b/>
        </w:rPr>
        <w:t>b)</w:t>
      </w:r>
      <w:r w:rsidRPr="0063074E">
        <w:rPr>
          <w:rFonts w:ascii="Times New Roman" w:hAnsi="Times New Roman" w:cs="Times New Roman"/>
        </w:rPr>
        <w:t xml:space="preserve"> predzákladné osivo, základné osivo, certifikované osivo alebo obchodné osivo rodov a druhov, ktoré nie sú uvedené v písmene a).</w:t>
      </w:r>
    </w:p>
    <w:p w:rsidR="001D4DED" w:rsidRPr="0063074E" w:rsidRDefault="00434343">
      <w:pPr>
        <w:ind w:firstLine="142"/>
        <w:rPr>
          <w:rFonts w:ascii="Times New Roman" w:hAnsi="Times New Roman" w:cs="Times New Roman"/>
        </w:rPr>
      </w:pPr>
      <w:bookmarkStart w:id="129" w:name="2794953"/>
      <w:bookmarkEnd w:id="129"/>
      <w:r w:rsidRPr="0063074E">
        <w:rPr>
          <w:rFonts w:ascii="Times New Roman" w:hAnsi="Times New Roman" w:cs="Times New Roman"/>
          <w:b/>
        </w:rPr>
        <w:t>(2)</w:t>
      </w:r>
      <w:r w:rsidRPr="0063074E">
        <w:rPr>
          <w:rFonts w:ascii="Times New Roman" w:hAnsi="Times New Roman" w:cs="Times New Roman"/>
        </w:rPr>
        <w:t xml:space="preserve"> Dodávateľ môže uvádzať osivo krmovín na trh podľa odseku 1, ktoré spĺňa požiadavky ustanovené týmto nariadením vlády, v oddelených celých dávkach, ktoré sú dostatočne homogénne, v dieloch dávok alebo v ich častiach. Osivo krmovín musí byť balené v uzavretých obaloch alebo kontajneroch s bezpečnostným uzáverom a musí byť označené podľa </w:t>
      </w:r>
      <w:hyperlink w:anchor="2794999" w:history="1">
        <w:r w:rsidRPr="0063074E">
          <w:rPr>
            <w:rStyle w:val="Hypertextovprepojenie"/>
            <w:rFonts w:ascii="Times New Roman" w:hAnsi="Times New Roman" w:cs="Times New Roman"/>
            <w:color w:val="auto"/>
            <w:u w:val="none"/>
          </w:rPr>
          <w:t>§ 12</w:t>
        </w:r>
      </w:hyperlink>
      <w:r w:rsidRPr="0063074E">
        <w:rPr>
          <w:rFonts w:ascii="Times New Roman" w:hAnsi="Times New Roman" w:cs="Times New Roman"/>
        </w:rPr>
        <w:t>, ak toto nariadenie vlády ďalej neustanovuje inak.</w:t>
      </w:r>
    </w:p>
    <w:p w:rsidR="001D4DED" w:rsidRPr="0063074E" w:rsidRDefault="00434343">
      <w:pPr>
        <w:ind w:firstLine="142"/>
        <w:rPr>
          <w:rFonts w:ascii="Times New Roman" w:hAnsi="Times New Roman" w:cs="Times New Roman"/>
        </w:rPr>
      </w:pPr>
      <w:bookmarkStart w:id="130" w:name="2794954"/>
      <w:bookmarkEnd w:id="130"/>
      <w:r w:rsidRPr="0063074E">
        <w:rPr>
          <w:rFonts w:ascii="Times New Roman" w:hAnsi="Times New Roman" w:cs="Times New Roman"/>
          <w:b/>
        </w:rPr>
        <w:t>(3)</w:t>
      </w:r>
      <w:r w:rsidRPr="0063074E">
        <w:rPr>
          <w:rFonts w:ascii="Times New Roman" w:hAnsi="Times New Roman" w:cs="Times New Roman"/>
        </w:rPr>
        <w:t xml:space="preserve"> Ak dodávateľ dodáva konečnému spotrebiteľovi osivo krmovín v malom množstve, toto osivo nemusí byť balené, uzatvárané a označované podľa odseku 2; dodávateľ je však povinný k dodávke pripojiť sprievodný doklad s údajmi preukazujúcimi identitu dodávaného osiva krmovín.</w:t>
      </w:r>
    </w:p>
    <w:p w:rsidR="001D4DED" w:rsidRPr="0063074E" w:rsidRDefault="00434343">
      <w:pPr>
        <w:ind w:firstLine="142"/>
        <w:rPr>
          <w:rFonts w:ascii="Times New Roman" w:hAnsi="Times New Roman" w:cs="Times New Roman"/>
        </w:rPr>
      </w:pPr>
      <w:bookmarkStart w:id="131" w:name="2794955"/>
      <w:bookmarkEnd w:id="131"/>
      <w:r w:rsidRPr="0063074E">
        <w:rPr>
          <w:rFonts w:ascii="Times New Roman" w:hAnsi="Times New Roman" w:cs="Times New Roman"/>
          <w:b/>
        </w:rPr>
        <w:t>(4)</w:t>
      </w:r>
      <w:r w:rsidRPr="0063074E">
        <w:rPr>
          <w:rFonts w:ascii="Times New Roman" w:hAnsi="Times New Roman" w:cs="Times New Roman"/>
        </w:rPr>
        <w:t xml:space="preserve"> Osivo krmovín možno uvádzať na trh aj</w:t>
      </w:r>
    </w:p>
    <w:p w:rsidR="001D4DED" w:rsidRPr="0063074E" w:rsidRDefault="00434343">
      <w:pPr>
        <w:ind w:left="568" w:hanging="284"/>
        <w:rPr>
          <w:rFonts w:ascii="Times New Roman" w:hAnsi="Times New Roman" w:cs="Times New Roman"/>
        </w:rPr>
      </w:pPr>
      <w:bookmarkStart w:id="132" w:name="2794956"/>
      <w:bookmarkEnd w:id="132"/>
      <w:r w:rsidRPr="0063074E">
        <w:rPr>
          <w:rFonts w:ascii="Times New Roman" w:hAnsi="Times New Roman" w:cs="Times New Roman"/>
          <w:b/>
        </w:rPr>
        <w:t>a)</w:t>
      </w:r>
      <w:r w:rsidRPr="0063074E">
        <w:rPr>
          <w:rFonts w:ascii="Times New Roman" w:hAnsi="Times New Roman" w:cs="Times New Roman"/>
        </w:rPr>
        <w:t xml:space="preserve"> ako šľachtiteľské osivo krmovín, ak spĺňa požiadavky podľa odseku 6,</w:t>
      </w:r>
    </w:p>
    <w:p w:rsidR="001D4DED" w:rsidRPr="0063074E" w:rsidRDefault="00434343">
      <w:pPr>
        <w:ind w:left="568" w:hanging="284"/>
        <w:rPr>
          <w:rFonts w:ascii="Times New Roman" w:hAnsi="Times New Roman" w:cs="Times New Roman"/>
        </w:rPr>
      </w:pPr>
      <w:bookmarkStart w:id="133" w:name="2794957"/>
      <w:bookmarkEnd w:id="133"/>
      <w:r w:rsidRPr="0063074E">
        <w:rPr>
          <w:rFonts w:ascii="Times New Roman" w:hAnsi="Times New Roman" w:cs="Times New Roman"/>
          <w:b/>
        </w:rPr>
        <w:t>b)</w:t>
      </w:r>
      <w:r w:rsidRPr="0063074E">
        <w:rPr>
          <w:rFonts w:ascii="Times New Roman" w:hAnsi="Times New Roman" w:cs="Times New Roman"/>
        </w:rPr>
        <w:t xml:space="preserve"> ako prírodné osivo krmovín na spracovanie, ak sa zabezpečí jeho identita,</w:t>
      </w:r>
    </w:p>
    <w:p w:rsidR="001D4DED" w:rsidRPr="0063074E" w:rsidRDefault="00434343">
      <w:pPr>
        <w:ind w:left="568" w:hanging="284"/>
        <w:rPr>
          <w:rFonts w:ascii="Times New Roman" w:hAnsi="Times New Roman" w:cs="Times New Roman"/>
        </w:rPr>
      </w:pPr>
      <w:bookmarkStart w:id="134" w:name="2794958"/>
      <w:bookmarkEnd w:id="134"/>
      <w:r w:rsidRPr="0063074E">
        <w:rPr>
          <w:rFonts w:ascii="Times New Roman" w:hAnsi="Times New Roman" w:cs="Times New Roman"/>
          <w:b/>
        </w:rPr>
        <w:t>c)</w:t>
      </w:r>
      <w:r w:rsidRPr="0063074E">
        <w:rPr>
          <w:rFonts w:ascii="Times New Roman" w:hAnsi="Times New Roman" w:cs="Times New Roman"/>
        </w:rPr>
        <w:t xml:space="preserve"> malé množstvá osiva na vedecké účely alebo šľachtiteľské účely po udelení oprávnenia kontrolným ústavom,</w:t>
      </w:r>
    </w:p>
    <w:p w:rsidR="001D4DED" w:rsidRPr="0063074E" w:rsidRDefault="00434343">
      <w:pPr>
        <w:ind w:left="568" w:hanging="284"/>
        <w:rPr>
          <w:rFonts w:ascii="Times New Roman" w:hAnsi="Times New Roman" w:cs="Times New Roman"/>
        </w:rPr>
      </w:pPr>
      <w:bookmarkStart w:id="135" w:name="2794959"/>
      <w:bookmarkEnd w:id="135"/>
      <w:r w:rsidRPr="0063074E">
        <w:rPr>
          <w:rFonts w:ascii="Times New Roman" w:hAnsi="Times New Roman" w:cs="Times New Roman"/>
          <w:b/>
        </w:rPr>
        <w:t>d)</w:t>
      </w:r>
      <w:r w:rsidRPr="0063074E">
        <w:rPr>
          <w:rFonts w:ascii="Times New Roman" w:hAnsi="Times New Roman" w:cs="Times New Roman"/>
        </w:rPr>
        <w:t xml:space="preserve"> zodpovedajúce množstvá osiva krmovín neregistrovanej odrody na iné skúšky alebo na pokusné účely, ak bola podaná žiadosť na zapísanie do katalógu</w:t>
      </w:r>
      <w:hyperlink w:anchor="2795372" w:history="1">
        <w:r w:rsidRPr="0063074E">
          <w:rPr>
            <w:rStyle w:val="Odkaznavysvetlivku"/>
            <w:rFonts w:ascii="Times New Roman" w:hAnsi="Times New Roman" w:cs="Times New Roman"/>
          </w:rPr>
          <w:t>3)</w:t>
        </w:r>
      </w:hyperlink>
      <w:r w:rsidRPr="0063074E">
        <w:rPr>
          <w:rFonts w:ascii="Times New Roman" w:hAnsi="Times New Roman" w:cs="Times New Roman"/>
        </w:rPr>
        <w:t xml:space="preserve"> zodpovednému orgánu členského štátu.</w:t>
      </w:r>
    </w:p>
    <w:p w:rsidR="001D4DED" w:rsidRPr="0063074E" w:rsidRDefault="00434343">
      <w:pPr>
        <w:ind w:firstLine="142"/>
        <w:rPr>
          <w:rFonts w:ascii="Times New Roman" w:hAnsi="Times New Roman" w:cs="Times New Roman"/>
        </w:rPr>
      </w:pPr>
      <w:bookmarkStart w:id="136" w:name="2794960"/>
      <w:bookmarkEnd w:id="136"/>
      <w:r w:rsidRPr="0063074E">
        <w:rPr>
          <w:rFonts w:ascii="Times New Roman" w:hAnsi="Times New Roman" w:cs="Times New Roman"/>
          <w:b/>
        </w:rPr>
        <w:t>(5)</w:t>
      </w:r>
      <w:r w:rsidRPr="0063074E">
        <w:rPr>
          <w:rFonts w:ascii="Times New Roman" w:hAnsi="Times New Roman" w:cs="Times New Roman"/>
        </w:rPr>
        <w:t xml:space="preserve"> Dodávateľ môže uvádzať na trh osivo geneticky modifikovanej odrody krmovín, len ak boli splnené všetky opatrenia podľa osobitného predpisu.</w:t>
      </w:r>
      <w:hyperlink w:anchor="2795373" w:history="1">
        <w:r w:rsidRPr="0063074E">
          <w:rPr>
            <w:rStyle w:val="Odkaznavysvetlivku"/>
            <w:rFonts w:ascii="Times New Roman" w:hAnsi="Times New Roman" w:cs="Times New Roman"/>
          </w:rPr>
          <w:t>4)</w:t>
        </w:r>
      </w:hyperlink>
    </w:p>
    <w:p w:rsidR="001D4DED" w:rsidRPr="0063074E" w:rsidRDefault="00434343">
      <w:pPr>
        <w:ind w:firstLine="142"/>
        <w:rPr>
          <w:rFonts w:ascii="Times New Roman" w:hAnsi="Times New Roman" w:cs="Times New Roman"/>
        </w:rPr>
      </w:pPr>
      <w:bookmarkStart w:id="137" w:name="2794961"/>
      <w:bookmarkEnd w:id="137"/>
      <w:r w:rsidRPr="0063074E">
        <w:rPr>
          <w:rFonts w:ascii="Times New Roman" w:hAnsi="Times New Roman" w:cs="Times New Roman"/>
          <w:b/>
        </w:rPr>
        <w:t>(6)</w:t>
      </w:r>
      <w:r w:rsidRPr="0063074E">
        <w:rPr>
          <w:rFonts w:ascii="Times New Roman" w:hAnsi="Times New Roman" w:cs="Times New Roman"/>
        </w:rPr>
        <w:t xml:space="preserve"> Šľachtiteľské osivo krmovín v generácii množenia predzákladným osivom možno podľa odseku 5 písm. a) uvádzať na trh, len ak</w:t>
      </w:r>
    </w:p>
    <w:p w:rsidR="001D4DED" w:rsidRPr="0063074E" w:rsidRDefault="00434343">
      <w:pPr>
        <w:ind w:left="568" w:hanging="284"/>
        <w:rPr>
          <w:rFonts w:ascii="Times New Roman" w:hAnsi="Times New Roman" w:cs="Times New Roman"/>
        </w:rPr>
      </w:pPr>
      <w:bookmarkStart w:id="138" w:name="2794962"/>
      <w:bookmarkEnd w:id="138"/>
      <w:r w:rsidRPr="0063074E">
        <w:rPr>
          <w:rFonts w:ascii="Times New Roman" w:hAnsi="Times New Roman" w:cs="Times New Roman"/>
          <w:b/>
        </w:rPr>
        <w:t>a)</w:t>
      </w:r>
      <w:r w:rsidRPr="0063074E">
        <w:rPr>
          <w:rFonts w:ascii="Times New Roman" w:hAnsi="Times New Roman" w:cs="Times New Roman"/>
        </w:rPr>
        <w:t xml:space="preserve"> bolo preverené kontrolným ústavom, pričom bolo zistené, že spĺňa požiadavky na uznanie základného osiva,</w:t>
      </w:r>
    </w:p>
    <w:p w:rsidR="001D4DED" w:rsidRPr="0063074E" w:rsidRDefault="00434343">
      <w:pPr>
        <w:ind w:left="568" w:hanging="284"/>
        <w:rPr>
          <w:rFonts w:ascii="Times New Roman" w:hAnsi="Times New Roman" w:cs="Times New Roman"/>
        </w:rPr>
      </w:pPr>
      <w:bookmarkStart w:id="139" w:name="2794963"/>
      <w:bookmarkEnd w:id="139"/>
      <w:r w:rsidRPr="0063074E">
        <w:rPr>
          <w:rFonts w:ascii="Times New Roman" w:hAnsi="Times New Roman" w:cs="Times New Roman"/>
          <w:b/>
        </w:rPr>
        <w:t>b)</w:t>
      </w:r>
      <w:r w:rsidRPr="0063074E">
        <w:rPr>
          <w:rFonts w:ascii="Times New Roman" w:hAnsi="Times New Roman" w:cs="Times New Roman"/>
        </w:rPr>
        <w:t xml:space="preserve"> je zabalené podľa </w:t>
      </w:r>
      <w:hyperlink w:anchor="2794994" w:history="1">
        <w:r w:rsidRPr="0063074E">
          <w:rPr>
            <w:rStyle w:val="Hypertextovprepojenie"/>
            <w:rFonts w:ascii="Times New Roman" w:hAnsi="Times New Roman" w:cs="Times New Roman"/>
            <w:color w:val="auto"/>
            <w:u w:val="none"/>
          </w:rPr>
          <w:t>§ 11</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40" w:name="2794964"/>
      <w:bookmarkEnd w:id="140"/>
      <w:r w:rsidRPr="0063074E">
        <w:rPr>
          <w:rFonts w:ascii="Times New Roman" w:hAnsi="Times New Roman" w:cs="Times New Roman"/>
          <w:b/>
        </w:rPr>
        <w:t>c)</w:t>
      </w:r>
      <w:r w:rsidRPr="0063074E">
        <w:rPr>
          <w:rFonts w:ascii="Times New Roman" w:hAnsi="Times New Roman" w:cs="Times New Roman"/>
        </w:rPr>
        <w:t xml:space="preserve"> každý obal je označený náveskou podľa </w:t>
      </w:r>
      <w:hyperlink w:anchor="2795001" w:history="1">
        <w:r w:rsidRPr="0063074E">
          <w:rPr>
            <w:rStyle w:val="Hypertextovprepojenie"/>
            <w:rFonts w:ascii="Times New Roman" w:hAnsi="Times New Roman" w:cs="Times New Roman"/>
            <w:color w:val="auto"/>
            <w:u w:val="none"/>
          </w:rPr>
          <w:t>§ 12 ods. 1</w:t>
        </w:r>
      </w:hyperlink>
      <w:r w:rsidRPr="0063074E">
        <w:rPr>
          <w:rFonts w:ascii="Times New Roman" w:hAnsi="Times New Roman" w:cs="Times New Roman"/>
        </w:rPr>
        <w:t>, ktorá musí obsahovať najmä tieto údaje:</w:t>
      </w:r>
    </w:p>
    <w:p w:rsidR="001D4DED" w:rsidRPr="0063074E" w:rsidRDefault="00434343">
      <w:pPr>
        <w:ind w:left="852" w:hanging="284"/>
        <w:rPr>
          <w:rFonts w:ascii="Times New Roman" w:hAnsi="Times New Roman" w:cs="Times New Roman"/>
        </w:rPr>
      </w:pPr>
      <w:bookmarkStart w:id="141" w:name="2794965"/>
      <w:bookmarkEnd w:id="141"/>
      <w:r w:rsidRPr="0063074E">
        <w:rPr>
          <w:rFonts w:ascii="Times New Roman" w:hAnsi="Times New Roman" w:cs="Times New Roman"/>
          <w:b/>
        </w:rPr>
        <w:t>1.</w:t>
      </w:r>
      <w:r w:rsidRPr="0063074E">
        <w:rPr>
          <w:rFonts w:ascii="Times New Roman" w:hAnsi="Times New Roman" w:cs="Times New Roman"/>
        </w:rPr>
        <w:t xml:space="preserve"> označenie zodpovedného orgánu členského štátu alebo jeho rozlišovací kód,</w:t>
      </w:r>
    </w:p>
    <w:p w:rsidR="001D4DED" w:rsidRPr="0063074E" w:rsidRDefault="00434343">
      <w:pPr>
        <w:ind w:left="852" w:hanging="284"/>
        <w:rPr>
          <w:rFonts w:ascii="Times New Roman" w:hAnsi="Times New Roman" w:cs="Times New Roman"/>
        </w:rPr>
      </w:pPr>
      <w:bookmarkStart w:id="142" w:name="2794966"/>
      <w:bookmarkEnd w:id="142"/>
      <w:r w:rsidRPr="0063074E">
        <w:rPr>
          <w:rFonts w:ascii="Times New Roman" w:hAnsi="Times New Roman" w:cs="Times New Roman"/>
          <w:b/>
        </w:rPr>
        <w:t>2.</w:t>
      </w:r>
      <w:r w:rsidRPr="0063074E">
        <w:rPr>
          <w:rFonts w:ascii="Times New Roman" w:hAnsi="Times New Roman" w:cs="Times New Roman"/>
        </w:rPr>
        <w:t xml:space="preserve"> číslo dávky,</w:t>
      </w:r>
    </w:p>
    <w:p w:rsidR="001D4DED" w:rsidRPr="0063074E" w:rsidRDefault="00434343">
      <w:pPr>
        <w:ind w:left="852" w:hanging="284"/>
        <w:rPr>
          <w:rFonts w:ascii="Times New Roman" w:hAnsi="Times New Roman" w:cs="Times New Roman"/>
        </w:rPr>
      </w:pPr>
      <w:bookmarkStart w:id="143" w:name="2794967"/>
      <w:bookmarkEnd w:id="143"/>
      <w:r w:rsidRPr="0063074E">
        <w:rPr>
          <w:rFonts w:ascii="Times New Roman" w:hAnsi="Times New Roman" w:cs="Times New Roman"/>
          <w:b/>
        </w:rPr>
        <w:t>3.</w:t>
      </w:r>
      <w:r w:rsidRPr="0063074E">
        <w:rPr>
          <w:rFonts w:ascii="Times New Roman" w:hAnsi="Times New Roman" w:cs="Times New Roman"/>
        </w:rPr>
        <w:t xml:space="preserve"> mesiac a rok balenia alebo mesiac a rok posledného vzorkovania na účely uznávania,</w:t>
      </w:r>
    </w:p>
    <w:p w:rsidR="001D4DED" w:rsidRPr="0063074E" w:rsidRDefault="00434343">
      <w:pPr>
        <w:ind w:left="852" w:hanging="284"/>
        <w:rPr>
          <w:rFonts w:ascii="Times New Roman" w:hAnsi="Times New Roman" w:cs="Times New Roman"/>
        </w:rPr>
      </w:pPr>
      <w:bookmarkStart w:id="144" w:name="2794968"/>
      <w:bookmarkEnd w:id="144"/>
      <w:r w:rsidRPr="0063074E">
        <w:rPr>
          <w:rFonts w:ascii="Times New Roman" w:hAnsi="Times New Roman" w:cs="Times New Roman"/>
          <w:b/>
        </w:rPr>
        <w:t>4.</w:t>
      </w:r>
      <w:r w:rsidRPr="0063074E">
        <w:rPr>
          <w:rFonts w:ascii="Times New Roman" w:hAnsi="Times New Roman" w:cs="Times New Roman"/>
        </w:rPr>
        <w:t xml:space="preserve"> botanický názov druhu krmoviny, ktorý môže byť uvedený v skrátenej forme bez mien autorov,</w:t>
      </w:r>
    </w:p>
    <w:p w:rsidR="001D4DED" w:rsidRPr="0063074E" w:rsidRDefault="00434343">
      <w:pPr>
        <w:ind w:left="852" w:hanging="284"/>
        <w:rPr>
          <w:rFonts w:ascii="Times New Roman" w:hAnsi="Times New Roman" w:cs="Times New Roman"/>
        </w:rPr>
      </w:pPr>
      <w:bookmarkStart w:id="145" w:name="2794969"/>
      <w:bookmarkEnd w:id="145"/>
      <w:r w:rsidRPr="0063074E">
        <w:rPr>
          <w:rFonts w:ascii="Times New Roman" w:hAnsi="Times New Roman" w:cs="Times New Roman"/>
          <w:b/>
        </w:rPr>
        <w:t>5.</w:t>
      </w:r>
      <w:r w:rsidRPr="0063074E">
        <w:rPr>
          <w:rFonts w:ascii="Times New Roman" w:hAnsi="Times New Roman" w:cs="Times New Roman"/>
        </w:rPr>
        <w:t xml:space="preserve"> názov odrody,</w:t>
      </w:r>
    </w:p>
    <w:p w:rsidR="001D4DED" w:rsidRPr="0063074E" w:rsidRDefault="00434343">
      <w:pPr>
        <w:ind w:left="852" w:hanging="284"/>
        <w:rPr>
          <w:rFonts w:ascii="Times New Roman" w:hAnsi="Times New Roman" w:cs="Times New Roman"/>
        </w:rPr>
      </w:pPr>
      <w:bookmarkStart w:id="146" w:name="2794970"/>
      <w:bookmarkEnd w:id="146"/>
      <w:r w:rsidRPr="0063074E">
        <w:rPr>
          <w:rFonts w:ascii="Times New Roman" w:hAnsi="Times New Roman" w:cs="Times New Roman"/>
          <w:b/>
        </w:rPr>
        <w:t>6.</w:t>
      </w:r>
      <w:r w:rsidRPr="0063074E">
        <w:rPr>
          <w:rFonts w:ascii="Times New Roman" w:hAnsi="Times New Roman" w:cs="Times New Roman"/>
        </w:rPr>
        <w:t xml:space="preserve"> údaj „predzákladné osivo“,</w:t>
      </w:r>
    </w:p>
    <w:p w:rsidR="001D4DED" w:rsidRPr="0063074E" w:rsidRDefault="00434343">
      <w:pPr>
        <w:ind w:left="852" w:hanging="284"/>
        <w:rPr>
          <w:rFonts w:ascii="Times New Roman" w:hAnsi="Times New Roman" w:cs="Times New Roman"/>
        </w:rPr>
      </w:pPr>
      <w:bookmarkStart w:id="147" w:name="2794971"/>
      <w:bookmarkEnd w:id="147"/>
      <w:r w:rsidRPr="0063074E">
        <w:rPr>
          <w:rFonts w:ascii="Times New Roman" w:hAnsi="Times New Roman" w:cs="Times New Roman"/>
          <w:b/>
        </w:rPr>
        <w:t>7.</w:t>
      </w:r>
      <w:r w:rsidRPr="0063074E">
        <w:rPr>
          <w:rFonts w:ascii="Times New Roman" w:hAnsi="Times New Roman" w:cs="Times New Roman"/>
        </w:rPr>
        <w:t xml:space="preserve"> počet generácií predchádzajúcich kategórií certifikované osivo alebo certifikované osivo prvej generácie.</w:t>
      </w:r>
    </w:p>
    <w:p w:rsidR="001D4DED" w:rsidRPr="0063074E" w:rsidRDefault="00434343">
      <w:pPr>
        <w:ind w:firstLine="142"/>
        <w:rPr>
          <w:rFonts w:ascii="Times New Roman" w:hAnsi="Times New Roman" w:cs="Times New Roman"/>
        </w:rPr>
      </w:pPr>
      <w:bookmarkStart w:id="148" w:name="2794972"/>
      <w:bookmarkEnd w:id="148"/>
      <w:r w:rsidRPr="0063074E">
        <w:rPr>
          <w:rFonts w:ascii="Times New Roman" w:hAnsi="Times New Roman" w:cs="Times New Roman"/>
          <w:b/>
        </w:rPr>
        <w:t>(7)</w:t>
      </w:r>
      <w:r w:rsidRPr="0063074E">
        <w:rPr>
          <w:rFonts w:ascii="Times New Roman" w:hAnsi="Times New Roman" w:cs="Times New Roman"/>
        </w:rPr>
        <w:t xml:space="preserve"> Dodávateľ môže uvádzať na trh zmesi osív rôznych rodov, druhov alebo odrôd krmovín, ak zmes</w:t>
      </w:r>
    </w:p>
    <w:p w:rsidR="001D4DED" w:rsidRPr="0063074E" w:rsidRDefault="00434343">
      <w:pPr>
        <w:ind w:left="568" w:hanging="284"/>
        <w:rPr>
          <w:rFonts w:ascii="Times New Roman" w:hAnsi="Times New Roman" w:cs="Times New Roman"/>
        </w:rPr>
      </w:pPr>
      <w:bookmarkStart w:id="149" w:name="2794973"/>
      <w:bookmarkEnd w:id="149"/>
      <w:r w:rsidRPr="0063074E">
        <w:rPr>
          <w:rFonts w:ascii="Times New Roman" w:hAnsi="Times New Roman" w:cs="Times New Roman"/>
          <w:b/>
        </w:rPr>
        <w:t>a)</w:t>
      </w:r>
      <w:r w:rsidRPr="0063074E">
        <w:rPr>
          <w:rFonts w:ascii="Times New Roman" w:hAnsi="Times New Roman" w:cs="Times New Roman"/>
        </w:rPr>
        <w:t xml:space="preserve"> nie je určená na použitie ako krmovina; takáto zmes môže obsahovať osivá krmovín a osivá rastlín, ktoré nie sú krmovinami, podľa tohto nariadenia vlády,</w:t>
      </w:r>
    </w:p>
    <w:p w:rsidR="001D4DED" w:rsidRPr="0063074E" w:rsidRDefault="00434343">
      <w:pPr>
        <w:ind w:left="568" w:hanging="284"/>
        <w:rPr>
          <w:rFonts w:ascii="Times New Roman" w:hAnsi="Times New Roman" w:cs="Times New Roman"/>
        </w:rPr>
      </w:pPr>
      <w:bookmarkStart w:id="150" w:name="2794974"/>
      <w:bookmarkEnd w:id="150"/>
      <w:r w:rsidRPr="0063074E">
        <w:rPr>
          <w:rFonts w:ascii="Times New Roman" w:hAnsi="Times New Roman" w:cs="Times New Roman"/>
          <w:b/>
        </w:rPr>
        <w:t>b)</w:t>
      </w:r>
      <w:r w:rsidRPr="0063074E">
        <w:rPr>
          <w:rFonts w:ascii="Times New Roman" w:hAnsi="Times New Roman" w:cs="Times New Roman"/>
        </w:rPr>
        <w:t xml:space="preserve"> je určená na použitie ako krmovina; takéto zmesi môžu obsahovať osivá rastlinných druhov krmovín, obilnín, olejnín a priadnych rastlín alebo zelenín okrem odrôd, o ktorých dodávateľ vyhlási, že nie sú určené na kŕmne účely,</w:t>
      </w:r>
    </w:p>
    <w:p w:rsidR="001D4DED" w:rsidRPr="0063074E" w:rsidRDefault="00434343">
      <w:pPr>
        <w:ind w:left="568" w:hanging="284"/>
        <w:rPr>
          <w:rFonts w:ascii="Times New Roman" w:hAnsi="Times New Roman" w:cs="Times New Roman"/>
        </w:rPr>
      </w:pPr>
      <w:bookmarkStart w:id="151" w:name="2794975"/>
      <w:bookmarkEnd w:id="151"/>
      <w:r w:rsidRPr="0063074E">
        <w:rPr>
          <w:rFonts w:ascii="Times New Roman" w:hAnsi="Times New Roman" w:cs="Times New Roman"/>
          <w:b/>
        </w:rPr>
        <w:t>c)</w:t>
      </w:r>
      <w:r w:rsidRPr="0063074E">
        <w:rPr>
          <w:rFonts w:ascii="Times New Roman" w:hAnsi="Times New Roman" w:cs="Times New Roman"/>
        </w:rPr>
        <w:t xml:space="preserve"> je určená na zachovanie genetických zdrojov rastlín.</w:t>
      </w:r>
    </w:p>
    <w:p w:rsidR="001D4DED" w:rsidRPr="0063074E" w:rsidRDefault="00434343">
      <w:pPr>
        <w:ind w:firstLine="142"/>
        <w:rPr>
          <w:rFonts w:ascii="Times New Roman" w:hAnsi="Times New Roman" w:cs="Times New Roman"/>
        </w:rPr>
      </w:pPr>
      <w:bookmarkStart w:id="152" w:name="2794976"/>
      <w:bookmarkEnd w:id="152"/>
      <w:r w:rsidRPr="0063074E">
        <w:rPr>
          <w:rFonts w:ascii="Times New Roman" w:hAnsi="Times New Roman" w:cs="Times New Roman"/>
          <w:b/>
        </w:rPr>
        <w:lastRenderedPageBreak/>
        <w:t>(8)</w:t>
      </w:r>
      <w:r w:rsidRPr="0063074E">
        <w:rPr>
          <w:rFonts w:ascii="Times New Roman" w:hAnsi="Times New Roman" w:cs="Times New Roman"/>
        </w:rPr>
        <w:t xml:space="preserve"> Osivá odrôd druhov krmovín, ktoré sú uvedené v odseku 7 písm. a) a b) a ktoré sú určené na výrobu zmesí, musia byť uznané ešte pred ich použitím do zmesí.</w:t>
      </w:r>
    </w:p>
    <w:p w:rsidR="001D4DED" w:rsidRPr="0063074E" w:rsidRDefault="00434343">
      <w:pPr>
        <w:ind w:firstLine="142"/>
        <w:rPr>
          <w:rFonts w:ascii="Times New Roman" w:hAnsi="Times New Roman" w:cs="Times New Roman"/>
        </w:rPr>
      </w:pPr>
      <w:bookmarkStart w:id="153" w:name="2794977"/>
      <w:bookmarkEnd w:id="153"/>
      <w:r w:rsidRPr="0063074E">
        <w:rPr>
          <w:rFonts w:ascii="Times New Roman" w:hAnsi="Times New Roman" w:cs="Times New Roman"/>
          <w:b/>
        </w:rPr>
        <w:t>(9)</w:t>
      </w:r>
      <w:r w:rsidRPr="0063074E">
        <w:rPr>
          <w:rFonts w:ascii="Times New Roman" w:hAnsi="Times New Roman" w:cs="Times New Roman"/>
        </w:rPr>
        <w:t xml:space="preserve"> Na uvádzanie zmesí osiva podľa odseku 7 sa vzťahujú ustanovenia </w:t>
      </w:r>
      <w:hyperlink w:anchor="2794954" w:history="1">
        <w:r w:rsidRPr="0063074E">
          <w:rPr>
            <w:rStyle w:val="Hypertextovprepojenie"/>
            <w:rFonts w:ascii="Times New Roman" w:hAnsi="Times New Roman" w:cs="Times New Roman"/>
            <w:color w:val="auto"/>
            <w:u w:val="none"/>
          </w:rPr>
          <w:t>§ 9 ods. 3 a 4</w:t>
        </w:r>
      </w:hyperlink>
      <w:r w:rsidRPr="0063074E">
        <w:rPr>
          <w:rFonts w:ascii="Times New Roman" w:hAnsi="Times New Roman" w:cs="Times New Roman"/>
        </w:rPr>
        <w:t xml:space="preserve">, </w:t>
      </w:r>
      <w:hyperlink w:anchor="2794994" w:history="1">
        <w:r w:rsidRPr="0063074E">
          <w:rPr>
            <w:rStyle w:val="Hypertextovprepojenie"/>
            <w:rFonts w:ascii="Times New Roman" w:hAnsi="Times New Roman" w:cs="Times New Roman"/>
            <w:color w:val="auto"/>
            <w:u w:val="none"/>
          </w:rPr>
          <w:t>§ 11</w:t>
        </w:r>
      </w:hyperlink>
      <w:r w:rsidRPr="0063074E">
        <w:rPr>
          <w:rFonts w:ascii="Times New Roman" w:hAnsi="Times New Roman" w:cs="Times New Roman"/>
        </w:rPr>
        <w:t xml:space="preserve">, </w:t>
      </w:r>
      <w:hyperlink w:anchor="2795013" w:history="1">
        <w:r w:rsidRPr="0063074E">
          <w:rPr>
            <w:rStyle w:val="Hypertextovprepojenie"/>
            <w:rFonts w:ascii="Times New Roman" w:hAnsi="Times New Roman" w:cs="Times New Roman"/>
            <w:color w:val="auto"/>
            <w:u w:val="none"/>
          </w:rPr>
          <w:t>12 ods. 6 až 9</w:t>
        </w:r>
      </w:hyperlink>
      <w:r w:rsidRPr="0063074E">
        <w:rPr>
          <w:rFonts w:ascii="Times New Roman" w:hAnsi="Times New Roman" w:cs="Times New Roman"/>
        </w:rPr>
        <w:t xml:space="preserve"> a </w:t>
      </w:r>
      <w:hyperlink w:anchor="2795017" w:history="1">
        <w:r w:rsidRPr="0063074E">
          <w:rPr>
            <w:rStyle w:val="Hypertextovprepojenie"/>
            <w:rFonts w:ascii="Times New Roman" w:hAnsi="Times New Roman" w:cs="Times New Roman"/>
            <w:color w:val="auto"/>
            <w:u w:val="none"/>
          </w:rPr>
          <w:t>§ 13</w:t>
        </w:r>
      </w:hyperlink>
      <w:r w:rsidRPr="0063074E">
        <w:rPr>
          <w:rFonts w:ascii="Times New Roman" w:hAnsi="Times New Roman" w:cs="Times New Roman"/>
        </w:rPr>
        <w:t xml:space="preserve">. Ak ide o dodávky zmesí osív krmovín, použijú sa aj ustanovenia </w:t>
      </w:r>
      <w:hyperlink w:anchor="2795017" w:history="1">
        <w:r w:rsidRPr="0063074E">
          <w:rPr>
            <w:rStyle w:val="Hypertextovprepojenie"/>
            <w:rFonts w:ascii="Times New Roman" w:hAnsi="Times New Roman" w:cs="Times New Roman"/>
            <w:color w:val="auto"/>
            <w:u w:val="none"/>
          </w:rPr>
          <w:t>§ 13</w:t>
        </w:r>
      </w:hyperlink>
      <w:r w:rsidRPr="0063074E">
        <w:rPr>
          <w:rFonts w:ascii="Times New Roman" w:hAnsi="Times New Roman" w:cs="Times New Roman"/>
        </w:rPr>
        <w:t>. Na tento účel sa bude malé ES A balenie považovať za malé ES B balenie. Pre malé ES A balenie sa nevyžaduje pridelenie sériového čísla kontrolným ústavom.</w:t>
      </w:r>
    </w:p>
    <w:p w:rsidR="001D4DED" w:rsidRPr="0063074E" w:rsidRDefault="00434343">
      <w:pPr>
        <w:ind w:firstLine="142"/>
        <w:rPr>
          <w:rFonts w:ascii="Times New Roman" w:hAnsi="Times New Roman" w:cs="Times New Roman"/>
        </w:rPr>
      </w:pPr>
      <w:bookmarkStart w:id="154" w:name="2794978"/>
      <w:bookmarkEnd w:id="154"/>
      <w:r w:rsidRPr="0063074E">
        <w:rPr>
          <w:rFonts w:ascii="Times New Roman" w:hAnsi="Times New Roman" w:cs="Times New Roman"/>
          <w:b/>
        </w:rPr>
        <w:t>(10)</w:t>
      </w:r>
      <w:r w:rsidRPr="0063074E">
        <w:rPr>
          <w:rFonts w:ascii="Times New Roman" w:hAnsi="Times New Roman" w:cs="Times New Roman"/>
        </w:rPr>
        <w:t xml:space="preserve"> Osobitné požiadavky na uvádzanie osiva krmovín podľa odseku 7 ohľadne značenia, technického vybavenia výrobcov zmesí osiva krmovín, previerok pri výrobe, vzorkovania dávok prvotných zložiek a konečnej zmesi sú ustanovené v osobitnom predpise.</w:t>
      </w:r>
      <w:hyperlink w:anchor="2795374" w:history="1">
        <w:r w:rsidRPr="0063074E">
          <w:rPr>
            <w:rStyle w:val="Odkaznavysvetlivku"/>
            <w:rFonts w:ascii="Times New Roman" w:hAnsi="Times New Roman" w:cs="Times New Roman"/>
          </w:rPr>
          <w:t>5)</w:t>
        </w:r>
      </w:hyperlink>
    </w:p>
    <w:p w:rsidR="001D4DED" w:rsidRPr="0063074E" w:rsidRDefault="00434343">
      <w:pPr>
        <w:pStyle w:val="Paragraf"/>
        <w:outlineLvl w:val="0"/>
        <w:rPr>
          <w:rFonts w:ascii="Times New Roman" w:hAnsi="Times New Roman" w:cs="Times New Roman"/>
          <w:color w:val="auto"/>
          <w:sz w:val="22"/>
          <w:szCs w:val="22"/>
        </w:rPr>
      </w:pPr>
      <w:bookmarkStart w:id="155" w:name="2794979"/>
      <w:bookmarkEnd w:id="155"/>
      <w:r w:rsidRPr="0063074E">
        <w:rPr>
          <w:rFonts w:ascii="Times New Roman" w:hAnsi="Times New Roman" w:cs="Times New Roman"/>
          <w:color w:val="auto"/>
          <w:sz w:val="22"/>
          <w:szCs w:val="22"/>
        </w:rPr>
        <w:t>§ 10</w:t>
      </w:r>
      <w:r w:rsidRPr="0063074E">
        <w:rPr>
          <w:rFonts w:ascii="Times New Roman" w:hAnsi="Times New Roman" w:cs="Times New Roman"/>
          <w:color w:val="auto"/>
          <w:sz w:val="22"/>
          <w:szCs w:val="22"/>
        </w:rPr>
        <w:br/>
        <w:t>Dovoz osiva krmovín z tretích krajín</w:t>
      </w:r>
    </w:p>
    <w:p w:rsidR="001D4DED" w:rsidRPr="0063074E" w:rsidRDefault="00434343">
      <w:pPr>
        <w:ind w:firstLine="142"/>
        <w:rPr>
          <w:rFonts w:ascii="Times New Roman" w:hAnsi="Times New Roman" w:cs="Times New Roman"/>
        </w:rPr>
      </w:pPr>
      <w:bookmarkStart w:id="156" w:name="2794981"/>
      <w:bookmarkEnd w:id="156"/>
      <w:r w:rsidRPr="0063074E">
        <w:rPr>
          <w:rFonts w:ascii="Times New Roman" w:hAnsi="Times New Roman" w:cs="Times New Roman"/>
          <w:b/>
        </w:rPr>
        <w:t>(1)</w:t>
      </w:r>
      <w:r w:rsidRPr="0063074E">
        <w:rPr>
          <w:rFonts w:ascii="Times New Roman" w:hAnsi="Times New Roman" w:cs="Times New Roman"/>
        </w:rPr>
        <w:t xml:space="preserve"> Osivo krmovín dovážané z tretej krajiny musí spĺňať požiadavky na vlastnosti a kvalitu, na balenie a označovanie osiva krmovín podľa tohto nariadenia vlády.</w:t>
      </w:r>
    </w:p>
    <w:p w:rsidR="001D4DED" w:rsidRPr="0063074E" w:rsidRDefault="00434343">
      <w:pPr>
        <w:ind w:firstLine="142"/>
        <w:rPr>
          <w:rFonts w:ascii="Times New Roman" w:hAnsi="Times New Roman" w:cs="Times New Roman"/>
        </w:rPr>
      </w:pPr>
      <w:bookmarkStart w:id="157" w:name="2794982"/>
      <w:bookmarkEnd w:id="157"/>
      <w:r w:rsidRPr="0063074E">
        <w:rPr>
          <w:rFonts w:ascii="Times New Roman" w:hAnsi="Times New Roman" w:cs="Times New Roman"/>
          <w:b/>
        </w:rPr>
        <w:t>(2)</w:t>
      </w:r>
      <w:r w:rsidRPr="0063074E">
        <w:rPr>
          <w:rFonts w:ascii="Times New Roman" w:hAnsi="Times New Roman" w:cs="Times New Roman"/>
        </w:rPr>
        <w:t xml:space="preserve"> Osivo krmovín z tretej krajiny možno uznávať a uvádzať na trh, ak poľné prehliadky vykonané na množiteľských porastoch na výrobu osiva krmovín a osivo krmovín vyrábané v tretej krajine poskytujú rovnocenné záruky (ďalej len „rovnocennosť“) v prípade</w:t>
      </w:r>
    </w:p>
    <w:p w:rsidR="001D4DED" w:rsidRPr="0063074E" w:rsidRDefault="00434343">
      <w:pPr>
        <w:ind w:left="568" w:hanging="284"/>
        <w:rPr>
          <w:rFonts w:ascii="Times New Roman" w:hAnsi="Times New Roman" w:cs="Times New Roman"/>
        </w:rPr>
      </w:pPr>
      <w:bookmarkStart w:id="158" w:name="2794983"/>
      <w:bookmarkEnd w:id="158"/>
      <w:r w:rsidRPr="0063074E">
        <w:rPr>
          <w:rFonts w:ascii="Times New Roman" w:hAnsi="Times New Roman" w:cs="Times New Roman"/>
          <w:b/>
        </w:rPr>
        <w:t>a)</w:t>
      </w:r>
      <w:r w:rsidRPr="0063074E">
        <w:rPr>
          <w:rFonts w:ascii="Times New Roman" w:hAnsi="Times New Roman" w:cs="Times New Roman"/>
        </w:rPr>
        <w:t xml:space="preserve"> uznávania osiva krmovín podľa </w:t>
      </w:r>
      <w:hyperlink w:anchor="2794914" w:history="1">
        <w:r w:rsidRPr="0063074E">
          <w:rPr>
            <w:rStyle w:val="Hypertextovprepojenie"/>
            <w:rFonts w:ascii="Times New Roman" w:hAnsi="Times New Roman" w:cs="Times New Roman"/>
            <w:color w:val="auto"/>
            <w:u w:val="none"/>
          </w:rPr>
          <w:t>§ 7</w:t>
        </w:r>
      </w:hyperlink>
      <w:r w:rsidRPr="0063074E">
        <w:rPr>
          <w:rFonts w:ascii="Times New Roman" w:hAnsi="Times New Roman" w:cs="Times New Roman"/>
        </w:rPr>
        <w:t xml:space="preserve">, ak poľné prehliadky v tretích krajinách spĺňajú požiadavky uvedené v </w:t>
      </w:r>
      <w:hyperlink w:anchor="2795084" w:history="1">
        <w:r w:rsidRPr="0063074E">
          <w:rPr>
            <w:rStyle w:val="Hypertextovprepojenie"/>
            <w:rFonts w:ascii="Times New Roman" w:hAnsi="Times New Roman" w:cs="Times New Roman"/>
            <w:color w:val="auto"/>
            <w:u w:val="none"/>
          </w:rPr>
          <w:t>prílohe č. 1</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59" w:name="2794984"/>
      <w:bookmarkEnd w:id="159"/>
      <w:r w:rsidRPr="0063074E">
        <w:rPr>
          <w:rFonts w:ascii="Times New Roman" w:hAnsi="Times New Roman" w:cs="Times New Roman"/>
          <w:b/>
        </w:rPr>
        <w:t>b)</w:t>
      </w:r>
      <w:r w:rsidRPr="0063074E">
        <w:rPr>
          <w:rFonts w:ascii="Times New Roman" w:hAnsi="Times New Roman" w:cs="Times New Roman"/>
        </w:rPr>
        <w:t xml:space="preserve"> osiva krmovín zberaného v tretej krajine, ak poskytuje rovnaké záruky týkajúce sa vlastností a laboratórnych podmienok pre skúšanie, zaručenie identity, pre obchodovanie a pre kontrolu a je rovnocenné v tomto ohľade ako základné osivo, certifikované osivo alebo certifikované osivo prvej alebo druhej generácie zberané v niektorom z členských štátov.</w:t>
      </w:r>
    </w:p>
    <w:p w:rsidR="001D4DED" w:rsidRPr="0063074E" w:rsidRDefault="00434343">
      <w:pPr>
        <w:ind w:firstLine="142"/>
        <w:rPr>
          <w:rFonts w:ascii="Times New Roman" w:hAnsi="Times New Roman" w:cs="Times New Roman"/>
        </w:rPr>
      </w:pPr>
      <w:bookmarkStart w:id="160" w:name="2794985"/>
      <w:bookmarkEnd w:id="160"/>
      <w:r w:rsidRPr="0063074E">
        <w:rPr>
          <w:rFonts w:ascii="Times New Roman" w:hAnsi="Times New Roman" w:cs="Times New Roman"/>
          <w:b/>
        </w:rPr>
        <w:t>(3)</w:t>
      </w:r>
      <w:r w:rsidRPr="0063074E">
        <w:rPr>
          <w:rFonts w:ascii="Times New Roman" w:hAnsi="Times New Roman" w:cs="Times New Roman"/>
        </w:rPr>
        <w:t xml:space="preserve"> Každý dodávateľ osiva dovážaného podľa odsekov 1 a 2 v množstve, ktoré presahuje 2 kg, je povinný zabezpečiť tieto údaje o dovážanom osive krmovín:</w:t>
      </w:r>
    </w:p>
    <w:p w:rsidR="001D4DED" w:rsidRPr="0063074E" w:rsidRDefault="00434343">
      <w:pPr>
        <w:ind w:left="568" w:hanging="284"/>
        <w:rPr>
          <w:rFonts w:ascii="Times New Roman" w:hAnsi="Times New Roman" w:cs="Times New Roman"/>
        </w:rPr>
      </w:pPr>
      <w:bookmarkStart w:id="161" w:name="2794986"/>
      <w:bookmarkEnd w:id="161"/>
      <w:r w:rsidRPr="0063074E">
        <w:rPr>
          <w:rFonts w:ascii="Times New Roman" w:hAnsi="Times New Roman" w:cs="Times New Roman"/>
          <w:b/>
        </w:rPr>
        <w:t>a)</w:t>
      </w:r>
      <w:r w:rsidRPr="0063074E">
        <w:rPr>
          <w:rFonts w:ascii="Times New Roman" w:hAnsi="Times New Roman" w:cs="Times New Roman"/>
        </w:rPr>
        <w:t xml:space="preserve"> druh krmovín,</w:t>
      </w:r>
    </w:p>
    <w:p w:rsidR="001D4DED" w:rsidRPr="0063074E" w:rsidRDefault="00434343">
      <w:pPr>
        <w:ind w:left="568" w:hanging="284"/>
        <w:rPr>
          <w:rFonts w:ascii="Times New Roman" w:hAnsi="Times New Roman" w:cs="Times New Roman"/>
        </w:rPr>
      </w:pPr>
      <w:bookmarkStart w:id="162" w:name="2794987"/>
      <w:bookmarkEnd w:id="162"/>
      <w:r w:rsidRPr="0063074E">
        <w:rPr>
          <w:rFonts w:ascii="Times New Roman" w:hAnsi="Times New Roman" w:cs="Times New Roman"/>
          <w:b/>
        </w:rPr>
        <w:t>b)</w:t>
      </w:r>
      <w:r w:rsidRPr="0063074E">
        <w:rPr>
          <w:rFonts w:ascii="Times New Roman" w:hAnsi="Times New Roman" w:cs="Times New Roman"/>
        </w:rPr>
        <w:t xml:space="preserve"> odroda,</w:t>
      </w:r>
    </w:p>
    <w:p w:rsidR="001D4DED" w:rsidRPr="0063074E" w:rsidRDefault="00434343">
      <w:pPr>
        <w:ind w:left="568" w:hanging="284"/>
        <w:rPr>
          <w:rFonts w:ascii="Times New Roman" w:hAnsi="Times New Roman" w:cs="Times New Roman"/>
        </w:rPr>
      </w:pPr>
      <w:bookmarkStart w:id="163" w:name="2794988"/>
      <w:bookmarkEnd w:id="163"/>
      <w:r w:rsidRPr="0063074E">
        <w:rPr>
          <w:rFonts w:ascii="Times New Roman" w:hAnsi="Times New Roman" w:cs="Times New Roman"/>
          <w:b/>
        </w:rPr>
        <w:t>c)</w:t>
      </w:r>
      <w:r w:rsidRPr="0063074E">
        <w:rPr>
          <w:rFonts w:ascii="Times New Roman" w:hAnsi="Times New Roman" w:cs="Times New Roman"/>
        </w:rPr>
        <w:t xml:space="preserve"> kategória množiteľského materiálu,</w:t>
      </w:r>
    </w:p>
    <w:p w:rsidR="001D4DED" w:rsidRPr="0063074E" w:rsidRDefault="00434343">
      <w:pPr>
        <w:ind w:left="568" w:hanging="284"/>
        <w:rPr>
          <w:rFonts w:ascii="Times New Roman" w:hAnsi="Times New Roman" w:cs="Times New Roman"/>
        </w:rPr>
      </w:pPr>
      <w:bookmarkStart w:id="164" w:name="2794989"/>
      <w:bookmarkEnd w:id="164"/>
      <w:r w:rsidRPr="0063074E">
        <w:rPr>
          <w:rFonts w:ascii="Times New Roman" w:hAnsi="Times New Roman" w:cs="Times New Roman"/>
          <w:b/>
        </w:rPr>
        <w:t>d)</w:t>
      </w:r>
      <w:r w:rsidRPr="0063074E">
        <w:rPr>
          <w:rFonts w:ascii="Times New Roman" w:hAnsi="Times New Roman" w:cs="Times New Roman"/>
        </w:rPr>
        <w:t xml:space="preserve"> krajina výroby osiva a zodpovedný orgán členského štátu,</w:t>
      </w:r>
    </w:p>
    <w:p w:rsidR="001D4DED" w:rsidRPr="0063074E" w:rsidRDefault="00434343">
      <w:pPr>
        <w:ind w:left="568" w:hanging="284"/>
        <w:rPr>
          <w:rFonts w:ascii="Times New Roman" w:hAnsi="Times New Roman" w:cs="Times New Roman"/>
        </w:rPr>
      </w:pPr>
      <w:bookmarkStart w:id="165" w:name="2794990"/>
      <w:bookmarkEnd w:id="165"/>
      <w:r w:rsidRPr="0063074E">
        <w:rPr>
          <w:rFonts w:ascii="Times New Roman" w:hAnsi="Times New Roman" w:cs="Times New Roman"/>
          <w:b/>
        </w:rPr>
        <w:t>e)</w:t>
      </w:r>
      <w:r w:rsidRPr="0063074E">
        <w:rPr>
          <w:rFonts w:ascii="Times New Roman" w:hAnsi="Times New Roman" w:cs="Times New Roman"/>
        </w:rPr>
        <w:t xml:space="preserve"> krajina odoslania,</w:t>
      </w:r>
    </w:p>
    <w:p w:rsidR="001D4DED" w:rsidRPr="0063074E" w:rsidRDefault="00434343">
      <w:pPr>
        <w:ind w:left="568" w:hanging="284"/>
        <w:rPr>
          <w:rFonts w:ascii="Times New Roman" w:hAnsi="Times New Roman" w:cs="Times New Roman"/>
        </w:rPr>
      </w:pPr>
      <w:bookmarkStart w:id="166" w:name="2794991"/>
      <w:bookmarkEnd w:id="166"/>
      <w:r w:rsidRPr="0063074E">
        <w:rPr>
          <w:rFonts w:ascii="Times New Roman" w:hAnsi="Times New Roman" w:cs="Times New Roman"/>
          <w:b/>
        </w:rPr>
        <w:t>f)</w:t>
      </w:r>
      <w:r w:rsidRPr="0063074E">
        <w:rPr>
          <w:rFonts w:ascii="Times New Roman" w:hAnsi="Times New Roman" w:cs="Times New Roman"/>
        </w:rPr>
        <w:t xml:space="preserve"> dovozca,</w:t>
      </w:r>
    </w:p>
    <w:p w:rsidR="001D4DED" w:rsidRPr="0063074E" w:rsidRDefault="00434343">
      <w:pPr>
        <w:ind w:left="568" w:hanging="284"/>
        <w:rPr>
          <w:rFonts w:ascii="Times New Roman" w:hAnsi="Times New Roman" w:cs="Times New Roman"/>
        </w:rPr>
      </w:pPr>
      <w:bookmarkStart w:id="167" w:name="2794992"/>
      <w:bookmarkEnd w:id="167"/>
      <w:r w:rsidRPr="0063074E">
        <w:rPr>
          <w:rFonts w:ascii="Times New Roman" w:hAnsi="Times New Roman" w:cs="Times New Roman"/>
          <w:b/>
        </w:rPr>
        <w:t>g)</w:t>
      </w:r>
      <w:r w:rsidRPr="0063074E">
        <w:rPr>
          <w:rFonts w:ascii="Times New Roman" w:hAnsi="Times New Roman" w:cs="Times New Roman"/>
        </w:rPr>
        <w:t xml:space="preserve"> množstvo osiva krmovín.</w:t>
      </w:r>
    </w:p>
    <w:p w:rsidR="001D4DED" w:rsidRPr="0063074E" w:rsidRDefault="00434343">
      <w:pPr>
        <w:ind w:firstLine="142"/>
        <w:rPr>
          <w:rFonts w:ascii="Times New Roman" w:hAnsi="Times New Roman" w:cs="Times New Roman"/>
        </w:rPr>
      </w:pPr>
      <w:bookmarkStart w:id="168" w:name="2794993"/>
      <w:bookmarkEnd w:id="168"/>
      <w:r w:rsidRPr="0063074E">
        <w:rPr>
          <w:rFonts w:ascii="Times New Roman" w:hAnsi="Times New Roman" w:cs="Times New Roman"/>
          <w:b/>
        </w:rPr>
        <w:t>(4)</w:t>
      </w:r>
      <w:r w:rsidRPr="0063074E">
        <w:rPr>
          <w:rFonts w:ascii="Times New Roman" w:hAnsi="Times New Roman" w:cs="Times New Roman"/>
        </w:rPr>
        <w:t xml:space="preserve"> Dodávateľ je povinný údaje uvedené v odseku 3 písomne oznámiť kontrolnému ústavu.</w:t>
      </w:r>
    </w:p>
    <w:p w:rsidR="001D4DED" w:rsidRPr="0063074E" w:rsidRDefault="00434343">
      <w:pPr>
        <w:pStyle w:val="Paragraf"/>
        <w:outlineLvl w:val="0"/>
        <w:rPr>
          <w:rFonts w:ascii="Times New Roman" w:hAnsi="Times New Roman" w:cs="Times New Roman"/>
          <w:color w:val="auto"/>
          <w:sz w:val="22"/>
          <w:szCs w:val="22"/>
        </w:rPr>
      </w:pPr>
      <w:bookmarkStart w:id="169" w:name="2794994"/>
      <w:bookmarkEnd w:id="169"/>
      <w:r w:rsidRPr="0063074E">
        <w:rPr>
          <w:rFonts w:ascii="Times New Roman" w:hAnsi="Times New Roman" w:cs="Times New Roman"/>
          <w:color w:val="auto"/>
          <w:sz w:val="22"/>
          <w:szCs w:val="22"/>
        </w:rPr>
        <w:t>§ 11</w:t>
      </w:r>
      <w:r w:rsidRPr="0063074E">
        <w:rPr>
          <w:rFonts w:ascii="Times New Roman" w:hAnsi="Times New Roman" w:cs="Times New Roman"/>
          <w:color w:val="auto"/>
          <w:sz w:val="22"/>
          <w:szCs w:val="22"/>
        </w:rPr>
        <w:br/>
        <w:t>Balenie osiva krmovín</w:t>
      </w:r>
    </w:p>
    <w:p w:rsidR="001D4DED" w:rsidRPr="0063074E" w:rsidRDefault="00434343">
      <w:pPr>
        <w:ind w:firstLine="142"/>
        <w:rPr>
          <w:rFonts w:ascii="Times New Roman" w:hAnsi="Times New Roman" w:cs="Times New Roman"/>
        </w:rPr>
      </w:pPr>
      <w:bookmarkStart w:id="170" w:name="2794996"/>
      <w:bookmarkEnd w:id="170"/>
      <w:r w:rsidRPr="0063074E">
        <w:rPr>
          <w:rFonts w:ascii="Times New Roman" w:hAnsi="Times New Roman" w:cs="Times New Roman"/>
          <w:b/>
        </w:rPr>
        <w:t>(1)</w:t>
      </w:r>
      <w:r w:rsidRPr="0063074E">
        <w:rPr>
          <w:rFonts w:ascii="Times New Roman" w:hAnsi="Times New Roman" w:cs="Times New Roman"/>
        </w:rPr>
        <w:t xml:space="preserve"> Obaly s osivom krmovín v kategóriách podľa </w:t>
      </w:r>
      <w:hyperlink w:anchor="2794949" w:history="1">
        <w:r w:rsidRPr="0063074E">
          <w:rPr>
            <w:rStyle w:val="Hypertextovprepojenie"/>
            <w:rFonts w:ascii="Times New Roman" w:hAnsi="Times New Roman" w:cs="Times New Roman"/>
            <w:color w:val="auto"/>
            <w:u w:val="none"/>
          </w:rPr>
          <w:t>§ 9 ods. 1</w:t>
        </w:r>
      </w:hyperlink>
      <w:r w:rsidRPr="0063074E">
        <w:rPr>
          <w:rFonts w:ascii="Times New Roman" w:hAnsi="Times New Roman" w:cs="Times New Roman"/>
        </w:rPr>
        <w:t xml:space="preserve"> musia byť uzatvárané kontrolným ústavom alebo pod dohľadom kontrolného ústavu takým spôsobom, aby ich nebolo možné otvoriť bez porušenia uzáveru alebo bez zanechania stopy na obale alebo na náveske po nedovolenom zasahovaní do návesky alebo obalu. Súčasťou zabezpečenia uzavretia obalu je uzáver, ktorý musí byť opatrený náveskou alebo pečaťou, alebo plombou.</w:t>
      </w:r>
    </w:p>
    <w:p w:rsidR="001D4DED" w:rsidRPr="0063074E" w:rsidRDefault="00434343">
      <w:pPr>
        <w:ind w:firstLine="142"/>
        <w:rPr>
          <w:rFonts w:ascii="Times New Roman" w:hAnsi="Times New Roman" w:cs="Times New Roman"/>
        </w:rPr>
      </w:pPr>
      <w:bookmarkStart w:id="171" w:name="2794997"/>
      <w:bookmarkEnd w:id="171"/>
      <w:r w:rsidRPr="0063074E">
        <w:rPr>
          <w:rFonts w:ascii="Times New Roman" w:hAnsi="Times New Roman" w:cs="Times New Roman"/>
          <w:b/>
        </w:rPr>
        <w:t>(2)</w:t>
      </w:r>
      <w:r w:rsidRPr="0063074E">
        <w:rPr>
          <w:rFonts w:ascii="Times New Roman" w:hAnsi="Times New Roman" w:cs="Times New Roman"/>
        </w:rPr>
        <w:t xml:space="preserve"> Obaly nemusia byť uzatvorené, ako je uvedené v odseku 1, ak sa použije pečatný systém s jednorazovým použitím.</w:t>
      </w:r>
    </w:p>
    <w:p w:rsidR="001D4DED" w:rsidRPr="0063074E" w:rsidRDefault="00434343">
      <w:pPr>
        <w:ind w:firstLine="142"/>
        <w:rPr>
          <w:rFonts w:ascii="Times New Roman" w:hAnsi="Times New Roman" w:cs="Times New Roman"/>
        </w:rPr>
      </w:pPr>
      <w:bookmarkStart w:id="172" w:name="2794998"/>
      <w:bookmarkEnd w:id="172"/>
      <w:r w:rsidRPr="0063074E">
        <w:rPr>
          <w:rFonts w:ascii="Times New Roman" w:hAnsi="Times New Roman" w:cs="Times New Roman"/>
          <w:b/>
        </w:rPr>
        <w:t>(3)</w:t>
      </w:r>
      <w:r w:rsidRPr="0063074E">
        <w:rPr>
          <w:rFonts w:ascii="Times New Roman" w:hAnsi="Times New Roman" w:cs="Times New Roman"/>
        </w:rPr>
        <w:t xml:space="preserve"> Obaly, ktoré už boli uzatvorené kontrolným ústavom, nemožno opätovne uzatvoriť, len ak by tak urobil kontrolný ústav alebo by sa tak urobilo pod dohľadom kontrolného ústavu. Pri opakovanom uzatvorení obalu je potrebné na náveske uviesť údaje o opakovanom uzatvorení obalu, o čase opakovaného uzatvorenia obalu a o orgáne zodpovednom za jeho vykonanie.</w:t>
      </w:r>
    </w:p>
    <w:p w:rsidR="001D4DED" w:rsidRPr="0063074E" w:rsidRDefault="00434343">
      <w:pPr>
        <w:pStyle w:val="Paragraf"/>
        <w:outlineLvl w:val="0"/>
        <w:rPr>
          <w:rFonts w:ascii="Times New Roman" w:hAnsi="Times New Roman" w:cs="Times New Roman"/>
          <w:color w:val="auto"/>
          <w:sz w:val="22"/>
          <w:szCs w:val="22"/>
        </w:rPr>
      </w:pPr>
      <w:bookmarkStart w:id="173" w:name="2794999"/>
      <w:bookmarkEnd w:id="173"/>
      <w:r w:rsidRPr="0063074E">
        <w:rPr>
          <w:rFonts w:ascii="Times New Roman" w:hAnsi="Times New Roman" w:cs="Times New Roman"/>
          <w:color w:val="auto"/>
          <w:sz w:val="22"/>
          <w:szCs w:val="22"/>
        </w:rPr>
        <w:lastRenderedPageBreak/>
        <w:t>§ 12</w:t>
      </w:r>
      <w:r w:rsidRPr="0063074E">
        <w:rPr>
          <w:rFonts w:ascii="Times New Roman" w:hAnsi="Times New Roman" w:cs="Times New Roman"/>
          <w:color w:val="auto"/>
          <w:sz w:val="22"/>
          <w:szCs w:val="22"/>
        </w:rPr>
        <w:br/>
        <w:t>Označovanie osiva krmovín</w:t>
      </w:r>
    </w:p>
    <w:p w:rsidR="001D4DED" w:rsidRPr="0063074E" w:rsidRDefault="00434343">
      <w:pPr>
        <w:ind w:firstLine="142"/>
        <w:rPr>
          <w:rFonts w:ascii="Times New Roman" w:hAnsi="Times New Roman" w:cs="Times New Roman"/>
        </w:rPr>
      </w:pPr>
      <w:bookmarkStart w:id="174" w:name="2795001"/>
      <w:bookmarkEnd w:id="174"/>
      <w:r w:rsidRPr="0063074E">
        <w:rPr>
          <w:rFonts w:ascii="Times New Roman" w:hAnsi="Times New Roman" w:cs="Times New Roman"/>
          <w:b/>
        </w:rPr>
        <w:t>(1)</w:t>
      </w:r>
      <w:r w:rsidRPr="0063074E">
        <w:rPr>
          <w:rFonts w:ascii="Times New Roman" w:hAnsi="Times New Roman" w:cs="Times New Roman"/>
        </w:rPr>
        <w:t xml:space="preserve"> Pri uvádzaní na trh predzákladného osiva, základného osiva, certifikovaného osiva a obchodného osiva krmovín je dodávateľ povinný vyhotoviť a zvonka k obalom pripojiť návesku s minimálnymi rozmermi 110 x 67 mm, ktorá musí obsahovať údaje uvedené v </w:t>
      </w:r>
      <w:hyperlink w:anchor="2795256" w:history="1">
        <w:r w:rsidRPr="0063074E">
          <w:rPr>
            <w:rStyle w:val="Hypertextovprepojenie"/>
            <w:rFonts w:ascii="Times New Roman" w:hAnsi="Times New Roman" w:cs="Times New Roman"/>
            <w:color w:val="auto"/>
            <w:u w:val="none"/>
          </w:rPr>
          <w:t>prílohe č. 4 časti A</w:t>
        </w:r>
      </w:hyperlink>
      <w:r w:rsidRPr="0063074E">
        <w:rPr>
          <w:rFonts w:ascii="Times New Roman" w:hAnsi="Times New Roman" w:cs="Times New Roman"/>
        </w:rPr>
        <w:t>.</w:t>
      </w:r>
    </w:p>
    <w:p w:rsidR="001D4DED" w:rsidRPr="0063074E" w:rsidRDefault="00434343">
      <w:pPr>
        <w:ind w:firstLine="142"/>
        <w:rPr>
          <w:rFonts w:ascii="Times New Roman" w:hAnsi="Times New Roman" w:cs="Times New Roman"/>
        </w:rPr>
      </w:pPr>
      <w:bookmarkStart w:id="175" w:name="2795002"/>
      <w:bookmarkEnd w:id="175"/>
      <w:r w:rsidRPr="0063074E">
        <w:rPr>
          <w:rFonts w:ascii="Times New Roman" w:hAnsi="Times New Roman" w:cs="Times New Roman"/>
          <w:b/>
        </w:rPr>
        <w:t>(2)</w:t>
      </w:r>
      <w:r w:rsidRPr="0063074E">
        <w:rPr>
          <w:rFonts w:ascii="Times New Roman" w:hAnsi="Times New Roman" w:cs="Times New Roman"/>
        </w:rPr>
        <w:t xml:space="preserve"> Náveska nesmie byť použitá viackrát a údaje podľa odseku 1 musia byť na nej čitateľne a nezmazateľne vytlačené v jednom z úradných jazykov členských štátov. Ak dodávateľ návesku k obalu pripevňuje motúzom, jej upevnenie musí zabezpečiť pečaťou alebo plombou. Dodávateľ namiesto visiacej návesky môže použiť aj nalepovaciu návesku.</w:t>
      </w:r>
    </w:p>
    <w:p w:rsidR="001D4DED" w:rsidRPr="0063074E" w:rsidRDefault="00434343">
      <w:pPr>
        <w:ind w:firstLine="142"/>
        <w:rPr>
          <w:rFonts w:ascii="Times New Roman" w:hAnsi="Times New Roman" w:cs="Times New Roman"/>
        </w:rPr>
      </w:pPr>
      <w:bookmarkStart w:id="176" w:name="2795003"/>
      <w:bookmarkEnd w:id="176"/>
      <w:r w:rsidRPr="0063074E">
        <w:rPr>
          <w:rFonts w:ascii="Times New Roman" w:hAnsi="Times New Roman" w:cs="Times New Roman"/>
          <w:b/>
        </w:rPr>
        <w:t>(3)</w:t>
      </w:r>
      <w:r w:rsidRPr="0063074E">
        <w:rPr>
          <w:rFonts w:ascii="Times New Roman" w:hAnsi="Times New Roman" w:cs="Times New Roman"/>
        </w:rPr>
        <w:t xml:space="preserve"> Za podmienok ustanovených v osobitnom predpise</w:t>
      </w:r>
      <w:hyperlink w:anchor="2795375" w:history="1">
        <w:r w:rsidRPr="0063074E">
          <w:rPr>
            <w:rStyle w:val="Odkaznavysvetlivku"/>
            <w:rFonts w:ascii="Times New Roman" w:hAnsi="Times New Roman" w:cs="Times New Roman"/>
          </w:rPr>
          <w:t>6)</w:t>
        </w:r>
      </w:hyperlink>
      <w:r w:rsidRPr="0063074E">
        <w:rPr>
          <w:rFonts w:ascii="Times New Roman" w:hAnsi="Times New Roman" w:cs="Times New Roman"/>
        </w:rPr>
        <w:t xml:space="preserve"> možno udeliť súhlas dodávateľovi, aby namiesto visiacej návesky uvádzal údaje podľa odseku 1 na nalepovacej náveske, alebo pod dohľadom kontrolného ústavu boli priamo na obale vytlačené vo forme návesky nezmazateľným spôsobom.</w:t>
      </w:r>
    </w:p>
    <w:p w:rsidR="001D4DED" w:rsidRPr="0063074E" w:rsidRDefault="00434343">
      <w:pPr>
        <w:ind w:firstLine="142"/>
        <w:rPr>
          <w:rFonts w:ascii="Times New Roman" w:hAnsi="Times New Roman" w:cs="Times New Roman"/>
        </w:rPr>
      </w:pPr>
      <w:bookmarkStart w:id="177" w:name="2795004"/>
      <w:bookmarkEnd w:id="177"/>
      <w:r w:rsidRPr="0063074E">
        <w:rPr>
          <w:rFonts w:ascii="Times New Roman" w:hAnsi="Times New Roman" w:cs="Times New Roman"/>
          <w:b/>
        </w:rPr>
        <w:t>(4)</w:t>
      </w:r>
      <w:r w:rsidRPr="0063074E">
        <w:rPr>
          <w:rFonts w:ascii="Times New Roman" w:hAnsi="Times New Roman" w:cs="Times New Roman"/>
        </w:rPr>
        <w:t xml:space="preserve"> Návesky na obaloch s osivom krmovín musia byť farebne odlíšené podľa kategórie osiva. Náveska musí byť</w:t>
      </w:r>
    </w:p>
    <w:p w:rsidR="001D4DED" w:rsidRPr="0063074E" w:rsidRDefault="00434343">
      <w:pPr>
        <w:ind w:left="568" w:hanging="284"/>
        <w:rPr>
          <w:rFonts w:ascii="Times New Roman" w:hAnsi="Times New Roman" w:cs="Times New Roman"/>
        </w:rPr>
      </w:pPr>
      <w:bookmarkStart w:id="178" w:name="2795005"/>
      <w:bookmarkEnd w:id="178"/>
      <w:r w:rsidRPr="0063074E">
        <w:rPr>
          <w:rFonts w:ascii="Times New Roman" w:hAnsi="Times New Roman" w:cs="Times New Roman"/>
          <w:b/>
        </w:rPr>
        <w:t>a)</w:t>
      </w:r>
      <w:r w:rsidRPr="0063074E">
        <w:rPr>
          <w:rFonts w:ascii="Times New Roman" w:hAnsi="Times New Roman" w:cs="Times New Roman"/>
        </w:rPr>
        <w:t xml:space="preserve"> biela s uhlopriečnym fialovým pásom pre predzákladné osivo podľa </w:t>
      </w:r>
      <w:hyperlink w:anchor="2794961" w:history="1">
        <w:r w:rsidRPr="0063074E">
          <w:rPr>
            <w:rStyle w:val="Hypertextovprepojenie"/>
            <w:rFonts w:ascii="Times New Roman" w:hAnsi="Times New Roman" w:cs="Times New Roman"/>
            <w:color w:val="auto"/>
            <w:u w:val="none"/>
          </w:rPr>
          <w:t>§ 9 ods. 6 písm. a)</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79" w:name="2795006"/>
      <w:bookmarkEnd w:id="179"/>
      <w:r w:rsidRPr="0063074E">
        <w:rPr>
          <w:rFonts w:ascii="Times New Roman" w:hAnsi="Times New Roman" w:cs="Times New Roman"/>
          <w:b/>
        </w:rPr>
        <w:t>b)</w:t>
      </w:r>
      <w:r w:rsidRPr="0063074E">
        <w:rPr>
          <w:rFonts w:ascii="Times New Roman" w:hAnsi="Times New Roman" w:cs="Times New Roman"/>
        </w:rPr>
        <w:t xml:space="preserve"> biela pre základné osivo podľa </w:t>
      </w:r>
      <w:hyperlink w:anchor="2794848" w:history="1">
        <w:r w:rsidRPr="0063074E">
          <w:rPr>
            <w:rStyle w:val="Hypertextovprepojenie"/>
            <w:rFonts w:ascii="Times New Roman" w:hAnsi="Times New Roman" w:cs="Times New Roman"/>
            <w:color w:val="auto"/>
            <w:u w:val="none"/>
          </w:rPr>
          <w:t>§ 3 písm. h)</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80" w:name="2795007"/>
      <w:bookmarkEnd w:id="180"/>
      <w:r w:rsidRPr="0063074E">
        <w:rPr>
          <w:rFonts w:ascii="Times New Roman" w:hAnsi="Times New Roman" w:cs="Times New Roman"/>
          <w:b/>
        </w:rPr>
        <w:t>c)</w:t>
      </w:r>
      <w:r w:rsidRPr="0063074E">
        <w:rPr>
          <w:rFonts w:ascii="Times New Roman" w:hAnsi="Times New Roman" w:cs="Times New Roman"/>
        </w:rPr>
        <w:t xml:space="preserve"> modrá pre certifikované osivo a pre certifikované osivo prvej generácie množenia podľa </w:t>
      </w:r>
      <w:hyperlink w:anchor="2794858" w:history="1">
        <w:r w:rsidRPr="0063074E">
          <w:rPr>
            <w:rStyle w:val="Hypertextovprepojenie"/>
            <w:rFonts w:ascii="Times New Roman" w:hAnsi="Times New Roman" w:cs="Times New Roman"/>
            <w:color w:val="auto"/>
            <w:u w:val="none"/>
          </w:rPr>
          <w:t>§ 3 písm. j) a k)</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81" w:name="2795008"/>
      <w:bookmarkEnd w:id="181"/>
      <w:r w:rsidRPr="0063074E">
        <w:rPr>
          <w:rFonts w:ascii="Times New Roman" w:hAnsi="Times New Roman" w:cs="Times New Roman"/>
          <w:b/>
        </w:rPr>
        <w:t>d)</w:t>
      </w:r>
      <w:r w:rsidRPr="0063074E">
        <w:rPr>
          <w:rFonts w:ascii="Times New Roman" w:hAnsi="Times New Roman" w:cs="Times New Roman"/>
        </w:rPr>
        <w:t xml:space="preserve"> červená pre certifikované osivo druhej generácie množenia podľa </w:t>
      </w:r>
      <w:hyperlink w:anchor="2794868" w:history="1">
        <w:r w:rsidRPr="0063074E">
          <w:rPr>
            <w:rStyle w:val="Hypertextovprepojenie"/>
            <w:rFonts w:ascii="Times New Roman" w:hAnsi="Times New Roman" w:cs="Times New Roman"/>
            <w:color w:val="auto"/>
            <w:u w:val="none"/>
          </w:rPr>
          <w:t>§ 3 písm. l)</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82" w:name="2795009"/>
      <w:bookmarkEnd w:id="182"/>
      <w:r w:rsidRPr="0063074E">
        <w:rPr>
          <w:rFonts w:ascii="Times New Roman" w:hAnsi="Times New Roman" w:cs="Times New Roman"/>
          <w:b/>
        </w:rPr>
        <w:t>e)</w:t>
      </w:r>
      <w:r w:rsidRPr="0063074E">
        <w:rPr>
          <w:rFonts w:ascii="Times New Roman" w:hAnsi="Times New Roman" w:cs="Times New Roman"/>
        </w:rPr>
        <w:t xml:space="preserve"> hnedá pre obchodné osivo a pre osivo odrôd, ktoré nie je registrované,</w:t>
      </w:r>
    </w:p>
    <w:p w:rsidR="001D4DED" w:rsidRPr="0063074E" w:rsidRDefault="00434343">
      <w:pPr>
        <w:ind w:left="568" w:hanging="284"/>
        <w:rPr>
          <w:rFonts w:ascii="Times New Roman" w:hAnsi="Times New Roman" w:cs="Times New Roman"/>
        </w:rPr>
      </w:pPr>
      <w:bookmarkStart w:id="183" w:name="2795010"/>
      <w:bookmarkEnd w:id="183"/>
      <w:r w:rsidRPr="0063074E">
        <w:rPr>
          <w:rFonts w:ascii="Times New Roman" w:hAnsi="Times New Roman" w:cs="Times New Roman"/>
          <w:b/>
        </w:rPr>
        <w:t>f)</w:t>
      </w:r>
      <w:r w:rsidRPr="0063074E">
        <w:rPr>
          <w:rFonts w:ascii="Times New Roman" w:hAnsi="Times New Roman" w:cs="Times New Roman"/>
        </w:rPr>
        <w:t xml:space="preserve"> sivá pre nie konečne certifikované osivo zberané v členskom štáte podľa </w:t>
      </w:r>
      <w:hyperlink w:anchor="2795044" w:history="1">
        <w:r w:rsidRPr="0063074E">
          <w:rPr>
            <w:rStyle w:val="Hypertextovprepojenie"/>
            <w:rFonts w:ascii="Times New Roman" w:hAnsi="Times New Roman" w:cs="Times New Roman"/>
            <w:color w:val="auto"/>
            <w:u w:val="none"/>
          </w:rPr>
          <w:t>§ 16 ods. 2</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84" w:name="2795011"/>
      <w:bookmarkEnd w:id="184"/>
      <w:r w:rsidRPr="0063074E">
        <w:rPr>
          <w:rFonts w:ascii="Times New Roman" w:hAnsi="Times New Roman" w:cs="Times New Roman"/>
          <w:b/>
        </w:rPr>
        <w:t>g)</w:t>
      </w:r>
      <w:r w:rsidRPr="0063074E">
        <w:rPr>
          <w:rFonts w:ascii="Times New Roman" w:hAnsi="Times New Roman" w:cs="Times New Roman"/>
        </w:rPr>
        <w:t xml:space="preserve"> zelená pre zmesi osív krmovín podľa </w:t>
      </w:r>
      <w:hyperlink w:anchor="2794977" w:history="1">
        <w:r w:rsidRPr="0063074E">
          <w:rPr>
            <w:rStyle w:val="Hypertextovprepojenie"/>
            <w:rFonts w:ascii="Times New Roman" w:hAnsi="Times New Roman" w:cs="Times New Roman"/>
            <w:color w:val="auto"/>
            <w:u w:val="none"/>
          </w:rPr>
          <w:t>§ 9 ods. 9</w:t>
        </w:r>
      </w:hyperlink>
      <w:r w:rsidRPr="0063074E">
        <w:rPr>
          <w:rFonts w:ascii="Times New Roman" w:hAnsi="Times New Roman" w:cs="Times New Roman"/>
        </w:rPr>
        <w:t>.</w:t>
      </w:r>
    </w:p>
    <w:p w:rsidR="001D4DED" w:rsidRPr="0063074E" w:rsidRDefault="00434343">
      <w:pPr>
        <w:ind w:firstLine="142"/>
        <w:rPr>
          <w:rFonts w:ascii="Times New Roman" w:hAnsi="Times New Roman" w:cs="Times New Roman"/>
        </w:rPr>
      </w:pPr>
      <w:bookmarkStart w:id="185" w:name="2795012"/>
      <w:bookmarkEnd w:id="185"/>
      <w:r w:rsidRPr="0063074E">
        <w:rPr>
          <w:rFonts w:ascii="Times New Roman" w:hAnsi="Times New Roman" w:cs="Times New Roman"/>
          <w:b/>
        </w:rPr>
        <w:t>(5)</w:t>
      </w:r>
      <w:r w:rsidRPr="0063074E">
        <w:rPr>
          <w:rFonts w:ascii="Times New Roman" w:hAnsi="Times New Roman" w:cs="Times New Roman"/>
        </w:rPr>
        <w:t xml:space="preserve"> Dodávateľ je povinný do každého obalu vložiť doklad vzťahujúci sa na tovar (ďalej len „sprievodný doklad“) v rovnakej farbe, ako je farba návesky, ktorý pri dodávke predzákladného osiva, základného osiva alebo certifikovaného osiva musí obsahovať najmenej údaje uvedené v </w:t>
      </w:r>
      <w:hyperlink w:anchor="2795261" w:history="1">
        <w:r w:rsidRPr="0063074E">
          <w:rPr>
            <w:rStyle w:val="Hypertextovprepojenie"/>
            <w:rFonts w:ascii="Times New Roman" w:hAnsi="Times New Roman" w:cs="Times New Roman"/>
            <w:color w:val="auto"/>
            <w:u w:val="none"/>
          </w:rPr>
          <w:t>prílohe č. 4 časti A písm. a) bodoch 3, 4 a 5</w:t>
        </w:r>
      </w:hyperlink>
      <w:r w:rsidRPr="0063074E">
        <w:rPr>
          <w:rFonts w:ascii="Times New Roman" w:hAnsi="Times New Roman" w:cs="Times New Roman"/>
        </w:rPr>
        <w:t xml:space="preserve">, a ak ide o dodávku obchodného osiva, najmenej údaje uvedené v </w:t>
      </w:r>
      <w:hyperlink w:anchor="2795274" w:history="1">
        <w:r w:rsidRPr="0063074E">
          <w:rPr>
            <w:rStyle w:val="Hypertextovprepojenie"/>
            <w:rFonts w:ascii="Times New Roman" w:hAnsi="Times New Roman" w:cs="Times New Roman"/>
            <w:color w:val="auto"/>
            <w:u w:val="none"/>
          </w:rPr>
          <w:t>prílohe č. 4 časti A písm. b) bodoch 2</w:t>
        </w:r>
      </w:hyperlink>
      <w:r w:rsidRPr="0063074E">
        <w:rPr>
          <w:rFonts w:ascii="Times New Roman" w:hAnsi="Times New Roman" w:cs="Times New Roman"/>
        </w:rPr>
        <w:t xml:space="preserve">, </w:t>
      </w:r>
      <w:hyperlink w:anchor="2795276" w:history="1">
        <w:r w:rsidRPr="0063074E">
          <w:rPr>
            <w:rStyle w:val="Hypertextovprepojenie"/>
            <w:rFonts w:ascii="Times New Roman" w:hAnsi="Times New Roman" w:cs="Times New Roman"/>
            <w:color w:val="auto"/>
            <w:u w:val="none"/>
          </w:rPr>
          <w:t>4 a 5</w:t>
        </w:r>
      </w:hyperlink>
      <w:r w:rsidRPr="0063074E">
        <w:rPr>
          <w:rFonts w:ascii="Times New Roman" w:hAnsi="Times New Roman" w:cs="Times New Roman"/>
        </w:rPr>
        <w:t>. Sprievodný doklad musí byť vyhotovený takým spôsobom, aby ho nebolo možné zameniť s náveskou. Sprievodný doklad nie je potrebné vložiť, ak sú údaje nezmazateľne</w:t>
      </w:r>
      <w:hyperlink w:anchor="2795375" w:history="1">
        <w:r w:rsidRPr="0063074E">
          <w:rPr>
            <w:rStyle w:val="Odkaznavysvetlivku"/>
            <w:rFonts w:ascii="Times New Roman" w:hAnsi="Times New Roman" w:cs="Times New Roman"/>
          </w:rPr>
          <w:t>6)</w:t>
        </w:r>
      </w:hyperlink>
      <w:r w:rsidRPr="0063074E">
        <w:rPr>
          <w:rFonts w:ascii="Times New Roman" w:hAnsi="Times New Roman" w:cs="Times New Roman"/>
        </w:rPr>
        <w:t xml:space="preserve"> vytlačené na obale alebo ak sa použila nalepovacia náveska alebo náveska z materiálu, ktorý nemožno roztrhnúť.</w:t>
      </w:r>
    </w:p>
    <w:p w:rsidR="001D4DED" w:rsidRPr="0063074E" w:rsidRDefault="00434343">
      <w:pPr>
        <w:ind w:firstLine="142"/>
        <w:rPr>
          <w:rFonts w:ascii="Times New Roman" w:hAnsi="Times New Roman" w:cs="Times New Roman"/>
        </w:rPr>
      </w:pPr>
      <w:bookmarkStart w:id="186" w:name="2795013"/>
      <w:bookmarkEnd w:id="186"/>
      <w:r w:rsidRPr="0063074E">
        <w:rPr>
          <w:rFonts w:ascii="Times New Roman" w:hAnsi="Times New Roman" w:cs="Times New Roman"/>
          <w:b/>
        </w:rPr>
        <w:t>(6)</w:t>
      </w:r>
      <w:r w:rsidRPr="0063074E">
        <w:rPr>
          <w:rFonts w:ascii="Times New Roman" w:hAnsi="Times New Roman" w:cs="Times New Roman"/>
        </w:rPr>
        <w:t xml:space="preserve"> Označovanie osiva krmovín podľa odsekov 1 až 5 sa vzťahuje aj na malé ES B balenia osiva krmovín okrem certifikovaného osiva a obchodného osiva, ak toto nariadenie vlády ďalej neustanovuje inak.</w:t>
      </w:r>
    </w:p>
    <w:p w:rsidR="001D4DED" w:rsidRPr="0063074E" w:rsidRDefault="00434343">
      <w:pPr>
        <w:ind w:firstLine="142"/>
        <w:rPr>
          <w:rFonts w:ascii="Times New Roman" w:hAnsi="Times New Roman" w:cs="Times New Roman"/>
        </w:rPr>
      </w:pPr>
      <w:bookmarkStart w:id="187" w:name="2795014"/>
      <w:bookmarkEnd w:id="187"/>
      <w:r w:rsidRPr="0063074E">
        <w:rPr>
          <w:rFonts w:ascii="Times New Roman" w:hAnsi="Times New Roman" w:cs="Times New Roman"/>
          <w:b/>
        </w:rPr>
        <w:t>(7)</w:t>
      </w:r>
      <w:r w:rsidRPr="0063074E">
        <w:rPr>
          <w:rFonts w:ascii="Times New Roman" w:hAnsi="Times New Roman" w:cs="Times New Roman"/>
        </w:rPr>
        <w:t xml:space="preserve"> Ak dodávateľ uvádza na trh osivo krmovín s nižšou klíčivosťou podľa </w:t>
      </w:r>
      <w:hyperlink w:anchor="2794937" w:history="1">
        <w:r w:rsidRPr="0063074E">
          <w:rPr>
            <w:rStyle w:val="Hypertextovprepojenie"/>
            <w:rFonts w:ascii="Times New Roman" w:hAnsi="Times New Roman" w:cs="Times New Roman"/>
            <w:color w:val="auto"/>
            <w:u w:val="none"/>
          </w:rPr>
          <w:t>§ 8 ods. 1</w:t>
        </w:r>
      </w:hyperlink>
      <w:r w:rsidRPr="0063074E">
        <w:rPr>
          <w:rFonts w:ascii="Times New Roman" w:hAnsi="Times New Roman" w:cs="Times New Roman"/>
        </w:rPr>
        <w:t xml:space="preserve"> s kontrolným ústavom nepreskúšanou klíčivosťou podľa </w:t>
      </w:r>
      <w:hyperlink w:anchor="2794938" w:history="1">
        <w:r w:rsidRPr="0063074E">
          <w:rPr>
            <w:rStyle w:val="Hypertextovprepojenie"/>
            <w:rFonts w:ascii="Times New Roman" w:hAnsi="Times New Roman" w:cs="Times New Roman"/>
            <w:color w:val="auto"/>
            <w:u w:val="none"/>
          </w:rPr>
          <w:t>§ 8 ods. 2</w:t>
        </w:r>
      </w:hyperlink>
      <w:r w:rsidRPr="0063074E">
        <w:rPr>
          <w:rFonts w:ascii="Times New Roman" w:hAnsi="Times New Roman" w:cs="Times New Roman"/>
        </w:rPr>
        <w:t>, je povinný uviesť o tom údaj na náveske.</w:t>
      </w:r>
    </w:p>
    <w:p w:rsidR="001D4DED" w:rsidRPr="0063074E" w:rsidRDefault="00434343">
      <w:pPr>
        <w:ind w:firstLine="142"/>
        <w:rPr>
          <w:rFonts w:ascii="Times New Roman" w:hAnsi="Times New Roman" w:cs="Times New Roman"/>
        </w:rPr>
      </w:pPr>
      <w:bookmarkStart w:id="188" w:name="2795015"/>
      <w:bookmarkEnd w:id="188"/>
      <w:r w:rsidRPr="0063074E">
        <w:rPr>
          <w:rFonts w:ascii="Times New Roman" w:hAnsi="Times New Roman" w:cs="Times New Roman"/>
          <w:b/>
        </w:rPr>
        <w:t>(8)</w:t>
      </w:r>
      <w:r w:rsidRPr="0063074E">
        <w:rPr>
          <w:rFonts w:ascii="Times New Roman" w:hAnsi="Times New Roman" w:cs="Times New Roman"/>
        </w:rPr>
        <w:t xml:space="preserve"> Ak sa na trh uvádza osivo krmovín geneticky modifikovanej odrody,</w:t>
      </w:r>
      <w:hyperlink w:anchor="2795373" w:history="1">
        <w:r w:rsidRPr="0063074E">
          <w:rPr>
            <w:rStyle w:val="Odkaznavysvetlivku"/>
            <w:rFonts w:ascii="Times New Roman" w:hAnsi="Times New Roman" w:cs="Times New Roman"/>
          </w:rPr>
          <w:t>4)</w:t>
        </w:r>
      </w:hyperlink>
      <w:r w:rsidRPr="0063074E">
        <w:rPr>
          <w:rFonts w:ascii="Times New Roman" w:hAnsi="Times New Roman" w:cs="Times New Roman"/>
        </w:rPr>
        <w:t xml:space="preserve"> dodávateľ je povinný na náveske, na obale a v sprievodnom doklade uviesť údaj o tom, že ide o geneticky modifikovanú odrodu osiva krmovín.</w:t>
      </w:r>
    </w:p>
    <w:p w:rsidR="001D4DED" w:rsidRPr="0063074E" w:rsidRDefault="00434343">
      <w:pPr>
        <w:ind w:firstLine="142"/>
        <w:rPr>
          <w:rFonts w:ascii="Times New Roman" w:hAnsi="Times New Roman" w:cs="Times New Roman"/>
        </w:rPr>
      </w:pPr>
      <w:bookmarkStart w:id="189" w:name="2795016"/>
      <w:bookmarkEnd w:id="189"/>
      <w:r w:rsidRPr="0063074E">
        <w:rPr>
          <w:rFonts w:ascii="Times New Roman" w:hAnsi="Times New Roman" w:cs="Times New Roman"/>
          <w:b/>
        </w:rPr>
        <w:t>(9)</w:t>
      </w:r>
      <w:r w:rsidRPr="0063074E">
        <w:rPr>
          <w:rFonts w:ascii="Times New Roman" w:hAnsi="Times New Roman" w:cs="Times New Roman"/>
        </w:rPr>
        <w:t xml:space="preserve"> Ak sa na trh uvádza osivo krmovín, ktoré bolo chemicky upravené, na náveske, v sprievodnom doklade dodávateľa, na obale alebo v jeho vnútri sa uvedie údaj o tom, že ide o chemicky morené osivo, a údaj o použitom chemickom prípravku a jeho účinnej látke.</w:t>
      </w:r>
    </w:p>
    <w:p w:rsidR="001D4DED" w:rsidRPr="0063074E" w:rsidRDefault="00434343">
      <w:pPr>
        <w:pStyle w:val="Paragraf"/>
        <w:outlineLvl w:val="0"/>
        <w:rPr>
          <w:rFonts w:ascii="Times New Roman" w:hAnsi="Times New Roman" w:cs="Times New Roman"/>
          <w:color w:val="auto"/>
          <w:sz w:val="22"/>
          <w:szCs w:val="22"/>
        </w:rPr>
      </w:pPr>
      <w:bookmarkStart w:id="190" w:name="2795017"/>
      <w:bookmarkEnd w:id="190"/>
      <w:r w:rsidRPr="0063074E">
        <w:rPr>
          <w:rFonts w:ascii="Times New Roman" w:hAnsi="Times New Roman" w:cs="Times New Roman"/>
          <w:color w:val="auto"/>
          <w:sz w:val="22"/>
          <w:szCs w:val="22"/>
        </w:rPr>
        <w:t>§ 13</w:t>
      </w:r>
    </w:p>
    <w:p w:rsidR="001D4DED" w:rsidRPr="0063074E" w:rsidRDefault="00434343">
      <w:pPr>
        <w:ind w:firstLine="142"/>
        <w:rPr>
          <w:rFonts w:ascii="Times New Roman" w:hAnsi="Times New Roman" w:cs="Times New Roman"/>
        </w:rPr>
      </w:pPr>
      <w:bookmarkStart w:id="191" w:name="2795018"/>
      <w:bookmarkEnd w:id="191"/>
      <w:r w:rsidRPr="0063074E">
        <w:rPr>
          <w:rFonts w:ascii="Times New Roman" w:hAnsi="Times New Roman" w:cs="Times New Roman"/>
          <w:b/>
        </w:rPr>
        <w:t>(1)</w:t>
      </w:r>
      <w:r w:rsidRPr="0063074E">
        <w:rPr>
          <w:rFonts w:ascii="Times New Roman" w:hAnsi="Times New Roman" w:cs="Times New Roman"/>
        </w:rPr>
        <w:t xml:space="preserve"> Osivo krmovín v malom ES B balení musí spĺňať tieto požiadavky:</w:t>
      </w:r>
    </w:p>
    <w:p w:rsidR="001D4DED" w:rsidRPr="0063074E" w:rsidRDefault="00434343">
      <w:pPr>
        <w:ind w:left="568" w:hanging="284"/>
        <w:rPr>
          <w:rFonts w:ascii="Times New Roman" w:hAnsi="Times New Roman" w:cs="Times New Roman"/>
        </w:rPr>
      </w:pPr>
      <w:bookmarkStart w:id="192" w:name="2795019"/>
      <w:bookmarkEnd w:id="192"/>
      <w:r w:rsidRPr="0063074E">
        <w:rPr>
          <w:rFonts w:ascii="Times New Roman" w:hAnsi="Times New Roman" w:cs="Times New Roman"/>
          <w:b/>
        </w:rPr>
        <w:t>a)</w:t>
      </w:r>
      <w:r w:rsidRPr="0063074E">
        <w:rPr>
          <w:rFonts w:ascii="Times New Roman" w:hAnsi="Times New Roman" w:cs="Times New Roman"/>
        </w:rPr>
        <w:t xml:space="preserve"> ku každému obalu musí byť pripojená náveska, ktorá musí obsahovať údaje uvedené v prílohe č. 4 časti B písm. a), b) alebo c),</w:t>
      </w:r>
    </w:p>
    <w:p w:rsidR="001D4DED" w:rsidRPr="0063074E" w:rsidRDefault="00434343">
      <w:pPr>
        <w:ind w:left="568" w:hanging="284"/>
        <w:rPr>
          <w:rFonts w:ascii="Times New Roman" w:hAnsi="Times New Roman" w:cs="Times New Roman"/>
        </w:rPr>
      </w:pPr>
      <w:bookmarkStart w:id="193" w:name="2795020"/>
      <w:bookmarkEnd w:id="193"/>
      <w:r w:rsidRPr="0063074E">
        <w:rPr>
          <w:rFonts w:ascii="Times New Roman" w:hAnsi="Times New Roman" w:cs="Times New Roman"/>
          <w:b/>
        </w:rPr>
        <w:t>b)</w:t>
      </w:r>
      <w:r w:rsidRPr="0063074E">
        <w:rPr>
          <w:rFonts w:ascii="Times New Roman" w:hAnsi="Times New Roman" w:cs="Times New Roman"/>
        </w:rPr>
        <w:t xml:space="preserve"> dodávateľ nemusí k obalom pripojiť návesku dodávateľa, ak sú všetky údaje uvedené v prílohe č. 4 časti B písm. a), b) alebo c) vytlačené na vonkajšej strane obalu,</w:t>
      </w:r>
    </w:p>
    <w:p w:rsidR="001D4DED" w:rsidRPr="0063074E" w:rsidRDefault="00434343">
      <w:pPr>
        <w:ind w:left="568" w:hanging="284"/>
        <w:rPr>
          <w:rFonts w:ascii="Times New Roman" w:hAnsi="Times New Roman" w:cs="Times New Roman"/>
        </w:rPr>
      </w:pPr>
      <w:bookmarkStart w:id="194" w:name="2795021"/>
      <w:bookmarkEnd w:id="194"/>
      <w:r w:rsidRPr="0063074E">
        <w:rPr>
          <w:rFonts w:ascii="Times New Roman" w:hAnsi="Times New Roman" w:cs="Times New Roman"/>
          <w:b/>
        </w:rPr>
        <w:lastRenderedPageBreak/>
        <w:t>c)</w:t>
      </w:r>
      <w:r w:rsidRPr="0063074E">
        <w:rPr>
          <w:rFonts w:ascii="Times New Roman" w:hAnsi="Times New Roman" w:cs="Times New Roman"/>
        </w:rPr>
        <w:t xml:space="preserve"> namiesto návesky dodávateľa môže dodávateľ použiť nalepovaciu návesku,</w:t>
      </w:r>
    </w:p>
    <w:p w:rsidR="001D4DED" w:rsidRPr="0063074E" w:rsidRDefault="00434343">
      <w:pPr>
        <w:ind w:left="568" w:hanging="284"/>
        <w:rPr>
          <w:rFonts w:ascii="Times New Roman" w:hAnsi="Times New Roman" w:cs="Times New Roman"/>
        </w:rPr>
      </w:pPr>
      <w:bookmarkStart w:id="195" w:name="2795022"/>
      <w:bookmarkEnd w:id="195"/>
      <w:r w:rsidRPr="0063074E">
        <w:rPr>
          <w:rFonts w:ascii="Times New Roman" w:hAnsi="Times New Roman" w:cs="Times New Roman"/>
          <w:b/>
        </w:rPr>
        <w:t>d)</w:t>
      </w:r>
      <w:r w:rsidRPr="0063074E">
        <w:rPr>
          <w:rFonts w:ascii="Times New Roman" w:hAnsi="Times New Roman" w:cs="Times New Roman"/>
        </w:rPr>
        <w:t xml:space="preserve"> údaje na náveske dodávateľa, na obale alebo na nalepovacej náveske musia byť čitateľne a nezmazateľne vytlačené v jednom z úradných jazykov členských štátov,</w:t>
      </w:r>
    </w:p>
    <w:p w:rsidR="001D4DED" w:rsidRPr="0063074E" w:rsidRDefault="00434343">
      <w:pPr>
        <w:ind w:left="568" w:hanging="284"/>
        <w:rPr>
          <w:rFonts w:ascii="Times New Roman" w:hAnsi="Times New Roman" w:cs="Times New Roman"/>
        </w:rPr>
      </w:pPr>
      <w:bookmarkStart w:id="196" w:name="2795023"/>
      <w:bookmarkEnd w:id="196"/>
      <w:r w:rsidRPr="0063074E">
        <w:rPr>
          <w:rFonts w:ascii="Times New Roman" w:hAnsi="Times New Roman" w:cs="Times New Roman"/>
          <w:b/>
        </w:rPr>
        <w:t>e)</w:t>
      </w:r>
      <w:r w:rsidRPr="0063074E">
        <w:rPr>
          <w:rFonts w:ascii="Times New Roman" w:hAnsi="Times New Roman" w:cs="Times New Roman"/>
        </w:rPr>
        <w:t xml:space="preserve"> každé malé ES B balenie musí mať úradne pridelené sériové číslo balenia, ktoré musí byť uvedené na náveske dodávateľa, nalepovacej náveske alebo musí byť vytlačené na obale,</w:t>
      </w:r>
    </w:p>
    <w:p w:rsidR="001D4DED" w:rsidRPr="0063074E" w:rsidRDefault="00434343">
      <w:pPr>
        <w:ind w:left="568" w:hanging="284"/>
        <w:rPr>
          <w:rFonts w:ascii="Times New Roman" w:hAnsi="Times New Roman" w:cs="Times New Roman"/>
        </w:rPr>
      </w:pPr>
      <w:bookmarkStart w:id="197" w:name="2795024"/>
      <w:bookmarkEnd w:id="197"/>
      <w:r w:rsidRPr="0063074E">
        <w:rPr>
          <w:rFonts w:ascii="Times New Roman" w:hAnsi="Times New Roman" w:cs="Times New Roman"/>
          <w:b/>
        </w:rPr>
        <w:t>f)</w:t>
      </w:r>
      <w:r w:rsidRPr="0063074E">
        <w:rPr>
          <w:rFonts w:ascii="Times New Roman" w:hAnsi="Times New Roman" w:cs="Times New Roman"/>
        </w:rPr>
        <w:t xml:space="preserve"> náveska dodávateľa alebo nalepovacia náveska musí byť farebne označená podľa </w:t>
      </w:r>
      <w:hyperlink w:anchor="2795004" w:history="1">
        <w:r w:rsidRPr="0063074E">
          <w:rPr>
            <w:rStyle w:val="Hypertextovprepojenie"/>
            <w:rFonts w:ascii="Times New Roman" w:hAnsi="Times New Roman" w:cs="Times New Roman"/>
            <w:color w:val="auto"/>
            <w:u w:val="none"/>
          </w:rPr>
          <w:t>§ 12 ods. 4</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198" w:name="2795025"/>
      <w:bookmarkEnd w:id="198"/>
      <w:r w:rsidRPr="0063074E">
        <w:rPr>
          <w:rFonts w:ascii="Times New Roman" w:hAnsi="Times New Roman" w:cs="Times New Roman"/>
          <w:b/>
        </w:rPr>
        <w:t>g)</w:t>
      </w:r>
      <w:r w:rsidRPr="0063074E">
        <w:rPr>
          <w:rFonts w:ascii="Times New Roman" w:hAnsi="Times New Roman" w:cs="Times New Roman"/>
        </w:rPr>
        <w:t xml:space="preserve"> ak je obal z priehľadného materiálu, návesku dodávateľa možno umiestniť vo vnútri obalu, ak je čitateľná cez obal.</w:t>
      </w:r>
    </w:p>
    <w:p w:rsidR="001D4DED" w:rsidRPr="0063074E" w:rsidRDefault="00434343">
      <w:pPr>
        <w:ind w:firstLine="142"/>
        <w:rPr>
          <w:rFonts w:ascii="Times New Roman" w:hAnsi="Times New Roman" w:cs="Times New Roman"/>
        </w:rPr>
      </w:pPr>
      <w:bookmarkStart w:id="199" w:name="2795026"/>
      <w:bookmarkEnd w:id="199"/>
      <w:r w:rsidRPr="0063074E">
        <w:rPr>
          <w:rFonts w:ascii="Times New Roman" w:hAnsi="Times New Roman" w:cs="Times New Roman"/>
          <w:b/>
        </w:rPr>
        <w:t>(2)</w:t>
      </w:r>
      <w:r w:rsidRPr="0063074E">
        <w:rPr>
          <w:rFonts w:ascii="Times New Roman" w:hAnsi="Times New Roman" w:cs="Times New Roman"/>
        </w:rPr>
        <w:t xml:space="preserve"> Ak dodávateľ použije nalepovaciu návesku podľa odseku 1 písm. c) na označenie obalu s osivom krmovín, musí obsahovať údaje uvedené v prílohe č. 4 časti B písm. a), b) alebo c).</w:t>
      </w:r>
    </w:p>
    <w:p w:rsidR="001D4DED" w:rsidRPr="0063074E" w:rsidRDefault="00434343">
      <w:pPr>
        <w:pStyle w:val="Paragraf"/>
        <w:outlineLvl w:val="0"/>
        <w:rPr>
          <w:rFonts w:ascii="Times New Roman" w:hAnsi="Times New Roman" w:cs="Times New Roman"/>
          <w:color w:val="auto"/>
          <w:sz w:val="22"/>
          <w:szCs w:val="22"/>
        </w:rPr>
      </w:pPr>
      <w:bookmarkStart w:id="200" w:name="2795027"/>
      <w:bookmarkEnd w:id="200"/>
      <w:r w:rsidRPr="0063074E">
        <w:rPr>
          <w:rFonts w:ascii="Times New Roman" w:hAnsi="Times New Roman" w:cs="Times New Roman"/>
          <w:color w:val="auto"/>
          <w:sz w:val="22"/>
          <w:szCs w:val="22"/>
        </w:rPr>
        <w:t>§ 14</w:t>
      </w:r>
      <w:r w:rsidRPr="0063074E">
        <w:rPr>
          <w:rFonts w:ascii="Times New Roman" w:hAnsi="Times New Roman" w:cs="Times New Roman"/>
          <w:color w:val="auto"/>
          <w:sz w:val="22"/>
          <w:szCs w:val="22"/>
        </w:rPr>
        <w:br/>
        <w:t>Porovnávacie skúšky a pokusy</w:t>
      </w:r>
    </w:p>
    <w:p w:rsidR="001D4DED" w:rsidRPr="0063074E" w:rsidRDefault="00434343">
      <w:pPr>
        <w:ind w:firstLine="142"/>
        <w:rPr>
          <w:rFonts w:ascii="Times New Roman" w:hAnsi="Times New Roman" w:cs="Times New Roman"/>
        </w:rPr>
      </w:pPr>
      <w:bookmarkStart w:id="201" w:name="2795029"/>
      <w:bookmarkEnd w:id="201"/>
      <w:r w:rsidRPr="0063074E">
        <w:rPr>
          <w:rFonts w:ascii="Times New Roman" w:hAnsi="Times New Roman" w:cs="Times New Roman"/>
          <w:b/>
        </w:rPr>
        <w:t>(1)</w:t>
      </w:r>
      <w:r w:rsidRPr="0063074E">
        <w:rPr>
          <w:rFonts w:ascii="Times New Roman" w:hAnsi="Times New Roman" w:cs="Times New Roman"/>
        </w:rPr>
        <w:t xml:space="preserve"> Do porovnávacích skúšok alebo pokusov budú zaslané aj vzorky osiva krmovín, ktoré sú</w:t>
      </w:r>
    </w:p>
    <w:p w:rsidR="001D4DED" w:rsidRPr="0063074E" w:rsidRDefault="00434343">
      <w:pPr>
        <w:ind w:left="568" w:hanging="284"/>
        <w:rPr>
          <w:rFonts w:ascii="Times New Roman" w:hAnsi="Times New Roman" w:cs="Times New Roman"/>
        </w:rPr>
      </w:pPr>
      <w:bookmarkStart w:id="202" w:name="2795030"/>
      <w:bookmarkEnd w:id="202"/>
      <w:r w:rsidRPr="0063074E">
        <w:rPr>
          <w:rFonts w:ascii="Times New Roman" w:hAnsi="Times New Roman" w:cs="Times New Roman"/>
          <w:b/>
        </w:rPr>
        <w:t>a)</w:t>
      </w:r>
      <w:r w:rsidRPr="0063074E">
        <w:rPr>
          <w:rFonts w:ascii="Times New Roman" w:hAnsi="Times New Roman" w:cs="Times New Roman"/>
        </w:rPr>
        <w:t xml:space="preserve"> vyrobené v tretích krajinách,</w:t>
      </w:r>
    </w:p>
    <w:p w:rsidR="001D4DED" w:rsidRPr="0063074E" w:rsidRDefault="00434343">
      <w:pPr>
        <w:ind w:left="568" w:hanging="284"/>
        <w:rPr>
          <w:rFonts w:ascii="Times New Roman" w:hAnsi="Times New Roman" w:cs="Times New Roman"/>
        </w:rPr>
      </w:pPr>
      <w:bookmarkStart w:id="203" w:name="2795031"/>
      <w:bookmarkEnd w:id="203"/>
      <w:r w:rsidRPr="0063074E">
        <w:rPr>
          <w:rFonts w:ascii="Times New Roman" w:hAnsi="Times New Roman" w:cs="Times New Roman"/>
          <w:b/>
        </w:rPr>
        <w:t>b)</w:t>
      </w:r>
      <w:r w:rsidRPr="0063074E">
        <w:rPr>
          <w:rFonts w:ascii="Times New Roman" w:hAnsi="Times New Roman" w:cs="Times New Roman"/>
        </w:rPr>
        <w:t xml:space="preserve"> určené pre ekologické poľnohospodárstvo,</w:t>
      </w:r>
    </w:p>
    <w:p w:rsidR="001D4DED" w:rsidRPr="0063074E" w:rsidRDefault="00434343">
      <w:pPr>
        <w:ind w:left="568" w:hanging="284"/>
        <w:rPr>
          <w:rFonts w:ascii="Times New Roman" w:hAnsi="Times New Roman" w:cs="Times New Roman"/>
        </w:rPr>
      </w:pPr>
      <w:bookmarkStart w:id="204" w:name="2795032"/>
      <w:bookmarkEnd w:id="204"/>
      <w:r w:rsidRPr="0063074E">
        <w:rPr>
          <w:rFonts w:ascii="Times New Roman" w:hAnsi="Times New Roman" w:cs="Times New Roman"/>
          <w:b/>
        </w:rPr>
        <w:t>c)</w:t>
      </w:r>
      <w:r w:rsidRPr="0063074E">
        <w:rPr>
          <w:rFonts w:ascii="Times New Roman" w:hAnsi="Times New Roman" w:cs="Times New Roman"/>
        </w:rPr>
        <w:t xml:space="preserve"> uvádzané na trh na účely zachovania biologickej rôznorodosti rastlín.</w:t>
      </w:r>
    </w:p>
    <w:p w:rsidR="001D4DED" w:rsidRPr="0063074E" w:rsidRDefault="00434343">
      <w:pPr>
        <w:ind w:firstLine="142"/>
        <w:rPr>
          <w:rFonts w:ascii="Times New Roman" w:hAnsi="Times New Roman" w:cs="Times New Roman"/>
        </w:rPr>
      </w:pPr>
      <w:bookmarkStart w:id="205" w:name="2795033"/>
      <w:bookmarkEnd w:id="205"/>
      <w:r w:rsidRPr="0063074E">
        <w:rPr>
          <w:rFonts w:ascii="Times New Roman" w:hAnsi="Times New Roman" w:cs="Times New Roman"/>
          <w:b/>
        </w:rPr>
        <w:t>(2)</w:t>
      </w:r>
      <w:r w:rsidRPr="0063074E">
        <w:rPr>
          <w:rFonts w:ascii="Times New Roman" w:hAnsi="Times New Roman" w:cs="Times New Roman"/>
        </w:rPr>
        <w:t xml:space="preserve"> Výsledky pokusov alebo porovnávacích skúšok vykonaných podľa odseku 1 sa použijú na zosúladenie technických metód skúšania osiva krmovín a na overenie, či osivo krmovín spĺňa požiadavky podľa tohto nariadenia vlády.</w:t>
      </w:r>
    </w:p>
    <w:p w:rsidR="001D4DED" w:rsidRPr="0063074E" w:rsidRDefault="00434343">
      <w:pPr>
        <w:ind w:firstLine="142"/>
        <w:rPr>
          <w:rFonts w:ascii="Times New Roman" w:hAnsi="Times New Roman" w:cs="Times New Roman"/>
        </w:rPr>
      </w:pPr>
      <w:bookmarkStart w:id="206" w:name="2795034"/>
      <w:bookmarkEnd w:id="206"/>
      <w:r w:rsidRPr="0063074E">
        <w:rPr>
          <w:rFonts w:ascii="Times New Roman" w:hAnsi="Times New Roman" w:cs="Times New Roman"/>
          <w:b/>
        </w:rPr>
        <w:t>(3)</w:t>
      </w:r>
      <w:r w:rsidRPr="0063074E">
        <w:rPr>
          <w:rFonts w:ascii="Times New Roman" w:hAnsi="Times New Roman" w:cs="Times New Roman"/>
        </w:rPr>
        <w:t xml:space="preserve"> Vykonávanie porovnávacích skúšok alebo pokusov zabezpečuje kontrolný ústav.</w:t>
      </w:r>
    </w:p>
    <w:p w:rsidR="001D4DED" w:rsidRPr="0063074E" w:rsidRDefault="00434343">
      <w:pPr>
        <w:pStyle w:val="Paragraf"/>
        <w:outlineLvl w:val="0"/>
        <w:rPr>
          <w:rFonts w:ascii="Times New Roman" w:hAnsi="Times New Roman" w:cs="Times New Roman"/>
          <w:color w:val="auto"/>
          <w:sz w:val="22"/>
          <w:szCs w:val="22"/>
        </w:rPr>
      </w:pPr>
      <w:bookmarkStart w:id="207" w:name="2795035"/>
      <w:bookmarkEnd w:id="207"/>
      <w:r w:rsidRPr="0063074E">
        <w:rPr>
          <w:rFonts w:ascii="Times New Roman" w:hAnsi="Times New Roman" w:cs="Times New Roman"/>
          <w:color w:val="auto"/>
          <w:sz w:val="22"/>
          <w:szCs w:val="22"/>
        </w:rPr>
        <w:t>§ 15</w:t>
      </w:r>
      <w:r w:rsidRPr="0063074E">
        <w:rPr>
          <w:rFonts w:ascii="Times New Roman" w:hAnsi="Times New Roman" w:cs="Times New Roman"/>
          <w:color w:val="auto"/>
          <w:sz w:val="22"/>
          <w:szCs w:val="22"/>
        </w:rPr>
        <w:br/>
        <w:t>Spôsob a rozsah výkonu kontroly</w:t>
      </w:r>
    </w:p>
    <w:p w:rsidR="001D4DED" w:rsidRPr="0063074E" w:rsidRDefault="00434343">
      <w:pPr>
        <w:ind w:firstLine="142"/>
        <w:rPr>
          <w:rFonts w:ascii="Times New Roman" w:hAnsi="Times New Roman" w:cs="Times New Roman"/>
        </w:rPr>
      </w:pPr>
      <w:bookmarkStart w:id="208" w:name="2795037"/>
      <w:bookmarkEnd w:id="208"/>
      <w:r w:rsidRPr="0063074E">
        <w:rPr>
          <w:rFonts w:ascii="Times New Roman" w:hAnsi="Times New Roman" w:cs="Times New Roman"/>
          <w:b/>
        </w:rPr>
        <w:t>(1)</w:t>
      </w:r>
      <w:r w:rsidRPr="0063074E">
        <w:rPr>
          <w:rFonts w:ascii="Times New Roman" w:hAnsi="Times New Roman" w:cs="Times New Roman"/>
        </w:rPr>
        <w:t xml:space="preserve"> Kontrolný ústav je oprávnený na účely výkonu kontroly odoberať potrebné množstvo vzoriek.</w:t>
      </w:r>
    </w:p>
    <w:p w:rsidR="001D4DED" w:rsidRPr="0063074E" w:rsidRDefault="00434343">
      <w:pPr>
        <w:ind w:firstLine="142"/>
        <w:rPr>
          <w:rFonts w:ascii="Times New Roman" w:hAnsi="Times New Roman" w:cs="Times New Roman"/>
        </w:rPr>
      </w:pPr>
      <w:bookmarkStart w:id="209" w:name="2795038"/>
      <w:bookmarkEnd w:id="209"/>
      <w:r w:rsidRPr="0063074E">
        <w:rPr>
          <w:rFonts w:ascii="Times New Roman" w:hAnsi="Times New Roman" w:cs="Times New Roman"/>
          <w:b/>
        </w:rPr>
        <w:t>(2)</w:t>
      </w:r>
      <w:r w:rsidRPr="0063074E">
        <w:rPr>
          <w:rFonts w:ascii="Times New Roman" w:hAnsi="Times New Roman" w:cs="Times New Roman"/>
        </w:rPr>
        <w:t xml:space="preserve"> Pri kontrole uznaného osiva krmovín sa zisťuje, či spĺňa požiadavky na vlastnosti a kvalitu, ako sú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alebo sa z odobraných vzoriek osiva krmovín vykonajú vegetačné skúšky na overenie odrodovej pravosti a odrodovej čistoty.</w:t>
      </w:r>
    </w:p>
    <w:p w:rsidR="001D4DED" w:rsidRPr="0063074E" w:rsidRDefault="00434343">
      <w:pPr>
        <w:pStyle w:val="Paragraf"/>
        <w:outlineLvl w:val="0"/>
        <w:rPr>
          <w:rFonts w:ascii="Times New Roman" w:hAnsi="Times New Roman" w:cs="Times New Roman"/>
          <w:color w:val="auto"/>
          <w:sz w:val="22"/>
          <w:szCs w:val="22"/>
        </w:rPr>
      </w:pPr>
      <w:bookmarkStart w:id="210" w:name="2795039"/>
      <w:bookmarkEnd w:id="210"/>
      <w:r w:rsidRPr="0063074E">
        <w:rPr>
          <w:rFonts w:ascii="Times New Roman" w:hAnsi="Times New Roman" w:cs="Times New Roman"/>
          <w:color w:val="auto"/>
          <w:sz w:val="22"/>
          <w:szCs w:val="22"/>
        </w:rPr>
        <w:t>§ 16</w:t>
      </w:r>
      <w:r w:rsidRPr="0063074E">
        <w:rPr>
          <w:rFonts w:ascii="Times New Roman" w:hAnsi="Times New Roman" w:cs="Times New Roman"/>
          <w:color w:val="auto"/>
          <w:sz w:val="22"/>
          <w:szCs w:val="22"/>
        </w:rPr>
        <w:br/>
        <w:t>Osobitné ustanovenia o uznávaní osiva krmovín</w:t>
      </w:r>
    </w:p>
    <w:p w:rsidR="001D4DED" w:rsidRPr="0063074E" w:rsidRDefault="00434343">
      <w:pPr>
        <w:ind w:firstLine="142"/>
        <w:rPr>
          <w:rFonts w:ascii="Times New Roman" w:hAnsi="Times New Roman" w:cs="Times New Roman"/>
        </w:rPr>
      </w:pPr>
      <w:bookmarkStart w:id="211" w:name="2795041"/>
      <w:bookmarkEnd w:id="211"/>
      <w:r w:rsidRPr="0063074E">
        <w:rPr>
          <w:rFonts w:ascii="Times New Roman" w:hAnsi="Times New Roman" w:cs="Times New Roman"/>
          <w:b/>
        </w:rPr>
        <w:t>(1)</w:t>
      </w:r>
      <w:r w:rsidRPr="0063074E">
        <w:rPr>
          <w:rFonts w:ascii="Times New Roman" w:hAnsi="Times New Roman" w:cs="Times New Roman"/>
        </w:rPr>
        <w:t xml:space="preserve"> Osivo krmovín, ktoré sa</w:t>
      </w:r>
    </w:p>
    <w:p w:rsidR="001D4DED" w:rsidRPr="0063074E" w:rsidRDefault="00434343">
      <w:pPr>
        <w:ind w:left="568" w:hanging="284"/>
        <w:rPr>
          <w:rFonts w:ascii="Times New Roman" w:hAnsi="Times New Roman" w:cs="Times New Roman"/>
        </w:rPr>
      </w:pPr>
      <w:bookmarkStart w:id="212" w:name="2795042"/>
      <w:bookmarkEnd w:id="212"/>
      <w:r w:rsidRPr="0063074E">
        <w:rPr>
          <w:rFonts w:ascii="Times New Roman" w:hAnsi="Times New Roman" w:cs="Times New Roman"/>
          <w:b/>
        </w:rPr>
        <w:t>a)</w:t>
      </w:r>
      <w:r w:rsidRPr="0063074E">
        <w:rPr>
          <w:rFonts w:ascii="Times New Roman" w:hAnsi="Times New Roman" w:cs="Times New Roman"/>
        </w:rPr>
        <w:t xml:space="preserve"> vyrobilo zo základného osiva alebo z certifikovaného osiva, ktoré bolo uznané zodpovedným orgánom aspoň v jednom členskom štáte alebo v tretej krajine, ktorej bola priznaná rovnocennosť podľa </w:t>
      </w:r>
      <w:hyperlink w:anchor="2794982" w:history="1">
        <w:r w:rsidRPr="0063074E">
          <w:rPr>
            <w:rStyle w:val="Hypertextovprepojenie"/>
            <w:rFonts w:ascii="Times New Roman" w:hAnsi="Times New Roman" w:cs="Times New Roman"/>
            <w:color w:val="auto"/>
            <w:u w:val="none"/>
          </w:rPr>
          <w:t>§ 10 ods. 2</w:t>
        </w:r>
      </w:hyperlink>
      <w:r w:rsidRPr="0063074E">
        <w:rPr>
          <w:rFonts w:ascii="Times New Roman" w:hAnsi="Times New Roman" w:cs="Times New Roman"/>
        </w:rPr>
        <w:t>, alebo ktoré bolo vyrobené priamo z kríženia základného osiva uznaného zodpovedným orgánom v niektorom členskom štáte so základným osivom uznaným zodpovedným orgánom v tretej krajine a</w:t>
      </w:r>
    </w:p>
    <w:p w:rsidR="001D4DED" w:rsidRPr="0063074E" w:rsidRDefault="00434343">
      <w:pPr>
        <w:ind w:left="568" w:hanging="284"/>
        <w:rPr>
          <w:rFonts w:ascii="Times New Roman" w:hAnsi="Times New Roman" w:cs="Times New Roman"/>
        </w:rPr>
      </w:pPr>
      <w:bookmarkStart w:id="213" w:name="2795043"/>
      <w:bookmarkEnd w:id="213"/>
      <w:r w:rsidRPr="0063074E">
        <w:rPr>
          <w:rFonts w:ascii="Times New Roman" w:hAnsi="Times New Roman" w:cs="Times New Roman"/>
          <w:b/>
        </w:rPr>
        <w:t>b)</w:t>
      </w:r>
      <w:r w:rsidRPr="0063074E">
        <w:rPr>
          <w:rFonts w:ascii="Times New Roman" w:hAnsi="Times New Roman" w:cs="Times New Roman"/>
        </w:rPr>
        <w:t xml:space="preserve"> zberalo v inom členskom štáte sa na žiadosť dodávateľa uznáva ako certifikované osivo v inom členskom štáte, ak množiteľské porasty tohto osiva boli podrobené poľnej prehliadke a spĺňali podmienky uvedené v </w:t>
      </w:r>
      <w:hyperlink w:anchor="2795084" w:history="1">
        <w:r w:rsidRPr="0063074E">
          <w:rPr>
            <w:rStyle w:val="Hypertextovprepojenie"/>
            <w:rFonts w:ascii="Times New Roman" w:hAnsi="Times New Roman" w:cs="Times New Roman"/>
            <w:color w:val="auto"/>
            <w:u w:val="none"/>
          </w:rPr>
          <w:t>prílohe č. 1</w:t>
        </w:r>
      </w:hyperlink>
      <w:r w:rsidRPr="0063074E">
        <w:rPr>
          <w:rFonts w:ascii="Times New Roman" w:hAnsi="Times New Roman" w:cs="Times New Roman"/>
        </w:rPr>
        <w:t xml:space="preserve"> pre príslušnú kategóriu osiva, a ak výsledky skúšok vykonaných zodpovedným orgánom preukázali, že osivo krmovín spĺňa podmienky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xml:space="preserve"> pre danú kategóriu osiva. Ak takéto osivo bolo vyrobené priamo z uznaného predzákladného osiva, osivo možno uznať v kategórii základné osivo, ak spĺňa požiadavky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xml:space="preserve"> pre kategóriu základné osivo.</w:t>
      </w:r>
    </w:p>
    <w:p w:rsidR="001D4DED" w:rsidRPr="0063074E" w:rsidRDefault="00434343">
      <w:pPr>
        <w:ind w:firstLine="142"/>
        <w:rPr>
          <w:rFonts w:ascii="Times New Roman" w:hAnsi="Times New Roman" w:cs="Times New Roman"/>
        </w:rPr>
      </w:pPr>
      <w:bookmarkStart w:id="214" w:name="2795044"/>
      <w:bookmarkEnd w:id="214"/>
      <w:r w:rsidRPr="0063074E">
        <w:rPr>
          <w:rFonts w:ascii="Times New Roman" w:hAnsi="Times New Roman" w:cs="Times New Roman"/>
          <w:b/>
        </w:rPr>
        <w:t>(2)</w:t>
      </w:r>
      <w:r w:rsidRPr="0063074E">
        <w:rPr>
          <w:rFonts w:ascii="Times New Roman" w:hAnsi="Times New Roman" w:cs="Times New Roman"/>
        </w:rPr>
        <w:t xml:space="preserve"> Osivo krmovín určené na uznávanie podľa odseku 1</w:t>
      </w:r>
    </w:p>
    <w:p w:rsidR="001D4DED" w:rsidRPr="0063074E" w:rsidRDefault="00434343">
      <w:pPr>
        <w:ind w:left="568" w:hanging="284"/>
        <w:rPr>
          <w:rFonts w:ascii="Times New Roman" w:hAnsi="Times New Roman" w:cs="Times New Roman"/>
        </w:rPr>
      </w:pPr>
      <w:bookmarkStart w:id="215" w:name="2795045"/>
      <w:bookmarkEnd w:id="215"/>
      <w:r w:rsidRPr="0063074E">
        <w:rPr>
          <w:rFonts w:ascii="Times New Roman" w:hAnsi="Times New Roman" w:cs="Times New Roman"/>
          <w:b/>
        </w:rPr>
        <w:t>a)</w:t>
      </w:r>
      <w:r w:rsidRPr="0063074E">
        <w:rPr>
          <w:rFonts w:ascii="Times New Roman" w:hAnsi="Times New Roman" w:cs="Times New Roman"/>
        </w:rPr>
        <w:t xml:space="preserve"> musí byť balené podľa podmienok ustanovených v </w:t>
      </w:r>
      <w:hyperlink w:anchor="2794994" w:history="1">
        <w:r w:rsidRPr="0063074E">
          <w:rPr>
            <w:rStyle w:val="Hypertextovprepojenie"/>
            <w:rFonts w:ascii="Times New Roman" w:hAnsi="Times New Roman" w:cs="Times New Roman"/>
            <w:color w:val="auto"/>
            <w:u w:val="none"/>
          </w:rPr>
          <w:t>§ 11</w:t>
        </w:r>
      </w:hyperlink>
      <w:r w:rsidRPr="0063074E">
        <w:rPr>
          <w:rFonts w:ascii="Times New Roman" w:hAnsi="Times New Roman" w:cs="Times New Roman"/>
        </w:rPr>
        <w:t xml:space="preserve"> a označované náveskou sivej farby podľa </w:t>
      </w:r>
      <w:hyperlink w:anchor="2795010" w:history="1">
        <w:r w:rsidRPr="0063074E">
          <w:rPr>
            <w:rStyle w:val="Hypertextovprepojenie"/>
            <w:rFonts w:ascii="Times New Roman" w:hAnsi="Times New Roman" w:cs="Times New Roman"/>
            <w:color w:val="auto"/>
            <w:u w:val="none"/>
          </w:rPr>
          <w:t>§ 12 ods. 4 písm. f)</w:t>
        </w:r>
      </w:hyperlink>
      <w:r w:rsidRPr="0063074E">
        <w:rPr>
          <w:rFonts w:ascii="Times New Roman" w:hAnsi="Times New Roman" w:cs="Times New Roman"/>
        </w:rPr>
        <w:t>, ktorá obsahuje tieto údaje:</w:t>
      </w:r>
    </w:p>
    <w:p w:rsidR="001D4DED" w:rsidRPr="0063074E" w:rsidRDefault="00434343">
      <w:pPr>
        <w:ind w:left="852" w:hanging="284"/>
        <w:rPr>
          <w:rFonts w:ascii="Times New Roman" w:hAnsi="Times New Roman" w:cs="Times New Roman"/>
        </w:rPr>
      </w:pPr>
      <w:bookmarkStart w:id="216" w:name="2795046"/>
      <w:bookmarkEnd w:id="216"/>
      <w:r w:rsidRPr="0063074E">
        <w:rPr>
          <w:rFonts w:ascii="Times New Roman" w:hAnsi="Times New Roman" w:cs="Times New Roman"/>
          <w:b/>
        </w:rPr>
        <w:lastRenderedPageBreak/>
        <w:t>1.</w:t>
      </w:r>
      <w:r w:rsidRPr="0063074E">
        <w:rPr>
          <w:rFonts w:ascii="Times New Roman" w:hAnsi="Times New Roman" w:cs="Times New Roman"/>
        </w:rPr>
        <w:t xml:space="preserve"> označenie členského štátu a orgánu zodpovedného za poľné prehliadky alebo ich rozlišovací kód,</w:t>
      </w:r>
    </w:p>
    <w:p w:rsidR="001D4DED" w:rsidRPr="0063074E" w:rsidRDefault="00434343">
      <w:pPr>
        <w:ind w:left="852" w:hanging="284"/>
        <w:rPr>
          <w:rFonts w:ascii="Times New Roman" w:hAnsi="Times New Roman" w:cs="Times New Roman"/>
        </w:rPr>
      </w:pPr>
      <w:bookmarkStart w:id="217" w:name="6425283"/>
      <w:bookmarkEnd w:id="217"/>
      <w:r w:rsidRPr="0063074E">
        <w:rPr>
          <w:rFonts w:ascii="Times New Roman" w:hAnsi="Times New Roman" w:cs="Times New Roman"/>
          <w:b/>
        </w:rPr>
        <w:t>2.</w:t>
      </w:r>
      <w:r w:rsidRPr="0063074E">
        <w:rPr>
          <w:rFonts w:ascii="Times New Roman" w:hAnsi="Times New Roman" w:cs="Times New Roman"/>
        </w:rPr>
        <w:t xml:space="preserve"> úradne pridelené sériové číslo,</w:t>
      </w:r>
    </w:p>
    <w:p w:rsidR="001D4DED" w:rsidRPr="0063074E" w:rsidRDefault="00434343">
      <w:pPr>
        <w:ind w:left="852" w:hanging="284"/>
        <w:rPr>
          <w:rFonts w:ascii="Times New Roman" w:hAnsi="Times New Roman" w:cs="Times New Roman"/>
        </w:rPr>
      </w:pPr>
      <w:bookmarkStart w:id="218" w:name="2795047"/>
      <w:bookmarkEnd w:id="218"/>
      <w:r w:rsidRPr="0063074E">
        <w:rPr>
          <w:rFonts w:ascii="Times New Roman" w:hAnsi="Times New Roman" w:cs="Times New Roman"/>
          <w:b/>
        </w:rPr>
        <w:t>3.</w:t>
      </w:r>
      <w:r w:rsidRPr="0063074E">
        <w:rPr>
          <w:rFonts w:ascii="Times New Roman" w:hAnsi="Times New Roman" w:cs="Times New Roman"/>
        </w:rPr>
        <w:t xml:space="preserve"> botanický názov druhu krmoviny, ktorý môže byť uvedený v skrátenej forme bez mien autorov, a aspoň latinský názov,</w:t>
      </w:r>
    </w:p>
    <w:p w:rsidR="001D4DED" w:rsidRPr="0063074E" w:rsidRDefault="00434343">
      <w:pPr>
        <w:ind w:left="852" w:hanging="284"/>
        <w:rPr>
          <w:rFonts w:ascii="Times New Roman" w:hAnsi="Times New Roman" w:cs="Times New Roman"/>
        </w:rPr>
      </w:pPr>
      <w:bookmarkStart w:id="219" w:name="2795048"/>
      <w:bookmarkEnd w:id="219"/>
      <w:r w:rsidRPr="0063074E">
        <w:rPr>
          <w:rFonts w:ascii="Times New Roman" w:hAnsi="Times New Roman" w:cs="Times New Roman"/>
          <w:b/>
        </w:rPr>
        <w:t>4.</w:t>
      </w:r>
      <w:r w:rsidRPr="0063074E">
        <w:rPr>
          <w:rFonts w:ascii="Times New Roman" w:hAnsi="Times New Roman" w:cs="Times New Roman"/>
        </w:rPr>
        <w:t xml:space="preserve"> názov odrody,</w:t>
      </w:r>
    </w:p>
    <w:p w:rsidR="001D4DED" w:rsidRPr="0063074E" w:rsidRDefault="00434343">
      <w:pPr>
        <w:ind w:left="852" w:hanging="284"/>
        <w:rPr>
          <w:rFonts w:ascii="Times New Roman" w:hAnsi="Times New Roman" w:cs="Times New Roman"/>
        </w:rPr>
      </w:pPr>
      <w:bookmarkStart w:id="220" w:name="2795049"/>
      <w:bookmarkEnd w:id="220"/>
      <w:r w:rsidRPr="0063074E">
        <w:rPr>
          <w:rFonts w:ascii="Times New Roman" w:hAnsi="Times New Roman" w:cs="Times New Roman"/>
          <w:b/>
        </w:rPr>
        <w:t>5.</w:t>
      </w:r>
      <w:r w:rsidRPr="0063074E">
        <w:rPr>
          <w:rFonts w:ascii="Times New Roman" w:hAnsi="Times New Roman" w:cs="Times New Roman"/>
        </w:rPr>
        <w:t xml:space="preserve"> kategóriu osiva,</w:t>
      </w:r>
    </w:p>
    <w:p w:rsidR="001D4DED" w:rsidRPr="0063074E" w:rsidRDefault="00434343">
      <w:pPr>
        <w:ind w:left="852" w:hanging="284"/>
        <w:rPr>
          <w:rFonts w:ascii="Times New Roman" w:hAnsi="Times New Roman" w:cs="Times New Roman"/>
        </w:rPr>
      </w:pPr>
      <w:bookmarkStart w:id="221" w:name="2795050"/>
      <w:bookmarkEnd w:id="221"/>
      <w:r w:rsidRPr="0063074E">
        <w:rPr>
          <w:rFonts w:ascii="Times New Roman" w:hAnsi="Times New Roman" w:cs="Times New Roman"/>
          <w:b/>
        </w:rPr>
        <w:t>6.</w:t>
      </w:r>
      <w:r w:rsidRPr="0063074E">
        <w:rPr>
          <w:rFonts w:ascii="Times New Roman" w:hAnsi="Times New Roman" w:cs="Times New Roman"/>
        </w:rPr>
        <w:t xml:space="preserve"> označenie poľa s množiteľským porastom alebo číslo dávky,</w:t>
      </w:r>
    </w:p>
    <w:p w:rsidR="001D4DED" w:rsidRPr="0063074E" w:rsidRDefault="00434343">
      <w:pPr>
        <w:ind w:left="852" w:hanging="284"/>
        <w:rPr>
          <w:rFonts w:ascii="Times New Roman" w:hAnsi="Times New Roman" w:cs="Times New Roman"/>
        </w:rPr>
      </w:pPr>
      <w:bookmarkStart w:id="222" w:name="2795051"/>
      <w:bookmarkEnd w:id="222"/>
      <w:r w:rsidRPr="0063074E">
        <w:rPr>
          <w:rFonts w:ascii="Times New Roman" w:hAnsi="Times New Roman" w:cs="Times New Roman"/>
          <w:b/>
        </w:rPr>
        <w:t>7.</w:t>
      </w:r>
      <w:r w:rsidRPr="0063074E">
        <w:rPr>
          <w:rFonts w:ascii="Times New Roman" w:hAnsi="Times New Roman" w:cs="Times New Roman"/>
        </w:rPr>
        <w:t xml:space="preserve"> deklarovanú hmotnosť netto alebo brutto,</w:t>
      </w:r>
    </w:p>
    <w:p w:rsidR="001D4DED" w:rsidRPr="0063074E" w:rsidRDefault="00434343">
      <w:pPr>
        <w:ind w:left="852" w:hanging="284"/>
        <w:rPr>
          <w:rFonts w:ascii="Times New Roman" w:hAnsi="Times New Roman" w:cs="Times New Roman"/>
        </w:rPr>
      </w:pPr>
      <w:bookmarkStart w:id="223" w:name="2795052"/>
      <w:bookmarkEnd w:id="223"/>
      <w:r w:rsidRPr="0063074E">
        <w:rPr>
          <w:rFonts w:ascii="Times New Roman" w:hAnsi="Times New Roman" w:cs="Times New Roman"/>
          <w:b/>
        </w:rPr>
        <w:t>8.</w:t>
      </w:r>
      <w:r w:rsidRPr="0063074E">
        <w:rPr>
          <w:rFonts w:ascii="Times New Roman" w:hAnsi="Times New Roman" w:cs="Times New Roman"/>
        </w:rPr>
        <w:t xml:space="preserve"> údaj „osivo ešte necertifikované“,</w:t>
      </w:r>
    </w:p>
    <w:p w:rsidR="001D4DED" w:rsidRPr="0063074E" w:rsidRDefault="00434343">
      <w:pPr>
        <w:ind w:left="852" w:hanging="284"/>
        <w:rPr>
          <w:rFonts w:ascii="Times New Roman" w:hAnsi="Times New Roman" w:cs="Times New Roman"/>
        </w:rPr>
      </w:pPr>
      <w:bookmarkStart w:id="224" w:name="2795053"/>
      <w:bookmarkEnd w:id="224"/>
      <w:r w:rsidRPr="0063074E">
        <w:rPr>
          <w:rFonts w:ascii="Times New Roman" w:hAnsi="Times New Roman" w:cs="Times New Roman"/>
          <w:b/>
        </w:rPr>
        <w:t>9.</w:t>
      </w:r>
      <w:r w:rsidRPr="0063074E">
        <w:rPr>
          <w:rFonts w:ascii="Times New Roman" w:hAnsi="Times New Roman" w:cs="Times New Roman"/>
        </w:rPr>
        <w:t xml:space="preserve"> označenie osiva krmovín, ak odroda bola geneticky modifikovaná,</w:t>
      </w:r>
    </w:p>
    <w:p w:rsidR="001D4DED" w:rsidRPr="0063074E" w:rsidRDefault="00434343">
      <w:pPr>
        <w:ind w:left="568" w:hanging="284"/>
        <w:rPr>
          <w:rFonts w:ascii="Times New Roman" w:hAnsi="Times New Roman" w:cs="Times New Roman"/>
        </w:rPr>
      </w:pPr>
      <w:bookmarkStart w:id="225" w:name="2795054"/>
      <w:bookmarkEnd w:id="225"/>
      <w:r w:rsidRPr="0063074E">
        <w:rPr>
          <w:rFonts w:ascii="Times New Roman" w:hAnsi="Times New Roman" w:cs="Times New Roman"/>
          <w:b/>
        </w:rPr>
        <w:t>b)</w:t>
      </w:r>
      <w:r w:rsidRPr="0063074E">
        <w:rPr>
          <w:rFonts w:ascii="Times New Roman" w:hAnsi="Times New Roman" w:cs="Times New Roman"/>
        </w:rPr>
        <w:t xml:space="preserve"> musí ho sprevádzať doklad, ktorý obsahuje</w:t>
      </w:r>
    </w:p>
    <w:p w:rsidR="001D4DED" w:rsidRPr="0063074E" w:rsidRDefault="00434343">
      <w:pPr>
        <w:ind w:left="852" w:hanging="284"/>
        <w:rPr>
          <w:rFonts w:ascii="Times New Roman" w:hAnsi="Times New Roman" w:cs="Times New Roman"/>
        </w:rPr>
      </w:pPr>
      <w:bookmarkStart w:id="226" w:name="2795055"/>
      <w:bookmarkEnd w:id="226"/>
      <w:r w:rsidRPr="0063074E">
        <w:rPr>
          <w:rFonts w:ascii="Times New Roman" w:hAnsi="Times New Roman" w:cs="Times New Roman"/>
          <w:b/>
        </w:rPr>
        <w:t>1.</w:t>
      </w:r>
      <w:r w:rsidRPr="0063074E">
        <w:rPr>
          <w:rFonts w:ascii="Times New Roman" w:hAnsi="Times New Roman" w:cs="Times New Roman"/>
        </w:rPr>
        <w:t xml:space="preserve"> označenie zodpovedného orgánu, ktorý doklad vydal,</w:t>
      </w:r>
    </w:p>
    <w:p w:rsidR="001D4DED" w:rsidRPr="0063074E" w:rsidRDefault="00434343">
      <w:pPr>
        <w:ind w:left="852" w:hanging="284"/>
        <w:rPr>
          <w:rFonts w:ascii="Times New Roman" w:hAnsi="Times New Roman" w:cs="Times New Roman"/>
        </w:rPr>
      </w:pPr>
      <w:bookmarkStart w:id="227" w:name="6425291"/>
      <w:bookmarkEnd w:id="227"/>
      <w:r w:rsidRPr="0063074E">
        <w:rPr>
          <w:rFonts w:ascii="Times New Roman" w:hAnsi="Times New Roman" w:cs="Times New Roman"/>
          <w:b/>
        </w:rPr>
        <w:t>2.</w:t>
      </w:r>
      <w:r w:rsidRPr="0063074E">
        <w:rPr>
          <w:rFonts w:ascii="Times New Roman" w:hAnsi="Times New Roman" w:cs="Times New Roman"/>
        </w:rPr>
        <w:t xml:space="preserve"> úradne pridelené sériové číslo,</w:t>
      </w:r>
    </w:p>
    <w:p w:rsidR="001D4DED" w:rsidRPr="0063074E" w:rsidRDefault="00434343">
      <w:pPr>
        <w:ind w:left="852" w:hanging="284"/>
        <w:rPr>
          <w:rFonts w:ascii="Times New Roman" w:hAnsi="Times New Roman" w:cs="Times New Roman"/>
        </w:rPr>
      </w:pPr>
      <w:bookmarkStart w:id="228" w:name="2795056"/>
      <w:bookmarkEnd w:id="228"/>
      <w:r w:rsidRPr="0063074E">
        <w:rPr>
          <w:rFonts w:ascii="Times New Roman" w:hAnsi="Times New Roman" w:cs="Times New Roman"/>
          <w:b/>
        </w:rPr>
        <w:t>3.</w:t>
      </w:r>
      <w:r w:rsidRPr="0063074E">
        <w:rPr>
          <w:rFonts w:ascii="Times New Roman" w:hAnsi="Times New Roman" w:cs="Times New Roman"/>
        </w:rPr>
        <w:t xml:space="preserve"> botanický názov druhu krmoviny, ktorý môže byť uvedený v skrátenej forme bez mien autorov, a aspoň latinský názov,</w:t>
      </w:r>
    </w:p>
    <w:p w:rsidR="001D4DED" w:rsidRPr="0063074E" w:rsidRDefault="00434343">
      <w:pPr>
        <w:ind w:left="852" w:hanging="284"/>
        <w:rPr>
          <w:rFonts w:ascii="Times New Roman" w:hAnsi="Times New Roman" w:cs="Times New Roman"/>
        </w:rPr>
      </w:pPr>
      <w:bookmarkStart w:id="229" w:name="2795057"/>
      <w:bookmarkEnd w:id="229"/>
      <w:r w:rsidRPr="0063074E">
        <w:rPr>
          <w:rFonts w:ascii="Times New Roman" w:hAnsi="Times New Roman" w:cs="Times New Roman"/>
          <w:b/>
        </w:rPr>
        <w:t>4.</w:t>
      </w:r>
      <w:r w:rsidRPr="0063074E">
        <w:rPr>
          <w:rFonts w:ascii="Times New Roman" w:hAnsi="Times New Roman" w:cs="Times New Roman"/>
        </w:rPr>
        <w:t xml:space="preserve"> názov odrody,</w:t>
      </w:r>
    </w:p>
    <w:p w:rsidR="001D4DED" w:rsidRPr="0063074E" w:rsidRDefault="00434343">
      <w:pPr>
        <w:ind w:left="852" w:hanging="284"/>
        <w:rPr>
          <w:rFonts w:ascii="Times New Roman" w:hAnsi="Times New Roman" w:cs="Times New Roman"/>
        </w:rPr>
      </w:pPr>
      <w:bookmarkStart w:id="230" w:name="2795058"/>
      <w:bookmarkEnd w:id="230"/>
      <w:r w:rsidRPr="0063074E">
        <w:rPr>
          <w:rFonts w:ascii="Times New Roman" w:hAnsi="Times New Roman" w:cs="Times New Roman"/>
          <w:b/>
        </w:rPr>
        <w:t>5.</w:t>
      </w:r>
      <w:r w:rsidRPr="0063074E">
        <w:rPr>
          <w:rFonts w:ascii="Times New Roman" w:hAnsi="Times New Roman" w:cs="Times New Roman"/>
        </w:rPr>
        <w:t xml:space="preserve"> kategóriu osiva,</w:t>
      </w:r>
    </w:p>
    <w:p w:rsidR="001D4DED" w:rsidRPr="0063074E" w:rsidRDefault="00434343">
      <w:pPr>
        <w:ind w:left="852" w:hanging="284"/>
        <w:rPr>
          <w:rFonts w:ascii="Times New Roman" w:hAnsi="Times New Roman" w:cs="Times New Roman"/>
        </w:rPr>
      </w:pPr>
      <w:bookmarkStart w:id="231" w:name="2795059"/>
      <w:bookmarkEnd w:id="231"/>
      <w:r w:rsidRPr="0063074E">
        <w:rPr>
          <w:rFonts w:ascii="Times New Roman" w:hAnsi="Times New Roman" w:cs="Times New Roman"/>
          <w:b/>
        </w:rPr>
        <w:t>6.</w:t>
      </w:r>
      <w:r w:rsidRPr="0063074E">
        <w:rPr>
          <w:rFonts w:ascii="Times New Roman" w:hAnsi="Times New Roman" w:cs="Times New Roman"/>
        </w:rPr>
        <w:t xml:space="preserve"> pôvod osiva, ktoré sa použilo na založenie množiteľského porastu, a názov krajiny alebo krajín, ktoré osivo uznali,</w:t>
      </w:r>
    </w:p>
    <w:p w:rsidR="001D4DED" w:rsidRPr="0063074E" w:rsidRDefault="00434343">
      <w:pPr>
        <w:ind w:left="852" w:hanging="284"/>
        <w:rPr>
          <w:rFonts w:ascii="Times New Roman" w:hAnsi="Times New Roman" w:cs="Times New Roman"/>
        </w:rPr>
      </w:pPr>
      <w:bookmarkStart w:id="232" w:name="2795060"/>
      <w:bookmarkEnd w:id="232"/>
      <w:r w:rsidRPr="0063074E">
        <w:rPr>
          <w:rFonts w:ascii="Times New Roman" w:hAnsi="Times New Roman" w:cs="Times New Roman"/>
          <w:b/>
        </w:rPr>
        <w:t>7.</w:t>
      </w:r>
      <w:r w:rsidRPr="0063074E">
        <w:rPr>
          <w:rFonts w:ascii="Times New Roman" w:hAnsi="Times New Roman" w:cs="Times New Roman"/>
        </w:rPr>
        <w:t xml:space="preserve"> názov pozemku a číslo porastu, na ktorý sa doklad vzťahuje,</w:t>
      </w:r>
    </w:p>
    <w:p w:rsidR="001D4DED" w:rsidRPr="0063074E" w:rsidRDefault="00434343">
      <w:pPr>
        <w:ind w:left="852" w:hanging="284"/>
        <w:rPr>
          <w:rFonts w:ascii="Times New Roman" w:hAnsi="Times New Roman" w:cs="Times New Roman"/>
        </w:rPr>
      </w:pPr>
      <w:bookmarkStart w:id="233" w:name="2795061"/>
      <w:bookmarkEnd w:id="233"/>
      <w:r w:rsidRPr="0063074E">
        <w:rPr>
          <w:rFonts w:ascii="Times New Roman" w:hAnsi="Times New Roman" w:cs="Times New Roman"/>
          <w:b/>
        </w:rPr>
        <w:t>8.</w:t>
      </w:r>
      <w:r w:rsidRPr="0063074E">
        <w:rPr>
          <w:rFonts w:ascii="Times New Roman" w:hAnsi="Times New Roman" w:cs="Times New Roman"/>
        </w:rPr>
        <w:t xml:space="preserve"> oblasť výroby dávky,</w:t>
      </w:r>
    </w:p>
    <w:p w:rsidR="001D4DED" w:rsidRPr="0063074E" w:rsidRDefault="00434343">
      <w:pPr>
        <w:ind w:left="852" w:hanging="284"/>
        <w:rPr>
          <w:rFonts w:ascii="Times New Roman" w:hAnsi="Times New Roman" w:cs="Times New Roman"/>
        </w:rPr>
      </w:pPr>
      <w:bookmarkStart w:id="234" w:name="2795062"/>
      <w:bookmarkEnd w:id="234"/>
      <w:r w:rsidRPr="0063074E">
        <w:rPr>
          <w:rFonts w:ascii="Times New Roman" w:hAnsi="Times New Roman" w:cs="Times New Roman"/>
          <w:b/>
        </w:rPr>
        <w:t>9.</w:t>
      </w:r>
      <w:r w:rsidRPr="0063074E">
        <w:rPr>
          <w:rFonts w:ascii="Times New Roman" w:hAnsi="Times New Roman" w:cs="Times New Roman"/>
        </w:rPr>
        <w:t xml:space="preserve"> hmotnosť zberaného osiva a počet balení,</w:t>
      </w:r>
    </w:p>
    <w:p w:rsidR="001D4DED" w:rsidRPr="0063074E" w:rsidRDefault="00434343">
      <w:pPr>
        <w:ind w:left="852" w:hanging="284"/>
        <w:rPr>
          <w:rFonts w:ascii="Times New Roman" w:hAnsi="Times New Roman" w:cs="Times New Roman"/>
        </w:rPr>
      </w:pPr>
      <w:bookmarkStart w:id="235" w:name="2795063"/>
      <w:bookmarkEnd w:id="235"/>
      <w:r w:rsidRPr="0063074E">
        <w:rPr>
          <w:rFonts w:ascii="Times New Roman" w:hAnsi="Times New Roman" w:cs="Times New Roman"/>
          <w:b/>
        </w:rPr>
        <w:t>10.</w:t>
      </w:r>
      <w:r w:rsidRPr="0063074E">
        <w:rPr>
          <w:rFonts w:ascii="Times New Roman" w:hAnsi="Times New Roman" w:cs="Times New Roman"/>
        </w:rPr>
        <w:t xml:space="preserve"> vyhlásenie, že sú splnené podmienky, ktoré sa vyžadujú na množiteľské porasty krmoviny, z ktorých osivo pochádza,</w:t>
      </w:r>
    </w:p>
    <w:p w:rsidR="001D4DED" w:rsidRPr="0063074E" w:rsidRDefault="00434343">
      <w:pPr>
        <w:ind w:left="852" w:hanging="284"/>
        <w:rPr>
          <w:rFonts w:ascii="Times New Roman" w:hAnsi="Times New Roman" w:cs="Times New Roman"/>
        </w:rPr>
      </w:pPr>
      <w:bookmarkStart w:id="236" w:name="2795064"/>
      <w:bookmarkEnd w:id="236"/>
      <w:r w:rsidRPr="0063074E">
        <w:rPr>
          <w:rFonts w:ascii="Times New Roman" w:hAnsi="Times New Roman" w:cs="Times New Roman"/>
          <w:b/>
        </w:rPr>
        <w:t>11.</w:t>
      </w:r>
      <w:r w:rsidRPr="0063074E">
        <w:rPr>
          <w:rFonts w:ascii="Times New Roman" w:hAnsi="Times New Roman" w:cs="Times New Roman"/>
        </w:rPr>
        <w:t xml:space="preserve"> výsledky predbežných rozborov osiva.</w:t>
      </w:r>
    </w:p>
    <w:p w:rsidR="001D4DED" w:rsidRPr="0063074E" w:rsidRDefault="00434343">
      <w:pPr>
        <w:ind w:firstLine="142"/>
        <w:rPr>
          <w:rFonts w:ascii="Times New Roman" w:hAnsi="Times New Roman" w:cs="Times New Roman"/>
        </w:rPr>
      </w:pPr>
      <w:bookmarkStart w:id="237" w:name="2795065"/>
      <w:bookmarkEnd w:id="237"/>
      <w:r w:rsidRPr="0063074E">
        <w:rPr>
          <w:rFonts w:ascii="Times New Roman" w:hAnsi="Times New Roman" w:cs="Times New Roman"/>
          <w:b/>
        </w:rPr>
        <w:t>(3)</w:t>
      </w:r>
      <w:r w:rsidRPr="0063074E">
        <w:rPr>
          <w:rFonts w:ascii="Times New Roman" w:hAnsi="Times New Roman" w:cs="Times New Roman"/>
        </w:rPr>
        <w:t xml:space="preserve"> Požiadavky podľa odseku 1 písm. a) nemusia byť splnené, ak orgány zodpovedné za vykonanie poľných prehliadok a tie, ktoré vystavujú doklady o uznaní nie konečného certifikovaného osiva a uznaní osiva, sú totožné alebo sa dohodnú na výnimke.</w:t>
      </w:r>
    </w:p>
    <w:p w:rsidR="001D4DED" w:rsidRPr="0063074E" w:rsidRDefault="00434343">
      <w:pPr>
        <w:ind w:firstLine="142"/>
        <w:rPr>
          <w:rFonts w:ascii="Times New Roman" w:hAnsi="Times New Roman" w:cs="Times New Roman"/>
        </w:rPr>
      </w:pPr>
      <w:bookmarkStart w:id="238" w:name="2795066"/>
      <w:bookmarkEnd w:id="238"/>
      <w:r w:rsidRPr="0063074E">
        <w:rPr>
          <w:rFonts w:ascii="Times New Roman" w:hAnsi="Times New Roman" w:cs="Times New Roman"/>
          <w:b/>
        </w:rPr>
        <w:t>(4)</w:t>
      </w:r>
      <w:r w:rsidRPr="0063074E">
        <w:rPr>
          <w:rFonts w:ascii="Times New Roman" w:hAnsi="Times New Roman" w:cs="Times New Roman"/>
        </w:rPr>
        <w:t xml:space="preserve"> Osivo krmovín, ktoré sa zberalo v tretej krajine, na žiadosť dodávateľa sa uznáva kontrolným ústavom, ak</w:t>
      </w:r>
    </w:p>
    <w:p w:rsidR="001D4DED" w:rsidRPr="0063074E" w:rsidRDefault="00434343">
      <w:pPr>
        <w:ind w:left="568" w:hanging="284"/>
        <w:rPr>
          <w:rFonts w:ascii="Times New Roman" w:hAnsi="Times New Roman" w:cs="Times New Roman"/>
        </w:rPr>
      </w:pPr>
      <w:bookmarkStart w:id="239" w:name="2795067"/>
      <w:bookmarkEnd w:id="239"/>
      <w:r w:rsidRPr="0063074E">
        <w:rPr>
          <w:rFonts w:ascii="Times New Roman" w:hAnsi="Times New Roman" w:cs="Times New Roman"/>
          <w:b/>
        </w:rPr>
        <w:t>a)</w:t>
      </w:r>
      <w:r w:rsidRPr="0063074E">
        <w:rPr>
          <w:rFonts w:ascii="Times New Roman" w:hAnsi="Times New Roman" w:cs="Times New Roman"/>
        </w:rPr>
        <w:t xml:space="preserve"> sa priamo vyrobilo</w:t>
      </w:r>
    </w:p>
    <w:p w:rsidR="001D4DED" w:rsidRPr="0063074E" w:rsidRDefault="00434343">
      <w:pPr>
        <w:ind w:left="852" w:hanging="284"/>
        <w:rPr>
          <w:rFonts w:ascii="Times New Roman" w:hAnsi="Times New Roman" w:cs="Times New Roman"/>
        </w:rPr>
      </w:pPr>
      <w:bookmarkStart w:id="240" w:name="2795068"/>
      <w:bookmarkEnd w:id="240"/>
      <w:r w:rsidRPr="0063074E">
        <w:rPr>
          <w:rFonts w:ascii="Times New Roman" w:hAnsi="Times New Roman" w:cs="Times New Roman"/>
          <w:b/>
        </w:rPr>
        <w:t>1.</w:t>
      </w:r>
      <w:r w:rsidRPr="0063074E">
        <w:rPr>
          <w:rFonts w:ascii="Times New Roman" w:hAnsi="Times New Roman" w:cs="Times New Roman"/>
        </w:rPr>
        <w:t xml:space="preserve"> zo základného osiva alebo z certifikovaného osiva, ktoré bolo uznané zodpovedným orgánom aspoň v jednom členskom štáte alebo v tretej krajine, ktorej bola priznaná rovnocennosť podľa </w:t>
      </w:r>
      <w:hyperlink w:anchor="2794982" w:history="1">
        <w:r w:rsidRPr="0063074E">
          <w:rPr>
            <w:rStyle w:val="Hypertextovprepojenie"/>
            <w:rFonts w:ascii="Times New Roman" w:hAnsi="Times New Roman" w:cs="Times New Roman"/>
            <w:color w:val="auto"/>
            <w:u w:val="none"/>
          </w:rPr>
          <w:t>§ 10 ods. 2</w:t>
        </w:r>
      </w:hyperlink>
      <w:r w:rsidRPr="0063074E">
        <w:rPr>
          <w:rFonts w:ascii="Times New Roman" w:hAnsi="Times New Roman" w:cs="Times New Roman"/>
        </w:rPr>
        <w:t>, alebo</w:t>
      </w:r>
    </w:p>
    <w:p w:rsidR="001D4DED" w:rsidRPr="0063074E" w:rsidRDefault="00434343">
      <w:pPr>
        <w:ind w:left="852" w:hanging="284"/>
        <w:rPr>
          <w:rFonts w:ascii="Times New Roman" w:hAnsi="Times New Roman" w:cs="Times New Roman"/>
        </w:rPr>
      </w:pPr>
      <w:bookmarkStart w:id="241" w:name="2795069"/>
      <w:bookmarkEnd w:id="241"/>
      <w:r w:rsidRPr="0063074E">
        <w:rPr>
          <w:rFonts w:ascii="Times New Roman" w:hAnsi="Times New Roman" w:cs="Times New Roman"/>
          <w:b/>
        </w:rPr>
        <w:t>2.</w:t>
      </w:r>
      <w:r w:rsidRPr="0063074E">
        <w:rPr>
          <w:rFonts w:ascii="Times New Roman" w:hAnsi="Times New Roman" w:cs="Times New Roman"/>
        </w:rPr>
        <w:t xml:space="preserve"> z kríženia základného osiva uznaného zodpovedným orgánom v niektorom členskom štáte so základným osivom uznaným zodpovedným orgánom v tretej krajine podľa prvého bodu,</w:t>
      </w:r>
    </w:p>
    <w:p w:rsidR="001D4DED" w:rsidRPr="0063074E" w:rsidRDefault="00434343">
      <w:pPr>
        <w:ind w:left="568" w:hanging="284"/>
        <w:rPr>
          <w:rFonts w:ascii="Times New Roman" w:hAnsi="Times New Roman" w:cs="Times New Roman"/>
        </w:rPr>
      </w:pPr>
      <w:bookmarkStart w:id="242" w:name="2795070"/>
      <w:bookmarkEnd w:id="242"/>
      <w:r w:rsidRPr="0063074E">
        <w:rPr>
          <w:rFonts w:ascii="Times New Roman" w:hAnsi="Times New Roman" w:cs="Times New Roman"/>
          <w:b/>
        </w:rPr>
        <w:t>b)</w:t>
      </w:r>
      <w:r w:rsidRPr="0063074E">
        <w:rPr>
          <w:rFonts w:ascii="Times New Roman" w:hAnsi="Times New Roman" w:cs="Times New Roman"/>
        </w:rPr>
        <w:t xml:space="preserve"> množiteľské porasty tohto osiva boli podrobené poľnej prehliadke a spĺňajú podmienky ustanovené v rozhodnutí o rovnocennosti pre príslušnú kategóriu udelenú podľa </w:t>
      </w:r>
      <w:hyperlink w:anchor="2794982" w:history="1">
        <w:r w:rsidRPr="0063074E">
          <w:rPr>
            <w:rStyle w:val="Hypertextovprepojenie"/>
            <w:rFonts w:ascii="Times New Roman" w:hAnsi="Times New Roman" w:cs="Times New Roman"/>
            <w:color w:val="auto"/>
            <w:u w:val="none"/>
          </w:rPr>
          <w:t>§ 10 ods. 2 písm. a)</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243" w:name="2795071"/>
      <w:bookmarkEnd w:id="243"/>
      <w:r w:rsidRPr="0063074E">
        <w:rPr>
          <w:rFonts w:ascii="Times New Roman" w:hAnsi="Times New Roman" w:cs="Times New Roman"/>
          <w:b/>
        </w:rPr>
        <w:t>c)</w:t>
      </w:r>
      <w:r w:rsidRPr="0063074E">
        <w:rPr>
          <w:rFonts w:ascii="Times New Roman" w:hAnsi="Times New Roman" w:cs="Times New Roman"/>
        </w:rPr>
        <w:t xml:space="preserve"> výsledky v skúškach vykonaných zodpovedným orgánom preukázali, že spĺňa podmienky uvedené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 xml:space="preserve"> pre danú kategóriu osiva.</w:t>
      </w:r>
    </w:p>
    <w:p w:rsidR="001D4DED" w:rsidRPr="0063074E" w:rsidRDefault="00434343">
      <w:pPr>
        <w:pStyle w:val="Nadpis"/>
        <w:outlineLvl w:val="0"/>
        <w:rPr>
          <w:rFonts w:ascii="Times New Roman" w:hAnsi="Times New Roman" w:cs="Times New Roman"/>
          <w:color w:val="auto"/>
          <w:sz w:val="22"/>
          <w:szCs w:val="22"/>
        </w:rPr>
      </w:pPr>
      <w:bookmarkStart w:id="244" w:name="2795073"/>
      <w:bookmarkEnd w:id="244"/>
      <w:r w:rsidRPr="0063074E">
        <w:rPr>
          <w:rFonts w:ascii="Times New Roman" w:hAnsi="Times New Roman" w:cs="Times New Roman"/>
          <w:color w:val="auto"/>
          <w:sz w:val="22"/>
          <w:szCs w:val="22"/>
        </w:rPr>
        <w:t>Záverečné ustanovenia</w:t>
      </w:r>
    </w:p>
    <w:p w:rsidR="001D4DED" w:rsidRPr="0063074E" w:rsidRDefault="00434343">
      <w:pPr>
        <w:pStyle w:val="Paragraf"/>
        <w:outlineLvl w:val="1"/>
        <w:rPr>
          <w:rFonts w:ascii="Times New Roman" w:hAnsi="Times New Roman" w:cs="Times New Roman"/>
          <w:color w:val="auto"/>
          <w:sz w:val="22"/>
          <w:szCs w:val="22"/>
        </w:rPr>
      </w:pPr>
      <w:bookmarkStart w:id="245" w:name="2795074"/>
      <w:bookmarkEnd w:id="245"/>
      <w:r w:rsidRPr="0063074E">
        <w:rPr>
          <w:rFonts w:ascii="Times New Roman" w:hAnsi="Times New Roman" w:cs="Times New Roman"/>
          <w:color w:val="auto"/>
          <w:sz w:val="22"/>
          <w:szCs w:val="22"/>
        </w:rPr>
        <w:t>§ 17</w:t>
      </w:r>
    </w:p>
    <w:p w:rsidR="001D4DED" w:rsidRPr="0063074E" w:rsidRDefault="00434343">
      <w:pPr>
        <w:ind w:firstLine="142"/>
        <w:rPr>
          <w:rFonts w:ascii="Times New Roman" w:hAnsi="Times New Roman" w:cs="Times New Roman"/>
        </w:rPr>
      </w:pPr>
      <w:bookmarkStart w:id="246" w:name="2795076"/>
      <w:bookmarkEnd w:id="246"/>
      <w:r w:rsidRPr="0063074E">
        <w:rPr>
          <w:rFonts w:ascii="Times New Roman" w:hAnsi="Times New Roman" w:cs="Times New Roman"/>
        </w:rPr>
        <w:t xml:space="preserve">Týmto nariadením vlády sa preberajú právne záväzné akty Európskej únie uvedené v </w:t>
      </w:r>
      <w:hyperlink w:anchor="2795328" w:history="1">
        <w:r w:rsidRPr="0063074E">
          <w:rPr>
            <w:rStyle w:val="Hypertextovprepojenie"/>
            <w:rFonts w:ascii="Times New Roman" w:hAnsi="Times New Roman" w:cs="Times New Roman"/>
            <w:color w:val="auto"/>
            <w:u w:val="none"/>
          </w:rPr>
          <w:t>prílohe č. 5</w:t>
        </w:r>
      </w:hyperlink>
      <w:r w:rsidRPr="0063074E">
        <w:rPr>
          <w:rFonts w:ascii="Times New Roman" w:hAnsi="Times New Roman" w:cs="Times New Roman"/>
        </w:rPr>
        <w:t>.</w:t>
      </w:r>
    </w:p>
    <w:p w:rsidR="001D4DED" w:rsidRPr="0063074E" w:rsidRDefault="00434343">
      <w:pPr>
        <w:pStyle w:val="Paragraf"/>
        <w:outlineLvl w:val="1"/>
        <w:rPr>
          <w:rFonts w:ascii="Times New Roman" w:hAnsi="Times New Roman" w:cs="Times New Roman"/>
          <w:color w:val="auto"/>
          <w:sz w:val="22"/>
          <w:szCs w:val="22"/>
        </w:rPr>
      </w:pPr>
      <w:bookmarkStart w:id="247" w:name="2795078"/>
      <w:bookmarkEnd w:id="247"/>
      <w:r w:rsidRPr="0063074E">
        <w:rPr>
          <w:rFonts w:ascii="Times New Roman" w:hAnsi="Times New Roman" w:cs="Times New Roman"/>
          <w:color w:val="auto"/>
          <w:sz w:val="22"/>
          <w:szCs w:val="22"/>
        </w:rPr>
        <w:lastRenderedPageBreak/>
        <w:t>§ 18</w:t>
      </w:r>
    </w:p>
    <w:p w:rsidR="001D4DED" w:rsidRPr="0063074E" w:rsidRDefault="00434343">
      <w:pPr>
        <w:ind w:firstLine="142"/>
        <w:rPr>
          <w:rFonts w:ascii="Times New Roman" w:hAnsi="Times New Roman" w:cs="Times New Roman"/>
        </w:rPr>
      </w:pPr>
      <w:bookmarkStart w:id="248" w:name="2795080"/>
      <w:bookmarkEnd w:id="248"/>
      <w:r w:rsidRPr="0063074E">
        <w:rPr>
          <w:rFonts w:ascii="Times New Roman" w:hAnsi="Times New Roman" w:cs="Times New Roman"/>
        </w:rPr>
        <w:t>Toto nariadenie vlády nadobúda účinnosť 1. februára 2007.</w:t>
      </w:r>
    </w:p>
    <w:p w:rsidR="001D4DED" w:rsidRPr="0063074E" w:rsidRDefault="00434343">
      <w:pPr>
        <w:rPr>
          <w:rFonts w:ascii="Times New Roman" w:hAnsi="Times New Roman" w:cs="Times New Roman"/>
        </w:rPr>
      </w:pPr>
      <w:bookmarkStart w:id="249" w:name="2795082"/>
      <w:bookmarkEnd w:id="249"/>
      <w:r w:rsidRPr="0063074E">
        <w:rPr>
          <w:rFonts w:ascii="Times New Roman" w:hAnsi="Times New Roman" w:cs="Times New Roman"/>
        </w:rPr>
        <w:t>Robert Fico v. r.</w:t>
      </w:r>
    </w:p>
    <w:p w:rsidR="001D4DED" w:rsidRPr="0063074E" w:rsidRDefault="00434343">
      <w:pPr>
        <w:pStyle w:val="Priloha"/>
        <w:rPr>
          <w:rFonts w:ascii="Times New Roman" w:hAnsi="Times New Roman" w:cs="Times New Roman"/>
          <w:color w:val="auto"/>
          <w:sz w:val="22"/>
        </w:rPr>
      </w:pPr>
      <w:bookmarkStart w:id="250" w:name="2795084"/>
      <w:bookmarkEnd w:id="250"/>
      <w:r w:rsidRPr="0063074E">
        <w:rPr>
          <w:rFonts w:ascii="Times New Roman" w:hAnsi="Times New Roman" w:cs="Times New Roman"/>
          <w:color w:val="auto"/>
          <w:sz w:val="22"/>
        </w:rPr>
        <w:t>Príloha č. 1 k nariadeniu vlády č. 52/2007 Z. z.</w:t>
      </w:r>
    </w:p>
    <w:p w:rsidR="001D4DED" w:rsidRPr="0063074E" w:rsidRDefault="00434343">
      <w:pPr>
        <w:pStyle w:val="Nadpis"/>
        <w:outlineLvl w:val="1"/>
        <w:rPr>
          <w:rFonts w:ascii="Times New Roman" w:hAnsi="Times New Roman" w:cs="Times New Roman"/>
          <w:color w:val="auto"/>
          <w:sz w:val="22"/>
          <w:szCs w:val="22"/>
        </w:rPr>
      </w:pPr>
      <w:bookmarkStart w:id="251" w:name="2795085"/>
      <w:bookmarkEnd w:id="251"/>
      <w:r w:rsidRPr="0063074E">
        <w:rPr>
          <w:rFonts w:ascii="Times New Roman" w:hAnsi="Times New Roman" w:cs="Times New Roman"/>
          <w:color w:val="auto"/>
          <w:sz w:val="22"/>
          <w:szCs w:val="22"/>
        </w:rPr>
        <w:t>POŽIADAVKY NA UZNÁVANIE MNOŽITEĽSKÝCH PORASTOV DRUHOV KRMOVÍN</w:t>
      </w:r>
    </w:p>
    <w:p w:rsidR="001D4DED" w:rsidRPr="0063074E" w:rsidRDefault="00434343">
      <w:pPr>
        <w:rPr>
          <w:rFonts w:ascii="Times New Roman" w:hAnsi="Times New Roman" w:cs="Times New Roman"/>
        </w:rPr>
      </w:pPr>
      <w:bookmarkStart w:id="252" w:name="2795086"/>
      <w:bookmarkEnd w:id="252"/>
      <w:r w:rsidRPr="0063074E">
        <w:rPr>
          <w:rFonts w:ascii="Times New Roman" w:hAnsi="Times New Roman" w:cs="Times New Roman"/>
          <w:b/>
        </w:rPr>
        <w:t>1.</w:t>
      </w:r>
      <w:r w:rsidRPr="0063074E">
        <w:rPr>
          <w:rFonts w:ascii="Times New Roman" w:hAnsi="Times New Roman" w:cs="Times New Roman"/>
        </w:rPr>
        <w:t xml:space="preserve"> Množiteľský porast druhov krmovín sa nesmie zakladať po predplodine rovnakého druhu a rovnakej odrody a pole musí byť dostatočne čisté od samovysiatych rastlín pestovanej predplodiny.</w:t>
      </w:r>
    </w:p>
    <w:p w:rsidR="001D4DED" w:rsidRPr="0063074E" w:rsidRDefault="00434343">
      <w:pPr>
        <w:rPr>
          <w:rFonts w:ascii="Times New Roman" w:hAnsi="Times New Roman" w:cs="Times New Roman"/>
        </w:rPr>
      </w:pPr>
      <w:bookmarkStart w:id="253" w:name="2795087"/>
      <w:bookmarkEnd w:id="253"/>
      <w:r w:rsidRPr="0063074E">
        <w:rPr>
          <w:rFonts w:ascii="Times New Roman" w:hAnsi="Times New Roman" w:cs="Times New Roman"/>
          <w:b/>
        </w:rPr>
        <w:t>2.</w:t>
      </w:r>
      <w:r w:rsidRPr="0063074E">
        <w:rPr>
          <w:rFonts w:ascii="Times New Roman" w:hAnsi="Times New Roman" w:cs="Times New Roman"/>
        </w:rPr>
        <w:t xml:space="preserve"> Množiteľský porast musí spĺňať nasledujúce požiadavky na izolačné vzdialenosti od susediacich zdrojov peľu, ktoré môžu spôsobiť nežiaduce cudzoopelenie:</w:t>
      </w:r>
    </w:p>
    <w:tbl>
      <w:tblPr>
        <w:tblW w:w="0" w:type="auto"/>
        <w:jc w:val="center"/>
        <w:tblLook w:val="04A0" w:firstRow="1" w:lastRow="0" w:firstColumn="1" w:lastColumn="0" w:noHBand="0" w:noVBand="1"/>
      </w:tblPr>
      <w:tblGrid>
        <w:gridCol w:w="5629"/>
        <w:gridCol w:w="2458"/>
      </w:tblGrid>
      <w:tr w:rsidR="0063074E" w:rsidRPr="0063074E">
        <w:trPr>
          <w:jc w:val="center"/>
        </w:trPr>
        <w:tc>
          <w:tcPr>
            <w:tcW w:w="0" w:type="auto"/>
          </w:tcPr>
          <w:p w:rsidR="001D4DED" w:rsidRPr="0063074E" w:rsidRDefault="00434343">
            <w:pPr>
              <w:keepNext/>
              <w:jc w:val="left"/>
              <w:rPr>
                <w:rFonts w:ascii="Times New Roman" w:hAnsi="Times New Roman" w:cs="Times New Roman"/>
              </w:rPr>
            </w:pPr>
            <w:bookmarkStart w:id="254" w:name="2795088"/>
            <w:bookmarkEnd w:id="254"/>
            <w:r w:rsidRPr="0063074E">
              <w:rPr>
                <w:rFonts w:ascii="Times New Roman" w:hAnsi="Times New Roman" w:cs="Times New Roman"/>
              </w:rPr>
              <w:t xml:space="preserve"> </w:t>
            </w:r>
            <w:r w:rsidRPr="0063074E">
              <w:rPr>
                <w:rFonts w:ascii="Times New Roman" w:hAnsi="Times New Roman" w:cs="Times New Roman"/>
                <w:b/>
              </w:rPr>
              <w:t>Plodina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w:t>
            </w:r>
            <w:r w:rsidRPr="0063074E">
              <w:rPr>
                <w:rFonts w:ascii="Times New Roman" w:hAnsi="Times New Roman" w:cs="Times New Roman"/>
                <w:b/>
              </w:rPr>
              <w:t>Minimálna vzdialenosť</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w:t>
            </w:r>
            <w:r w:rsidRPr="0063074E">
              <w:rPr>
                <w:rFonts w:ascii="Times New Roman" w:hAnsi="Times New Roman" w:cs="Times New Roman"/>
                <w:b/>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w:t>
            </w:r>
            <w:r w:rsidRPr="0063074E">
              <w:rPr>
                <w:rFonts w:ascii="Times New Roman" w:hAnsi="Times New Roman" w:cs="Times New Roman"/>
                <w:b/>
              </w:rPr>
              <w:t>2</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Brassica spp. (kvaka, kel kučeravý)</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Phacelia tanacetifolia (facélia vratičolistá):</w:t>
            </w:r>
            <w:r w:rsidRPr="0063074E">
              <w:rPr>
                <w:rFonts w:ascii="Times New Roman" w:hAnsi="Times New Roman" w:cs="Times New Roman"/>
              </w:rPr>
              <w:br/>
              <w:t xml:space="preserve"> - na výrobu základného osiva</w:t>
            </w:r>
            <w:r w:rsidRPr="0063074E">
              <w:rPr>
                <w:rFonts w:ascii="Times New Roman" w:hAnsi="Times New Roman" w:cs="Times New Roman"/>
              </w:rPr>
              <w:br/>
              <w:t xml:space="preserve"> - na výrobu certifikovaného osiva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 xml:space="preserve"> </w:t>
            </w:r>
            <w:r w:rsidRPr="0063074E">
              <w:rPr>
                <w:rFonts w:ascii="Times New Roman" w:hAnsi="Times New Roman" w:cs="Times New Roman"/>
              </w:rPr>
              <w:br/>
              <w:t xml:space="preserve"> 400 m</w:t>
            </w:r>
            <w:r w:rsidRPr="0063074E">
              <w:rPr>
                <w:rFonts w:ascii="Times New Roman" w:hAnsi="Times New Roman" w:cs="Times New Roman"/>
              </w:rPr>
              <w:br/>
              <w:t xml:space="preserve"> 200 m</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 Druhy alebo odrody iné ako Brassica spp. (kvaka, kel</w:t>
            </w:r>
            <w:r w:rsidRPr="0063074E">
              <w:rPr>
                <w:rFonts w:ascii="Times New Roman" w:hAnsi="Times New Roman" w:cs="Times New Roman"/>
              </w:rPr>
              <w:br/>
              <w:t xml:space="preserve"> kučeravý), Phacelia tanacetifolia (facélia vratičolistá), Pisum</w:t>
            </w:r>
            <w:r w:rsidRPr="0063074E">
              <w:rPr>
                <w:rFonts w:ascii="Times New Roman" w:hAnsi="Times New Roman" w:cs="Times New Roman"/>
              </w:rPr>
              <w:br/>
              <w:t xml:space="preserve"> sativum (hrach siaty), odrody Poa pratensis (lipnica lúčna)</w:t>
            </w:r>
            <w:r w:rsidRPr="0063074E">
              <w:rPr>
                <w:rFonts w:ascii="Times New Roman" w:hAnsi="Times New Roman" w:cs="Times New Roman"/>
              </w:rPr>
              <w:br/>
              <w:t xml:space="preserve"> uvedené v druhej časti tretej vety odseku 4:</w:t>
            </w:r>
            <w:r w:rsidRPr="0063074E">
              <w:rPr>
                <w:rFonts w:ascii="Times New Roman" w:hAnsi="Times New Roman" w:cs="Times New Roman"/>
              </w:rPr>
              <w:br/>
              <w:t xml:space="preserve"> - na výrobu osiva určeného na množenie, pestovateľská</w:t>
            </w:r>
            <w:r w:rsidRPr="0063074E">
              <w:rPr>
                <w:rFonts w:ascii="Times New Roman" w:hAnsi="Times New Roman" w:cs="Times New Roman"/>
              </w:rPr>
              <w:br/>
              <w:t xml:space="preserve"> plocha do dvoch hektárov</w:t>
            </w:r>
            <w:r w:rsidRPr="0063074E">
              <w:rPr>
                <w:rFonts w:ascii="Times New Roman" w:hAnsi="Times New Roman" w:cs="Times New Roman"/>
              </w:rPr>
              <w:br/>
              <w:t xml:space="preserve"> - na výrobu osiva určeného na množenie, pestovateľská</w:t>
            </w:r>
            <w:r w:rsidRPr="0063074E">
              <w:rPr>
                <w:rFonts w:ascii="Times New Roman" w:hAnsi="Times New Roman" w:cs="Times New Roman"/>
              </w:rPr>
              <w:br/>
              <w:t xml:space="preserve"> plocha väčšia ako dva hektáre</w:t>
            </w:r>
            <w:r w:rsidRPr="0063074E">
              <w:rPr>
                <w:rFonts w:ascii="Times New Roman" w:hAnsi="Times New Roman" w:cs="Times New Roman"/>
              </w:rPr>
              <w:br/>
              <w:t xml:space="preserve"> - na výrobu osiva určeného na výrobu krmiva,</w:t>
            </w:r>
            <w:r w:rsidRPr="0063074E">
              <w:rPr>
                <w:rFonts w:ascii="Times New Roman" w:hAnsi="Times New Roman" w:cs="Times New Roman"/>
              </w:rPr>
              <w:br/>
              <w:t xml:space="preserve"> pestovateľská plocha do dvoch hektárov</w:t>
            </w:r>
            <w:r w:rsidRPr="0063074E">
              <w:rPr>
                <w:rFonts w:ascii="Times New Roman" w:hAnsi="Times New Roman" w:cs="Times New Roman"/>
              </w:rPr>
              <w:br/>
              <w:t xml:space="preserve"> - na výrobu osiva určeného na výrobu krmiva,</w:t>
            </w:r>
            <w:r w:rsidRPr="0063074E">
              <w:rPr>
                <w:rFonts w:ascii="Times New Roman" w:hAnsi="Times New Roman" w:cs="Times New Roman"/>
              </w:rPr>
              <w:br/>
              <w:t xml:space="preserve"> pestovateľská plocha väčšia ako dva hektáre</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 xml:space="preserve"> </w:t>
            </w:r>
            <w:r w:rsidRPr="0063074E">
              <w:rPr>
                <w:rFonts w:ascii="Times New Roman" w:hAnsi="Times New Roman" w:cs="Times New Roman"/>
              </w:rPr>
              <w:br/>
              <w:t xml:space="preserve"> </w:t>
            </w:r>
            <w:r w:rsidRPr="0063074E">
              <w:rPr>
                <w:rFonts w:ascii="Times New Roman" w:hAnsi="Times New Roman" w:cs="Times New Roman"/>
              </w:rPr>
              <w:br/>
              <w:t xml:space="preserve"> </w:t>
            </w:r>
            <w:r w:rsidRPr="0063074E">
              <w:rPr>
                <w:rFonts w:ascii="Times New Roman" w:hAnsi="Times New Roman" w:cs="Times New Roman"/>
              </w:rPr>
              <w:br/>
              <w:t xml:space="preserve"> </w:t>
            </w:r>
            <w:r w:rsidRPr="0063074E">
              <w:rPr>
                <w:rFonts w:ascii="Times New Roman" w:hAnsi="Times New Roman" w:cs="Times New Roman"/>
              </w:rPr>
              <w:br/>
              <w:t xml:space="preserve"> </w:t>
            </w:r>
            <w:r w:rsidRPr="0063074E">
              <w:rPr>
                <w:rFonts w:ascii="Times New Roman" w:hAnsi="Times New Roman" w:cs="Times New Roman"/>
              </w:rPr>
              <w:br/>
              <w:t xml:space="preserve"> 200 m</w:t>
            </w:r>
            <w:r w:rsidRPr="0063074E">
              <w:rPr>
                <w:rFonts w:ascii="Times New Roman" w:hAnsi="Times New Roman" w:cs="Times New Roman"/>
              </w:rPr>
              <w:br/>
              <w:t xml:space="preserve"> </w:t>
            </w:r>
            <w:r w:rsidRPr="0063074E">
              <w:rPr>
                <w:rFonts w:ascii="Times New Roman" w:hAnsi="Times New Roman" w:cs="Times New Roman"/>
              </w:rPr>
              <w:br/>
              <w:t xml:space="preserve"> 100 m</w:t>
            </w:r>
            <w:r w:rsidRPr="0063074E">
              <w:rPr>
                <w:rFonts w:ascii="Times New Roman" w:hAnsi="Times New Roman" w:cs="Times New Roman"/>
              </w:rPr>
              <w:br/>
              <w:t xml:space="preserve"> </w:t>
            </w:r>
            <w:r w:rsidRPr="0063074E">
              <w:rPr>
                <w:rFonts w:ascii="Times New Roman" w:hAnsi="Times New Roman" w:cs="Times New Roman"/>
              </w:rPr>
              <w:br/>
              <w:t xml:space="preserve"> 100 m</w:t>
            </w:r>
            <w:r w:rsidRPr="0063074E">
              <w:rPr>
                <w:rFonts w:ascii="Times New Roman" w:hAnsi="Times New Roman" w:cs="Times New Roman"/>
              </w:rPr>
              <w:br/>
              <w:t xml:space="preserve"> </w:t>
            </w:r>
            <w:r w:rsidRPr="0063074E">
              <w:rPr>
                <w:rFonts w:ascii="Times New Roman" w:hAnsi="Times New Roman" w:cs="Times New Roman"/>
              </w:rPr>
              <w:br/>
              <w:t xml:space="preserve"> 50 m</w:t>
            </w:r>
          </w:p>
        </w:tc>
      </w:tr>
    </w:tbl>
    <w:p w:rsidR="001D4DED" w:rsidRPr="0063074E" w:rsidRDefault="00434343">
      <w:pPr>
        <w:ind w:left="568" w:hanging="284"/>
        <w:rPr>
          <w:rFonts w:ascii="Times New Roman" w:hAnsi="Times New Roman" w:cs="Times New Roman"/>
        </w:rPr>
      </w:pPr>
      <w:bookmarkStart w:id="255" w:name="2795089"/>
      <w:bookmarkEnd w:id="255"/>
      <w:r w:rsidRPr="0063074E">
        <w:rPr>
          <w:rFonts w:ascii="Times New Roman" w:hAnsi="Times New Roman" w:cs="Times New Roman"/>
        </w:rPr>
        <w:t>Uvedené izolačné vzdialenosti sa nemusia dodržať, ak je zabezpečená dostatočná ochrana pred akýmkoľvek nežiaducim cudzoopelením.</w:t>
      </w:r>
    </w:p>
    <w:p w:rsidR="001D4DED" w:rsidRPr="0063074E" w:rsidRDefault="00434343">
      <w:pPr>
        <w:rPr>
          <w:rFonts w:ascii="Times New Roman" w:hAnsi="Times New Roman" w:cs="Times New Roman"/>
        </w:rPr>
      </w:pPr>
      <w:bookmarkStart w:id="256" w:name="2795090"/>
      <w:bookmarkEnd w:id="256"/>
      <w:r w:rsidRPr="0063074E">
        <w:rPr>
          <w:rFonts w:ascii="Times New Roman" w:hAnsi="Times New Roman" w:cs="Times New Roman"/>
          <w:b/>
        </w:rPr>
        <w:t>3.</w:t>
      </w:r>
      <w:r w:rsidRPr="0063074E">
        <w:rPr>
          <w:rFonts w:ascii="Times New Roman" w:hAnsi="Times New Roman" w:cs="Times New Roman"/>
        </w:rPr>
        <w:t xml:space="preserve"> Rastliny iných druhov, ktorých osivo je problematické odlíšiť od osiva pestovaného druhu krmovín pri laboratórnom rozbore, sa smú vyskytovať v malom množstve.</w:t>
      </w:r>
    </w:p>
    <w:p w:rsidR="001D4DED" w:rsidRPr="0063074E" w:rsidRDefault="00434343">
      <w:pPr>
        <w:ind w:left="568" w:hanging="284"/>
        <w:rPr>
          <w:rFonts w:ascii="Times New Roman" w:hAnsi="Times New Roman" w:cs="Times New Roman"/>
        </w:rPr>
      </w:pPr>
      <w:bookmarkStart w:id="257" w:name="2795091"/>
      <w:bookmarkEnd w:id="257"/>
      <w:r w:rsidRPr="0063074E">
        <w:rPr>
          <w:rFonts w:ascii="Times New Roman" w:hAnsi="Times New Roman" w:cs="Times New Roman"/>
        </w:rPr>
        <w:t>Zvlášť porasty druhov Lolium alebo x Festulolium musia spĺňať tieto podmienky:</w:t>
      </w:r>
    </w:p>
    <w:p w:rsidR="001D4DED" w:rsidRPr="0063074E" w:rsidRDefault="00434343">
      <w:pPr>
        <w:ind w:left="568" w:hanging="284"/>
        <w:rPr>
          <w:rFonts w:ascii="Times New Roman" w:hAnsi="Times New Roman" w:cs="Times New Roman"/>
        </w:rPr>
      </w:pPr>
      <w:bookmarkStart w:id="258" w:name="2795092"/>
      <w:bookmarkEnd w:id="258"/>
      <w:r w:rsidRPr="0063074E">
        <w:rPr>
          <w:rFonts w:ascii="Times New Roman" w:hAnsi="Times New Roman" w:cs="Times New Roman"/>
        </w:rPr>
        <w:t>počet rastlín druhov Lolium alebo x Festulolium iných druhov ako množiteľský porast pestovanej plodiny nesmie byť vyšší ako:</w:t>
      </w:r>
    </w:p>
    <w:p w:rsidR="001D4DED" w:rsidRPr="0063074E" w:rsidRDefault="00434343">
      <w:pPr>
        <w:rPr>
          <w:rFonts w:ascii="Times New Roman" w:hAnsi="Times New Roman" w:cs="Times New Roman"/>
        </w:rPr>
      </w:pPr>
      <w:bookmarkStart w:id="259" w:name="2795093"/>
      <w:bookmarkEnd w:id="259"/>
      <w:r w:rsidRPr="0063074E">
        <w:rPr>
          <w:rFonts w:ascii="Times New Roman" w:hAnsi="Times New Roman" w:cs="Times New Roman"/>
          <w:b/>
        </w:rPr>
        <w:t>3.1</w:t>
      </w:r>
      <w:r w:rsidRPr="0063074E">
        <w:rPr>
          <w:rFonts w:ascii="Times New Roman" w:hAnsi="Times New Roman" w:cs="Times New Roman"/>
        </w:rPr>
        <w:t xml:space="preserve"> jedna rastlina na 50 m</w:t>
      </w:r>
      <w:r w:rsidRPr="0063074E">
        <w:rPr>
          <w:rFonts w:ascii="Times New Roman" w:hAnsi="Times New Roman" w:cs="Times New Roman"/>
          <w:vertAlign w:val="superscript"/>
        </w:rPr>
        <w:t>2</w:t>
      </w:r>
      <w:r w:rsidRPr="0063074E">
        <w:rPr>
          <w:rFonts w:ascii="Times New Roman" w:hAnsi="Times New Roman" w:cs="Times New Roman"/>
        </w:rPr>
        <w:t xml:space="preserve"> v množiteľskom poraste na výrobu základného osiva,</w:t>
      </w:r>
    </w:p>
    <w:p w:rsidR="001D4DED" w:rsidRPr="0063074E" w:rsidRDefault="00434343">
      <w:pPr>
        <w:rPr>
          <w:rFonts w:ascii="Times New Roman" w:hAnsi="Times New Roman" w:cs="Times New Roman"/>
        </w:rPr>
      </w:pPr>
      <w:bookmarkStart w:id="260" w:name="2795094"/>
      <w:bookmarkEnd w:id="260"/>
      <w:r w:rsidRPr="0063074E">
        <w:rPr>
          <w:rFonts w:ascii="Times New Roman" w:hAnsi="Times New Roman" w:cs="Times New Roman"/>
          <w:b/>
        </w:rPr>
        <w:t>3.2</w:t>
      </w:r>
      <w:r w:rsidRPr="0063074E">
        <w:rPr>
          <w:rFonts w:ascii="Times New Roman" w:hAnsi="Times New Roman" w:cs="Times New Roman"/>
        </w:rPr>
        <w:t xml:space="preserve"> jedna rastlina na 10 m</w:t>
      </w:r>
      <w:r w:rsidRPr="0063074E">
        <w:rPr>
          <w:rFonts w:ascii="Times New Roman" w:hAnsi="Times New Roman" w:cs="Times New Roman"/>
          <w:vertAlign w:val="superscript"/>
        </w:rPr>
        <w:t>2</w:t>
      </w:r>
      <w:r w:rsidRPr="0063074E">
        <w:rPr>
          <w:rFonts w:ascii="Times New Roman" w:hAnsi="Times New Roman" w:cs="Times New Roman"/>
        </w:rPr>
        <w:t xml:space="preserve"> v množiteľskom poraste na výrobu certifikovaného osiva.</w:t>
      </w:r>
    </w:p>
    <w:p w:rsidR="001D4DED" w:rsidRPr="0063074E" w:rsidRDefault="00434343">
      <w:pPr>
        <w:rPr>
          <w:rFonts w:ascii="Times New Roman" w:hAnsi="Times New Roman" w:cs="Times New Roman"/>
        </w:rPr>
      </w:pPr>
      <w:bookmarkStart w:id="261" w:name="2795095"/>
      <w:bookmarkEnd w:id="261"/>
      <w:r w:rsidRPr="0063074E">
        <w:rPr>
          <w:rFonts w:ascii="Times New Roman" w:hAnsi="Times New Roman" w:cs="Times New Roman"/>
          <w:b/>
        </w:rPr>
        <w:t>4.</w:t>
      </w:r>
      <w:r w:rsidRPr="0063074E">
        <w:rPr>
          <w:rFonts w:ascii="Times New Roman" w:hAnsi="Times New Roman" w:cs="Times New Roman"/>
        </w:rPr>
        <w:t xml:space="preserve"> Porast musí byť dostatočne odrodovo pravý a odrodovo čistý. Zvlášť, porasty iných druhov ako druhy Pisum sativum (hrach siaty), Vicia faba (bôb obyčajný), Brassica napus var. napobrassica (kvaka), Brassica oleracea convar. acephala (kel kučeravý) alebo Poa pratensis (lipnica lúčna) musí spĺňať nasledujúce požiadavky:</w:t>
      </w:r>
    </w:p>
    <w:p w:rsidR="001D4DED" w:rsidRPr="0063074E" w:rsidRDefault="00434343">
      <w:pPr>
        <w:ind w:left="568" w:hanging="284"/>
        <w:rPr>
          <w:rFonts w:ascii="Times New Roman" w:hAnsi="Times New Roman" w:cs="Times New Roman"/>
        </w:rPr>
      </w:pPr>
      <w:bookmarkStart w:id="262" w:name="2795096"/>
      <w:bookmarkEnd w:id="262"/>
      <w:r w:rsidRPr="0063074E">
        <w:rPr>
          <w:rFonts w:ascii="Times New Roman" w:hAnsi="Times New Roman" w:cs="Times New Roman"/>
        </w:rPr>
        <w:t>Počet rastlín v množiteľskom poraste, ktoré zjavne nepatria k odrode, nesmie byť vyšší ako:</w:t>
      </w:r>
    </w:p>
    <w:p w:rsidR="001D4DED" w:rsidRPr="0063074E" w:rsidRDefault="00434343">
      <w:pPr>
        <w:rPr>
          <w:rFonts w:ascii="Times New Roman" w:hAnsi="Times New Roman" w:cs="Times New Roman"/>
        </w:rPr>
      </w:pPr>
      <w:bookmarkStart w:id="263" w:name="2795097"/>
      <w:bookmarkEnd w:id="263"/>
      <w:r w:rsidRPr="0063074E">
        <w:rPr>
          <w:rFonts w:ascii="Times New Roman" w:hAnsi="Times New Roman" w:cs="Times New Roman"/>
          <w:b/>
        </w:rPr>
        <w:t>4.1</w:t>
      </w:r>
      <w:r w:rsidRPr="0063074E">
        <w:rPr>
          <w:rFonts w:ascii="Times New Roman" w:hAnsi="Times New Roman" w:cs="Times New Roman"/>
        </w:rPr>
        <w:t xml:space="preserve"> jedna rastlina na 30 m</w:t>
      </w:r>
      <w:r w:rsidRPr="0063074E">
        <w:rPr>
          <w:rFonts w:ascii="Times New Roman" w:hAnsi="Times New Roman" w:cs="Times New Roman"/>
          <w:vertAlign w:val="superscript"/>
        </w:rPr>
        <w:t>2</w:t>
      </w:r>
      <w:r w:rsidRPr="0063074E">
        <w:rPr>
          <w:rFonts w:ascii="Times New Roman" w:hAnsi="Times New Roman" w:cs="Times New Roman"/>
        </w:rPr>
        <w:t xml:space="preserve"> v množiteľskom poraste na výrobu základného osiva,</w:t>
      </w:r>
    </w:p>
    <w:p w:rsidR="001D4DED" w:rsidRPr="0063074E" w:rsidRDefault="00434343">
      <w:pPr>
        <w:rPr>
          <w:rFonts w:ascii="Times New Roman" w:hAnsi="Times New Roman" w:cs="Times New Roman"/>
        </w:rPr>
      </w:pPr>
      <w:bookmarkStart w:id="264" w:name="2795098"/>
      <w:bookmarkEnd w:id="264"/>
      <w:r w:rsidRPr="0063074E">
        <w:rPr>
          <w:rFonts w:ascii="Times New Roman" w:hAnsi="Times New Roman" w:cs="Times New Roman"/>
          <w:b/>
        </w:rPr>
        <w:t>4.2</w:t>
      </w:r>
      <w:r w:rsidRPr="0063074E">
        <w:rPr>
          <w:rFonts w:ascii="Times New Roman" w:hAnsi="Times New Roman" w:cs="Times New Roman"/>
        </w:rPr>
        <w:t xml:space="preserve"> jedna rastlina na 10 m</w:t>
      </w:r>
      <w:r w:rsidRPr="0063074E">
        <w:rPr>
          <w:rFonts w:ascii="Times New Roman" w:hAnsi="Times New Roman" w:cs="Times New Roman"/>
          <w:vertAlign w:val="superscript"/>
        </w:rPr>
        <w:t>2</w:t>
      </w:r>
      <w:r w:rsidRPr="0063074E">
        <w:rPr>
          <w:rFonts w:ascii="Times New Roman" w:hAnsi="Times New Roman" w:cs="Times New Roman"/>
        </w:rPr>
        <w:t xml:space="preserve"> v množiteľskom poraste na výrobu certifikovaného osiva.</w:t>
      </w:r>
    </w:p>
    <w:p w:rsidR="001D4DED" w:rsidRPr="0063074E" w:rsidRDefault="00434343">
      <w:pPr>
        <w:ind w:left="568" w:hanging="284"/>
        <w:rPr>
          <w:rFonts w:ascii="Times New Roman" w:hAnsi="Times New Roman" w:cs="Times New Roman"/>
        </w:rPr>
      </w:pPr>
      <w:bookmarkStart w:id="265" w:name="2795099"/>
      <w:bookmarkEnd w:id="265"/>
      <w:r w:rsidRPr="0063074E">
        <w:rPr>
          <w:rFonts w:ascii="Times New Roman" w:hAnsi="Times New Roman" w:cs="Times New Roman"/>
        </w:rPr>
        <w:t>V prípade Poa pratensis (lipnica lúčna) počet rastlín v množiteľskom poraste, ktoré zjavne nepatria k odrode, nesmie byť vyšší ako:</w:t>
      </w:r>
    </w:p>
    <w:p w:rsidR="001D4DED" w:rsidRPr="0063074E" w:rsidRDefault="00434343">
      <w:pPr>
        <w:ind w:left="568" w:hanging="284"/>
        <w:rPr>
          <w:rFonts w:ascii="Times New Roman" w:hAnsi="Times New Roman" w:cs="Times New Roman"/>
        </w:rPr>
      </w:pPr>
      <w:bookmarkStart w:id="266" w:name="2795100"/>
      <w:bookmarkEnd w:id="266"/>
      <w:r w:rsidRPr="0063074E">
        <w:rPr>
          <w:rFonts w:ascii="Times New Roman" w:hAnsi="Times New Roman" w:cs="Times New Roman"/>
          <w:b/>
        </w:rPr>
        <w:lastRenderedPageBreak/>
        <w:t>a)</w:t>
      </w:r>
      <w:r w:rsidRPr="0063074E">
        <w:rPr>
          <w:rFonts w:ascii="Times New Roman" w:hAnsi="Times New Roman" w:cs="Times New Roman"/>
        </w:rPr>
        <w:t xml:space="preserve"> jedna rastlina na 20 m</w:t>
      </w:r>
      <w:r w:rsidRPr="0063074E">
        <w:rPr>
          <w:rFonts w:ascii="Times New Roman" w:hAnsi="Times New Roman" w:cs="Times New Roman"/>
          <w:vertAlign w:val="superscript"/>
        </w:rPr>
        <w:t>2</w:t>
      </w:r>
      <w:r w:rsidRPr="0063074E">
        <w:rPr>
          <w:rFonts w:ascii="Times New Roman" w:hAnsi="Times New Roman" w:cs="Times New Roman"/>
        </w:rPr>
        <w:t xml:space="preserve"> v množiteľskom poraste na výrobu základného osiva,</w:t>
      </w:r>
    </w:p>
    <w:p w:rsidR="001D4DED" w:rsidRPr="0063074E" w:rsidRDefault="00434343">
      <w:pPr>
        <w:ind w:left="568" w:hanging="284"/>
        <w:rPr>
          <w:rFonts w:ascii="Times New Roman" w:hAnsi="Times New Roman" w:cs="Times New Roman"/>
        </w:rPr>
      </w:pPr>
      <w:bookmarkStart w:id="267" w:name="2795101"/>
      <w:bookmarkEnd w:id="267"/>
      <w:r w:rsidRPr="0063074E">
        <w:rPr>
          <w:rFonts w:ascii="Times New Roman" w:hAnsi="Times New Roman" w:cs="Times New Roman"/>
          <w:b/>
        </w:rPr>
        <w:t>b)</w:t>
      </w:r>
      <w:r w:rsidRPr="0063074E">
        <w:rPr>
          <w:rFonts w:ascii="Times New Roman" w:hAnsi="Times New Roman" w:cs="Times New Roman"/>
        </w:rPr>
        <w:t xml:space="preserve"> štyri rastliny na 10 m</w:t>
      </w:r>
      <w:r w:rsidRPr="0063074E">
        <w:rPr>
          <w:rFonts w:ascii="Times New Roman" w:hAnsi="Times New Roman" w:cs="Times New Roman"/>
          <w:vertAlign w:val="superscript"/>
        </w:rPr>
        <w:t>2</w:t>
      </w:r>
      <w:r w:rsidRPr="0063074E">
        <w:rPr>
          <w:rFonts w:ascii="Times New Roman" w:hAnsi="Times New Roman" w:cs="Times New Roman"/>
        </w:rPr>
        <w:t xml:space="preserve"> v množiteľskom poraste na výrobu certifikovaného osiva;</w:t>
      </w:r>
    </w:p>
    <w:p w:rsidR="001D4DED" w:rsidRPr="0063074E" w:rsidRDefault="00434343">
      <w:pPr>
        <w:ind w:left="852" w:hanging="284"/>
        <w:rPr>
          <w:rFonts w:ascii="Times New Roman" w:hAnsi="Times New Roman" w:cs="Times New Roman"/>
        </w:rPr>
      </w:pPr>
      <w:bookmarkStart w:id="268" w:name="2795102"/>
      <w:bookmarkEnd w:id="268"/>
      <w:r w:rsidRPr="0063074E">
        <w:rPr>
          <w:rFonts w:ascii="Times New Roman" w:hAnsi="Times New Roman" w:cs="Times New Roman"/>
        </w:rPr>
        <w:t>hoci v prípade odrôd, ktoré sú na základe schválených postupov úradne zaradené do kategórie „apomiktické jednoklonové odrody“, počet rastlín, ktoré možno uznať ako jasne nezodpovedajúce odrode, ktorý neprekročí šesť rastlín na 10 m</w:t>
      </w:r>
      <w:r w:rsidRPr="0063074E">
        <w:rPr>
          <w:rFonts w:ascii="Times New Roman" w:hAnsi="Times New Roman" w:cs="Times New Roman"/>
          <w:vertAlign w:val="superscript"/>
        </w:rPr>
        <w:t>2</w:t>
      </w:r>
      <w:r w:rsidRPr="0063074E">
        <w:rPr>
          <w:rFonts w:ascii="Times New Roman" w:hAnsi="Times New Roman" w:cs="Times New Roman"/>
        </w:rPr>
        <w:t>, možno považovať za spĺňajúce uvedené normy pre výrobu certifikovaného osiva.</w:t>
      </w:r>
    </w:p>
    <w:p w:rsidR="001D4DED" w:rsidRPr="0063074E" w:rsidRDefault="00434343">
      <w:pPr>
        <w:ind w:left="852" w:hanging="284"/>
        <w:rPr>
          <w:rFonts w:ascii="Times New Roman" w:hAnsi="Times New Roman" w:cs="Times New Roman"/>
        </w:rPr>
      </w:pPr>
      <w:bookmarkStart w:id="269" w:name="2795103"/>
      <w:bookmarkEnd w:id="269"/>
      <w:r w:rsidRPr="0063074E">
        <w:rPr>
          <w:rFonts w:ascii="Times New Roman" w:hAnsi="Times New Roman" w:cs="Times New Roman"/>
        </w:rPr>
        <w:t xml:space="preserve">Po schválení Komisiou sa môže posudzovať splnenie noriem odrodovej čistoty odrôd v prípade množiteľských porastov Poa pratensis (lipnica lúčna), či patria k týmto odrodám nielen na základe výsledkov poľných prehliadok vykonaných v súlade s odsekom 6 tejto prílohy, ale aj skúšaním osiva alebo inými primeranými prostriedkami, ak je zabezpečený súlad s požiadavkami na odrodovú čistotu ustanovenú v </w:t>
      </w:r>
      <w:hyperlink w:anchor="2795113" w:history="1">
        <w:r w:rsidRPr="0063074E">
          <w:rPr>
            <w:rStyle w:val="Hypertextovprepojenie"/>
            <w:rFonts w:ascii="Times New Roman" w:hAnsi="Times New Roman" w:cs="Times New Roman"/>
            <w:color w:val="auto"/>
            <w:u w:val="none"/>
          </w:rPr>
          <w:t>prílohe č. 2</w:t>
        </w:r>
      </w:hyperlink>
      <w:r w:rsidRPr="0063074E">
        <w:rPr>
          <w:rFonts w:ascii="Times New Roman" w:hAnsi="Times New Roman" w:cs="Times New Roman"/>
        </w:rPr>
        <w:t>.</w:t>
      </w:r>
    </w:p>
    <w:p w:rsidR="001D4DED" w:rsidRPr="0063074E" w:rsidRDefault="00434343">
      <w:pPr>
        <w:ind w:left="852" w:hanging="284"/>
        <w:rPr>
          <w:rFonts w:ascii="Times New Roman" w:hAnsi="Times New Roman" w:cs="Times New Roman"/>
        </w:rPr>
      </w:pPr>
      <w:bookmarkStart w:id="270" w:name="2795104"/>
      <w:bookmarkEnd w:id="270"/>
      <w:r w:rsidRPr="0063074E">
        <w:rPr>
          <w:rFonts w:ascii="Times New Roman" w:hAnsi="Times New Roman" w:cs="Times New Roman"/>
        </w:rPr>
        <w:t>V prípade druhov Pisum sativum (hrach siaty), Vicia faba (bôb obyčajný), Brassica napus var. napobrassica (kvaka), Brassica oleracea convar. acephala (kel kučeravý) platí iba prvá veta.</w:t>
      </w:r>
    </w:p>
    <w:p w:rsidR="001D4DED" w:rsidRPr="0063074E" w:rsidRDefault="00434343">
      <w:pPr>
        <w:rPr>
          <w:rFonts w:ascii="Times New Roman" w:hAnsi="Times New Roman" w:cs="Times New Roman"/>
        </w:rPr>
      </w:pPr>
      <w:bookmarkStart w:id="271" w:name="2795105"/>
      <w:bookmarkEnd w:id="271"/>
      <w:r w:rsidRPr="0063074E">
        <w:rPr>
          <w:rFonts w:ascii="Times New Roman" w:hAnsi="Times New Roman" w:cs="Times New Roman"/>
          <w:b/>
        </w:rPr>
        <w:t>5.</w:t>
      </w:r>
      <w:r w:rsidRPr="0063074E">
        <w:rPr>
          <w:rFonts w:ascii="Times New Roman" w:hAnsi="Times New Roman" w:cs="Times New Roman"/>
        </w:rPr>
        <w:t xml:space="preserve"> Porast musí byť bez škodcov, ktoré znižujú úžitkovosť a kvalitu osiva.</w:t>
      </w:r>
    </w:p>
    <w:p w:rsidR="001D4DED" w:rsidRPr="0063074E" w:rsidRDefault="00434343">
      <w:pPr>
        <w:ind w:firstLine="142"/>
        <w:rPr>
          <w:rFonts w:ascii="Times New Roman" w:hAnsi="Times New Roman" w:cs="Times New Roman"/>
        </w:rPr>
      </w:pPr>
      <w:bookmarkStart w:id="272" w:name="14680132"/>
      <w:bookmarkEnd w:id="272"/>
      <w:r w:rsidRPr="0063074E">
        <w:rPr>
          <w:rFonts w:ascii="Times New Roman" w:hAnsi="Times New Roman" w:cs="Times New Roman"/>
        </w:rPr>
        <w:t>Porast musí spĺňať požiadavky týkajúce sa karanténnych škodcov v Európskej únii, regulovaných nekaranténnych škodcov v Európskej únii (ďalej len „regulovaný nekaranténny škodca“) a karanténnych škodcov chránenej zóny podľa osobitného predpisu.</w:t>
      </w:r>
      <w:hyperlink w:anchor="14680180" w:history="1">
        <w:r w:rsidRPr="0063074E">
          <w:rPr>
            <w:rStyle w:val="Odkaznavysvetlivku"/>
            <w:rFonts w:ascii="Times New Roman" w:hAnsi="Times New Roman" w:cs="Times New Roman"/>
          </w:rPr>
          <w:t>6a)</w:t>
        </w:r>
      </w:hyperlink>
    </w:p>
    <w:p w:rsidR="001D4DED" w:rsidRPr="0063074E" w:rsidRDefault="00434343">
      <w:pPr>
        <w:ind w:firstLine="142"/>
        <w:rPr>
          <w:rFonts w:ascii="Times New Roman" w:hAnsi="Times New Roman" w:cs="Times New Roman"/>
        </w:rPr>
      </w:pPr>
      <w:bookmarkStart w:id="273" w:name="14680133"/>
      <w:bookmarkEnd w:id="273"/>
      <w:r w:rsidRPr="0063074E">
        <w:rPr>
          <w:rFonts w:ascii="Times New Roman" w:hAnsi="Times New Roman" w:cs="Times New Roman"/>
        </w:rPr>
        <w:t>Výskyt regulovaných nekaranténnych škodcov na poraste v príslušných kategóriách musí spĺňať tieto požiadavky:</w:t>
      </w:r>
    </w:p>
    <w:tbl>
      <w:tblPr>
        <w:tblW w:w="0" w:type="auto"/>
        <w:jc w:val="center"/>
        <w:tblLook w:val="04A0" w:firstRow="1" w:lastRow="0" w:firstColumn="1" w:lastColumn="0" w:noHBand="0" w:noVBand="1"/>
      </w:tblPr>
      <w:tblGrid>
        <w:gridCol w:w="1885"/>
        <w:gridCol w:w="1171"/>
        <w:gridCol w:w="2010"/>
        <w:gridCol w:w="1997"/>
        <w:gridCol w:w="2009"/>
      </w:tblGrid>
      <w:tr w:rsidR="0063074E" w:rsidRPr="0063074E">
        <w:trPr>
          <w:jc w:val="center"/>
        </w:trPr>
        <w:tc>
          <w:tcPr>
            <w:tcW w:w="0" w:type="auto"/>
          </w:tcPr>
          <w:p w:rsidR="001D4DED" w:rsidRPr="0063074E" w:rsidRDefault="00434343">
            <w:pPr>
              <w:keepNext/>
              <w:jc w:val="center"/>
              <w:rPr>
                <w:rFonts w:ascii="Times New Roman" w:hAnsi="Times New Roman" w:cs="Times New Roman"/>
              </w:rPr>
            </w:pPr>
            <w:bookmarkStart w:id="274" w:name="14680134"/>
            <w:bookmarkEnd w:id="274"/>
            <w:r w:rsidRPr="0063074E">
              <w:rPr>
                <w:rFonts w:ascii="Times New Roman" w:hAnsi="Times New Roman" w:cs="Times New Roman"/>
                <w:b/>
              </w:rPr>
              <w:t xml:space="preserve">Regulovaný </w:t>
            </w:r>
            <w:r w:rsidRPr="0063074E">
              <w:rPr>
                <w:rFonts w:ascii="Times New Roman" w:hAnsi="Times New Roman" w:cs="Times New Roman"/>
                <w:b/>
              </w:rPr>
              <w:br/>
              <w:t xml:space="preserve"> nekaranténny škodca </w:t>
            </w:r>
            <w:r w:rsidRPr="0063074E">
              <w:rPr>
                <w:rFonts w:ascii="Times New Roman" w:hAnsi="Times New Roman" w:cs="Times New Roman"/>
                <w:b/>
              </w:rPr>
              <w:br/>
              <w:t xml:space="preserve"> alebo symptómy </w:t>
            </w:r>
            <w:r w:rsidRPr="0063074E">
              <w:rPr>
                <w:rFonts w:ascii="Times New Roman" w:hAnsi="Times New Roman" w:cs="Times New Roman"/>
                <w:b/>
              </w:rPr>
              <w:br/>
              <w:t xml:space="preserve"> spôsobené regulovaným </w:t>
            </w:r>
            <w:r w:rsidRPr="0063074E">
              <w:rPr>
                <w:rFonts w:ascii="Times New Roman" w:hAnsi="Times New Roman" w:cs="Times New Roman"/>
                <w:b/>
              </w:rPr>
              <w:br/>
              <w:t xml:space="preserve"> nekaranténnym škodcom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Rod alebo druh rastliny na výsadbu</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Najvyššia prípustná hodnota výskytu regulovaných nekaranténnych škodcov pre výrobu predzákladného osiva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Najvyššia prípustná hodnota výskytu regulovaných nekaranténnych škodcov pre výrobu základného osiva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Najvyššia prípustná hodnota výskytu regulovaných nekaranténnych škodcov pre výrobu certifikovaného osiva</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Clavibacter michiganensis ssp. insidiosus (McCulloch 1925) Davis et al. [CORBIN]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lucerna siata </w:t>
            </w:r>
            <w:r w:rsidRPr="0063074E">
              <w:rPr>
                <w:rFonts w:ascii="Times New Roman" w:hAnsi="Times New Roman" w:cs="Times New Roman"/>
              </w:rPr>
              <w:br/>
              <w:t xml:space="preserve"> Medicago sativa L.</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Ditylenchus dipsaci (Kuehn) Filipjev [DITYDI]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lucerna siata </w:t>
            </w:r>
            <w:r w:rsidRPr="0063074E">
              <w:rPr>
                <w:rFonts w:ascii="Times New Roman" w:hAnsi="Times New Roman" w:cs="Times New Roman"/>
              </w:rPr>
              <w:br/>
              <w:t xml:space="preserve"> Medicago sativa L.</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r>
    </w:tbl>
    <w:p w:rsidR="001D4DED" w:rsidRPr="0063074E" w:rsidRDefault="00434343">
      <w:pPr>
        <w:rPr>
          <w:rFonts w:ascii="Times New Roman" w:hAnsi="Times New Roman" w:cs="Times New Roman"/>
        </w:rPr>
      </w:pPr>
      <w:bookmarkStart w:id="275" w:name="2795106"/>
      <w:bookmarkEnd w:id="275"/>
      <w:r w:rsidRPr="0063074E">
        <w:rPr>
          <w:rFonts w:ascii="Times New Roman" w:hAnsi="Times New Roman" w:cs="Times New Roman"/>
          <w:b/>
        </w:rPr>
        <w:t>6.</w:t>
      </w:r>
      <w:r w:rsidRPr="0063074E">
        <w:rPr>
          <w:rFonts w:ascii="Times New Roman" w:hAnsi="Times New Roman" w:cs="Times New Roman"/>
        </w:rPr>
        <w:t xml:space="preserve"> Splnenie požiadaviek podľa odsekov 1 až 5 sa musí v prípade základného osiva preveriť úradnými poľnými prehliadkami a v prípade certifikovaného osiva buď úradnými poľnými prehliadkami, alebo poľnými prehliadkami vykonanými pod úradným dohľadom.</w:t>
      </w:r>
    </w:p>
    <w:p w:rsidR="001D4DED" w:rsidRPr="0063074E" w:rsidRDefault="00434343">
      <w:pPr>
        <w:ind w:left="568" w:hanging="284"/>
        <w:rPr>
          <w:rFonts w:ascii="Times New Roman" w:hAnsi="Times New Roman" w:cs="Times New Roman"/>
        </w:rPr>
      </w:pPr>
      <w:bookmarkStart w:id="276" w:name="2795107"/>
      <w:bookmarkEnd w:id="276"/>
      <w:r w:rsidRPr="0063074E">
        <w:rPr>
          <w:rFonts w:ascii="Times New Roman" w:hAnsi="Times New Roman" w:cs="Times New Roman"/>
        </w:rPr>
        <w:t>Poľné prehliadky množiteľského porastu sa musia vykonať podľa nasledovných požiadaviek:</w:t>
      </w:r>
    </w:p>
    <w:p w:rsidR="001D4DED" w:rsidRPr="0063074E" w:rsidRDefault="00434343">
      <w:pPr>
        <w:ind w:left="568" w:hanging="284"/>
        <w:rPr>
          <w:rFonts w:ascii="Times New Roman" w:hAnsi="Times New Roman" w:cs="Times New Roman"/>
        </w:rPr>
      </w:pPr>
      <w:bookmarkStart w:id="277" w:name="2795108"/>
      <w:bookmarkEnd w:id="277"/>
      <w:r w:rsidRPr="0063074E">
        <w:rPr>
          <w:rFonts w:ascii="Times New Roman" w:hAnsi="Times New Roman" w:cs="Times New Roman"/>
          <w:b/>
        </w:rPr>
        <w:t>a)</w:t>
      </w:r>
      <w:r w:rsidRPr="0063074E">
        <w:rPr>
          <w:rFonts w:ascii="Times New Roman" w:hAnsi="Times New Roman" w:cs="Times New Roman"/>
        </w:rPr>
        <w:t xml:space="preserve"> podmienky a štádium vývinu rastliny v množiteľskom poraste musia umožňovať dostatočné preverenie,</w:t>
      </w:r>
    </w:p>
    <w:p w:rsidR="001D4DED" w:rsidRPr="0063074E" w:rsidRDefault="00434343">
      <w:pPr>
        <w:ind w:left="568" w:hanging="284"/>
        <w:rPr>
          <w:rFonts w:ascii="Times New Roman" w:hAnsi="Times New Roman" w:cs="Times New Roman"/>
        </w:rPr>
      </w:pPr>
      <w:bookmarkStart w:id="278" w:name="2795109"/>
      <w:bookmarkEnd w:id="278"/>
      <w:r w:rsidRPr="0063074E">
        <w:rPr>
          <w:rFonts w:ascii="Times New Roman" w:hAnsi="Times New Roman" w:cs="Times New Roman"/>
          <w:b/>
        </w:rPr>
        <w:t>b)</w:t>
      </w:r>
      <w:r w:rsidRPr="0063074E">
        <w:rPr>
          <w:rFonts w:ascii="Times New Roman" w:hAnsi="Times New Roman" w:cs="Times New Roman"/>
        </w:rPr>
        <w:t xml:space="preserve"> množiteľský porast sa prehliadne najmenej jeden raz,</w:t>
      </w:r>
    </w:p>
    <w:p w:rsidR="001D4DED" w:rsidRPr="0063074E" w:rsidRDefault="00434343">
      <w:pPr>
        <w:ind w:left="568" w:hanging="284"/>
        <w:rPr>
          <w:rFonts w:ascii="Times New Roman" w:hAnsi="Times New Roman" w:cs="Times New Roman"/>
        </w:rPr>
      </w:pPr>
      <w:bookmarkStart w:id="279" w:name="2795110"/>
      <w:bookmarkEnd w:id="279"/>
      <w:r w:rsidRPr="0063074E">
        <w:rPr>
          <w:rFonts w:ascii="Times New Roman" w:hAnsi="Times New Roman" w:cs="Times New Roman"/>
          <w:b/>
        </w:rPr>
        <w:t>c)</w:t>
      </w:r>
      <w:r w:rsidRPr="0063074E">
        <w:rPr>
          <w:rFonts w:ascii="Times New Roman" w:hAnsi="Times New Roman" w:cs="Times New Roman"/>
        </w:rPr>
        <w:t xml:space="preserve"> veľkosť, počet a rozdelenie množiteľského porastu, ktorý sa prehliada s cieľom overenia požiadaviek uvedených</w:t>
      </w:r>
    </w:p>
    <w:p w:rsidR="001D4DED" w:rsidRPr="0063074E" w:rsidRDefault="00434343">
      <w:pPr>
        <w:ind w:left="568" w:hanging="284"/>
        <w:rPr>
          <w:rFonts w:ascii="Times New Roman" w:hAnsi="Times New Roman" w:cs="Times New Roman"/>
        </w:rPr>
      </w:pPr>
      <w:bookmarkStart w:id="280" w:name="2795111"/>
      <w:bookmarkEnd w:id="280"/>
      <w:r w:rsidRPr="0063074E">
        <w:rPr>
          <w:rFonts w:ascii="Times New Roman" w:hAnsi="Times New Roman" w:cs="Times New Roman"/>
        </w:rPr>
        <w:t>v tejto prílohe, sa stanovia v súlade s vhodnými metódami.</w:t>
      </w:r>
    </w:p>
    <w:p w:rsidR="001D4DED" w:rsidRDefault="00434343">
      <w:pPr>
        <w:rPr>
          <w:ins w:id="281" w:author="Nemec Roman" w:date="2022-01-18T07:48:00Z"/>
          <w:rFonts w:ascii="Times New Roman" w:hAnsi="Times New Roman" w:cs="Times New Roman"/>
        </w:rPr>
      </w:pPr>
      <w:bookmarkStart w:id="282" w:name="2795112"/>
      <w:bookmarkEnd w:id="282"/>
      <w:r w:rsidRPr="0063074E">
        <w:rPr>
          <w:rFonts w:ascii="Times New Roman" w:hAnsi="Times New Roman" w:cs="Times New Roman"/>
          <w:b/>
        </w:rPr>
        <w:t>7.</w:t>
      </w:r>
      <w:r w:rsidRPr="0063074E">
        <w:rPr>
          <w:rFonts w:ascii="Times New Roman" w:hAnsi="Times New Roman" w:cs="Times New Roman"/>
        </w:rPr>
        <w:t xml:space="preserve"> Požiadavky podľa odsekov 1 až 6 musia spĺňať aj množiteľské porasty krmovín určené na výrobu predzákladného osiva.</w:t>
      </w:r>
    </w:p>
    <w:p w:rsidR="003C45A3" w:rsidRDefault="003C45A3">
      <w:pPr>
        <w:rPr>
          <w:rFonts w:ascii="Times New Roman" w:hAnsi="Times New Roman" w:cs="Times New Roman"/>
        </w:rPr>
      </w:pPr>
      <w:ins w:id="283" w:author="Nemec Roman" w:date="2022-01-18T07:48:00Z">
        <w:r>
          <w:rPr>
            <w:rFonts w:ascii="Times New Roman" w:eastAsia="Times New Roman" w:hAnsi="Times New Roman" w:cs="Times New Roman"/>
            <w:bCs/>
            <w:color w:val="000000"/>
            <w:sz w:val="24"/>
            <w:szCs w:val="24"/>
            <w:lang w:eastAsia="sk-SK"/>
          </w:rPr>
          <w:lastRenderedPageBreak/>
          <w:t>8</w:t>
        </w:r>
        <w:r w:rsidRPr="005C5B6F">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Ak</w:t>
        </w:r>
        <w:r w:rsidRPr="005C5B6F">
          <w:rPr>
            <w:rFonts w:ascii="Times New Roman" w:eastAsia="Times New Roman" w:hAnsi="Times New Roman" w:cs="Times New Roman"/>
            <w:bCs/>
            <w:color w:val="000000"/>
            <w:sz w:val="24"/>
            <w:szCs w:val="24"/>
            <w:lang w:eastAsia="sk-SK"/>
          </w:rPr>
          <w:t xml:space="preserve"> po preverení dodržania požiadaviek podľa </w:t>
        </w:r>
        <w:r>
          <w:rPr>
            <w:rFonts w:ascii="Times New Roman" w:eastAsia="Times New Roman" w:hAnsi="Times New Roman" w:cs="Times New Roman"/>
            <w:bCs/>
            <w:color w:val="000000"/>
            <w:sz w:val="24"/>
            <w:szCs w:val="24"/>
            <w:lang w:eastAsia="sk-SK"/>
          </w:rPr>
          <w:t xml:space="preserve">odsekov 4 </w:t>
        </w:r>
        <w:r w:rsidRPr="0093670C">
          <w:rPr>
            <w:rFonts w:ascii="Times New Roman" w:eastAsia="Times New Roman" w:hAnsi="Times New Roman" w:cs="Times New Roman"/>
            <w:bCs/>
            <w:color w:val="000000"/>
            <w:sz w:val="24"/>
            <w:szCs w:val="24"/>
            <w:lang w:eastAsia="sk-SK"/>
          </w:rPr>
          <w:t xml:space="preserve">a </w:t>
        </w:r>
        <w:r>
          <w:rPr>
            <w:rFonts w:ascii="Times New Roman" w:eastAsia="Times New Roman" w:hAnsi="Times New Roman" w:cs="Times New Roman"/>
            <w:bCs/>
            <w:color w:val="000000"/>
            <w:sz w:val="24"/>
            <w:szCs w:val="24"/>
            <w:lang w:eastAsia="sk-SK"/>
          </w:rPr>
          <w:t>6</w:t>
        </w:r>
        <w:r w:rsidRPr="005C5B6F">
          <w:rPr>
            <w:rFonts w:ascii="Times New Roman" w:eastAsia="Times New Roman" w:hAnsi="Times New Roman" w:cs="Times New Roman"/>
            <w:bCs/>
            <w:color w:val="000000"/>
            <w:sz w:val="24"/>
            <w:szCs w:val="24"/>
            <w:lang w:eastAsia="sk-SK"/>
          </w:rPr>
          <w:t xml:space="preserve"> stále existuje pochybnosť</w:t>
        </w:r>
        <w:r>
          <w:rPr>
            <w:rFonts w:ascii="Times New Roman" w:eastAsia="Times New Roman" w:hAnsi="Times New Roman" w:cs="Times New Roman"/>
            <w:bCs/>
            <w:color w:val="000000"/>
            <w:sz w:val="24"/>
            <w:szCs w:val="24"/>
            <w:lang w:eastAsia="sk-SK"/>
          </w:rPr>
          <w:t xml:space="preserve">, ktorá </w:t>
        </w:r>
        <w:r w:rsidRPr="008E0875">
          <w:rPr>
            <w:rFonts w:ascii="Times New Roman" w:hAnsi="Times New Roman" w:cs="Times New Roman"/>
            <w:color w:val="231F20"/>
            <w:sz w:val="24"/>
            <w:szCs w:val="24"/>
          </w:rPr>
          <w:t>sa</w:t>
        </w:r>
        <w:r w:rsidRPr="005C5B6F">
          <w:rPr>
            <w:rFonts w:ascii="Times New Roman" w:eastAsia="Times New Roman" w:hAnsi="Times New Roman" w:cs="Times New Roman"/>
            <w:bCs/>
            <w:color w:val="000000"/>
            <w:sz w:val="24"/>
            <w:szCs w:val="24"/>
            <w:lang w:eastAsia="sk-SK"/>
          </w:rPr>
          <w:t xml:space="preserve"> týka odrodovej pravosti osiva, kontrolný ústav môže na preverenie</w:t>
        </w:r>
        <w:r>
          <w:rPr>
            <w:rFonts w:ascii="Times New Roman" w:eastAsia="Times New Roman" w:hAnsi="Times New Roman" w:cs="Times New Roman"/>
            <w:bCs/>
            <w:color w:val="000000"/>
            <w:sz w:val="24"/>
            <w:szCs w:val="24"/>
            <w:lang w:eastAsia="sk-SK"/>
          </w:rPr>
          <w:t xml:space="preserve"> odrodovej</w:t>
        </w:r>
        <w:r w:rsidRPr="005C5B6F">
          <w:rPr>
            <w:rFonts w:ascii="Times New Roman" w:eastAsia="Times New Roman" w:hAnsi="Times New Roman" w:cs="Times New Roman"/>
            <w:bCs/>
            <w:color w:val="000000"/>
            <w:sz w:val="24"/>
            <w:szCs w:val="24"/>
            <w:lang w:eastAsia="sk-SK"/>
          </w:rPr>
          <w:t xml:space="preserve"> pravosti</w:t>
        </w:r>
        <w:r>
          <w:rPr>
            <w:rFonts w:ascii="Times New Roman" w:eastAsia="Times New Roman" w:hAnsi="Times New Roman" w:cs="Times New Roman"/>
            <w:bCs/>
            <w:color w:val="000000"/>
            <w:sz w:val="24"/>
            <w:szCs w:val="24"/>
            <w:lang w:eastAsia="sk-SK"/>
          </w:rPr>
          <w:t xml:space="preserve"> osiva</w:t>
        </w:r>
        <w:r w:rsidRPr="005C5B6F">
          <w:rPr>
            <w:rFonts w:ascii="Times New Roman" w:eastAsia="Times New Roman" w:hAnsi="Times New Roman" w:cs="Times New Roman"/>
            <w:bCs/>
            <w:color w:val="000000"/>
            <w:sz w:val="24"/>
            <w:szCs w:val="24"/>
            <w:lang w:eastAsia="sk-SK"/>
          </w:rPr>
          <w:t xml:space="preserve"> použiť medzinárodne uznanú a reprodukovateľnú biochemickú</w:t>
        </w:r>
        <w:r>
          <w:rPr>
            <w:rFonts w:ascii="Times New Roman" w:eastAsia="Times New Roman" w:hAnsi="Times New Roman" w:cs="Times New Roman"/>
            <w:bCs/>
            <w:color w:val="000000"/>
            <w:sz w:val="24"/>
            <w:szCs w:val="24"/>
            <w:lang w:eastAsia="sk-SK"/>
          </w:rPr>
          <w:t xml:space="preserve"> techniku</w:t>
        </w:r>
        <w:r w:rsidRPr="005C5B6F">
          <w:rPr>
            <w:rFonts w:ascii="Times New Roman" w:eastAsia="Times New Roman" w:hAnsi="Times New Roman" w:cs="Times New Roman"/>
            <w:bCs/>
            <w:color w:val="000000"/>
            <w:sz w:val="24"/>
            <w:szCs w:val="24"/>
            <w:lang w:eastAsia="sk-SK"/>
          </w:rPr>
          <w:t xml:space="preserve"> alebo molekulárnu techniku v súlade s platnými medzinárodnými </w:t>
        </w:r>
        <w:r>
          <w:rPr>
            <w:rFonts w:ascii="Times New Roman" w:eastAsia="Times New Roman" w:hAnsi="Times New Roman" w:cs="Times New Roman"/>
            <w:bCs/>
            <w:color w:val="000000"/>
            <w:sz w:val="24"/>
            <w:szCs w:val="24"/>
            <w:lang w:eastAsia="sk-SK"/>
          </w:rPr>
          <w:t>normami.</w:t>
        </w:r>
      </w:ins>
    </w:p>
    <w:p w:rsidR="001D4DED" w:rsidRPr="0063074E" w:rsidRDefault="00434343">
      <w:pPr>
        <w:pStyle w:val="Priloha"/>
        <w:rPr>
          <w:rFonts w:ascii="Times New Roman" w:hAnsi="Times New Roman" w:cs="Times New Roman"/>
          <w:color w:val="auto"/>
          <w:sz w:val="22"/>
        </w:rPr>
      </w:pPr>
      <w:bookmarkStart w:id="284" w:name="2795113"/>
      <w:bookmarkEnd w:id="284"/>
      <w:r w:rsidRPr="0063074E">
        <w:rPr>
          <w:rFonts w:ascii="Times New Roman" w:hAnsi="Times New Roman" w:cs="Times New Roman"/>
          <w:color w:val="auto"/>
          <w:sz w:val="22"/>
        </w:rPr>
        <w:t>Príloha č. 2 k nariadeniu vlády č. 52/2007 Z. z.</w:t>
      </w:r>
    </w:p>
    <w:p w:rsidR="001D4DED" w:rsidRPr="0063074E" w:rsidRDefault="00434343">
      <w:pPr>
        <w:pStyle w:val="Nadpis"/>
        <w:outlineLvl w:val="1"/>
        <w:rPr>
          <w:rFonts w:ascii="Times New Roman" w:hAnsi="Times New Roman" w:cs="Times New Roman"/>
          <w:color w:val="auto"/>
          <w:sz w:val="22"/>
          <w:szCs w:val="22"/>
        </w:rPr>
      </w:pPr>
      <w:bookmarkStart w:id="285" w:name="2795115"/>
      <w:bookmarkEnd w:id="285"/>
      <w:r w:rsidRPr="0063074E">
        <w:rPr>
          <w:rFonts w:ascii="Times New Roman" w:hAnsi="Times New Roman" w:cs="Times New Roman"/>
          <w:color w:val="auto"/>
          <w:sz w:val="22"/>
          <w:szCs w:val="22"/>
        </w:rPr>
        <w:t>POŽIADAVKY NA UZNÁVANIE OSIVA KRMOVÍN</w:t>
      </w:r>
    </w:p>
    <w:p w:rsidR="001D4DED" w:rsidRPr="0063074E" w:rsidRDefault="00434343">
      <w:pPr>
        <w:rPr>
          <w:rFonts w:ascii="Times New Roman" w:hAnsi="Times New Roman" w:cs="Times New Roman"/>
        </w:rPr>
      </w:pPr>
      <w:bookmarkStart w:id="286" w:name="2795117"/>
      <w:bookmarkEnd w:id="286"/>
      <w:r w:rsidRPr="0063074E">
        <w:rPr>
          <w:rFonts w:ascii="Times New Roman" w:hAnsi="Times New Roman" w:cs="Times New Roman"/>
          <w:b/>
        </w:rPr>
        <w:t>I.</w:t>
      </w:r>
      <w:r w:rsidRPr="0063074E">
        <w:rPr>
          <w:rFonts w:ascii="Times New Roman" w:hAnsi="Times New Roman" w:cs="Times New Roman"/>
        </w:rPr>
        <w:t xml:space="preserve"> CERTIFIKOVANÉ OSIVO</w:t>
      </w:r>
    </w:p>
    <w:p w:rsidR="001D4DED" w:rsidRPr="0063074E" w:rsidRDefault="00434343">
      <w:pPr>
        <w:ind w:firstLine="142"/>
        <w:rPr>
          <w:rFonts w:ascii="Times New Roman" w:hAnsi="Times New Roman" w:cs="Times New Roman"/>
        </w:rPr>
      </w:pPr>
      <w:bookmarkStart w:id="287" w:name="2795119"/>
      <w:bookmarkEnd w:id="287"/>
      <w:r w:rsidRPr="0063074E">
        <w:rPr>
          <w:rFonts w:ascii="Times New Roman" w:hAnsi="Times New Roman" w:cs="Times New Roman"/>
          <w:b/>
        </w:rPr>
        <w:t>(1)</w:t>
      </w:r>
      <w:r w:rsidRPr="0063074E">
        <w:rPr>
          <w:rFonts w:ascii="Times New Roman" w:hAnsi="Times New Roman" w:cs="Times New Roman"/>
        </w:rPr>
        <w:t xml:space="preserve"> Osivo musí mať dostatočnú odrodovú pravosť a odrodovú čistotu.</w:t>
      </w:r>
    </w:p>
    <w:p w:rsidR="001D4DED" w:rsidRPr="0063074E" w:rsidRDefault="00434343">
      <w:pPr>
        <w:ind w:left="852" w:hanging="284"/>
        <w:rPr>
          <w:rFonts w:ascii="Times New Roman" w:hAnsi="Times New Roman" w:cs="Times New Roman"/>
        </w:rPr>
      </w:pPr>
      <w:bookmarkStart w:id="288" w:name="2795121"/>
      <w:bookmarkEnd w:id="288"/>
      <w:r w:rsidRPr="0063074E">
        <w:rPr>
          <w:rFonts w:ascii="Times New Roman" w:hAnsi="Times New Roman" w:cs="Times New Roman"/>
        </w:rPr>
        <w:t>Osivo uvedených druhov musí spĺňať tieto požiadavky:</w:t>
      </w:r>
    </w:p>
    <w:p w:rsidR="001D4DED" w:rsidRPr="0063074E" w:rsidRDefault="00434343">
      <w:pPr>
        <w:ind w:left="852" w:hanging="284"/>
        <w:rPr>
          <w:rFonts w:ascii="Times New Roman" w:hAnsi="Times New Roman" w:cs="Times New Roman"/>
        </w:rPr>
      </w:pPr>
      <w:bookmarkStart w:id="289" w:name="2795122"/>
      <w:bookmarkEnd w:id="289"/>
      <w:r w:rsidRPr="0063074E">
        <w:rPr>
          <w:rFonts w:ascii="Times New Roman" w:hAnsi="Times New Roman" w:cs="Times New Roman"/>
        </w:rPr>
        <w:t>Najnižšia odrodová čistota musí byť:</w:t>
      </w:r>
    </w:p>
    <w:p w:rsidR="001D4DED" w:rsidRPr="0063074E" w:rsidRDefault="00434343">
      <w:pPr>
        <w:ind w:left="568" w:hanging="284"/>
        <w:rPr>
          <w:rFonts w:ascii="Times New Roman" w:hAnsi="Times New Roman" w:cs="Times New Roman"/>
        </w:rPr>
      </w:pPr>
      <w:bookmarkStart w:id="290" w:name="2795123"/>
      <w:bookmarkEnd w:id="290"/>
      <w:r w:rsidRPr="0063074E">
        <w:rPr>
          <w:rFonts w:ascii="Times New Roman" w:hAnsi="Times New Roman" w:cs="Times New Roman"/>
          <w:b/>
        </w:rPr>
        <w:t>1.1.</w:t>
      </w:r>
      <w:r w:rsidRPr="0063074E">
        <w:rPr>
          <w:rFonts w:ascii="Times New Roman" w:hAnsi="Times New Roman" w:cs="Times New Roman"/>
        </w:rPr>
        <w:t xml:space="preserve"> druh lipnica lúčna (Poa pratensis), odrody uvedené v prílohe č. 1 odseku 4 druhej časti tretej vety, kvaka (Brassica napus var. napobrassica) a kel kučeravý (Brassica oleracea convar. acephala): 98 %</w:t>
      </w:r>
    </w:p>
    <w:p w:rsidR="001D4DED" w:rsidRPr="0063074E" w:rsidRDefault="00434343">
      <w:pPr>
        <w:ind w:left="568" w:hanging="284"/>
        <w:rPr>
          <w:rFonts w:ascii="Times New Roman" w:hAnsi="Times New Roman" w:cs="Times New Roman"/>
        </w:rPr>
      </w:pPr>
      <w:bookmarkStart w:id="291" w:name="2795125"/>
      <w:bookmarkEnd w:id="291"/>
      <w:r w:rsidRPr="0063074E">
        <w:rPr>
          <w:rFonts w:ascii="Times New Roman" w:hAnsi="Times New Roman" w:cs="Times New Roman"/>
          <w:b/>
        </w:rPr>
        <w:t>1.2.</w:t>
      </w:r>
      <w:r w:rsidRPr="0063074E">
        <w:rPr>
          <w:rFonts w:ascii="Times New Roman" w:hAnsi="Times New Roman" w:cs="Times New Roman"/>
        </w:rPr>
        <w:t xml:space="preserve"> druh hrach siaty(Pisum sativum) a bôb obyčajný (Vicia faba):</w:t>
      </w:r>
    </w:p>
    <w:p w:rsidR="001D4DED" w:rsidRPr="0063074E" w:rsidRDefault="00434343">
      <w:pPr>
        <w:ind w:left="852" w:hanging="284"/>
        <w:rPr>
          <w:rFonts w:ascii="Times New Roman" w:hAnsi="Times New Roman" w:cs="Times New Roman"/>
        </w:rPr>
      </w:pPr>
      <w:bookmarkStart w:id="292" w:name="2795127"/>
      <w:bookmarkEnd w:id="292"/>
      <w:r w:rsidRPr="0063074E">
        <w:rPr>
          <w:rFonts w:ascii="Times New Roman" w:hAnsi="Times New Roman" w:cs="Times New Roman"/>
          <w:b/>
        </w:rPr>
        <w:t>–</w:t>
      </w:r>
      <w:r w:rsidRPr="0063074E">
        <w:rPr>
          <w:rFonts w:ascii="Times New Roman" w:hAnsi="Times New Roman" w:cs="Times New Roman"/>
        </w:rPr>
        <w:t xml:space="preserve"> certifikované osivo prvej generácie: 99 %,</w:t>
      </w:r>
    </w:p>
    <w:p w:rsidR="001D4DED" w:rsidRPr="0063074E" w:rsidRDefault="00434343">
      <w:pPr>
        <w:ind w:left="852" w:hanging="284"/>
        <w:rPr>
          <w:rFonts w:ascii="Times New Roman" w:hAnsi="Times New Roman" w:cs="Times New Roman"/>
        </w:rPr>
      </w:pPr>
      <w:bookmarkStart w:id="293" w:name="2795129"/>
      <w:bookmarkEnd w:id="293"/>
      <w:r w:rsidRPr="0063074E">
        <w:rPr>
          <w:rFonts w:ascii="Times New Roman" w:hAnsi="Times New Roman" w:cs="Times New Roman"/>
          <w:b/>
        </w:rPr>
        <w:t>–</w:t>
      </w:r>
      <w:r w:rsidRPr="0063074E">
        <w:rPr>
          <w:rFonts w:ascii="Times New Roman" w:hAnsi="Times New Roman" w:cs="Times New Roman"/>
        </w:rPr>
        <w:t xml:space="preserve"> certifikované osivo druhej generácie: 98 %.</w:t>
      </w:r>
    </w:p>
    <w:p w:rsidR="001D4DED" w:rsidRPr="0063074E" w:rsidRDefault="00434343">
      <w:pPr>
        <w:ind w:left="1136" w:hanging="284"/>
        <w:rPr>
          <w:rFonts w:ascii="Times New Roman" w:hAnsi="Times New Roman" w:cs="Times New Roman"/>
        </w:rPr>
      </w:pPr>
      <w:bookmarkStart w:id="294" w:name="2795131"/>
      <w:bookmarkEnd w:id="294"/>
      <w:r w:rsidRPr="0063074E">
        <w:rPr>
          <w:rFonts w:ascii="Times New Roman" w:hAnsi="Times New Roman" w:cs="Times New Roman"/>
        </w:rPr>
        <w:t xml:space="preserve">Najnižšia odrodová čistota sa musí preveriť najmä pri poľných prehliadkach uskutočňovaných v súlade s podmienkami ustanovenými v </w:t>
      </w:r>
      <w:hyperlink w:anchor="2795084" w:history="1">
        <w:r w:rsidRPr="0063074E">
          <w:rPr>
            <w:rStyle w:val="Hypertextovprepojenie"/>
            <w:rFonts w:ascii="Times New Roman" w:hAnsi="Times New Roman" w:cs="Times New Roman"/>
            <w:color w:val="auto"/>
            <w:u w:val="none"/>
          </w:rPr>
          <w:t>prílohe č. 1</w:t>
        </w:r>
      </w:hyperlink>
      <w:r w:rsidRPr="0063074E">
        <w:rPr>
          <w:rFonts w:ascii="Times New Roman" w:hAnsi="Times New Roman" w:cs="Times New Roman"/>
        </w:rPr>
        <w:t>.</w:t>
      </w:r>
    </w:p>
    <w:p w:rsidR="001D4DED" w:rsidRPr="0063074E" w:rsidRDefault="00434343">
      <w:pPr>
        <w:ind w:left="568" w:hanging="284"/>
        <w:rPr>
          <w:rFonts w:ascii="Times New Roman" w:hAnsi="Times New Roman" w:cs="Times New Roman"/>
        </w:rPr>
      </w:pPr>
      <w:bookmarkStart w:id="295" w:name="10953214"/>
      <w:bookmarkEnd w:id="295"/>
      <w:r w:rsidRPr="0063074E">
        <w:rPr>
          <w:rFonts w:ascii="Times New Roman" w:hAnsi="Times New Roman" w:cs="Times New Roman"/>
          <w:b/>
        </w:rPr>
        <w:t>1.3.</w:t>
      </w:r>
      <w:r w:rsidRPr="0063074E">
        <w:rPr>
          <w:rFonts w:ascii="Times New Roman" w:hAnsi="Times New Roman" w:cs="Times New Roman"/>
        </w:rPr>
        <w:t xml:space="preserve"> ďatelina podzemná (Trifolium subterraneum), druh lucerna (Medicago spp.) okrem druhov lucerna ďatelinová (M. lupulina ), lucerna siata (M. sativa), lucerna menlivá (M. × varia):</w:t>
      </w:r>
    </w:p>
    <w:p w:rsidR="001D4DED" w:rsidRPr="0063074E" w:rsidRDefault="00434343">
      <w:pPr>
        <w:ind w:left="852" w:hanging="284"/>
        <w:rPr>
          <w:rFonts w:ascii="Times New Roman" w:hAnsi="Times New Roman" w:cs="Times New Roman"/>
        </w:rPr>
      </w:pPr>
      <w:bookmarkStart w:id="296" w:name="10953215"/>
      <w:bookmarkEnd w:id="296"/>
      <w:r w:rsidRPr="0063074E">
        <w:rPr>
          <w:rFonts w:ascii="Times New Roman" w:hAnsi="Times New Roman" w:cs="Times New Roman"/>
          <w:b/>
        </w:rPr>
        <w:t>–</w:t>
      </w:r>
      <w:r w:rsidRPr="0063074E">
        <w:rPr>
          <w:rFonts w:ascii="Times New Roman" w:hAnsi="Times New Roman" w:cs="Times New Roman"/>
        </w:rPr>
        <w:t xml:space="preserve"> na výrobu základného osiva: 99,5 %,</w:t>
      </w:r>
    </w:p>
    <w:p w:rsidR="001D4DED" w:rsidRPr="0063074E" w:rsidRDefault="00434343">
      <w:pPr>
        <w:ind w:left="852" w:hanging="284"/>
        <w:rPr>
          <w:rFonts w:ascii="Times New Roman" w:hAnsi="Times New Roman" w:cs="Times New Roman"/>
        </w:rPr>
      </w:pPr>
      <w:bookmarkStart w:id="297" w:name="10953216"/>
      <w:bookmarkEnd w:id="297"/>
      <w:r w:rsidRPr="0063074E">
        <w:rPr>
          <w:rFonts w:ascii="Times New Roman" w:hAnsi="Times New Roman" w:cs="Times New Roman"/>
          <w:b/>
        </w:rPr>
        <w:t>–</w:t>
      </w:r>
      <w:r w:rsidRPr="0063074E">
        <w:rPr>
          <w:rFonts w:ascii="Times New Roman" w:hAnsi="Times New Roman" w:cs="Times New Roman"/>
        </w:rPr>
        <w:t xml:space="preserve"> na výrobu certifikovaného osiva na ďalšie množenie: 98 %,</w:t>
      </w:r>
    </w:p>
    <w:p w:rsidR="001D4DED" w:rsidRPr="0063074E" w:rsidRDefault="00434343">
      <w:pPr>
        <w:ind w:left="852" w:hanging="284"/>
        <w:rPr>
          <w:rFonts w:ascii="Times New Roman" w:hAnsi="Times New Roman" w:cs="Times New Roman"/>
        </w:rPr>
      </w:pPr>
      <w:bookmarkStart w:id="298" w:name="10953217"/>
      <w:bookmarkEnd w:id="298"/>
      <w:r w:rsidRPr="0063074E">
        <w:rPr>
          <w:rFonts w:ascii="Times New Roman" w:hAnsi="Times New Roman" w:cs="Times New Roman"/>
          <w:b/>
        </w:rPr>
        <w:t>–</w:t>
      </w:r>
      <w:r w:rsidRPr="0063074E">
        <w:rPr>
          <w:rFonts w:ascii="Times New Roman" w:hAnsi="Times New Roman" w:cs="Times New Roman"/>
        </w:rPr>
        <w:t xml:space="preserve"> na výrobu certifikovaného osiva: 95 %.</w:t>
      </w:r>
    </w:p>
    <w:p w:rsidR="001D4DED" w:rsidRPr="0063074E" w:rsidRDefault="00434343">
      <w:pPr>
        <w:ind w:firstLine="142"/>
        <w:rPr>
          <w:rFonts w:ascii="Times New Roman" w:hAnsi="Times New Roman" w:cs="Times New Roman"/>
        </w:rPr>
      </w:pPr>
      <w:bookmarkStart w:id="299" w:name="2795133"/>
      <w:bookmarkEnd w:id="299"/>
      <w:r w:rsidRPr="0063074E">
        <w:rPr>
          <w:rFonts w:ascii="Times New Roman" w:hAnsi="Times New Roman" w:cs="Times New Roman"/>
          <w:b/>
        </w:rPr>
        <w:t>(2)</w:t>
      </w:r>
      <w:r w:rsidRPr="0063074E">
        <w:rPr>
          <w:rFonts w:ascii="Times New Roman" w:hAnsi="Times New Roman" w:cs="Times New Roman"/>
        </w:rPr>
        <w:t xml:space="preserve"> Ak ide o klíčivosť, analytickú čistotu a obsah osiva iných rastlinných druhov vrátane prítomnosti horkých semien v sladkých odrodách lupina (Lupinus spp.), musí osivo spĺňať tieto požiadavky:</w:t>
      </w:r>
    </w:p>
    <w:tbl>
      <w:tblPr>
        <w:tblW w:w="0" w:type="auto"/>
        <w:jc w:val="center"/>
        <w:tblLook w:val="04A0" w:firstRow="1" w:lastRow="0" w:firstColumn="1" w:lastColumn="0" w:noHBand="0" w:noVBand="1"/>
      </w:tblPr>
      <w:tblGrid>
        <w:gridCol w:w="834"/>
        <w:gridCol w:w="637"/>
        <w:gridCol w:w="551"/>
        <w:gridCol w:w="632"/>
        <w:gridCol w:w="440"/>
        <w:gridCol w:w="615"/>
        <w:gridCol w:w="541"/>
        <w:gridCol w:w="605"/>
        <w:gridCol w:w="615"/>
        <w:gridCol w:w="647"/>
        <w:gridCol w:w="562"/>
        <w:gridCol w:w="504"/>
        <w:gridCol w:w="589"/>
        <w:gridCol w:w="637"/>
        <w:gridCol w:w="663"/>
      </w:tblGrid>
      <w:tr w:rsidR="0063074E" w:rsidRPr="0063074E">
        <w:trPr>
          <w:jc w:val="center"/>
        </w:trPr>
        <w:tc>
          <w:tcPr>
            <w:tcW w:w="0" w:type="auto"/>
            <w:vMerge w:val="restart"/>
          </w:tcPr>
          <w:p w:rsidR="001D4DED" w:rsidRPr="0063074E" w:rsidRDefault="00434343">
            <w:pPr>
              <w:keepNext/>
              <w:jc w:val="left"/>
              <w:rPr>
                <w:rFonts w:ascii="Times New Roman" w:hAnsi="Times New Roman" w:cs="Times New Roman"/>
              </w:rPr>
            </w:pPr>
            <w:bookmarkStart w:id="300" w:name="2795136"/>
            <w:bookmarkEnd w:id="300"/>
            <w:r w:rsidRPr="0063074E">
              <w:rPr>
                <w:rFonts w:ascii="Times New Roman" w:hAnsi="Times New Roman" w:cs="Times New Roman"/>
              </w:rPr>
              <w:t>Druh</w:t>
            </w:r>
          </w:p>
        </w:tc>
        <w:tc>
          <w:tcPr>
            <w:tcW w:w="0" w:type="auto"/>
            <w:gridSpan w:val="2"/>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Klíčivosť</w:t>
            </w:r>
          </w:p>
        </w:tc>
        <w:tc>
          <w:tcPr>
            <w:tcW w:w="0" w:type="auto"/>
            <w:gridSpan w:val="8"/>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Analytická čistota</w:t>
            </w:r>
          </w:p>
        </w:tc>
        <w:tc>
          <w:tcPr>
            <w:tcW w:w="0" w:type="auto"/>
            <w:gridSpan w:val="3"/>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Najvyšší obsah semien iných rastlinných druhov vo vzorke hmotnosti uvedenej v prílohe č. 3 stĺpci 4 tabuľky (spolu na stĺpec)</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Požiadavky na obsah semien lupiny (Lupinus spp.) inej farby a semien horkého lupinu</w:t>
            </w:r>
          </w:p>
        </w:tc>
      </w:tr>
      <w:tr w:rsidR="007F7E76" w:rsidRPr="0063074E">
        <w:trPr>
          <w:jc w:val="center"/>
        </w:trPr>
        <w:tc>
          <w:tcPr>
            <w:tcW w:w="0" w:type="auto"/>
            <w:vMerge/>
          </w:tcPr>
          <w:p w:rsidR="001D4DED" w:rsidRPr="0063074E" w:rsidRDefault="001D4DED">
            <w:pPr>
              <w:rPr>
                <w:rFonts w:ascii="Times New Roman" w:hAnsi="Times New Roman" w:cs="Times New Roman"/>
              </w:rPr>
            </w:pP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Minimálna klíčivosť (% čistého osiva)</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Najvyšší obsah tvrdých semien (% </w:t>
            </w:r>
            <w:r w:rsidRPr="0063074E">
              <w:rPr>
                <w:rFonts w:ascii="Times New Roman" w:hAnsi="Times New Roman" w:cs="Times New Roman"/>
              </w:rPr>
              <w:lastRenderedPageBreak/>
              <w:t>čistého osiva)</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Najnižšia analytická čistota (% hmotnosti)</w:t>
            </w:r>
          </w:p>
        </w:tc>
        <w:tc>
          <w:tcPr>
            <w:tcW w:w="0" w:type="auto"/>
            <w:gridSpan w:val="7"/>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Najvyšší obsah semien iných rastlinných druhov (% hmotnosti)</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Ovos hluchý (Avena fatua), ov</w:t>
            </w:r>
            <w:r w:rsidRPr="0063074E">
              <w:rPr>
                <w:rFonts w:ascii="Times New Roman" w:hAnsi="Times New Roman" w:cs="Times New Roman"/>
              </w:rPr>
              <w:lastRenderedPageBreak/>
              <w:t>os jalový (Avena sterilis)</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Kukučina (Cuscuta spp.)</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Štiav (Rumex spp.) okrem štiavu lúčneho </w:t>
            </w:r>
            <w:r w:rsidRPr="0063074E">
              <w:rPr>
                <w:rFonts w:ascii="Times New Roman" w:hAnsi="Times New Roman" w:cs="Times New Roman"/>
              </w:rPr>
              <w:lastRenderedPageBreak/>
              <w:t>(Rumex acetosella) a štiav prímorský (Rumex maritimus)</w:t>
            </w:r>
          </w:p>
        </w:tc>
        <w:tc>
          <w:tcPr>
            <w:tcW w:w="0" w:type="auto"/>
            <w:vMerge/>
          </w:tcPr>
          <w:p w:rsidR="001D4DED" w:rsidRPr="0063074E" w:rsidRDefault="001D4DED">
            <w:pPr>
              <w:rPr>
                <w:rFonts w:ascii="Times New Roman" w:hAnsi="Times New Roman" w:cs="Times New Roman"/>
              </w:rPr>
            </w:pPr>
          </w:p>
        </w:tc>
      </w:tr>
      <w:tr w:rsidR="007F7E76" w:rsidRPr="0063074E">
        <w:trPr>
          <w:jc w:val="center"/>
        </w:trPr>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Spolu</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Jednotlivý druh</w:t>
            </w:r>
          </w:p>
        </w:tc>
        <w:tc>
          <w:tcPr>
            <w:tcW w:w="0" w:type="auto"/>
          </w:tcPr>
          <w:p w:rsidR="001D4DED" w:rsidRPr="0063074E" w:rsidRDefault="00434343" w:rsidP="007F7E76">
            <w:pPr>
              <w:keepNext/>
              <w:jc w:val="left"/>
              <w:rPr>
                <w:rFonts w:ascii="Times New Roman" w:hAnsi="Times New Roman" w:cs="Times New Roman"/>
              </w:rPr>
            </w:pPr>
            <w:r w:rsidRPr="0063074E">
              <w:rPr>
                <w:rFonts w:ascii="Times New Roman" w:hAnsi="Times New Roman" w:cs="Times New Roman"/>
              </w:rPr>
              <w:t>Pýr plazivý (</w:t>
            </w:r>
            <w:r w:rsidR="007F7E76">
              <w:rPr>
                <w:rFonts w:ascii="Times New Roman" w:hAnsi="Times New Roman" w:cs="Times New Roman"/>
              </w:rPr>
              <w:t>Elymus repens</w:t>
            </w: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Psiarka roľná (Alopecur us myosur</w:t>
            </w:r>
            <w:r w:rsidRPr="0063074E">
              <w:rPr>
                <w:rFonts w:ascii="Times New Roman" w:hAnsi="Times New Roman" w:cs="Times New Roman"/>
              </w:rPr>
              <w:lastRenderedPageBreak/>
              <w:t>oi des)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Komonic a (Melilotus spp.)</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Reďkev ohnicová (Raphanus raphanist</w:t>
            </w:r>
            <w:r w:rsidRPr="0063074E">
              <w:rPr>
                <w:rFonts w:ascii="Times New Roman" w:hAnsi="Times New Roman" w:cs="Times New Roman"/>
              </w:rPr>
              <w:lastRenderedPageBreak/>
              <w:t>ru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Horčica roľná (Sinapis arv</w:t>
            </w:r>
            <w:r w:rsidRPr="0063074E">
              <w:rPr>
                <w:rFonts w:ascii="Times New Roman" w:hAnsi="Times New Roman" w:cs="Times New Roman"/>
              </w:rPr>
              <w:lastRenderedPageBreak/>
              <w:t>ensis)</w:t>
            </w:r>
          </w:p>
        </w:tc>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14</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Lipnicovité</w:t>
            </w:r>
            <w:r w:rsidRPr="0063074E">
              <w:rPr>
                <w:rFonts w:ascii="Times New Roman" w:hAnsi="Times New Roman" w:cs="Times New Roman"/>
              </w:rPr>
              <w:br/>
              <w:t xml:space="preserve"> </w:t>
            </w:r>
            <w:r w:rsidRPr="0063074E">
              <w:rPr>
                <w:rFonts w:ascii="Times New Roman" w:hAnsi="Times New Roman" w:cs="Times New Roman"/>
                <w:b/>
              </w:rPr>
              <w:t>Poaceae</w:t>
            </w:r>
            <w:r w:rsidRPr="0063074E">
              <w:rPr>
                <w:rFonts w:ascii="Times New Roman" w:hAnsi="Times New Roman" w:cs="Times New Roman"/>
                <w:b/>
              </w:rPr>
              <w:br/>
              <w:t xml:space="preserve"> (Gramineae)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psí (Agrostis canina)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obyčajný tenučký (Agrostis capillaris)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obrovský (Agrostis gigantea)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poplazový (Agrostis stolonifera)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Psiarka lúčna (Alopecurus pratensis)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1,0(f)</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Ovsík obyčajný (Arrhenatherum elatius)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1,0(f)</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0(g)</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Stoklas preháňavý (Bromus catharticus)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0(g)</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Stoklas sitkanský (Bromus sitchensis)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0(g)</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Prstnatec obyčajný (Cynodon dactylon)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Reznačka laločnatá (Dactylis glomerata)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trsteníkovitá (Festuca arundinacea)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Kostrava vláskovitá (Festuca filiformis)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ovčia (Festuca ovina)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lúčna (Festuca pratensis)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červená (Festuca rubra)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drsnolistá (Festuca trachyphylla)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Kostravovec (xFestulolium)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Mätonoh mnohokvetý (Lolium multiflorum)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Mätonoh trváci (Lolium perenne)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Mätonoh hybridný (Lolium x hybridum Hausskn)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Lesknica vodná (Phalaris aquatica)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Timotejka uzlatá (Phleum nodosum)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Timotejka lúčna (Phleum pratense)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ročná (Poa annua)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hájna (Poa nemoralis)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Lipnica močiarna (Poa palustris)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lúčna (Poa pratensis)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pospolitá (Poa trivialis)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Trojštet žltkastý (Trisetum flavescens)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(f)</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0(h)</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Bôbovité</w:t>
            </w:r>
            <w:r w:rsidRPr="0063074E">
              <w:rPr>
                <w:rFonts w:ascii="Times New Roman" w:hAnsi="Times New Roman" w:cs="Times New Roman"/>
              </w:rPr>
              <w:br/>
              <w:t xml:space="preserve"> </w:t>
            </w:r>
            <w:r w:rsidRPr="0063074E">
              <w:rPr>
                <w:rFonts w:ascii="Times New Roman" w:hAnsi="Times New Roman" w:cs="Times New Roman"/>
                <w:b/>
              </w:rPr>
              <w:t>Fabaceae</w:t>
            </w:r>
            <w:r w:rsidRPr="0063074E">
              <w:rPr>
                <w:rFonts w:ascii="Times New Roman" w:hAnsi="Times New Roman" w:cs="Times New Roman"/>
                <w:b/>
              </w:rPr>
              <w:br/>
              <w:t xml:space="preserve"> (Leguminosae)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Biserula pílkatá (Biserrula pelecinus)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Jastrabina východná (Galega orientalis)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60 (a)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Sekernica vencová (Hedysarum coronarium)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Hrachor cícerový (Lathyrus cicera)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Ľadenec rožkatý (Lotus corniculatus)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1,8 (d)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(d)</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Lupina biela (Lupinus albus)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 (e)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 (p)</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Lupina úzkolistá (Lupinus angustifolius)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 (e)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 (p)</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Lupina žltá (Lupinus luteus)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 (e)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 (p)</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tŕňovitá (Medicago doliata)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Lucerna talianska (Medicago italica)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pobrežná (Medicago littoralis)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ďatelinová (Medicago lupulina)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guľatá (Medicago murex)</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najmenšia (Medicago polymorpha)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vráskavá (Medicago rugosa)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siata (Medicago sativa)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Lucerna štítovitá (Medicago scutellata)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súdkovitá (Medicago truncatula)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menlivá (Medicago x varia)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Vičenec vikolistý (Onobrychis viciifolia)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Vtáčia noha stlačená (Ornithopus compressus)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Vtáčia noha siata (Ornithopus sativus)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Hrach siaty vrátane pelušky (Pisum sativum)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egyptská (Trifolium alexandrinum)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j ahodo vitá (Trifolium fragiferum)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žliazkatá (Trifolium glanduliferum)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chlpatá (Trifolium hirtum)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hybridná (Trifolium hybridum)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Ďatelina purpurová (Trifolium incarnatum)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marocká (Trifolium isthmocarpum)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Michelova (Trifolium michelianum)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lúčna (Trifolium pratense)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plazivá (Trifolium repens)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obrátená (Trifolium resupinatum)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Ďatelina kostrbatá (Trifolium squarrosum )</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(l) (m)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podzemná (Trifolium subterraneum)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mechúrikatá (Trifolium vesiculosum)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Senovka grécka (Trigonella foenum--graecum)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purpurová (Vicia benghalensis)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Bôb obyčajný (Vicia faba)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panónska (Vicia pannonica)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 (e)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Vika siata (Vicia sativa)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 (e)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huňatá (Vicia villosa)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 (a)(b)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 (e)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 (e)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 (n)</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b/>
              </w:rPr>
              <w:t>Iné druhy</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Kvaka (Brassica napus var. Napobrassica)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Kel kučeravý [Brassica oleracea convar. acephala (acephala var. medullosa + var. viridis)]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98</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Facélia vratičolistá (Phacelia tanacetifolia)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 (j) (k)</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Skorocel kopijovitý (Plantago lanceolata)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0(j)(k)</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Reďkev siata olejná (Raphanus sativus var. Oleiformis)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80 (a)</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97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0(j)</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r>
    </w:tbl>
    <w:p w:rsidR="001D4DED" w:rsidRPr="0063074E" w:rsidRDefault="00434343">
      <w:pPr>
        <w:ind w:left="1136" w:hanging="284"/>
        <w:rPr>
          <w:rFonts w:ascii="Times New Roman" w:hAnsi="Times New Roman" w:cs="Times New Roman"/>
        </w:rPr>
      </w:pPr>
      <w:bookmarkStart w:id="301" w:name="2795138"/>
      <w:bookmarkEnd w:id="301"/>
      <w:r w:rsidRPr="0063074E">
        <w:rPr>
          <w:rFonts w:ascii="Times New Roman" w:hAnsi="Times New Roman" w:cs="Times New Roman"/>
        </w:rPr>
        <w:t>Poznámka: Písmená v zátvorkách sú odkazy na požiadavky v odseku 3</w:t>
      </w:r>
    </w:p>
    <w:p w:rsidR="001D4DED" w:rsidRPr="0063074E" w:rsidRDefault="00434343">
      <w:pPr>
        <w:ind w:firstLine="142"/>
        <w:rPr>
          <w:rFonts w:ascii="Times New Roman" w:hAnsi="Times New Roman" w:cs="Times New Roman"/>
        </w:rPr>
      </w:pPr>
      <w:bookmarkStart w:id="302" w:name="2795139"/>
      <w:bookmarkEnd w:id="302"/>
      <w:r w:rsidRPr="0063074E">
        <w:rPr>
          <w:rFonts w:ascii="Times New Roman" w:hAnsi="Times New Roman" w:cs="Times New Roman"/>
          <w:b/>
        </w:rPr>
        <w:t>(3)</w:t>
      </w:r>
      <w:r w:rsidRPr="0063074E">
        <w:rPr>
          <w:rFonts w:ascii="Times New Roman" w:hAnsi="Times New Roman" w:cs="Times New Roman"/>
        </w:rPr>
        <w:t xml:space="preserve"> Požiadavky, ktoré sa uplatňujú, ak sa na ne odkazuje v tabuľke v odseku 2:</w:t>
      </w:r>
    </w:p>
    <w:p w:rsidR="001D4DED" w:rsidRPr="0063074E" w:rsidRDefault="00434343">
      <w:pPr>
        <w:ind w:left="1136" w:hanging="284"/>
        <w:rPr>
          <w:rFonts w:ascii="Times New Roman" w:hAnsi="Times New Roman" w:cs="Times New Roman"/>
        </w:rPr>
      </w:pPr>
      <w:bookmarkStart w:id="303" w:name="2795141"/>
      <w:bookmarkEnd w:id="303"/>
      <w:r w:rsidRPr="0063074E">
        <w:rPr>
          <w:rFonts w:ascii="Times New Roman" w:hAnsi="Times New Roman" w:cs="Times New Roman"/>
          <w:b/>
        </w:rPr>
        <w:t>a)</w:t>
      </w:r>
      <w:r w:rsidRPr="0063074E">
        <w:rPr>
          <w:rFonts w:ascii="Times New Roman" w:hAnsi="Times New Roman" w:cs="Times New Roman"/>
        </w:rPr>
        <w:t xml:space="preserve"> Všetky svieže a zdravé semená, ktoré nevyklíčia po predpôsobení, sa považujú za klíčivé semená.</w:t>
      </w:r>
    </w:p>
    <w:p w:rsidR="001D4DED" w:rsidRPr="0063074E" w:rsidRDefault="00434343">
      <w:pPr>
        <w:ind w:left="1136" w:hanging="284"/>
        <w:rPr>
          <w:rFonts w:ascii="Times New Roman" w:hAnsi="Times New Roman" w:cs="Times New Roman"/>
        </w:rPr>
      </w:pPr>
      <w:bookmarkStart w:id="304" w:name="2795143"/>
      <w:bookmarkEnd w:id="304"/>
      <w:r w:rsidRPr="0063074E">
        <w:rPr>
          <w:rFonts w:ascii="Times New Roman" w:hAnsi="Times New Roman" w:cs="Times New Roman"/>
          <w:b/>
        </w:rPr>
        <w:t>b)</w:t>
      </w:r>
      <w:r w:rsidRPr="0063074E">
        <w:rPr>
          <w:rFonts w:ascii="Times New Roman" w:hAnsi="Times New Roman" w:cs="Times New Roman"/>
        </w:rPr>
        <w:t xml:space="preserve"> Prítomné tvrdé semená do určeného najvyššieho počtu sa považujú za semená, ktoré sú schopné klíčenia.</w:t>
      </w:r>
    </w:p>
    <w:p w:rsidR="001D4DED" w:rsidRPr="0063074E" w:rsidRDefault="00434343">
      <w:pPr>
        <w:ind w:left="1136" w:hanging="284"/>
        <w:rPr>
          <w:rFonts w:ascii="Times New Roman" w:hAnsi="Times New Roman" w:cs="Times New Roman"/>
        </w:rPr>
      </w:pPr>
      <w:bookmarkStart w:id="305" w:name="2795145"/>
      <w:bookmarkEnd w:id="305"/>
      <w:r w:rsidRPr="0063074E">
        <w:rPr>
          <w:rFonts w:ascii="Times New Roman" w:hAnsi="Times New Roman" w:cs="Times New Roman"/>
          <w:b/>
        </w:rPr>
        <w:t>c)</w:t>
      </w:r>
      <w:r w:rsidRPr="0063074E">
        <w:rPr>
          <w:rFonts w:ascii="Times New Roman" w:hAnsi="Times New Roman" w:cs="Times New Roman"/>
        </w:rPr>
        <w:t xml:space="preserve"> Najvyššie množstvo 0,8 % hmotnosti osiva iných druhov Poa sa nepovažuje za prímes.</w:t>
      </w:r>
    </w:p>
    <w:p w:rsidR="001D4DED" w:rsidRPr="0063074E" w:rsidRDefault="00434343">
      <w:pPr>
        <w:ind w:left="1136" w:hanging="284"/>
        <w:rPr>
          <w:rFonts w:ascii="Times New Roman" w:hAnsi="Times New Roman" w:cs="Times New Roman"/>
        </w:rPr>
      </w:pPr>
      <w:bookmarkStart w:id="306" w:name="2795147"/>
      <w:bookmarkEnd w:id="306"/>
      <w:r w:rsidRPr="0063074E">
        <w:rPr>
          <w:rFonts w:ascii="Times New Roman" w:hAnsi="Times New Roman" w:cs="Times New Roman"/>
          <w:b/>
        </w:rPr>
        <w:t>d)</w:t>
      </w:r>
      <w:r w:rsidRPr="0063074E">
        <w:rPr>
          <w:rFonts w:ascii="Times New Roman" w:hAnsi="Times New Roman" w:cs="Times New Roman"/>
        </w:rPr>
        <w:t xml:space="preserve"> Najvyššie množstvo 1 % hmotnosti osiva ďateliny lúčnej (Trifolium pratense) sa nepovažuje za prímes.</w:t>
      </w:r>
    </w:p>
    <w:p w:rsidR="001D4DED" w:rsidRPr="0063074E" w:rsidRDefault="00434343">
      <w:pPr>
        <w:ind w:left="1136" w:hanging="284"/>
        <w:rPr>
          <w:rFonts w:ascii="Times New Roman" w:hAnsi="Times New Roman" w:cs="Times New Roman"/>
        </w:rPr>
      </w:pPr>
      <w:bookmarkStart w:id="307" w:name="2795149"/>
      <w:bookmarkEnd w:id="307"/>
      <w:r w:rsidRPr="0063074E">
        <w:rPr>
          <w:rFonts w:ascii="Times New Roman" w:hAnsi="Times New Roman" w:cs="Times New Roman"/>
          <w:b/>
        </w:rPr>
        <w:t>e)</w:t>
      </w:r>
      <w:r w:rsidRPr="0063074E">
        <w:rPr>
          <w:rFonts w:ascii="Times New Roman" w:hAnsi="Times New Roman" w:cs="Times New Roman"/>
        </w:rPr>
        <w:t xml:space="preserve"> Najvyššie množstvo 0,5 % hmotnosti osiva lupiny bielej (Lupinus albus), lupiny úzkolistej (Lupinus angustifolius), lupiny žltej (Lupinus luteus), hrachu siateho vrátane pelušky (Pisum sativum), bôbu obyčajného (Vicia faba), druhov viky (Vicia spp.) v osive iných druhov sa nepovažuje za prímes.</w:t>
      </w:r>
    </w:p>
    <w:p w:rsidR="001D4DED" w:rsidRPr="0063074E" w:rsidRDefault="00434343">
      <w:pPr>
        <w:ind w:left="1136" w:hanging="284"/>
        <w:rPr>
          <w:rFonts w:ascii="Times New Roman" w:hAnsi="Times New Roman" w:cs="Times New Roman"/>
        </w:rPr>
      </w:pPr>
      <w:bookmarkStart w:id="308" w:name="2795151"/>
      <w:bookmarkEnd w:id="308"/>
      <w:r w:rsidRPr="0063074E">
        <w:rPr>
          <w:rFonts w:ascii="Times New Roman" w:hAnsi="Times New Roman" w:cs="Times New Roman"/>
          <w:b/>
        </w:rPr>
        <w:t>f)</w:t>
      </w:r>
      <w:r w:rsidRPr="0063074E">
        <w:rPr>
          <w:rFonts w:ascii="Times New Roman" w:hAnsi="Times New Roman" w:cs="Times New Roman"/>
        </w:rPr>
        <w:t xml:space="preserve"> Predpísaný najvyšší percentuálny podiel hmotnosti osiva jedného druhu sa neuplatňuje na osivo lipnice (Poa spp.).</w:t>
      </w:r>
    </w:p>
    <w:p w:rsidR="001D4DED" w:rsidRPr="0063074E" w:rsidRDefault="00434343">
      <w:pPr>
        <w:ind w:left="1136" w:hanging="284"/>
        <w:rPr>
          <w:rFonts w:ascii="Times New Roman" w:hAnsi="Times New Roman" w:cs="Times New Roman"/>
        </w:rPr>
      </w:pPr>
      <w:bookmarkStart w:id="309" w:name="2795153"/>
      <w:bookmarkEnd w:id="309"/>
      <w:r w:rsidRPr="0063074E">
        <w:rPr>
          <w:rFonts w:ascii="Times New Roman" w:hAnsi="Times New Roman" w:cs="Times New Roman"/>
          <w:b/>
        </w:rPr>
        <w:t>g)</w:t>
      </w:r>
      <w:r w:rsidRPr="0063074E">
        <w:rPr>
          <w:rFonts w:ascii="Times New Roman" w:hAnsi="Times New Roman" w:cs="Times New Roman"/>
        </w:rPr>
        <w:t xml:space="preserve"> Najvyššie množstvo dvoch semien ovsa hluchého (Avena fatua) a ovsa jalového (Avena sterilis) vo vzorke predpísanej hmotnosti sa nepovažuje za prímes, ak druhá vzorka rovnakej hmotnosti neobsahuje žiadne semeno týchto druhov.</w:t>
      </w:r>
    </w:p>
    <w:p w:rsidR="001D4DED" w:rsidRPr="0063074E" w:rsidRDefault="00434343">
      <w:pPr>
        <w:ind w:left="1136" w:hanging="284"/>
        <w:rPr>
          <w:rFonts w:ascii="Times New Roman" w:hAnsi="Times New Roman" w:cs="Times New Roman"/>
        </w:rPr>
      </w:pPr>
      <w:bookmarkStart w:id="310" w:name="2795155"/>
      <w:bookmarkEnd w:id="310"/>
      <w:r w:rsidRPr="0063074E">
        <w:rPr>
          <w:rFonts w:ascii="Times New Roman" w:hAnsi="Times New Roman" w:cs="Times New Roman"/>
          <w:b/>
        </w:rPr>
        <w:t>h)</w:t>
      </w:r>
      <w:r w:rsidRPr="0063074E">
        <w:rPr>
          <w:rFonts w:ascii="Times New Roman" w:hAnsi="Times New Roman" w:cs="Times New Roman"/>
        </w:rPr>
        <w:t xml:space="preserve"> Prítomnosť jedného semena ovsa hluchého (Avena fatua) a ovsa jalového (Avena sterilis)vo vzorke predpísanej hmotnosti sa nepovažuje za prímes, ak druhá vzorka dvojnásobku predpísanej hmotnosti neobsahuje žiadne semeno týchto druhov.</w:t>
      </w:r>
    </w:p>
    <w:p w:rsidR="001D4DED" w:rsidRPr="0063074E" w:rsidRDefault="00434343">
      <w:pPr>
        <w:ind w:left="1136" w:hanging="284"/>
        <w:rPr>
          <w:rFonts w:ascii="Times New Roman" w:hAnsi="Times New Roman" w:cs="Times New Roman"/>
        </w:rPr>
      </w:pPr>
      <w:bookmarkStart w:id="311" w:name="2795157"/>
      <w:bookmarkEnd w:id="311"/>
      <w:r w:rsidRPr="0063074E">
        <w:rPr>
          <w:rFonts w:ascii="Times New Roman" w:hAnsi="Times New Roman" w:cs="Times New Roman"/>
          <w:b/>
        </w:rPr>
        <w:t>i)</w:t>
      </w:r>
      <w:r w:rsidRPr="0063074E">
        <w:rPr>
          <w:rFonts w:ascii="Times New Roman" w:hAnsi="Times New Roman" w:cs="Times New Roman"/>
        </w:rPr>
        <w:t xml:space="preserve"> Určenie počtu semien druhu ovsa hluchého (Avena fatua) a ovsa jalového (Avena sterilis) netreba vykonať, ak nie sú pochybnosti o tom, či boli splnené požiadavky ustanovené v stĺpci 12.</w:t>
      </w:r>
    </w:p>
    <w:p w:rsidR="001D4DED" w:rsidRPr="0063074E" w:rsidRDefault="00434343">
      <w:pPr>
        <w:ind w:left="1136" w:hanging="284"/>
        <w:rPr>
          <w:rFonts w:ascii="Times New Roman" w:hAnsi="Times New Roman" w:cs="Times New Roman"/>
        </w:rPr>
      </w:pPr>
      <w:bookmarkStart w:id="312" w:name="2795159"/>
      <w:bookmarkEnd w:id="312"/>
      <w:r w:rsidRPr="0063074E">
        <w:rPr>
          <w:rFonts w:ascii="Times New Roman" w:hAnsi="Times New Roman" w:cs="Times New Roman"/>
          <w:b/>
        </w:rPr>
        <w:t>j)</w:t>
      </w:r>
      <w:r w:rsidRPr="0063074E">
        <w:rPr>
          <w:rFonts w:ascii="Times New Roman" w:hAnsi="Times New Roman" w:cs="Times New Roman"/>
        </w:rPr>
        <w:t xml:space="preserve"> Určenie počtu semien druhu kukučiny (Cuscuta spp.) netreba vykonať, ak nie sú pochybnosti o tom, či boli splnené požiadavky ustanovené v stĺpci 13.</w:t>
      </w:r>
    </w:p>
    <w:p w:rsidR="001D4DED" w:rsidRPr="0063074E" w:rsidRDefault="00434343">
      <w:pPr>
        <w:ind w:left="1136" w:hanging="284"/>
        <w:rPr>
          <w:rFonts w:ascii="Times New Roman" w:hAnsi="Times New Roman" w:cs="Times New Roman"/>
        </w:rPr>
      </w:pPr>
      <w:bookmarkStart w:id="313" w:name="2795161"/>
      <w:bookmarkEnd w:id="313"/>
      <w:r w:rsidRPr="0063074E">
        <w:rPr>
          <w:rFonts w:ascii="Times New Roman" w:hAnsi="Times New Roman" w:cs="Times New Roman"/>
          <w:b/>
        </w:rPr>
        <w:t>k)</w:t>
      </w:r>
      <w:r w:rsidRPr="0063074E">
        <w:rPr>
          <w:rFonts w:ascii="Times New Roman" w:hAnsi="Times New Roman" w:cs="Times New Roman"/>
        </w:rPr>
        <w:t xml:space="preserve"> Prítomnosť jedného semena druhu kukučiny (Cuscuta spp.) vo vzorke predpísanej hmotnosti sa nepovažuje za prímes, ak druhá vzorka rovnakej hmotnosti neobsahuje žiadne semeno druhu Cuscuta spp.</w:t>
      </w:r>
    </w:p>
    <w:p w:rsidR="001D4DED" w:rsidRPr="0063074E" w:rsidRDefault="00434343">
      <w:pPr>
        <w:ind w:left="1136" w:hanging="284"/>
        <w:rPr>
          <w:rFonts w:ascii="Times New Roman" w:hAnsi="Times New Roman" w:cs="Times New Roman"/>
        </w:rPr>
      </w:pPr>
      <w:bookmarkStart w:id="314" w:name="2795163"/>
      <w:bookmarkEnd w:id="314"/>
      <w:r w:rsidRPr="0063074E">
        <w:rPr>
          <w:rFonts w:ascii="Times New Roman" w:hAnsi="Times New Roman" w:cs="Times New Roman"/>
          <w:b/>
        </w:rPr>
        <w:t>l)</w:t>
      </w:r>
      <w:r w:rsidRPr="0063074E">
        <w:rPr>
          <w:rFonts w:ascii="Times New Roman" w:hAnsi="Times New Roman" w:cs="Times New Roman"/>
        </w:rPr>
        <w:t xml:space="preserve"> Hmotnosť vzorky s cieľom určenia počtu semien druhu kukučiny (Cuscuta spp.) je dvojnásobok hmotnosti uvedenej v stĺpci 4 prílohy č. 3 pre príslušné druhy.</w:t>
      </w:r>
    </w:p>
    <w:p w:rsidR="001D4DED" w:rsidRPr="0063074E" w:rsidRDefault="00434343">
      <w:pPr>
        <w:ind w:left="1136" w:hanging="284"/>
        <w:rPr>
          <w:rFonts w:ascii="Times New Roman" w:hAnsi="Times New Roman" w:cs="Times New Roman"/>
        </w:rPr>
      </w:pPr>
      <w:bookmarkStart w:id="315" w:name="2795165"/>
      <w:bookmarkEnd w:id="315"/>
      <w:r w:rsidRPr="0063074E">
        <w:rPr>
          <w:rFonts w:ascii="Times New Roman" w:hAnsi="Times New Roman" w:cs="Times New Roman"/>
          <w:b/>
        </w:rPr>
        <w:lastRenderedPageBreak/>
        <w:t>m)</w:t>
      </w:r>
      <w:r w:rsidRPr="0063074E">
        <w:rPr>
          <w:rFonts w:ascii="Times New Roman" w:hAnsi="Times New Roman" w:cs="Times New Roman"/>
        </w:rPr>
        <w:t xml:space="preserve"> Prítomnosť jedného semena druhu kukučiny (Cuscuta spp.) vo vzorke predpísanej hmotnosti sa nepovažuje za prímes, ak druhá vzorka dvojnásobku predpísanej hmotnosti neobsahuje žiadne semeno druhu Cuscuta spp. (kukučina).</w:t>
      </w:r>
    </w:p>
    <w:p w:rsidR="001D4DED" w:rsidRPr="0063074E" w:rsidRDefault="00434343">
      <w:pPr>
        <w:ind w:left="1136" w:hanging="284"/>
        <w:rPr>
          <w:rFonts w:ascii="Times New Roman" w:hAnsi="Times New Roman" w:cs="Times New Roman"/>
        </w:rPr>
      </w:pPr>
      <w:bookmarkStart w:id="316" w:name="2795167"/>
      <w:bookmarkEnd w:id="316"/>
      <w:r w:rsidRPr="0063074E">
        <w:rPr>
          <w:rFonts w:ascii="Times New Roman" w:hAnsi="Times New Roman" w:cs="Times New Roman"/>
          <w:b/>
        </w:rPr>
        <w:t>n)</w:t>
      </w:r>
      <w:r w:rsidRPr="0063074E">
        <w:rPr>
          <w:rFonts w:ascii="Times New Roman" w:hAnsi="Times New Roman" w:cs="Times New Roman"/>
        </w:rPr>
        <w:t xml:space="preserve"> Určenie počtu semien druhu štiavu (Rumex spp.) okrem druhov štiavu lúčneho (Rumex acetosella) a štiavu prímorského (Rumex maritimus) netreba vykonať, ak nie sú pochybnosti o tom, či boli splnené požiadavky ustanovené v stĺpci 14.</w:t>
      </w:r>
    </w:p>
    <w:p w:rsidR="001D4DED" w:rsidRPr="0063074E" w:rsidRDefault="00434343">
      <w:pPr>
        <w:ind w:left="1136" w:hanging="284"/>
        <w:rPr>
          <w:rFonts w:ascii="Times New Roman" w:hAnsi="Times New Roman" w:cs="Times New Roman"/>
        </w:rPr>
      </w:pPr>
      <w:bookmarkStart w:id="317" w:name="2795169"/>
      <w:bookmarkEnd w:id="317"/>
      <w:r w:rsidRPr="0063074E">
        <w:rPr>
          <w:rFonts w:ascii="Times New Roman" w:hAnsi="Times New Roman" w:cs="Times New Roman"/>
          <w:b/>
        </w:rPr>
        <w:t>o)</w:t>
      </w:r>
      <w:r w:rsidRPr="0063074E">
        <w:rPr>
          <w:rFonts w:ascii="Times New Roman" w:hAnsi="Times New Roman" w:cs="Times New Roman"/>
        </w:rPr>
        <w:t xml:space="preserve"> Percentuálne množstvo semien druhu Lupinus spp. inej farby nesmie prekročiť:</w:t>
      </w:r>
    </w:p>
    <w:tbl>
      <w:tblPr>
        <w:tblW w:w="0" w:type="auto"/>
        <w:jc w:val="center"/>
        <w:tblCellSpacing w:w="0" w:type="dxa"/>
        <w:tblLook w:val="04A0" w:firstRow="1" w:lastRow="0" w:firstColumn="1" w:lastColumn="0" w:noHBand="0" w:noVBand="1"/>
      </w:tblPr>
      <w:tblGrid>
        <w:gridCol w:w="4543"/>
        <w:gridCol w:w="620"/>
      </w:tblGrid>
      <w:tr w:rsidR="0063074E" w:rsidRPr="0063074E">
        <w:trPr>
          <w:tblCellSpacing w:w="0" w:type="dxa"/>
          <w:jc w:val="center"/>
        </w:trPr>
        <w:tc>
          <w:tcPr>
            <w:tcW w:w="0" w:type="auto"/>
          </w:tcPr>
          <w:p w:rsidR="001D4DED" w:rsidRPr="0063074E" w:rsidRDefault="00434343">
            <w:pPr>
              <w:keepNext/>
              <w:jc w:val="left"/>
              <w:rPr>
                <w:rFonts w:ascii="Times New Roman" w:hAnsi="Times New Roman" w:cs="Times New Roman"/>
              </w:rPr>
            </w:pPr>
            <w:bookmarkStart w:id="318" w:name="2795171"/>
            <w:bookmarkEnd w:id="318"/>
            <w:r w:rsidRPr="0063074E">
              <w:rPr>
                <w:rFonts w:ascii="Times New Roman" w:hAnsi="Times New Roman" w:cs="Times New Roman"/>
              </w:rPr>
              <w:t>1. v horkom osive druhu vlčí bôb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w:t>
            </w:r>
          </w:p>
        </w:tc>
      </w:tr>
      <w:tr w:rsidR="0063074E" w:rsidRPr="0063074E">
        <w:trPr>
          <w:tblCellSpacing w:w="0" w:type="dxa"/>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 v inom osive druhu vlčí bôb ako horkom osive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1 %.</w:t>
            </w:r>
          </w:p>
        </w:tc>
      </w:tr>
    </w:tbl>
    <w:p w:rsidR="001D4DED" w:rsidRPr="0063074E" w:rsidRDefault="00434343">
      <w:pPr>
        <w:ind w:left="1136" w:hanging="284"/>
        <w:rPr>
          <w:rFonts w:ascii="Times New Roman" w:hAnsi="Times New Roman" w:cs="Times New Roman"/>
        </w:rPr>
      </w:pPr>
      <w:bookmarkStart w:id="319" w:name="2795173"/>
      <w:bookmarkEnd w:id="319"/>
      <w:r w:rsidRPr="0063074E">
        <w:rPr>
          <w:rFonts w:ascii="Times New Roman" w:hAnsi="Times New Roman" w:cs="Times New Roman"/>
          <w:b/>
        </w:rPr>
        <w:t>p)</w:t>
      </w:r>
      <w:r w:rsidRPr="0063074E">
        <w:rPr>
          <w:rFonts w:ascii="Times New Roman" w:hAnsi="Times New Roman" w:cs="Times New Roman"/>
        </w:rPr>
        <w:t xml:space="preserve"> Percentuálne množstvo semien horkého lupinu v odrodách druhu lupiny (Lupinus spp.) nesmie prekročiť 2,5 %.</w:t>
      </w:r>
    </w:p>
    <w:p w:rsidR="001D4DED" w:rsidRPr="0063074E" w:rsidRDefault="00434343">
      <w:pPr>
        <w:ind w:firstLine="142"/>
        <w:rPr>
          <w:rFonts w:ascii="Times New Roman" w:hAnsi="Times New Roman" w:cs="Times New Roman"/>
        </w:rPr>
      </w:pPr>
      <w:bookmarkStart w:id="320" w:name="2795175"/>
      <w:bookmarkEnd w:id="320"/>
      <w:r w:rsidRPr="0063074E">
        <w:rPr>
          <w:rFonts w:ascii="Times New Roman" w:hAnsi="Times New Roman" w:cs="Times New Roman"/>
          <w:b/>
        </w:rPr>
        <w:t>(4)</w:t>
      </w:r>
      <w:r w:rsidRPr="0063074E">
        <w:rPr>
          <w:rFonts w:ascii="Times New Roman" w:hAnsi="Times New Roman" w:cs="Times New Roman"/>
        </w:rPr>
        <w:t xml:space="preserve"> Osivo musí byť bez škodcov, ktoré znižujú úžitkovosť a kvalitu osiva.</w:t>
      </w:r>
    </w:p>
    <w:p w:rsidR="001D4DED" w:rsidRPr="0063074E" w:rsidRDefault="00434343">
      <w:pPr>
        <w:ind w:firstLine="142"/>
        <w:rPr>
          <w:rFonts w:ascii="Times New Roman" w:hAnsi="Times New Roman" w:cs="Times New Roman"/>
        </w:rPr>
      </w:pPr>
      <w:bookmarkStart w:id="321" w:name="14680136"/>
      <w:bookmarkEnd w:id="321"/>
      <w:r w:rsidRPr="0063074E">
        <w:rPr>
          <w:rFonts w:ascii="Times New Roman" w:hAnsi="Times New Roman" w:cs="Times New Roman"/>
        </w:rPr>
        <w:t>Osivo musí spĺňať požiadavky týkajúce sa karanténnych škodcov v Európskej únii, regulovaných nekaranténnych škodcov a karanténnych škodcov chránenej zóny podľa osobitného predpisu.</w:t>
      </w:r>
      <w:hyperlink w:anchor="14680180" w:history="1">
        <w:r w:rsidRPr="0063074E">
          <w:rPr>
            <w:rStyle w:val="Odkaznavysvetlivku"/>
            <w:rFonts w:ascii="Times New Roman" w:hAnsi="Times New Roman" w:cs="Times New Roman"/>
          </w:rPr>
          <w:t>6a)</w:t>
        </w:r>
      </w:hyperlink>
    </w:p>
    <w:p w:rsidR="001D4DED" w:rsidRPr="0063074E" w:rsidRDefault="00434343">
      <w:pPr>
        <w:ind w:firstLine="142"/>
        <w:rPr>
          <w:rFonts w:ascii="Times New Roman" w:hAnsi="Times New Roman" w:cs="Times New Roman"/>
        </w:rPr>
      </w:pPr>
      <w:bookmarkStart w:id="322" w:name="14680137"/>
      <w:bookmarkEnd w:id="322"/>
      <w:r w:rsidRPr="0063074E">
        <w:rPr>
          <w:rFonts w:ascii="Times New Roman" w:hAnsi="Times New Roman" w:cs="Times New Roman"/>
        </w:rPr>
        <w:t>Výskyt regulovaných nekaranténnych škodcov na osivách v príslušných kategóriách musí spĺňať tieto požiadavky:</w:t>
      </w:r>
    </w:p>
    <w:tbl>
      <w:tblPr>
        <w:tblW w:w="0" w:type="auto"/>
        <w:jc w:val="center"/>
        <w:tblLook w:val="04A0" w:firstRow="1" w:lastRow="0" w:firstColumn="1" w:lastColumn="0" w:noHBand="0" w:noVBand="1"/>
      </w:tblPr>
      <w:tblGrid>
        <w:gridCol w:w="1910"/>
        <w:gridCol w:w="1142"/>
        <w:gridCol w:w="2012"/>
        <w:gridCol w:w="1997"/>
        <w:gridCol w:w="2011"/>
      </w:tblGrid>
      <w:tr w:rsidR="0063074E" w:rsidRPr="0063074E">
        <w:trPr>
          <w:jc w:val="center"/>
        </w:trPr>
        <w:tc>
          <w:tcPr>
            <w:tcW w:w="0" w:type="auto"/>
          </w:tcPr>
          <w:p w:rsidR="001D4DED" w:rsidRPr="0063074E" w:rsidRDefault="00434343">
            <w:pPr>
              <w:keepNext/>
              <w:jc w:val="center"/>
              <w:rPr>
                <w:rFonts w:ascii="Times New Roman" w:hAnsi="Times New Roman" w:cs="Times New Roman"/>
              </w:rPr>
            </w:pPr>
            <w:bookmarkStart w:id="323" w:name="14680138"/>
            <w:bookmarkEnd w:id="323"/>
            <w:r w:rsidRPr="0063074E">
              <w:rPr>
                <w:rFonts w:ascii="Times New Roman" w:hAnsi="Times New Roman" w:cs="Times New Roman"/>
                <w:b/>
              </w:rPr>
              <w:t xml:space="preserve">Regulovaný </w:t>
            </w:r>
            <w:r w:rsidRPr="0063074E">
              <w:rPr>
                <w:rFonts w:ascii="Times New Roman" w:hAnsi="Times New Roman" w:cs="Times New Roman"/>
                <w:b/>
              </w:rPr>
              <w:br/>
              <w:t xml:space="preserve"> nekaranténny škodca</w:t>
            </w:r>
            <w:r w:rsidRPr="0063074E">
              <w:rPr>
                <w:rFonts w:ascii="Times New Roman" w:hAnsi="Times New Roman" w:cs="Times New Roman"/>
                <w:b/>
              </w:rPr>
              <w:br/>
              <w:t xml:space="preserve"> alebo symptómy </w:t>
            </w:r>
            <w:r w:rsidRPr="0063074E">
              <w:rPr>
                <w:rFonts w:ascii="Times New Roman" w:hAnsi="Times New Roman" w:cs="Times New Roman"/>
                <w:b/>
              </w:rPr>
              <w:br/>
              <w:t xml:space="preserve"> spôsobené regulovaným </w:t>
            </w:r>
            <w:r w:rsidRPr="0063074E">
              <w:rPr>
                <w:rFonts w:ascii="Times New Roman" w:hAnsi="Times New Roman" w:cs="Times New Roman"/>
                <w:b/>
              </w:rPr>
              <w:br/>
              <w:t xml:space="preserve"> nekaranténnym škodcom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 xml:space="preserve">Rod alebo druh rastliny </w:t>
            </w:r>
            <w:r w:rsidRPr="0063074E">
              <w:rPr>
                <w:rFonts w:ascii="Times New Roman" w:hAnsi="Times New Roman" w:cs="Times New Roman"/>
                <w:b/>
              </w:rPr>
              <w:br/>
              <w:t xml:space="preserve"> na výsadbu</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Najvyššia prípustná hodnota výskytu regulovaných nekaranténnych škodcov pre predzákladné osivo</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Najvyššia prípustná hodnota výskytu regulovaných nekaranténnych škodcov pre základné osivo</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Najvyššia prípustná hodnota výskytu regulovaných nekaranténnych škodcov pre certifikované osivo</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Clavibacter michiganensis ssp. Insidiosus (McCulloch 1925) Davis et al. [CORBIN]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siata</w:t>
            </w:r>
            <w:r w:rsidRPr="0063074E">
              <w:rPr>
                <w:rFonts w:ascii="Times New Roman" w:hAnsi="Times New Roman" w:cs="Times New Roman"/>
              </w:rPr>
              <w:br/>
              <w:t xml:space="preserve"> Medicago sativa L.</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Ditylenchus dipsaci (Kuehn) Filipjev [DITYDI]</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siata</w:t>
            </w:r>
            <w:r w:rsidRPr="0063074E">
              <w:rPr>
                <w:rFonts w:ascii="Times New Roman" w:hAnsi="Times New Roman" w:cs="Times New Roman"/>
              </w:rPr>
              <w:br/>
              <w:t xml:space="preserve"> Medicago sativa L.</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0 %</w:t>
            </w:r>
          </w:p>
        </w:tc>
      </w:tr>
    </w:tbl>
    <w:p w:rsidR="001D4DED" w:rsidRPr="0063074E" w:rsidRDefault="00434343">
      <w:pPr>
        <w:rPr>
          <w:rFonts w:ascii="Times New Roman" w:hAnsi="Times New Roman" w:cs="Times New Roman"/>
        </w:rPr>
      </w:pPr>
      <w:bookmarkStart w:id="324" w:name="2795177"/>
      <w:bookmarkEnd w:id="324"/>
      <w:r w:rsidRPr="0063074E">
        <w:rPr>
          <w:rFonts w:ascii="Times New Roman" w:hAnsi="Times New Roman" w:cs="Times New Roman"/>
          <w:b/>
        </w:rPr>
        <w:t>II.</w:t>
      </w:r>
      <w:r w:rsidRPr="0063074E">
        <w:rPr>
          <w:rFonts w:ascii="Times New Roman" w:hAnsi="Times New Roman" w:cs="Times New Roman"/>
        </w:rPr>
        <w:t xml:space="preserve"> ZÁKLADNÉ OSIVO</w:t>
      </w:r>
    </w:p>
    <w:p w:rsidR="001D4DED" w:rsidRPr="0063074E" w:rsidRDefault="00434343">
      <w:pPr>
        <w:ind w:left="568" w:hanging="284"/>
        <w:rPr>
          <w:rFonts w:ascii="Times New Roman" w:hAnsi="Times New Roman" w:cs="Times New Roman"/>
        </w:rPr>
      </w:pPr>
      <w:bookmarkStart w:id="325" w:name="2795179"/>
      <w:bookmarkEnd w:id="325"/>
      <w:r w:rsidRPr="0063074E">
        <w:rPr>
          <w:rFonts w:ascii="Times New Roman" w:hAnsi="Times New Roman" w:cs="Times New Roman"/>
        </w:rPr>
        <w:t>Podľa ustanovení tohto oddielu sa požiadavky ustanovené v oddiele I tejto prílohy uplatňujú na základné osivo takto:</w:t>
      </w:r>
    </w:p>
    <w:p w:rsidR="001D4DED" w:rsidRPr="0063074E" w:rsidRDefault="00434343">
      <w:pPr>
        <w:ind w:firstLine="142"/>
        <w:rPr>
          <w:rFonts w:ascii="Times New Roman" w:hAnsi="Times New Roman" w:cs="Times New Roman"/>
        </w:rPr>
      </w:pPr>
      <w:bookmarkStart w:id="326" w:name="2795181"/>
      <w:bookmarkEnd w:id="326"/>
      <w:r w:rsidRPr="0063074E">
        <w:rPr>
          <w:rFonts w:ascii="Times New Roman" w:hAnsi="Times New Roman" w:cs="Times New Roman"/>
          <w:b/>
        </w:rPr>
        <w:t>(1)</w:t>
      </w:r>
      <w:r w:rsidRPr="0063074E">
        <w:rPr>
          <w:rFonts w:ascii="Times New Roman" w:hAnsi="Times New Roman" w:cs="Times New Roman"/>
        </w:rPr>
        <w:t xml:space="preserve"> Osivo hrachu siateho (Pisum sativum), kvaky (Brassica napus var. napobrassica), kelu kučeravého (Brassica oleracea convar. acephala), bôbu obyčajného (Vicia faba) a odrôd lipnice lúčnej (Poa pratensis) uvedených v druhej časti tretej vety odseku 4 </w:t>
      </w:r>
      <w:hyperlink w:anchor="2795084" w:history="1">
        <w:r w:rsidRPr="0063074E">
          <w:rPr>
            <w:rStyle w:val="Hypertextovprepojenie"/>
            <w:rFonts w:ascii="Times New Roman" w:hAnsi="Times New Roman" w:cs="Times New Roman"/>
            <w:color w:val="auto"/>
            <w:u w:val="none"/>
          </w:rPr>
          <w:t>prílohy č. 1</w:t>
        </w:r>
      </w:hyperlink>
      <w:r w:rsidRPr="0063074E">
        <w:rPr>
          <w:rFonts w:ascii="Times New Roman" w:hAnsi="Times New Roman" w:cs="Times New Roman"/>
        </w:rPr>
        <w:t xml:space="preserve"> musí spĺňať tieto požiadavky:</w:t>
      </w:r>
    </w:p>
    <w:p w:rsidR="001D4DED" w:rsidRPr="0063074E" w:rsidRDefault="00434343">
      <w:pPr>
        <w:ind w:left="1136" w:hanging="284"/>
        <w:rPr>
          <w:rFonts w:ascii="Times New Roman" w:hAnsi="Times New Roman" w:cs="Times New Roman"/>
        </w:rPr>
      </w:pPr>
      <w:bookmarkStart w:id="327" w:name="2795183"/>
      <w:bookmarkEnd w:id="327"/>
      <w:r w:rsidRPr="0063074E">
        <w:rPr>
          <w:rFonts w:ascii="Times New Roman" w:hAnsi="Times New Roman" w:cs="Times New Roman"/>
        </w:rPr>
        <w:t>najnižšia odrodová čistota musí byť 99,7 %.</w:t>
      </w:r>
    </w:p>
    <w:p w:rsidR="001D4DED" w:rsidRPr="0063074E" w:rsidRDefault="00434343">
      <w:pPr>
        <w:ind w:left="1136" w:hanging="284"/>
        <w:rPr>
          <w:rFonts w:ascii="Times New Roman" w:hAnsi="Times New Roman" w:cs="Times New Roman"/>
        </w:rPr>
      </w:pPr>
      <w:bookmarkStart w:id="328" w:name="2795185"/>
      <w:bookmarkEnd w:id="328"/>
      <w:r w:rsidRPr="0063074E">
        <w:rPr>
          <w:rFonts w:ascii="Times New Roman" w:hAnsi="Times New Roman" w:cs="Times New Roman"/>
        </w:rPr>
        <w:t xml:space="preserve">Najnižšia odrodová čistota sa musí preveriť najmä pri poľných prehliadkach uskutočňovaných v súlade s požiadavkami ustanovenými v </w:t>
      </w:r>
      <w:hyperlink w:anchor="2795084" w:history="1">
        <w:r w:rsidRPr="0063074E">
          <w:rPr>
            <w:rStyle w:val="Hypertextovprepojenie"/>
            <w:rFonts w:ascii="Times New Roman" w:hAnsi="Times New Roman" w:cs="Times New Roman"/>
            <w:color w:val="auto"/>
            <w:u w:val="none"/>
          </w:rPr>
          <w:t>prílohe č. 1</w:t>
        </w:r>
      </w:hyperlink>
    </w:p>
    <w:p w:rsidR="001D4DED" w:rsidRPr="0063074E" w:rsidRDefault="00434343">
      <w:pPr>
        <w:ind w:firstLine="142"/>
        <w:rPr>
          <w:rFonts w:ascii="Times New Roman" w:hAnsi="Times New Roman" w:cs="Times New Roman"/>
        </w:rPr>
      </w:pPr>
      <w:bookmarkStart w:id="329" w:name="2795187"/>
      <w:bookmarkEnd w:id="329"/>
      <w:r w:rsidRPr="0063074E">
        <w:rPr>
          <w:rFonts w:ascii="Times New Roman" w:hAnsi="Times New Roman" w:cs="Times New Roman"/>
          <w:b/>
        </w:rPr>
        <w:t>(2)</w:t>
      </w:r>
      <w:r w:rsidRPr="0063074E">
        <w:rPr>
          <w:rFonts w:ascii="Times New Roman" w:hAnsi="Times New Roman" w:cs="Times New Roman"/>
        </w:rPr>
        <w:t xml:space="preserve"> Osivo musí spĺňať tieto požiadavky:</w:t>
      </w:r>
    </w:p>
    <w:p w:rsidR="001D4DED" w:rsidRPr="0063074E" w:rsidRDefault="00434343">
      <w:pPr>
        <w:ind w:left="1136" w:hanging="284"/>
        <w:rPr>
          <w:rFonts w:ascii="Times New Roman" w:hAnsi="Times New Roman" w:cs="Times New Roman"/>
        </w:rPr>
      </w:pPr>
      <w:bookmarkStart w:id="330" w:name="2795189"/>
      <w:bookmarkEnd w:id="330"/>
      <w:r w:rsidRPr="0063074E">
        <w:rPr>
          <w:rFonts w:ascii="Times New Roman" w:hAnsi="Times New Roman" w:cs="Times New Roman"/>
          <w:b/>
        </w:rPr>
        <w:t>A.</w:t>
      </w:r>
      <w:r w:rsidRPr="0063074E">
        <w:rPr>
          <w:rFonts w:ascii="Times New Roman" w:hAnsi="Times New Roman" w:cs="Times New Roman"/>
        </w:rPr>
        <w:t xml:space="preserve"> Tabuľka:</w:t>
      </w:r>
    </w:p>
    <w:tbl>
      <w:tblPr>
        <w:tblW w:w="0" w:type="auto"/>
        <w:jc w:val="center"/>
        <w:tblLook w:val="04A0" w:firstRow="1" w:lastRow="0" w:firstColumn="1" w:lastColumn="0" w:noHBand="0" w:noVBand="1"/>
      </w:tblPr>
      <w:tblGrid>
        <w:gridCol w:w="1474"/>
        <w:gridCol w:w="1062"/>
        <w:gridCol w:w="1030"/>
        <w:gridCol w:w="1203"/>
        <w:gridCol w:w="878"/>
        <w:gridCol w:w="1279"/>
        <w:gridCol w:w="1030"/>
        <w:gridCol w:w="1116"/>
      </w:tblGrid>
      <w:tr w:rsidR="0063074E" w:rsidRPr="0063074E">
        <w:trPr>
          <w:jc w:val="center"/>
        </w:trPr>
        <w:tc>
          <w:tcPr>
            <w:tcW w:w="0" w:type="auto"/>
            <w:vMerge w:val="restart"/>
          </w:tcPr>
          <w:p w:rsidR="001D4DED" w:rsidRPr="0063074E" w:rsidRDefault="00434343">
            <w:pPr>
              <w:keepNext/>
              <w:jc w:val="left"/>
              <w:rPr>
                <w:rFonts w:ascii="Times New Roman" w:hAnsi="Times New Roman" w:cs="Times New Roman"/>
              </w:rPr>
            </w:pPr>
            <w:bookmarkStart w:id="331" w:name="2795191"/>
            <w:bookmarkEnd w:id="331"/>
            <w:r w:rsidRPr="0063074E">
              <w:rPr>
                <w:rFonts w:ascii="Times New Roman" w:hAnsi="Times New Roman" w:cs="Times New Roman"/>
              </w:rPr>
              <w:lastRenderedPageBreak/>
              <w:t>Druh</w:t>
            </w:r>
          </w:p>
        </w:tc>
        <w:tc>
          <w:tcPr>
            <w:tcW w:w="0" w:type="auto"/>
            <w:gridSpan w:val="6"/>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Najvyšší obsah semien iných rastlinných druhov</w:t>
            </w: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Iné požiadavky alebo podmienky</w:t>
            </w:r>
          </w:p>
        </w:tc>
      </w:tr>
      <w:tr w:rsidR="0063074E" w:rsidRPr="0063074E">
        <w:trPr>
          <w:jc w:val="center"/>
        </w:trPr>
        <w:tc>
          <w:tcPr>
            <w:tcW w:w="0" w:type="auto"/>
            <w:vMerge/>
          </w:tcPr>
          <w:p w:rsidR="001D4DED" w:rsidRPr="0063074E" w:rsidRDefault="001D4DED">
            <w:pPr>
              <w:rPr>
                <w:rFonts w:ascii="Times New Roman" w:hAnsi="Times New Roman" w:cs="Times New Roman"/>
              </w:rPr>
            </w:pPr>
          </w:p>
        </w:tc>
        <w:tc>
          <w:tcPr>
            <w:tcW w:w="0" w:type="auto"/>
            <w:vMerge w:val="restart"/>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Spolu (% hmotnosti)</w:t>
            </w:r>
          </w:p>
        </w:tc>
        <w:tc>
          <w:tcPr>
            <w:tcW w:w="0" w:type="auto"/>
            <w:gridSpan w:val="5"/>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Obsah /počet vo vzorke s hmotnosťou uvedenou v prílohe č. 3 stĺpci 4 tabuľky (spolu na stĺpec)</w:t>
            </w:r>
          </w:p>
        </w:tc>
        <w:tc>
          <w:tcPr>
            <w:tcW w:w="0" w:type="auto"/>
            <w:vMerge/>
          </w:tcPr>
          <w:p w:rsidR="001D4DED" w:rsidRPr="0063074E" w:rsidRDefault="001D4DED">
            <w:pPr>
              <w:rPr>
                <w:rFonts w:ascii="Times New Roman" w:hAnsi="Times New Roman" w:cs="Times New Roman"/>
              </w:rPr>
            </w:pPr>
          </w:p>
        </w:tc>
      </w:tr>
      <w:tr w:rsidR="007F7E76" w:rsidRPr="0063074E">
        <w:trPr>
          <w:jc w:val="center"/>
        </w:trPr>
        <w:tc>
          <w:tcPr>
            <w:tcW w:w="0" w:type="auto"/>
            <w:vMerge/>
          </w:tcPr>
          <w:p w:rsidR="001D4DED" w:rsidRPr="0063074E" w:rsidRDefault="001D4DED">
            <w:pPr>
              <w:rPr>
                <w:rFonts w:ascii="Times New Roman" w:hAnsi="Times New Roman" w:cs="Times New Roman"/>
              </w:rPr>
            </w:pPr>
          </w:p>
        </w:tc>
        <w:tc>
          <w:tcPr>
            <w:tcW w:w="0" w:type="auto"/>
            <w:vMerge/>
          </w:tcPr>
          <w:p w:rsidR="001D4DED" w:rsidRPr="0063074E" w:rsidRDefault="001D4DED">
            <w:pPr>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Jednotlivý druh</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Štiav (Rumex spp.) okrem štiavu lúčneho (Rumex acetosella) a štiavu prímorského (Rumex maritimus)</w:t>
            </w:r>
          </w:p>
        </w:tc>
        <w:tc>
          <w:tcPr>
            <w:tcW w:w="0" w:type="auto"/>
          </w:tcPr>
          <w:p w:rsidR="001D4DED" w:rsidRPr="0063074E" w:rsidRDefault="00434343" w:rsidP="007F7E76">
            <w:pPr>
              <w:keepNext/>
              <w:jc w:val="left"/>
              <w:rPr>
                <w:rFonts w:ascii="Times New Roman" w:hAnsi="Times New Roman" w:cs="Times New Roman"/>
              </w:rPr>
            </w:pPr>
            <w:r w:rsidRPr="0063074E">
              <w:rPr>
                <w:rFonts w:ascii="Times New Roman" w:hAnsi="Times New Roman" w:cs="Times New Roman"/>
              </w:rPr>
              <w:t>Pýr plazivý (</w:t>
            </w:r>
            <w:r w:rsidR="007F7E76">
              <w:rPr>
                <w:rFonts w:ascii="Times New Roman" w:hAnsi="Times New Roman" w:cs="Times New Roman"/>
              </w:rPr>
              <w:t>Elymus repens</w:t>
            </w: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Psiarka roľná (Alopecurus myosuroides)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Komonica (Melilotus spp.)</w:t>
            </w:r>
          </w:p>
        </w:tc>
        <w:tc>
          <w:tcPr>
            <w:tcW w:w="0" w:type="auto"/>
            <w:vMerge/>
          </w:tcPr>
          <w:p w:rsidR="001D4DED" w:rsidRPr="0063074E" w:rsidRDefault="001D4DED">
            <w:pPr>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4</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6</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7</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8</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b/>
              </w:rPr>
              <w:t>Poaceae</w:t>
            </w:r>
            <w:r w:rsidRPr="0063074E">
              <w:rPr>
                <w:rFonts w:ascii="Times New Roman" w:hAnsi="Times New Roman" w:cs="Times New Roman"/>
                <w:b/>
              </w:rPr>
              <w:br/>
              <w:t xml:space="preserve"> (Gramineae)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psí (Agrostis canina)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obyčajný tenučký (Agrostis capillaris)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obrovský (Agrostis gigantea)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poplazový (Agrostis stolonifera)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Psiarka lúčna (A lopecurus pratensis)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Ovsík obyčajný (Arrhenatherum elatius)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(i)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Stoklas preháňavý (Bromus catharticus)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0,4</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Stoklas sitkanský (Bromus sitchensis)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0,4</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Prstnatec obyčajný (Cynodon dactylon)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Reznačka laločnatá (Dactylis glomerata)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trsteníkovitá (Festuca arundinacea)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Kostrava vláskovitá (Festuca filiformis)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ovčia (Festuca ovina)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lúčna (Festuca pratensis)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červená (Festuca rubra)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drsnolistá (Festuca trachyphylla)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Kostravovec (x Festulolium)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Mätonoh mnohokvetý (Lolium multiflorum)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Mätonoh trváci (Lolium perenne)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Mätonoh hybridný (Lolium x hybridum Hausskn)</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Lesknica vodná (Phalaris aquatica)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Timotejka uzlatá (Phleum nodosum)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Timotejka lúčna (Phleum pratense)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Lipnica ročná (Poa annua)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háj na (Poa nemoralis)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močiarna (Poa palustris)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lúčna (Poa pratensis)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pospolitá (Poa trivialis)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(b)</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Trojštet žltkastý (Trisetum flavescens)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 (c)</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(i)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Bôbovité</w:t>
            </w:r>
            <w:r w:rsidRPr="0063074E">
              <w:rPr>
                <w:rFonts w:ascii="Times New Roman" w:hAnsi="Times New Roman" w:cs="Times New Roman"/>
              </w:rPr>
              <w:br/>
              <w:t xml:space="preserve"> </w:t>
            </w:r>
            <w:r w:rsidRPr="0063074E">
              <w:rPr>
                <w:rFonts w:ascii="Times New Roman" w:hAnsi="Times New Roman" w:cs="Times New Roman"/>
                <w:b/>
              </w:rPr>
              <w:t>Fabaceae</w:t>
            </w:r>
            <w:r w:rsidRPr="0063074E">
              <w:rPr>
                <w:rFonts w:ascii="Times New Roman" w:hAnsi="Times New Roman" w:cs="Times New Roman"/>
                <w:b/>
              </w:rPr>
              <w:br/>
              <w:t xml:space="preserve"> (Leguminosae)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Biserula pílkatá (Biserrula pelecinus)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Jastrabina východná (Galega orientalis)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Sekernica vencová (Hedysarum coronarium)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Hrachor cícerový (Lathyrus cicera)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Ľadenec rožkatý (Lotus corniculatus)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(g) (j)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Lupina biela (Lupinus albus)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 (k)</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Lupina úzkolistá (Lupinus angustifolius)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 (k)</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Lupina žltá (Lupinus luteus)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 (k)</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tŕňovitá (Medicago doliata)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talianska (Medicago italica)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pobrežná (Medicago littoralis)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ďatelinová (Medicago lupulina)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guľatá (Medicago murex)</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najmenšia (Medicago polymorpha)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vráskavá (Medicago rugosa)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siata (Medicago sativa)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štítovitá (Medicago scutellata)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súdkovitá (Medicago truncatula)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Lucerna menlivá (Medicago x varia)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Vičenec vikolistý (Onobrychis viciifolia)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Vtáčia noha stlačená (Ornithopus compressus)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Vtáčia noha siata (Ornithopus sativus)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Hrach siaty vrátane pelušky (Pisum sativum)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egyptská (Trifolium alexandrinum)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j ahodovitá (Trifolium fragiferum)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žliazkatá (Trifolium glanduliferum)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chlpatá (Trifolium hirtum)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hybridná (Trifolium hybridum)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purpurová (Trifolium incarnatum)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Ďatelina marocká (Trifolium isthmocarpum)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Michelova (Trifolium michelianum)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lúčna (Trifolium pratense)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plazivá (Trifolium repens)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obrátená (Trifolium resupinatum)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0(e)</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kostrbatá (Trifolium squarrosum)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podzemná (Trifolium subterraneum)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mechúrikatá (Trifolium vesiculosum)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Senovka grécka (Trigonella foenum--graecum)</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purpurová (Vicia benghalensis)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Bôb obyčajný (Vicia faba)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panónska (Vicia pannonica)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Vika siata (Vicia sativa)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huňatá (Vicia villosa)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0(d)</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b/>
              </w:rPr>
              <w:t>Iné druhy</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Kvaka (Brassica napus var. Napobrassica)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Kel kučeravý [Brassica oleracea convar. acephala (acephala var. medullosa + var. viridis)]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w:t>
            </w: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Facélia vratičolistá (Phacelia tanacetifolia)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Skorocel kopij ovitý (Plantago lanceolata)</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7F7E76"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Reďkev siata olejná (Raphanus sativus var. Oleiformis)</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0,3</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bl>
    <w:p w:rsidR="001D4DED" w:rsidRPr="0063074E" w:rsidRDefault="00434343">
      <w:pPr>
        <w:ind w:left="1420" w:hanging="284"/>
        <w:rPr>
          <w:rFonts w:ascii="Times New Roman" w:hAnsi="Times New Roman" w:cs="Times New Roman"/>
        </w:rPr>
      </w:pPr>
      <w:bookmarkStart w:id="332" w:name="2795193"/>
      <w:bookmarkEnd w:id="332"/>
      <w:r w:rsidRPr="0063074E">
        <w:rPr>
          <w:rFonts w:ascii="Times New Roman" w:hAnsi="Times New Roman" w:cs="Times New Roman"/>
        </w:rPr>
        <w:t>Poznámka: Písmená v zátvorkách sú odkazy na požiadavky v bode B.</w:t>
      </w:r>
    </w:p>
    <w:p w:rsidR="001D4DED" w:rsidRPr="0063074E" w:rsidRDefault="00434343">
      <w:pPr>
        <w:ind w:left="1136" w:hanging="284"/>
        <w:rPr>
          <w:rFonts w:ascii="Times New Roman" w:hAnsi="Times New Roman" w:cs="Times New Roman"/>
        </w:rPr>
      </w:pPr>
      <w:bookmarkStart w:id="333" w:name="2795194"/>
      <w:bookmarkEnd w:id="333"/>
      <w:r w:rsidRPr="0063074E">
        <w:rPr>
          <w:rFonts w:ascii="Times New Roman" w:hAnsi="Times New Roman" w:cs="Times New Roman"/>
          <w:b/>
        </w:rPr>
        <w:t>B.</w:t>
      </w:r>
      <w:r w:rsidRPr="0063074E">
        <w:rPr>
          <w:rFonts w:ascii="Times New Roman" w:hAnsi="Times New Roman" w:cs="Times New Roman"/>
        </w:rPr>
        <w:t xml:space="preserve"> Požiadavky, ktoré sa uplatňujú, ak sa na ne odkazuje v tabuľke v odseku 2 bode A:</w:t>
      </w:r>
    </w:p>
    <w:p w:rsidR="001D4DED" w:rsidRPr="0063074E" w:rsidRDefault="00434343">
      <w:pPr>
        <w:ind w:left="1420" w:hanging="284"/>
        <w:rPr>
          <w:rFonts w:ascii="Times New Roman" w:hAnsi="Times New Roman" w:cs="Times New Roman"/>
        </w:rPr>
      </w:pPr>
      <w:bookmarkStart w:id="334" w:name="2795196"/>
      <w:bookmarkEnd w:id="334"/>
      <w:r w:rsidRPr="0063074E">
        <w:rPr>
          <w:rFonts w:ascii="Times New Roman" w:hAnsi="Times New Roman" w:cs="Times New Roman"/>
          <w:b/>
        </w:rPr>
        <w:t>a)</w:t>
      </w:r>
      <w:r w:rsidRPr="0063074E">
        <w:rPr>
          <w:rFonts w:ascii="Times New Roman" w:hAnsi="Times New Roman" w:cs="Times New Roman"/>
        </w:rPr>
        <w:t xml:space="preserve"> Najvyššie množstvo 80 semien druhov lipnice (Poa spp.) sa nepovažuje za prímes.</w:t>
      </w:r>
    </w:p>
    <w:p w:rsidR="001D4DED" w:rsidRPr="0063074E" w:rsidRDefault="00434343">
      <w:pPr>
        <w:ind w:left="1420" w:hanging="284"/>
        <w:rPr>
          <w:rFonts w:ascii="Times New Roman" w:hAnsi="Times New Roman" w:cs="Times New Roman"/>
        </w:rPr>
      </w:pPr>
      <w:bookmarkStart w:id="335" w:name="2795198"/>
      <w:bookmarkEnd w:id="335"/>
      <w:r w:rsidRPr="0063074E">
        <w:rPr>
          <w:rFonts w:ascii="Times New Roman" w:hAnsi="Times New Roman" w:cs="Times New Roman"/>
          <w:b/>
        </w:rPr>
        <w:t>b)</w:t>
      </w:r>
      <w:r w:rsidRPr="0063074E">
        <w:rPr>
          <w:rFonts w:ascii="Times New Roman" w:hAnsi="Times New Roman" w:cs="Times New Roman"/>
        </w:rPr>
        <w:t xml:space="preserve"> Požiadavka ustanovená v stĺpci 3 sa neuplatňuje na semená druhov lipnice (Poa spp.). Najvyššie celkové množstvo semien iných druhov lipnice (Poa spp.) ako druhov, ktoré sa preverujú, nesmie prekročiť jedno semeno vo vzorke s obsahom 500 semien.</w:t>
      </w:r>
    </w:p>
    <w:p w:rsidR="001D4DED" w:rsidRPr="0063074E" w:rsidRDefault="00434343">
      <w:pPr>
        <w:ind w:left="1420" w:hanging="284"/>
        <w:rPr>
          <w:rFonts w:ascii="Times New Roman" w:hAnsi="Times New Roman" w:cs="Times New Roman"/>
        </w:rPr>
      </w:pPr>
      <w:bookmarkStart w:id="336" w:name="2795200"/>
      <w:bookmarkEnd w:id="336"/>
      <w:r w:rsidRPr="0063074E">
        <w:rPr>
          <w:rFonts w:ascii="Times New Roman" w:hAnsi="Times New Roman" w:cs="Times New Roman"/>
          <w:b/>
        </w:rPr>
        <w:t>c)</w:t>
      </w:r>
      <w:r w:rsidRPr="0063074E">
        <w:rPr>
          <w:rFonts w:ascii="Times New Roman" w:hAnsi="Times New Roman" w:cs="Times New Roman"/>
        </w:rPr>
        <w:t xml:space="preserve"> Najvyššie množstvo 20 semien druhov lipnice (Poa spp.) sa nepovažuje za prímes.</w:t>
      </w:r>
    </w:p>
    <w:p w:rsidR="001D4DED" w:rsidRPr="0063074E" w:rsidRDefault="00434343">
      <w:pPr>
        <w:ind w:left="1420" w:hanging="284"/>
        <w:rPr>
          <w:rFonts w:ascii="Times New Roman" w:hAnsi="Times New Roman" w:cs="Times New Roman"/>
        </w:rPr>
      </w:pPr>
      <w:bookmarkStart w:id="337" w:name="2795202"/>
      <w:bookmarkEnd w:id="337"/>
      <w:r w:rsidRPr="0063074E">
        <w:rPr>
          <w:rFonts w:ascii="Times New Roman" w:hAnsi="Times New Roman" w:cs="Times New Roman"/>
          <w:b/>
        </w:rPr>
        <w:t>d)</w:t>
      </w:r>
      <w:r w:rsidRPr="0063074E">
        <w:rPr>
          <w:rFonts w:ascii="Times New Roman" w:hAnsi="Times New Roman" w:cs="Times New Roman"/>
        </w:rPr>
        <w:t xml:space="preserve"> Určenie počtu semien druhu komonica (Melilotus spp.) netreba vykonať, ak neexistujú pochybnosti o tom, či boli splnené požiadavky ustanovené v stĺpci 7.</w:t>
      </w:r>
    </w:p>
    <w:p w:rsidR="001D4DED" w:rsidRPr="0063074E" w:rsidRDefault="00434343">
      <w:pPr>
        <w:ind w:left="1420" w:hanging="284"/>
        <w:rPr>
          <w:rFonts w:ascii="Times New Roman" w:hAnsi="Times New Roman" w:cs="Times New Roman"/>
        </w:rPr>
      </w:pPr>
      <w:bookmarkStart w:id="338" w:name="2795204"/>
      <w:bookmarkEnd w:id="338"/>
      <w:r w:rsidRPr="0063074E">
        <w:rPr>
          <w:rFonts w:ascii="Times New Roman" w:hAnsi="Times New Roman" w:cs="Times New Roman"/>
          <w:b/>
        </w:rPr>
        <w:t>e)</w:t>
      </w:r>
      <w:r w:rsidRPr="0063074E">
        <w:rPr>
          <w:rFonts w:ascii="Times New Roman" w:hAnsi="Times New Roman" w:cs="Times New Roman"/>
        </w:rPr>
        <w:t xml:space="preserve"> Prítomnosť jedného semena druhu komonica (Melilotus spp.) vo vzorke predpísanej hmotnosti sa nepovažuje za prímes, ak druhá vzorka dvojnásobku predpísanej hmotnosti neobsahuje žiadne semená druhu komonica (Melilotus spp.).</w:t>
      </w:r>
    </w:p>
    <w:p w:rsidR="001D4DED" w:rsidRPr="0063074E" w:rsidRDefault="00434343">
      <w:pPr>
        <w:ind w:left="1420" w:hanging="284"/>
        <w:rPr>
          <w:rFonts w:ascii="Times New Roman" w:hAnsi="Times New Roman" w:cs="Times New Roman"/>
        </w:rPr>
      </w:pPr>
      <w:bookmarkStart w:id="339" w:name="2795206"/>
      <w:bookmarkEnd w:id="339"/>
      <w:r w:rsidRPr="0063074E">
        <w:rPr>
          <w:rFonts w:ascii="Times New Roman" w:hAnsi="Times New Roman" w:cs="Times New Roman"/>
          <w:b/>
        </w:rPr>
        <w:t>f)</w:t>
      </w:r>
      <w:r w:rsidRPr="0063074E">
        <w:rPr>
          <w:rFonts w:ascii="Times New Roman" w:hAnsi="Times New Roman" w:cs="Times New Roman"/>
        </w:rPr>
        <w:t xml:space="preserve"> Požiadavka podľa oddielu I ods. 3 písm. c) sa neuplatňuje.</w:t>
      </w:r>
    </w:p>
    <w:p w:rsidR="001D4DED" w:rsidRPr="0063074E" w:rsidRDefault="00434343">
      <w:pPr>
        <w:ind w:left="1420" w:hanging="284"/>
        <w:rPr>
          <w:rFonts w:ascii="Times New Roman" w:hAnsi="Times New Roman" w:cs="Times New Roman"/>
        </w:rPr>
      </w:pPr>
      <w:bookmarkStart w:id="340" w:name="2795208"/>
      <w:bookmarkEnd w:id="340"/>
      <w:r w:rsidRPr="0063074E">
        <w:rPr>
          <w:rFonts w:ascii="Times New Roman" w:hAnsi="Times New Roman" w:cs="Times New Roman"/>
          <w:b/>
        </w:rPr>
        <w:t>g)</w:t>
      </w:r>
      <w:r w:rsidRPr="0063074E">
        <w:rPr>
          <w:rFonts w:ascii="Times New Roman" w:hAnsi="Times New Roman" w:cs="Times New Roman"/>
        </w:rPr>
        <w:t xml:space="preserve"> Požiadavka podľa oddielu I ods. 3 písm. d) sa neuplatňuje.</w:t>
      </w:r>
    </w:p>
    <w:p w:rsidR="001D4DED" w:rsidRPr="0063074E" w:rsidRDefault="00434343">
      <w:pPr>
        <w:ind w:left="1420" w:hanging="284"/>
        <w:rPr>
          <w:rFonts w:ascii="Times New Roman" w:hAnsi="Times New Roman" w:cs="Times New Roman"/>
        </w:rPr>
      </w:pPr>
      <w:bookmarkStart w:id="341" w:name="2795210"/>
      <w:bookmarkEnd w:id="341"/>
      <w:r w:rsidRPr="0063074E">
        <w:rPr>
          <w:rFonts w:ascii="Times New Roman" w:hAnsi="Times New Roman" w:cs="Times New Roman"/>
          <w:b/>
        </w:rPr>
        <w:t>h)</w:t>
      </w:r>
      <w:r w:rsidRPr="0063074E">
        <w:rPr>
          <w:rFonts w:ascii="Times New Roman" w:hAnsi="Times New Roman" w:cs="Times New Roman"/>
        </w:rPr>
        <w:t xml:space="preserve"> Požiadavka podľa oddielu I ods. 3 písm. e) sa neuplatňuje.</w:t>
      </w:r>
    </w:p>
    <w:p w:rsidR="001D4DED" w:rsidRPr="0063074E" w:rsidRDefault="00434343">
      <w:pPr>
        <w:ind w:left="1420" w:hanging="284"/>
        <w:rPr>
          <w:rFonts w:ascii="Times New Roman" w:hAnsi="Times New Roman" w:cs="Times New Roman"/>
        </w:rPr>
      </w:pPr>
      <w:bookmarkStart w:id="342" w:name="2795212"/>
      <w:bookmarkEnd w:id="342"/>
      <w:r w:rsidRPr="0063074E">
        <w:rPr>
          <w:rFonts w:ascii="Times New Roman" w:hAnsi="Times New Roman" w:cs="Times New Roman"/>
          <w:b/>
        </w:rPr>
        <w:t>i)</w:t>
      </w:r>
      <w:r w:rsidRPr="0063074E">
        <w:rPr>
          <w:rFonts w:ascii="Times New Roman" w:hAnsi="Times New Roman" w:cs="Times New Roman"/>
        </w:rPr>
        <w:t xml:space="preserve"> Požiadavka podľa oddielu I ods. 3 písm. f) sa neuplatňuje.</w:t>
      </w:r>
    </w:p>
    <w:p w:rsidR="001D4DED" w:rsidRPr="0063074E" w:rsidRDefault="00434343">
      <w:pPr>
        <w:ind w:left="1420" w:hanging="284"/>
        <w:rPr>
          <w:rFonts w:ascii="Times New Roman" w:hAnsi="Times New Roman" w:cs="Times New Roman"/>
        </w:rPr>
      </w:pPr>
      <w:bookmarkStart w:id="343" w:name="2795214"/>
      <w:bookmarkEnd w:id="343"/>
      <w:r w:rsidRPr="0063074E">
        <w:rPr>
          <w:rFonts w:ascii="Times New Roman" w:hAnsi="Times New Roman" w:cs="Times New Roman"/>
          <w:b/>
        </w:rPr>
        <w:lastRenderedPageBreak/>
        <w:t>j)</w:t>
      </w:r>
      <w:r w:rsidRPr="0063074E">
        <w:rPr>
          <w:rFonts w:ascii="Times New Roman" w:hAnsi="Times New Roman" w:cs="Times New Roman"/>
        </w:rPr>
        <w:t xml:space="preserve"> Požiadavka podľa oddielu I ods. 3 písm. k) a m) sa neuplatňujú.</w:t>
      </w:r>
    </w:p>
    <w:p w:rsidR="001D4DED" w:rsidRPr="0063074E" w:rsidRDefault="00434343">
      <w:pPr>
        <w:ind w:left="1420" w:hanging="284"/>
        <w:rPr>
          <w:rFonts w:ascii="Times New Roman" w:hAnsi="Times New Roman" w:cs="Times New Roman"/>
        </w:rPr>
      </w:pPr>
      <w:bookmarkStart w:id="344" w:name="2795216"/>
      <w:bookmarkEnd w:id="344"/>
      <w:r w:rsidRPr="0063074E">
        <w:rPr>
          <w:rFonts w:ascii="Times New Roman" w:hAnsi="Times New Roman" w:cs="Times New Roman"/>
          <w:b/>
        </w:rPr>
        <w:t>k)</w:t>
      </w:r>
      <w:r w:rsidRPr="0063074E">
        <w:rPr>
          <w:rFonts w:ascii="Times New Roman" w:hAnsi="Times New Roman" w:cs="Times New Roman"/>
        </w:rPr>
        <w:t xml:space="preserve"> Percentuálne množstvo horkých semien v odrodách druhu lupina (Lupinus spp.) nesmie prekročiť 1 %.</w:t>
      </w:r>
    </w:p>
    <w:p w:rsidR="001D4DED" w:rsidRPr="0063074E" w:rsidRDefault="00434343">
      <w:pPr>
        <w:rPr>
          <w:rFonts w:ascii="Times New Roman" w:hAnsi="Times New Roman" w:cs="Times New Roman"/>
        </w:rPr>
      </w:pPr>
      <w:bookmarkStart w:id="345" w:name="2795219"/>
      <w:bookmarkEnd w:id="345"/>
      <w:r w:rsidRPr="0063074E">
        <w:rPr>
          <w:rFonts w:ascii="Times New Roman" w:hAnsi="Times New Roman" w:cs="Times New Roman"/>
          <w:b/>
        </w:rPr>
        <w:t>III.</w:t>
      </w:r>
      <w:r w:rsidRPr="0063074E">
        <w:rPr>
          <w:rFonts w:ascii="Times New Roman" w:hAnsi="Times New Roman" w:cs="Times New Roman"/>
        </w:rPr>
        <w:t xml:space="preserve"> OBCHODNÉ OSIVO</w:t>
      </w:r>
    </w:p>
    <w:p w:rsidR="001D4DED" w:rsidRPr="0063074E" w:rsidRDefault="00434343">
      <w:pPr>
        <w:ind w:left="568" w:hanging="284"/>
        <w:rPr>
          <w:rFonts w:ascii="Times New Roman" w:hAnsi="Times New Roman" w:cs="Times New Roman"/>
        </w:rPr>
      </w:pPr>
      <w:bookmarkStart w:id="346" w:name="2795221"/>
      <w:bookmarkEnd w:id="346"/>
      <w:r w:rsidRPr="0063074E">
        <w:rPr>
          <w:rFonts w:ascii="Times New Roman" w:hAnsi="Times New Roman" w:cs="Times New Roman"/>
        </w:rPr>
        <w:t>Podľa týchto ustanovení sa požiadavky ustanovené v oddiele I ods. 2 až 4 uplatňujú na obchodné osivo takto:</w:t>
      </w:r>
    </w:p>
    <w:p w:rsidR="001D4DED" w:rsidRPr="0063074E" w:rsidRDefault="00434343">
      <w:pPr>
        <w:ind w:firstLine="142"/>
        <w:rPr>
          <w:rFonts w:ascii="Times New Roman" w:hAnsi="Times New Roman" w:cs="Times New Roman"/>
        </w:rPr>
      </w:pPr>
      <w:bookmarkStart w:id="347" w:name="2795223"/>
      <w:bookmarkEnd w:id="347"/>
      <w:r w:rsidRPr="0063074E">
        <w:rPr>
          <w:rFonts w:ascii="Times New Roman" w:hAnsi="Times New Roman" w:cs="Times New Roman"/>
          <w:b/>
        </w:rPr>
        <w:t>(1)</w:t>
      </w:r>
      <w:r w:rsidRPr="0063074E">
        <w:rPr>
          <w:rFonts w:ascii="Times New Roman" w:hAnsi="Times New Roman" w:cs="Times New Roman"/>
        </w:rPr>
        <w:t xml:space="preserve"> Percentuálne množstvá ustanovené v stĺpcoch 5 a 6 tabuľky v oddiele I ods. 2 sa zvyšujú o 1 %.</w:t>
      </w:r>
    </w:p>
    <w:p w:rsidR="001D4DED" w:rsidRPr="0063074E" w:rsidRDefault="00434343">
      <w:pPr>
        <w:ind w:firstLine="142"/>
        <w:rPr>
          <w:rFonts w:ascii="Times New Roman" w:hAnsi="Times New Roman" w:cs="Times New Roman"/>
        </w:rPr>
      </w:pPr>
      <w:bookmarkStart w:id="348" w:name="2795225"/>
      <w:bookmarkEnd w:id="348"/>
      <w:r w:rsidRPr="0063074E">
        <w:rPr>
          <w:rFonts w:ascii="Times New Roman" w:hAnsi="Times New Roman" w:cs="Times New Roman"/>
          <w:b/>
        </w:rPr>
        <w:t>(2)</w:t>
      </w:r>
      <w:r w:rsidRPr="0063074E">
        <w:rPr>
          <w:rFonts w:ascii="Times New Roman" w:hAnsi="Times New Roman" w:cs="Times New Roman"/>
        </w:rPr>
        <w:t xml:space="preserve"> Pri druhu lipnica ročná (Poa annua) sa najvyššia celková hmotnosť 10 % osiva iných druhov lipnice (Poa) nepovažuje za prímes.</w:t>
      </w:r>
    </w:p>
    <w:p w:rsidR="001D4DED" w:rsidRPr="0063074E" w:rsidRDefault="00434343">
      <w:pPr>
        <w:ind w:firstLine="142"/>
        <w:rPr>
          <w:rFonts w:ascii="Times New Roman" w:hAnsi="Times New Roman" w:cs="Times New Roman"/>
        </w:rPr>
      </w:pPr>
      <w:bookmarkStart w:id="349" w:name="2795227"/>
      <w:bookmarkEnd w:id="349"/>
      <w:r w:rsidRPr="0063074E">
        <w:rPr>
          <w:rFonts w:ascii="Times New Roman" w:hAnsi="Times New Roman" w:cs="Times New Roman"/>
          <w:b/>
        </w:rPr>
        <w:t>(3)</w:t>
      </w:r>
      <w:r w:rsidRPr="0063074E">
        <w:rPr>
          <w:rFonts w:ascii="Times New Roman" w:hAnsi="Times New Roman" w:cs="Times New Roman"/>
        </w:rPr>
        <w:t xml:space="preserve"> Pri druhu lipnica (Poa spp.) iného ako druhu lipnica ročná (Poa annua) sa najvyššia celková hmotnosť 3 % osiva iných druhov lipnice (Poa) nepovažuje za prímes.</w:t>
      </w:r>
    </w:p>
    <w:p w:rsidR="001D4DED" w:rsidRPr="0063074E" w:rsidRDefault="00434343">
      <w:pPr>
        <w:ind w:firstLine="142"/>
        <w:rPr>
          <w:rFonts w:ascii="Times New Roman" w:hAnsi="Times New Roman" w:cs="Times New Roman"/>
        </w:rPr>
      </w:pPr>
      <w:bookmarkStart w:id="350" w:name="2795229"/>
      <w:bookmarkEnd w:id="350"/>
      <w:r w:rsidRPr="0063074E">
        <w:rPr>
          <w:rFonts w:ascii="Times New Roman" w:hAnsi="Times New Roman" w:cs="Times New Roman"/>
          <w:b/>
        </w:rPr>
        <w:t>(4)</w:t>
      </w:r>
      <w:r w:rsidRPr="0063074E">
        <w:rPr>
          <w:rFonts w:ascii="Times New Roman" w:hAnsi="Times New Roman" w:cs="Times New Roman"/>
        </w:rPr>
        <w:t xml:space="preserve"> Pri druhu sekernica (Hedysarum coronarium) sa najvyššia celková hmotnosť 1 % osiva druhu komonica ( Melilotus spp.) nepovažuje za prímes.</w:t>
      </w:r>
    </w:p>
    <w:p w:rsidR="001D4DED" w:rsidRPr="0063074E" w:rsidRDefault="00434343">
      <w:pPr>
        <w:ind w:firstLine="142"/>
        <w:rPr>
          <w:rFonts w:ascii="Times New Roman" w:hAnsi="Times New Roman" w:cs="Times New Roman"/>
        </w:rPr>
      </w:pPr>
      <w:bookmarkStart w:id="351" w:name="2795231"/>
      <w:bookmarkEnd w:id="351"/>
      <w:r w:rsidRPr="0063074E">
        <w:rPr>
          <w:rFonts w:ascii="Times New Roman" w:hAnsi="Times New Roman" w:cs="Times New Roman"/>
          <w:b/>
        </w:rPr>
        <w:t>(5)</w:t>
      </w:r>
      <w:r w:rsidRPr="0063074E">
        <w:rPr>
          <w:rFonts w:ascii="Times New Roman" w:hAnsi="Times New Roman" w:cs="Times New Roman"/>
        </w:rPr>
        <w:t xml:space="preserve"> Požiadavka podľa oddielu I ods. 3 písm. d) sa neuplatňuje na druh ľadenec rožkatý (Lotus corniculatus).</w:t>
      </w:r>
    </w:p>
    <w:p w:rsidR="001D4DED" w:rsidRPr="0063074E" w:rsidRDefault="00434343">
      <w:pPr>
        <w:ind w:firstLine="142"/>
        <w:rPr>
          <w:rFonts w:ascii="Times New Roman" w:hAnsi="Times New Roman" w:cs="Times New Roman"/>
        </w:rPr>
      </w:pPr>
      <w:bookmarkStart w:id="352" w:name="2795233"/>
      <w:bookmarkEnd w:id="352"/>
      <w:r w:rsidRPr="0063074E">
        <w:rPr>
          <w:rFonts w:ascii="Times New Roman" w:hAnsi="Times New Roman" w:cs="Times New Roman"/>
          <w:b/>
        </w:rPr>
        <w:t>(6)</w:t>
      </w:r>
      <w:r w:rsidRPr="0063074E">
        <w:rPr>
          <w:rFonts w:ascii="Times New Roman" w:hAnsi="Times New Roman" w:cs="Times New Roman"/>
        </w:rPr>
        <w:t xml:space="preserve"> Pri druhu lupina ( Lupinus spp.)</w:t>
      </w:r>
    </w:p>
    <w:p w:rsidR="001D4DED" w:rsidRPr="0063074E" w:rsidRDefault="00434343">
      <w:pPr>
        <w:ind w:left="1136" w:hanging="284"/>
        <w:rPr>
          <w:rFonts w:ascii="Times New Roman" w:hAnsi="Times New Roman" w:cs="Times New Roman"/>
        </w:rPr>
      </w:pPr>
      <w:bookmarkStart w:id="353" w:name="2795235"/>
      <w:bookmarkEnd w:id="353"/>
      <w:r w:rsidRPr="0063074E">
        <w:rPr>
          <w:rFonts w:ascii="Times New Roman" w:hAnsi="Times New Roman" w:cs="Times New Roman"/>
          <w:b/>
        </w:rPr>
        <w:t>a)</w:t>
      </w:r>
      <w:r w:rsidRPr="0063074E">
        <w:rPr>
          <w:rFonts w:ascii="Times New Roman" w:hAnsi="Times New Roman" w:cs="Times New Roman"/>
        </w:rPr>
        <w:t xml:space="preserve"> najnižšia analytická čistota je 97 % hmotnosti,</w:t>
      </w:r>
    </w:p>
    <w:p w:rsidR="001D4DED" w:rsidRPr="0063074E" w:rsidRDefault="00434343">
      <w:pPr>
        <w:ind w:left="1136" w:hanging="284"/>
        <w:rPr>
          <w:rFonts w:ascii="Times New Roman" w:hAnsi="Times New Roman" w:cs="Times New Roman"/>
        </w:rPr>
      </w:pPr>
      <w:bookmarkStart w:id="354" w:name="2795237"/>
      <w:bookmarkEnd w:id="354"/>
      <w:r w:rsidRPr="0063074E">
        <w:rPr>
          <w:rFonts w:ascii="Times New Roman" w:hAnsi="Times New Roman" w:cs="Times New Roman"/>
          <w:b/>
        </w:rPr>
        <w:t>b)</w:t>
      </w:r>
      <w:r w:rsidRPr="0063074E">
        <w:rPr>
          <w:rFonts w:ascii="Times New Roman" w:hAnsi="Times New Roman" w:cs="Times New Roman"/>
        </w:rPr>
        <w:t xml:space="preserve"> percentuálne množstvo semien druhu lupina (Lupinus spp.) inej farby nesmie prekročiť</w:t>
      </w:r>
    </w:p>
    <w:p w:rsidR="001D4DED" w:rsidRPr="0063074E" w:rsidRDefault="00434343">
      <w:pPr>
        <w:ind w:left="1420" w:hanging="284"/>
        <w:rPr>
          <w:rFonts w:ascii="Times New Roman" w:hAnsi="Times New Roman" w:cs="Times New Roman"/>
        </w:rPr>
      </w:pPr>
      <w:bookmarkStart w:id="355" w:name="2795239"/>
      <w:bookmarkEnd w:id="355"/>
      <w:r w:rsidRPr="0063074E">
        <w:rPr>
          <w:rFonts w:ascii="Times New Roman" w:hAnsi="Times New Roman" w:cs="Times New Roman"/>
          <w:b/>
        </w:rPr>
        <w:t>–</w:t>
      </w:r>
      <w:r w:rsidRPr="0063074E">
        <w:rPr>
          <w:rFonts w:ascii="Times New Roman" w:hAnsi="Times New Roman" w:cs="Times New Roman"/>
        </w:rPr>
        <w:t xml:space="preserve"> pri odrodách s obsahom horkých látok 4 %</w:t>
      </w:r>
      <w:r w:rsidRPr="0063074E">
        <w:rPr>
          <w:rFonts w:ascii="Times New Roman" w:hAnsi="Times New Roman" w:cs="Times New Roman"/>
        </w:rPr>
        <w:br/>
        <w:t xml:space="preserve"> – pri ostatných odrodách druhu lupina ( Lupinus spp.) 2 %</w:t>
      </w:r>
    </w:p>
    <w:p w:rsidR="001D4DED" w:rsidRPr="0063074E" w:rsidRDefault="00434343">
      <w:pPr>
        <w:ind w:firstLine="142"/>
        <w:rPr>
          <w:rFonts w:ascii="Times New Roman" w:hAnsi="Times New Roman" w:cs="Times New Roman"/>
        </w:rPr>
      </w:pPr>
      <w:bookmarkStart w:id="356" w:name="2795241"/>
      <w:bookmarkEnd w:id="356"/>
      <w:r w:rsidRPr="0063074E">
        <w:rPr>
          <w:rFonts w:ascii="Times New Roman" w:hAnsi="Times New Roman" w:cs="Times New Roman"/>
          <w:b/>
        </w:rPr>
        <w:t>(7)</w:t>
      </w:r>
      <w:r w:rsidRPr="0063074E">
        <w:rPr>
          <w:rFonts w:ascii="Times New Roman" w:hAnsi="Times New Roman" w:cs="Times New Roman"/>
        </w:rPr>
        <w:t xml:space="preserve"> Pri druhu vika (Vicia spp.) sa najvyššia celková hmotnosť 6 % osiva viky panónskej (Vicia pannonica), viky huňatej (Vicia villiosa), viky purpurovej (Vicia benghalensis) alebo príbuzných pestovaných druhov v inom príslušnom druhu nepovažuje za prímes.</w:t>
      </w:r>
    </w:p>
    <w:p w:rsidR="001D4DED" w:rsidRPr="0063074E" w:rsidRDefault="00434343">
      <w:pPr>
        <w:ind w:firstLine="142"/>
        <w:rPr>
          <w:rFonts w:ascii="Times New Roman" w:hAnsi="Times New Roman" w:cs="Times New Roman"/>
        </w:rPr>
      </w:pPr>
      <w:bookmarkStart w:id="357" w:name="2795243"/>
      <w:bookmarkEnd w:id="357"/>
      <w:r w:rsidRPr="0063074E">
        <w:rPr>
          <w:rFonts w:ascii="Times New Roman" w:hAnsi="Times New Roman" w:cs="Times New Roman"/>
          <w:b/>
        </w:rPr>
        <w:t>(8)</w:t>
      </w:r>
      <w:r w:rsidRPr="0063074E">
        <w:rPr>
          <w:rFonts w:ascii="Times New Roman" w:hAnsi="Times New Roman" w:cs="Times New Roman"/>
        </w:rPr>
        <w:t xml:space="preserve"> Pri druhoch vika panónska (Vicia pannonica), vika siata (Vicia sativa), vika huňatá (Vicia villiosa) a vika purpurová (Vicia benghalensis) je najnižšia analytická čistota 97 % hmotnosti.</w:t>
      </w:r>
    </w:p>
    <w:p w:rsidR="001D4DED" w:rsidRPr="0063074E" w:rsidRDefault="00434343">
      <w:pPr>
        <w:ind w:firstLine="142"/>
        <w:rPr>
          <w:rFonts w:ascii="Times New Roman" w:hAnsi="Times New Roman" w:cs="Times New Roman"/>
        </w:rPr>
      </w:pPr>
      <w:bookmarkStart w:id="358" w:name="10953223"/>
      <w:bookmarkEnd w:id="358"/>
      <w:r w:rsidRPr="0063074E">
        <w:rPr>
          <w:rFonts w:ascii="Times New Roman" w:hAnsi="Times New Roman" w:cs="Times New Roman"/>
          <w:b/>
        </w:rPr>
        <w:t>(9)</w:t>
      </w:r>
      <w:r w:rsidRPr="0063074E">
        <w:rPr>
          <w:rFonts w:ascii="Times New Roman" w:hAnsi="Times New Roman" w:cs="Times New Roman"/>
        </w:rPr>
        <w:t xml:space="preserve"> Pri druhu hrachor cícerový (Lathyrus cicera) je najnižšia analytická čistota 90 % hmotnosti. Najvyššia celková hmotnosť 5 % osiva podobných pestovaných druhov sa nepovažuje za prímes.</w:t>
      </w:r>
    </w:p>
    <w:p w:rsidR="001D4DED" w:rsidRPr="0063074E" w:rsidRDefault="00434343">
      <w:pPr>
        <w:ind w:firstLine="142"/>
        <w:rPr>
          <w:rFonts w:ascii="Times New Roman" w:hAnsi="Times New Roman" w:cs="Times New Roman"/>
        </w:rPr>
      </w:pPr>
      <w:bookmarkStart w:id="359" w:name="10953224"/>
      <w:bookmarkEnd w:id="359"/>
      <w:r w:rsidRPr="0063074E">
        <w:rPr>
          <w:rFonts w:ascii="Times New Roman" w:hAnsi="Times New Roman" w:cs="Times New Roman"/>
        </w:rPr>
        <w:t>Príloha č. 3 k nariadeniu vlády č. 52/2007 Z. z.</w:t>
      </w:r>
    </w:p>
    <w:p w:rsidR="001D4DED" w:rsidRPr="0063074E" w:rsidRDefault="00434343">
      <w:pPr>
        <w:pStyle w:val="Nadpis"/>
        <w:ind w:left="568" w:hanging="284"/>
        <w:outlineLvl w:val="0"/>
        <w:rPr>
          <w:rFonts w:ascii="Times New Roman" w:hAnsi="Times New Roman" w:cs="Times New Roman"/>
          <w:color w:val="auto"/>
          <w:sz w:val="22"/>
          <w:szCs w:val="22"/>
        </w:rPr>
      </w:pPr>
      <w:bookmarkStart w:id="360" w:name="2795247"/>
      <w:bookmarkEnd w:id="360"/>
      <w:r w:rsidRPr="0063074E">
        <w:rPr>
          <w:rFonts w:ascii="Times New Roman" w:hAnsi="Times New Roman" w:cs="Times New Roman"/>
          <w:color w:val="auto"/>
          <w:sz w:val="22"/>
          <w:szCs w:val="22"/>
        </w:rPr>
        <w:t>POŽIADAVKY NA HMOTNOSŤ DÁVKY A HMOTNOSŤ VZORKY OSIVA KRMOVÍN</w:t>
      </w:r>
    </w:p>
    <w:tbl>
      <w:tblPr>
        <w:tblW w:w="0" w:type="auto"/>
        <w:jc w:val="center"/>
        <w:tblLook w:val="04A0" w:firstRow="1" w:lastRow="0" w:firstColumn="1" w:lastColumn="0" w:noHBand="0" w:noVBand="1"/>
      </w:tblPr>
      <w:tblGrid>
        <w:gridCol w:w="2679"/>
        <w:gridCol w:w="1436"/>
        <w:gridCol w:w="2107"/>
        <w:gridCol w:w="2850"/>
      </w:tblGrid>
      <w:tr w:rsidR="0063074E" w:rsidRPr="0063074E">
        <w:trPr>
          <w:jc w:val="center"/>
        </w:trPr>
        <w:tc>
          <w:tcPr>
            <w:tcW w:w="0" w:type="auto"/>
            <w:vAlign w:val="center"/>
          </w:tcPr>
          <w:p w:rsidR="001D4DED" w:rsidRPr="0063074E" w:rsidRDefault="00434343">
            <w:pPr>
              <w:keepNext/>
              <w:jc w:val="center"/>
              <w:rPr>
                <w:rFonts w:ascii="Times New Roman" w:hAnsi="Times New Roman" w:cs="Times New Roman"/>
              </w:rPr>
            </w:pPr>
            <w:bookmarkStart w:id="361" w:name="2795249"/>
            <w:bookmarkEnd w:id="361"/>
            <w:r w:rsidRPr="0063074E">
              <w:rPr>
                <w:rFonts w:ascii="Times New Roman" w:hAnsi="Times New Roman" w:cs="Times New Roman"/>
              </w:rPr>
              <w:lastRenderedPageBreak/>
              <w:t xml:space="preserve"> Druh</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Najvyššia hmotnosť</w:t>
            </w:r>
            <w:r w:rsidRPr="0063074E">
              <w:rPr>
                <w:rFonts w:ascii="Times New Roman" w:hAnsi="Times New Roman" w:cs="Times New Roman"/>
              </w:rPr>
              <w:br/>
              <w:t xml:space="preserve"> dielu dávky</w:t>
            </w:r>
            <w:r w:rsidRPr="0063074E">
              <w:rPr>
                <w:rFonts w:ascii="Times New Roman" w:hAnsi="Times New Roman" w:cs="Times New Roman"/>
              </w:rPr>
              <w:br/>
              <w:t xml:space="preserve"> [t]</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 xml:space="preserve">Najnižšia hmotnosť vzorky, ktorá sa má </w:t>
            </w:r>
            <w:r w:rsidRPr="0063074E">
              <w:rPr>
                <w:rFonts w:ascii="Times New Roman" w:hAnsi="Times New Roman" w:cs="Times New Roman"/>
              </w:rPr>
              <w:br/>
              <w:t xml:space="preserve"> odobrať z dielu dávky</w:t>
            </w:r>
            <w:r w:rsidRPr="0063074E">
              <w:rPr>
                <w:rFonts w:ascii="Times New Roman" w:hAnsi="Times New Roman" w:cs="Times New Roman"/>
              </w:rPr>
              <w:br/>
              <w:t xml:space="preserve"> [g]</w:t>
            </w:r>
          </w:p>
        </w:tc>
        <w:tc>
          <w:tcPr>
            <w:tcW w:w="0" w:type="auto"/>
            <w:vAlign w:val="center"/>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 xml:space="preserve">Hmotnosť vzorky na určenie množstva uvedeného v prílohe </w:t>
            </w:r>
            <w:r w:rsidRPr="0063074E">
              <w:rPr>
                <w:rFonts w:ascii="Times New Roman" w:hAnsi="Times New Roman" w:cs="Times New Roman"/>
              </w:rPr>
              <w:br/>
              <w:t xml:space="preserve"> č. 2 I. oddiele</w:t>
            </w:r>
            <w:r w:rsidRPr="0063074E">
              <w:rPr>
                <w:rFonts w:ascii="Times New Roman" w:hAnsi="Times New Roman" w:cs="Times New Roman"/>
              </w:rPr>
              <w:br/>
              <w:t xml:space="preserve"> ods. 2 stĺpcoch 12 až 14 tabuľky a II. </w:t>
            </w:r>
            <w:r w:rsidRPr="0063074E">
              <w:rPr>
                <w:rFonts w:ascii="Times New Roman" w:hAnsi="Times New Roman" w:cs="Times New Roman"/>
              </w:rPr>
              <w:br/>
              <w:t xml:space="preserve"> oddiele ods. 2</w:t>
            </w:r>
            <w:r w:rsidRPr="0063074E">
              <w:rPr>
                <w:rFonts w:ascii="Times New Roman" w:hAnsi="Times New Roman" w:cs="Times New Roman"/>
              </w:rPr>
              <w:br/>
              <w:t xml:space="preserve"> bode A stĺpcoch 3 až 7 </w:t>
            </w:r>
            <w:r w:rsidRPr="0063074E">
              <w:rPr>
                <w:rFonts w:ascii="Times New Roman" w:hAnsi="Times New Roman" w:cs="Times New Roman"/>
              </w:rPr>
              <w:br/>
              <w:t xml:space="preserve"> tabuľky [g]</w:t>
            </w:r>
          </w:p>
        </w:tc>
      </w:tr>
      <w:tr w:rsidR="0063074E" w:rsidRPr="0063074E">
        <w:trPr>
          <w:jc w:val="center"/>
        </w:trPr>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w:t>
            </w:r>
          </w:p>
        </w:tc>
      </w:tr>
      <w:tr w:rsidR="0063074E" w:rsidRPr="0063074E">
        <w:trPr>
          <w:jc w:val="center"/>
        </w:trPr>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Poaceae (Gramineae*)</w:t>
            </w: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c>
          <w:tcPr>
            <w:tcW w:w="0" w:type="auto"/>
          </w:tcPr>
          <w:p w:rsidR="001D4DED" w:rsidRPr="0063074E" w:rsidRDefault="001D4DED">
            <w:pPr>
              <w:keepNext/>
              <w:jc w:val="left"/>
              <w:rPr>
                <w:rFonts w:ascii="Times New Roman" w:hAnsi="Times New Roman" w:cs="Times New Roman"/>
              </w:rPr>
            </w:pP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psí</w:t>
            </w:r>
            <w:r w:rsidRPr="0063074E">
              <w:rPr>
                <w:rFonts w:ascii="Times New Roman" w:hAnsi="Times New Roman" w:cs="Times New Roman"/>
              </w:rPr>
              <w:br/>
              <w:t xml:space="preserve"> (Agrostis canina)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obyčajný tenučký (Agrostis capillaris)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Psinček obrovský</w:t>
            </w:r>
            <w:r w:rsidRPr="0063074E">
              <w:rPr>
                <w:rFonts w:ascii="Times New Roman" w:hAnsi="Times New Roman" w:cs="Times New Roman"/>
              </w:rPr>
              <w:br/>
              <w:t xml:space="preserve"> (Agrostis gigantea)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Psinček poplazový </w:t>
            </w:r>
            <w:r w:rsidRPr="0063074E">
              <w:rPr>
                <w:rFonts w:ascii="Times New Roman" w:hAnsi="Times New Roman" w:cs="Times New Roman"/>
              </w:rPr>
              <w:br/>
              <w:t xml:space="preserve"> (Agrostis stolonifera)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Psiarka lúčna </w:t>
            </w:r>
            <w:r w:rsidRPr="0063074E">
              <w:rPr>
                <w:rFonts w:ascii="Times New Roman" w:hAnsi="Times New Roman" w:cs="Times New Roman"/>
              </w:rPr>
              <w:br/>
              <w:t xml:space="preserve"> (Alopecurus pratensis)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Ovsík obyčajný</w:t>
            </w:r>
            <w:r w:rsidRPr="0063074E">
              <w:rPr>
                <w:rFonts w:ascii="Times New Roman" w:hAnsi="Times New Roman" w:cs="Times New Roman"/>
              </w:rPr>
              <w:br/>
              <w:t xml:space="preserve"> (Arrhenatherum elatius)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80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Stoklas preháňavý </w:t>
            </w:r>
            <w:r w:rsidRPr="0063074E">
              <w:rPr>
                <w:rFonts w:ascii="Times New Roman" w:hAnsi="Times New Roman" w:cs="Times New Roman"/>
              </w:rPr>
              <w:br/>
              <w:t xml:space="preserve"> (Bromus catharticus)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Stoklas sitkanský </w:t>
            </w:r>
            <w:r w:rsidRPr="0063074E">
              <w:rPr>
                <w:rFonts w:ascii="Times New Roman" w:hAnsi="Times New Roman" w:cs="Times New Roman"/>
              </w:rPr>
              <w:br/>
              <w:t xml:space="preserve"> (Bromus sitchensis)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Prstnatec obyčajný</w:t>
            </w:r>
            <w:r w:rsidRPr="0063074E">
              <w:rPr>
                <w:rFonts w:ascii="Times New Roman" w:hAnsi="Times New Roman" w:cs="Times New Roman"/>
              </w:rPr>
              <w:br/>
              <w:t xml:space="preserve"> (Cynodon dactylon)</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Reznačka laločnatá </w:t>
            </w:r>
            <w:r w:rsidRPr="0063074E">
              <w:rPr>
                <w:rFonts w:ascii="Times New Roman" w:hAnsi="Times New Roman" w:cs="Times New Roman"/>
              </w:rPr>
              <w:br/>
              <w:t xml:space="preserve"> (Dactylis glomerata)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Kostrava trsteníkovitá </w:t>
            </w:r>
            <w:r w:rsidRPr="0063074E">
              <w:rPr>
                <w:rFonts w:ascii="Times New Roman" w:hAnsi="Times New Roman" w:cs="Times New Roman"/>
              </w:rPr>
              <w:br/>
              <w:t xml:space="preserve"> (Festuca arundinacea)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Kostrava vláskovitá </w:t>
            </w:r>
            <w:r w:rsidRPr="0063074E">
              <w:rPr>
                <w:rFonts w:ascii="Times New Roman" w:hAnsi="Times New Roman" w:cs="Times New Roman"/>
              </w:rPr>
              <w:br/>
              <w:t xml:space="preserve"> (Festuca filiformis)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Kostrava ovčia </w:t>
            </w:r>
            <w:r w:rsidRPr="0063074E">
              <w:rPr>
                <w:rFonts w:ascii="Times New Roman" w:hAnsi="Times New Roman" w:cs="Times New Roman"/>
              </w:rPr>
              <w:br/>
              <w:t xml:space="preserve"> (Festuca ovina)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lúčna</w:t>
            </w:r>
            <w:r w:rsidRPr="0063074E">
              <w:rPr>
                <w:rFonts w:ascii="Times New Roman" w:hAnsi="Times New Roman" w:cs="Times New Roman"/>
              </w:rPr>
              <w:br/>
              <w:t xml:space="preserve"> (Festuca pratensis)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Kostrava červená </w:t>
            </w:r>
            <w:r w:rsidRPr="0063074E">
              <w:rPr>
                <w:rFonts w:ascii="Times New Roman" w:hAnsi="Times New Roman" w:cs="Times New Roman"/>
              </w:rPr>
              <w:br/>
              <w:t xml:space="preserve"> (Festuca rubra)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Kostrava drsnolistá</w:t>
            </w:r>
            <w:r w:rsidRPr="0063074E">
              <w:rPr>
                <w:rFonts w:ascii="Times New Roman" w:hAnsi="Times New Roman" w:cs="Times New Roman"/>
              </w:rPr>
              <w:br/>
              <w:t xml:space="preserve"> (Festuca trachyphylla)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Kostravovec</w:t>
            </w:r>
            <w:r w:rsidRPr="0063074E">
              <w:rPr>
                <w:rFonts w:ascii="Times New Roman" w:hAnsi="Times New Roman" w:cs="Times New Roman"/>
              </w:rPr>
              <w:br/>
              <w:t xml:space="preserve"> (×Festulolium)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Mätonoh mnohokvetý</w:t>
            </w:r>
            <w:r w:rsidRPr="0063074E">
              <w:rPr>
                <w:rFonts w:ascii="Times New Roman" w:hAnsi="Times New Roman" w:cs="Times New Roman"/>
              </w:rPr>
              <w:br/>
              <w:t xml:space="preserve"> (Lolium multiflorum)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Mätonoh trváci</w:t>
            </w:r>
            <w:r w:rsidRPr="0063074E">
              <w:rPr>
                <w:rFonts w:ascii="Times New Roman" w:hAnsi="Times New Roman" w:cs="Times New Roman"/>
              </w:rPr>
              <w:br/>
              <w:t xml:space="preserve"> (Lolium perenne)</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Mätonoh hybridný </w:t>
            </w:r>
            <w:r w:rsidRPr="0063074E">
              <w:rPr>
                <w:rFonts w:ascii="Times New Roman" w:hAnsi="Times New Roman" w:cs="Times New Roman"/>
              </w:rPr>
              <w:br/>
              <w:t xml:space="preserve"> (Lolium × hybridum Hausskn)</w:t>
            </w:r>
            <w:r w:rsidRPr="0063074E">
              <w:rPr>
                <w:rFonts w:ascii="Times New Roman" w:hAnsi="Times New Roman" w:cs="Times New Roman"/>
              </w:rPr>
              <w:br/>
              <w:t xml:space="preserve">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Lesknica vodná</w:t>
            </w:r>
            <w:r w:rsidRPr="0063074E">
              <w:rPr>
                <w:rFonts w:ascii="Times New Roman" w:hAnsi="Times New Roman" w:cs="Times New Roman"/>
              </w:rPr>
              <w:br/>
              <w:t xml:space="preserve"> (Phalaris aquatica)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Timotejka uzlatá </w:t>
            </w:r>
            <w:r w:rsidRPr="0063074E">
              <w:rPr>
                <w:rFonts w:ascii="Times New Roman" w:hAnsi="Times New Roman" w:cs="Times New Roman"/>
              </w:rPr>
              <w:br/>
              <w:t xml:space="preserve"> (Phleum nodosum)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Timotejka lúčna </w:t>
            </w:r>
            <w:r w:rsidRPr="0063074E">
              <w:rPr>
                <w:rFonts w:ascii="Times New Roman" w:hAnsi="Times New Roman" w:cs="Times New Roman"/>
              </w:rPr>
              <w:br/>
              <w:t xml:space="preserve"> (Phleum pratense)</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ročná</w:t>
            </w:r>
            <w:r w:rsidRPr="0063074E">
              <w:rPr>
                <w:rFonts w:ascii="Times New Roman" w:hAnsi="Times New Roman" w:cs="Times New Roman"/>
              </w:rPr>
              <w:br/>
              <w:t xml:space="preserve"> (Poa annua)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hájna</w:t>
            </w:r>
            <w:r w:rsidRPr="0063074E">
              <w:rPr>
                <w:rFonts w:ascii="Times New Roman" w:hAnsi="Times New Roman" w:cs="Times New Roman"/>
              </w:rPr>
              <w:br/>
              <w:t xml:space="preserve"> (Poa nemoralis)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močiarna</w:t>
            </w:r>
            <w:r w:rsidRPr="0063074E">
              <w:rPr>
                <w:rFonts w:ascii="Times New Roman" w:hAnsi="Times New Roman" w:cs="Times New Roman"/>
              </w:rPr>
              <w:br/>
              <w:t xml:space="preserve"> (Poa palustris)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lúčna</w:t>
            </w:r>
            <w:r w:rsidRPr="0063074E">
              <w:rPr>
                <w:rFonts w:ascii="Times New Roman" w:hAnsi="Times New Roman" w:cs="Times New Roman"/>
              </w:rPr>
              <w:br/>
              <w:t xml:space="preserve"> (Poa pratensis)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Lipnica pospolitá</w:t>
            </w:r>
            <w:r w:rsidRPr="0063074E">
              <w:rPr>
                <w:rFonts w:ascii="Times New Roman" w:hAnsi="Times New Roman" w:cs="Times New Roman"/>
              </w:rPr>
              <w:br/>
              <w:t xml:space="preserve"> (Poa trivialis)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Trojštet žltkastý</w:t>
            </w:r>
            <w:r w:rsidRPr="0063074E">
              <w:rPr>
                <w:rFonts w:ascii="Times New Roman" w:hAnsi="Times New Roman" w:cs="Times New Roman"/>
              </w:rPr>
              <w:br/>
              <w:t xml:space="preserve"> (Trisetum flavescens)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Bôbovité</w:t>
            </w:r>
            <w:r w:rsidRPr="0063074E">
              <w:rPr>
                <w:rFonts w:ascii="Times New Roman" w:hAnsi="Times New Roman" w:cs="Times New Roman"/>
              </w:rPr>
              <w:br/>
              <w:t xml:space="preserve"> </w:t>
            </w:r>
            <w:r w:rsidRPr="0063074E">
              <w:rPr>
                <w:rFonts w:ascii="Times New Roman" w:hAnsi="Times New Roman" w:cs="Times New Roman"/>
                <w:b/>
              </w:rPr>
              <w:t>Fabaceae (Leguminosae)</w:t>
            </w: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Biserula pílkatá </w:t>
            </w:r>
            <w:r w:rsidRPr="0063074E">
              <w:rPr>
                <w:rFonts w:ascii="Times New Roman" w:hAnsi="Times New Roman" w:cs="Times New Roman"/>
              </w:rPr>
              <w:br/>
              <w:t xml:space="preserve"> (Biserrula pelecinus)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Jastrabina východná</w:t>
            </w:r>
            <w:r w:rsidRPr="0063074E">
              <w:rPr>
                <w:rFonts w:ascii="Times New Roman" w:hAnsi="Times New Roman" w:cs="Times New Roman"/>
              </w:rPr>
              <w:br/>
              <w:t xml:space="preserve"> (Galega orientalis)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Sekernica vencová</w:t>
            </w:r>
            <w:r w:rsidRPr="0063074E">
              <w:rPr>
                <w:rFonts w:ascii="Times New Roman" w:hAnsi="Times New Roman" w:cs="Times New Roman"/>
              </w:rPr>
              <w:br/>
              <w:t xml:space="preserve"> (Hedysarum coronarium)</w:t>
            </w: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plody</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osivo</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120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Hrachor cícerový </w:t>
            </w:r>
            <w:r w:rsidRPr="0063074E">
              <w:rPr>
                <w:rFonts w:ascii="Times New Roman" w:hAnsi="Times New Roman" w:cs="Times New Roman"/>
              </w:rPr>
              <w:br/>
              <w:t xml:space="preserve"> (Lathyrus cicera)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25</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140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Ľadenec rožkatý</w:t>
            </w:r>
            <w:r w:rsidRPr="0063074E">
              <w:rPr>
                <w:rFonts w:ascii="Times New Roman" w:hAnsi="Times New Roman" w:cs="Times New Roman"/>
              </w:rPr>
              <w:br/>
              <w:t xml:space="preserve"> (Lotus corniculatus)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Lupina biela</w:t>
            </w:r>
            <w:r w:rsidRPr="0063074E">
              <w:rPr>
                <w:rFonts w:ascii="Times New Roman" w:hAnsi="Times New Roman" w:cs="Times New Roman"/>
              </w:rPr>
              <w:br/>
              <w:t xml:space="preserve"> (Lupinus albus)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Lupina úzkolistá </w:t>
            </w:r>
            <w:r w:rsidRPr="0063074E">
              <w:rPr>
                <w:rFonts w:ascii="Times New Roman" w:hAnsi="Times New Roman" w:cs="Times New Roman"/>
              </w:rPr>
              <w:br/>
              <w:t xml:space="preserve"> (Lupinus angustifolius)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 xml:space="preserve">Lupina žltá </w:t>
            </w:r>
            <w:r w:rsidRPr="0063074E">
              <w:rPr>
                <w:rFonts w:ascii="Times New Roman" w:hAnsi="Times New Roman" w:cs="Times New Roman"/>
              </w:rPr>
              <w:br/>
              <w:t xml:space="preserve"> (Lupinus luteus)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tŕňovitá</w:t>
            </w:r>
            <w:r w:rsidRPr="0063074E">
              <w:rPr>
                <w:rFonts w:ascii="Times New Roman" w:hAnsi="Times New Roman" w:cs="Times New Roman"/>
              </w:rPr>
              <w:br/>
              <w:t xml:space="preserve"> (Medicago doliata)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talianska</w:t>
            </w:r>
            <w:r w:rsidRPr="0063074E">
              <w:rPr>
                <w:rFonts w:ascii="Times New Roman" w:hAnsi="Times New Roman" w:cs="Times New Roman"/>
              </w:rPr>
              <w:br/>
              <w:t xml:space="preserve"> (Medicago italica)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pobrežná</w:t>
            </w:r>
            <w:r w:rsidRPr="0063074E">
              <w:rPr>
                <w:rFonts w:ascii="Times New Roman" w:hAnsi="Times New Roman" w:cs="Times New Roman"/>
              </w:rPr>
              <w:br/>
              <w:t xml:space="preserve"> (Medicago littoralis)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7</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ďatelinová</w:t>
            </w:r>
            <w:r w:rsidRPr="0063074E">
              <w:rPr>
                <w:rFonts w:ascii="Times New Roman" w:hAnsi="Times New Roman" w:cs="Times New Roman"/>
              </w:rPr>
              <w:br/>
              <w:t xml:space="preserve"> (Medicago lupulina)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guľatá</w:t>
            </w:r>
            <w:r w:rsidRPr="0063074E">
              <w:rPr>
                <w:rFonts w:ascii="Times New Roman" w:hAnsi="Times New Roman" w:cs="Times New Roman"/>
              </w:rPr>
              <w:br/>
              <w:t xml:space="preserve"> (Medicago murex)</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najmenšia</w:t>
            </w:r>
            <w:r w:rsidRPr="0063074E">
              <w:rPr>
                <w:rFonts w:ascii="Times New Roman" w:hAnsi="Times New Roman" w:cs="Times New Roman"/>
              </w:rPr>
              <w:br/>
              <w:t xml:space="preserve"> (Medicago polymorpha)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7</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Lucerna vráskavá </w:t>
            </w:r>
            <w:r w:rsidRPr="0063074E">
              <w:rPr>
                <w:rFonts w:ascii="Times New Roman" w:hAnsi="Times New Roman" w:cs="Times New Roman"/>
              </w:rPr>
              <w:br/>
              <w:t xml:space="preserve"> (Medicago rugosa)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180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18</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siata</w:t>
            </w:r>
            <w:r w:rsidRPr="0063074E">
              <w:rPr>
                <w:rFonts w:ascii="Times New Roman" w:hAnsi="Times New Roman" w:cs="Times New Roman"/>
              </w:rPr>
              <w:br/>
              <w:t xml:space="preserve"> (Medicago sativa)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štítovitá</w:t>
            </w:r>
            <w:r w:rsidRPr="0063074E">
              <w:rPr>
                <w:rFonts w:ascii="Times New Roman" w:hAnsi="Times New Roman" w:cs="Times New Roman"/>
              </w:rPr>
              <w:br/>
              <w:t xml:space="preserve"> (Medicago scutellata)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Lucerna súdkovitá</w:t>
            </w:r>
            <w:r w:rsidRPr="0063074E">
              <w:rPr>
                <w:rFonts w:ascii="Times New Roman" w:hAnsi="Times New Roman" w:cs="Times New Roman"/>
              </w:rPr>
              <w:br/>
              <w:t xml:space="preserve"> (Medicago truncatula)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Lucerna menlivá </w:t>
            </w:r>
            <w:r w:rsidRPr="0063074E">
              <w:rPr>
                <w:rFonts w:ascii="Times New Roman" w:hAnsi="Times New Roman" w:cs="Times New Roman"/>
              </w:rPr>
              <w:br/>
              <w:t xml:space="preserve"> (Medicago × varia)</w:t>
            </w:r>
            <w:r w:rsidRPr="0063074E">
              <w:rPr>
                <w:rFonts w:ascii="Times New Roman" w:hAnsi="Times New Roman" w:cs="Times New Roman"/>
              </w:rPr>
              <w:br/>
              <w:t xml:space="preserve"> </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Vičenec vikolistý </w:t>
            </w:r>
            <w:r w:rsidRPr="0063074E">
              <w:rPr>
                <w:rFonts w:ascii="Times New Roman" w:hAnsi="Times New Roman" w:cs="Times New Roman"/>
              </w:rPr>
              <w:br/>
              <w:t xml:space="preserve"> (Onobrychis viciifolia)</w:t>
            </w: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plody</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osivo</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Vtáčia noha stlačená</w:t>
            </w:r>
            <w:r w:rsidRPr="0063074E">
              <w:rPr>
                <w:rFonts w:ascii="Times New Roman" w:hAnsi="Times New Roman" w:cs="Times New Roman"/>
              </w:rPr>
              <w:br/>
              <w:t xml:space="preserve"> (Ornithopus compressus)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120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12</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Vtáčia noha siata </w:t>
            </w:r>
            <w:r w:rsidRPr="0063074E">
              <w:rPr>
                <w:rFonts w:ascii="Times New Roman" w:hAnsi="Times New Roman" w:cs="Times New Roman"/>
              </w:rPr>
              <w:br/>
              <w:t xml:space="preserve"> (Ornithopus sativus)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90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9</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Hrach siaty vrátane pelušky (Pisum sativum)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egyptská</w:t>
            </w:r>
            <w:r w:rsidRPr="0063074E">
              <w:rPr>
                <w:rFonts w:ascii="Times New Roman" w:hAnsi="Times New Roman" w:cs="Times New Roman"/>
              </w:rPr>
              <w:br/>
              <w:t xml:space="preserve"> (Trifolium alexandrinum)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60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jahodovitá </w:t>
            </w:r>
            <w:r w:rsidRPr="0063074E">
              <w:rPr>
                <w:rFonts w:ascii="Times New Roman" w:hAnsi="Times New Roman" w:cs="Times New Roman"/>
              </w:rPr>
              <w:br/>
              <w:t xml:space="preserve"> (Trifolium fragiferum)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žliazkatá </w:t>
            </w:r>
            <w:r w:rsidRPr="0063074E">
              <w:rPr>
                <w:rFonts w:ascii="Times New Roman" w:hAnsi="Times New Roman" w:cs="Times New Roman"/>
              </w:rPr>
              <w:br/>
              <w:t xml:space="preserve"> (Trifolium glanduliferum)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chlpatá </w:t>
            </w:r>
            <w:r w:rsidRPr="0063074E">
              <w:rPr>
                <w:rFonts w:ascii="Times New Roman" w:hAnsi="Times New Roman" w:cs="Times New Roman"/>
              </w:rPr>
              <w:br/>
              <w:t xml:space="preserve"> (Trifolium hirtum)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70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7</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Ďatelina hybridná</w:t>
            </w:r>
            <w:r w:rsidRPr="0063074E">
              <w:rPr>
                <w:rFonts w:ascii="Times New Roman" w:hAnsi="Times New Roman" w:cs="Times New Roman"/>
              </w:rPr>
              <w:br/>
              <w:t xml:space="preserve"> (Trifolium hybridum)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purpurová </w:t>
            </w:r>
            <w:r w:rsidRPr="0063074E">
              <w:rPr>
                <w:rFonts w:ascii="Times New Roman" w:hAnsi="Times New Roman" w:cs="Times New Roman"/>
              </w:rPr>
              <w:br/>
              <w:t xml:space="preserve"> (Trifolium incarnatum)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80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marocká </w:t>
            </w:r>
            <w:r w:rsidRPr="0063074E">
              <w:rPr>
                <w:rFonts w:ascii="Times New Roman" w:hAnsi="Times New Roman" w:cs="Times New Roman"/>
              </w:rPr>
              <w:br/>
              <w:t xml:space="preserve"> (Trifolium isthmocarpum)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Michelova </w:t>
            </w:r>
            <w:r w:rsidRPr="0063074E">
              <w:rPr>
                <w:rFonts w:ascii="Times New Roman" w:hAnsi="Times New Roman" w:cs="Times New Roman"/>
              </w:rPr>
              <w:br/>
              <w:t xml:space="preserve"> (Trifolium michelianum)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25</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lúčna</w:t>
            </w:r>
            <w:r w:rsidRPr="0063074E">
              <w:rPr>
                <w:rFonts w:ascii="Times New Roman" w:hAnsi="Times New Roman" w:cs="Times New Roman"/>
              </w:rPr>
              <w:br/>
              <w:t xml:space="preserve"> (Trifolium pratense)</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plazivá</w:t>
            </w:r>
            <w:r w:rsidRPr="0063074E">
              <w:rPr>
                <w:rFonts w:ascii="Times New Roman" w:hAnsi="Times New Roman" w:cs="Times New Roman"/>
              </w:rPr>
              <w:br/>
              <w:t xml:space="preserve"> (Trifolium repens)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obrátená</w:t>
            </w:r>
            <w:r w:rsidRPr="0063074E">
              <w:rPr>
                <w:rFonts w:ascii="Times New Roman" w:hAnsi="Times New Roman" w:cs="Times New Roman"/>
              </w:rPr>
              <w:br/>
              <w:t xml:space="preserve"> (Trifolium resupinatum)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Ďatelina kostrbatá </w:t>
            </w:r>
            <w:r w:rsidRPr="0063074E">
              <w:rPr>
                <w:rFonts w:ascii="Times New Roman" w:hAnsi="Times New Roman" w:cs="Times New Roman"/>
              </w:rPr>
              <w:br/>
              <w:t xml:space="preserve"> (Trifolium squarrosum)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podzemná</w:t>
            </w:r>
            <w:r w:rsidRPr="0063074E">
              <w:rPr>
                <w:rFonts w:ascii="Times New Roman" w:hAnsi="Times New Roman" w:cs="Times New Roman"/>
              </w:rPr>
              <w:br/>
              <w:t xml:space="preserve"> (Trifolium subterraneum)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250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25</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Ďatelina mechúrikatá</w:t>
            </w:r>
            <w:r w:rsidRPr="0063074E">
              <w:rPr>
                <w:rFonts w:ascii="Times New Roman" w:hAnsi="Times New Roman" w:cs="Times New Roman"/>
              </w:rPr>
              <w:br/>
              <w:t xml:space="preserve"> (Trifolium vesiculosum)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Senovka grécka</w:t>
            </w:r>
            <w:r w:rsidRPr="0063074E">
              <w:rPr>
                <w:rFonts w:ascii="Times New Roman" w:hAnsi="Times New Roman" w:cs="Times New Roman"/>
              </w:rPr>
              <w:br/>
              <w:t xml:space="preserve"> (Trigonella foenum-graecum)</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450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Vika purpurová </w:t>
            </w:r>
            <w:r w:rsidRPr="0063074E">
              <w:rPr>
                <w:rFonts w:ascii="Times New Roman" w:hAnsi="Times New Roman" w:cs="Times New Roman"/>
              </w:rPr>
              <w:br/>
              <w:t xml:space="preserve"> (Vicia benghalensis)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120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Bôb obyčajný</w:t>
            </w:r>
            <w:r w:rsidRPr="0063074E">
              <w:rPr>
                <w:rFonts w:ascii="Times New Roman" w:hAnsi="Times New Roman" w:cs="Times New Roman"/>
              </w:rPr>
              <w:br/>
              <w:t xml:space="preserve"> (Vicia faba)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panónska</w:t>
            </w:r>
            <w:r w:rsidRPr="0063074E">
              <w:rPr>
                <w:rFonts w:ascii="Times New Roman" w:hAnsi="Times New Roman" w:cs="Times New Roman"/>
              </w:rPr>
              <w:br/>
              <w:t xml:space="preserve"> (Vicia pannonica)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siata</w:t>
            </w:r>
            <w:r w:rsidRPr="0063074E">
              <w:rPr>
                <w:rFonts w:ascii="Times New Roman" w:hAnsi="Times New Roman" w:cs="Times New Roman"/>
              </w:rPr>
              <w:br/>
              <w:t xml:space="preserve"> (Vicia sativa)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Vika huňatá</w:t>
            </w:r>
            <w:r w:rsidRPr="0063074E">
              <w:rPr>
                <w:rFonts w:ascii="Times New Roman" w:hAnsi="Times New Roman" w:cs="Times New Roman"/>
              </w:rPr>
              <w:br/>
              <w:t xml:space="preserve"> (Vicia villosa)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1 000</w:t>
            </w:r>
          </w:p>
        </w:tc>
      </w:tr>
      <w:tr w:rsidR="0063074E" w:rsidRPr="0063074E">
        <w:trPr>
          <w:jc w:val="center"/>
        </w:trPr>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b/>
              </w:rPr>
              <w:t>Iné druhy</w:t>
            </w: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c>
          <w:tcPr>
            <w:tcW w:w="0" w:type="auto"/>
          </w:tcPr>
          <w:p w:rsidR="001D4DED" w:rsidRPr="0063074E" w:rsidRDefault="001D4DED">
            <w:pPr>
              <w:keepNext/>
              <w:jc w:val="center"/>
              <w:rPr>
                <w:rFonts w:ascii="Times New Roman" w:hAnsi="Times New Roman" w:cs="Times New Roman"/>
              </w:rPr>
            </w:pP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Kvaka </w:t>
            </w:r>
            <w:r w:rsidRPr="0063074E">
              <w:rPr>
                <w:rFonts w:ascii="Times New Roman" w:hAnsi="Times New Roman" w:cs="Times New Roman"/>
              </w:rPr>
              <w:br/>
              <w:t xml:space="preserve"> (Brassica napus var. </w:t>
            </w:r>
            <w:r w:rsidRPr="0063074E">
              <w:rPr>
                <w:rFonts w:ascii="Times New Roman" w:hAnsi="Times New Roman" w:cs="Times New Roman"/>
              </w:rPr>
              <w:br/>
              <w:t xml:space="preserve"> Napobrassica)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Kel kučeravý</w:t>
            </w:r>
            <w:r w:rsidRPr="0063074E">
              <w:rPr>
                <w:rFonts w:ascii="Times New Roman" w:hAnsi="Times New Roman" w:cs="Times New Roman"/>
              </w:rPr>
              <w:br/>
              <w:t xml:space="preserve"> [Brassica oleracea</w:t>
            </w:r>
            <w:r w:rsidRPr="0063074E">
              <w:rPr>
                <w:rFonts w:ascii="Times New Roman" w:hAnsi="Times New Roman" w:cs="Times New Roman"/>
              </w:rPr>
              <w:br/>
              <w:t xml:space="preserve"> convar. acephala (acephala var. </w:t>
            </w:r>
            <w:r w:rsidRPr="0063074E">
              <w:rPr>
                <w:rFonts w:ascii="Times New Roman" w:hAnsi="Times New Roman" w:cs="Times New Roman"/>
              </w:rPr>
              <w:br/>
              <w:t xml:space="preserve"> medullosa + var. viridis)]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 xml:space="preserve">Facélia vratičolistá </w:t>
            </w:r>
            <w:r w:rsidRPr="0063074E">
              <w:rPr>
                <w:rFonts w:ascii="Times New Roman" w:hAnsi="Times New Roman" w:cs="Times New Roman"/>
              </w:rPr>
              <w:br/>
              <w:t xml:space="preserve"> (Phacelia tanacetifolia)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40</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lastRenderedPageBreak/>
              <w:t xml:space="preserve">Skorocel kopijovitý </w:t>
            </w:r>
            <w:r w:rsidRPr="0063074E">
              <w:rPr>
                <w:rFonts w:ascii="Times New Roman" w:hAnsi="Times New Roman" w:cs="Times New Roman"/>
              </w:rPr>
              <w:br/>
              <w:t xml:space="preserve"> (Plantago lanceolata)</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5</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2</w:t>
            </w:r>
          </w:p>
        </w:tc>
      </w:tr>
      <w:tr w:rsidR="0063074E" w:rsidRPr="0063074E">
        <w:trPr>
          <w:jc w:val="center"/>
        </w:trPr>
        <w:tc>
          <w:tcPr>
            <w:tcW w:w="0" w:type="auto"/>
          </w:tcPr>
          <w:p w:rsidR="001D4DED" w:rsidRPr="0063074E" w:rsidRDefault="00434343">
            <w:pPr>
              <w:keepNext/>
              <w:jc w:val="left"/>
              <w:rPr>
                <w:rFonts w:ascii="Times New Roman" w:hAnsi="Times New Roman" w:cs="Times New Roman"/>
              </w:rPr>
            </w:pPr>
            <w:r w:rsidRPr="0063074E">
              <w:rPr>
                <w:rFonts w:ascii="Times New Roman" w:hAnsi="Times New Roman" w:cs="Times New Roman"/>
              </w:rPr>
              <w:t>Reďkev siata olejná</w:t>
            </w:r>
            <w:r w:rsidRPr="0063074E">
              <w:rPr>
                <w:rFonts w:ascii="Times New Roman" w:hAnsi="Times New Roman" w:cs="Times New Roman"/>
              </w:rPr>
              <w:br/>
              <w:t xml:space="preserve"> (Raphanus sativus var. Oleiformis)</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10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c>
          <w:tcPr>
            <w:tcW w:w="0" w:type="auto"/>
          </w:tcPr>
          <w:p w:rsidR="001D4DED" w:rsidRPr="0063074E" w:rsidRDefault="00434343">
            <w:pPr>
              <w:keepNext/>
              <w:jc w:val="center"/>
              <w:rPr>
                <w:rFonts w:ascii="Times New Roman" w:hAnsi="Times New Roman" w:cs="Times New Roman"/>
              </w:rPr>
            </w:pPr>
            <w:r w:rsidRPr="0063074E">
              <w:rPr>
                <w:rFonts w:ascii="Times New Roman" w:hAnsi="Times New Roman" w:cs="Times New Roman"/>
              </w:rPr>
              <w:t>300</w:t>
            </w:r>
          </w:p>
        </w:tc>
      </w:tr>
    </w:tbl>
    <w:p w:rsidR="001D4DED" w:rsidRPr="0063074E" w:rsidRDefault="00434343">
      <w:pPr>
        <w:ind w:left="568" w:hanging="284"/>
        <w:rPr>
          <w:rFonts w:ascii="Times New Roman" w:hAnsi="Times New Roman" w:cs="Times New Roman"/>
        </w:rPr>
      </w:pPr>
      <w:bookmarkStart w:id="362" w:name="2795252"/>
      <w:bookmarkEnd w:id="362"/>
      <w:r w:rsidRPr="0063074E">
        <w:rPr>
          <w:rFonts w:ascii="Times New Roman" w:hAnsi="Times New Roman" w:cs="Times New Roman"/>
        </w:rPr>
        <w:t>Najvyššia hmotnosť posledného dielu dávky sa nesmie prekročiť o viac ako 5 %.</w:t>
      </w:r>
    </w:p>
    <w:p w:rsidR="001D4DED" w:rsidRPr="0063074E" w:rsidRDefault="00434343">
      <w:pPr>
        <w:ind w:left="568" w:hanging="284"/>
        <w:rPr>
          <w:rFonts w:ascii="Times New Roman" w:hAnsi="Times New Roman" w:cs="Times New Roman"/>
        </w:rPr>
      </w:pPr>
      <w:bookmarkStart w:id="363" w:name="2795253"/>
      <w:bookmarkEnd w:id="363"/>
      <w:r w:rsidRPr="0063074E">
        <w:rPr>
          <w:rFonts w:ascii="Times New Roman" w:hAnsi="Times New Roman" w:cs="Times New Roman"/>
        </w:rPr>
        <w:t>*) Maximálna hmotnosť dávky sa môže zvýšiť na 25 t so súhlasom kontrolného ústavu.</w:t>
      </w:r>
      <w:hyperlink w:anchor="10953230" w:history="1">
        <w:r w:rsidRPr="0063074E">
          <w:rPr>
            <w:rStyle w:val="Odkaznavysvetlivku"/>
            <w:rFonts w:ascii="Times New Roman" w:hAnsi="Times New Roman" w:cs="Times New Roman"/>
          </w:rPr>
          <w:t>7)</w:t>
        </w:r>
      </w:hyperlink>
    </w:p>
    <w:p w:rsidR="001D4DED" w:rsidRPr="0063074E" w:rsidRDefault="00434343">
      <w:pPr>
        <w:pStyle w:val="Priloha"/>
        <w:rPr>
          <w:rFonts w:ascii="Times New Roman" w:hAnsi="Times New Roman" w:cs="Times New Roman"/>
          <w:color w:val="auto"/>
          <w:sz w:val="22"/>
        </w:rPr>
      </w:pPr>
      <w:bookmarkStart w:id="364" w:name="2795254"/>
      <w:bookmarkEnd w:id="364"/>
      <w:r w:rsidRPr="0063074E">
        <w:rPr>
          <w:rFonts w:ascii="Times New Roman" w:hAnsi="Times New Roman" w:cs="Times New Roman"/>
          <w:color w:val="auto"/>
          <w:sz w:val="22"/>
        </w:rPr>
        <w:t>Príloha č. 4 k nariadeniu vlády č. 52/2007 Z. z.</w:t>
      </w:r>
    </w:p>
    <w:p w:rsidR="001D4DED" w:rsidRPr="0063074E" w:rsidRDefault="00434343">
      <w:pPr>
        <w:pStyle w:val="Nadpis"/>
        <w:outlineLvl w:val="1"/>
        <w:rPr>
          <w:rFonts w:ascii="Times New Roman" w:hAnsi="Times New Roman" w:cs="Times New Roman"/>
          <w:color w:val="auto"/>
          <w:sz w:val="22"/>
          <w:szCs w:val="22"/>
        </w:rPr>
      </w:pPr>
      <w:bookmarkStart w:id="365" w:name="2795255"/>
      <w:bookmarkEnd w:id="365"/>
      <w:r w:rsidRPr="0063074E">
        <w:rPr>
          <w:rFonts w:ascii="Times New Roman" w:hAnsi="Times New Roman" w:cs="Times New Roman"/>
          <w:color w:val="auto"/>
          <w:sz w:val="22"/>
          <w:szCs w:val="22"/>
        </w:rPr>
        <w:t>POŽIADAVKY NA OZNAČOVANIE OSIVA KRMOVÍN</w:t>
      </w:r>
    </w:p>
    <w:p w:rsidR="001D4DED" w:rsidRPr="0063074E" w:rsidRDefault="00434343">
      <w:pPr>
        <w:rPr>
          <w:rFonts w:ascii="Times New Roman" w:hAnsi="Times New Roman" w:cs="Times New Roman"/>
        </w:rPr>
      </w:pPr>
      <w:bookmarkStart w:id="366" w:name="2795256"/>
      <w:bookmarkEnd w:id="366"/>
      <w:r w:rsidRPr="0063074E">
        <w:rPr>
          <w:rFonts w:ascii="Times New Roman" w:hAnsi="Times New Roman" w:cs="Times New Roman"/>
          <w:b/>
        </w:rPr>
        <w:t>A.</w:t>
      </w:r>
      <w:r w:rsidRPr="0063074E">
        <w:rPr>
          <w:rFonts w:ascii="Times New Roman" w:hAnsi="Times New Roman" w:cs="Times New Roman"/>
        </w:rPr>
        <w:t xml:space="preserve"> Úradné označovanie osiva krmovín</w:t>
      </w:r>
    </w:p>
    <w:p w:rsidR="001D4DED" w:rsidRPr="0063074E" w:rsidRDefault="00434343">
      <w:pPr>
        <w:ind w:left="568" w:hanging="284"/>
        <w:rPr>
          <w:rFonts w:ascii="Times New Roman" w:hAnsi="Times New Roman" w:cs="Times New Roman"/>
        </w:rPr>
      </w:pPr>
      <w:bookmarkStart w:id="367" w:name="2795257"/>
      <w:bookmarkEnd w:id="367"/>
      <w:r w:rsidRPr="0063074E">
        <w:rPr>
          <w:rFonts w:ascii="Times New Roman" w:hAnsi="Times New Roman" w:cs="Times New Roman"/>
        </w:rPr>
        <w:t xml:space="preserve">Úradná náveska používaná podľa </w:t>
      </w:r>
      <w:hyperlink w:anchor="2795001" w:history="1">
        <w:r w:rsidRPr="0063074E">
          <w:rPr>
            <w:rStyle w:val="Hypertextovprepojenie"/>
            <w:rFonts w:ascii="Times New Roman" w:hAnsi="Times New Roman" w:cs="Times New Roman"/>
            <w:color w:val="auto"/>
            <w:u w:val="none"/>
          </w:rPr>
          <w:t>§ 12 ods. 1</w:t>
        </w:r>
      </w:hyperlink>
      <w:r w:rsidRPr="0063074E">
        <w:rPr>
          <w:rFonts w:ascii="Times New Roman" w:hAnsi="Times New Roman" w:cs="Times New Roman"/>
        </w:rPr>
        <w:t xml:space="preserve"> musí obsahovať tieto údaje:</w:t>
      </w:r>
    </w:p>
    <w:p w:rsidR="001D4DED" w:rsidRPr="0063074E" w:rsidRDefault="00434343">
      <w:pPr>
        <w:ind w:left="568" w:hanging="284"/>
        <w:rPr>
          <w:rFonts w:ascii="Times New Roman" w:hAnsi="Times New Roman" w:cs="Times New Roman"/>
        </w:rPr>
      </w:pPr>
      <w:bookmarkStart w:id="368" w:name="2795258"/>
      <w:bookmarkEnd w:id="368"/>
      <w:r w:rsidRPr="0063074E">
        <w:rPr>
          <w:rFonts w:ascii="Times New Roman" w:hAnsi="Times New Roman" w:cs="Times New Roman"/>
          <w:b/>
        </w:rPr>
        <w:t>a)</w:t>
      </w:r>
      <w:r w:rsidRPr="0063074E">
        <w:rPr>
          <w:rFonts w:ascii="Times New Roman" w:hAnsi="Times New Roman" w:cs="Times New Roman"/>
        </w:rPr>
        <w:t xml:space="preserve"> pre základné osivo a certifikované osivo:</w:t>
      </w:r>
    </w:p>
    <w:p w:rsidR="001D4DED" w:rsidRPr="0063074E" w:rsidRDefault="00434343">
      <w:pPr>
        <w:ind w:left="852" w:hanging="284"/>
        <w:rPr>
          <w:rFonts w:ascii="Times New Roman" w:hAnsi="Times New Roman" w:cs="Times New Roman"/>
        </w:rPr>
      </w:pPr>
      <w:bookmarkStart w:id="369" w:name="2795259"/>
      <w:bookmarkEnd w:id="369"/>
      <w:r w:rsidRPr="0063074E">
        <w:rPr>
          <w:rFonts w:ascii="Times New Roman" w:hAnsi="Times New Roman" w:cs="Times New Roman"/>
          <w:b/>
        </w:rPr>
        <w:t>1.</w:t>
      </w:r>
      <w:r w:rsidRPr="0063074E">
        <w:rPr>
          <w:rFonts w:ascii="Times New Roman" w:hAnsi="Times New Roman" w:cs="Times New Roman"/>
        </w:rPr>
        <w:t xml:space="preserve"> označenie „kvalita ES“,</w:t>
      </w:r>
    </w:p>
    <w:p w:rsidR="001D4DED" w:rsidRPr="0063074E" w:rsidRDefault="00434343">
      <w:pPr>
        <w:ind w:left="852" w:hanging="284"/>
        <w:rPr>
          <w:rFonts w:ascii="Times New Roman" w:hAnsi="Times New Roman" w:cs="Times New Roman"/>
        </w:rPr>
      </w:pPr>
      <w:bookmarkStart w:id="370" w:name="2795260"/>
      <w:bookmarkEnd w:id="370"/>
      <w:r w:rsidRPr="0063074E">
        <w:rPr>
          <w:rFonts w:ascii="Times New Roman" w:hAnsi="Times New Roman" w:cs="Times New Roman"/>
          <w:b/>
        </w:rPr>
        <w:t>2.</w:t>
      </w:r>
      <w:r w:rsidRPr="0063074E">
        <w:rPr>
          <w:rFonts w:ascii="Times New Roman" w:hAnsi="Times New Roman" w:cs="Times New Roman"/>
        </w:rPr>
        <w:t xml:space="preserve"> označenie členského štátu a zodpovedného úradného orgánu alebo ich rozlišovací kód,</w:t>
      </w:r>
    </w:p>
    <w:p w:rsidR="001D4DED" w:rsidRPr="0063074E" w:rsidRDefault="00434343">
      <w:pPr>
        <w:ind w:left="852" w:hanging="284"/>
        <w:rPr>
          <w:rFonts w:ascii="Times New Roman" w:hAnsi="Times New Roman" w:cs="Times New Roman"/>
        </w:rPr>
      </w:pPr>
      <w:bookmarkStart w:id="371" w:name="2795261"/>
      <w:bookmarkEnd w:id="371"/>
      <w:r w:rsidRPr="0063074E">
        <w:rPr>
          <w:rFonts w:ascii="Times New Roman" w:hAnsi="Times New Roman" w:cs="Times New Roman"/>
          <w:b/>
        </w:rPr>
        <w:t>3.</w:t>
      </w:r>
      <w:r w:rsidRPr="0063074E">
        <w:rPr>
          <w:rFonts w:ascii="Times New Roman" w:hAnsi="Times New Roman" w:cs="Times New Roman"/>
        </w:rPr>
        <w:t xml:space="preserve"> úradne pridelené sériové číslo,</w:t>
      </w:r>
    </w:p>
    <w:p w:rsidR="001D4DED" w:rsidRPr="0063074E" w:rsidRDefault="00434343">
      <w:pPr>
        <w:ind w:left="852" w:hanging="284"/>
        <w:rPr>
          <w:rFonts w:ascii="Times New Roman" w:hAnsi="Times New Roman" w:cs="Times New Roman"/>
        </w:rPr>
      </w:pPr>
      <w:bookmarkStart w:id="372" w:name="2795262"/>
      <w:bookmarkEnd w:id="372"/>
      <w:r w:rsidRPr="0063074E">
        <w:rPr>
          <w:rFonts w:ascii="Times New Roman" w:hAnsi="Times New Roman" w:cs="Times New Roman"/>
          <w:b/>
        </w:rPr>
        <w:t>4.</w:t>
      </w:r>
      <w:r w:rsidRPr="0063074E">
        <w:rPr>
          <w:rFonts w:ascii="Times New Roman" w:hAnsi="Times New Roman" w:cs="Times New Roman"/>
        </w:rPr>
        <w:t xml:space="preserve"> číslo dávky,</w:t>
      </w:r>
    </w:p>
    <w:p w:rsidR="001D4DED" w:rsidRPr="0063074E" w:rsidRDefault="00434343">
      <w:pPr>
        <w:ind w:left="852" w:hanging="284"/>
        <w:rPr>
          <w:rFonts w:ascii="Times New Roman" w:hAnsi="Times New Roman" w:cs="Times New Roman"/>
        </w:rPr>
      </w:pPr>
      <w:bookmarkStart w:id="373" w:name="2795263"/>
      <w:bookmarkEnd w:id="373"/>
      <w:r w:rsidRPr="0063074E">
        <w:rPr>
          <w:rFonts w:ascii="Times New Roman" w:hAnsi="Times New Roman" w:cs="Times New Roman"/>
          <w:b/>
        </w:rPr>
        <w:t>5.</w:t>
      </w:r>
      <w:r w:rsidRPr="0063074E">
        <w:rPr>
          <w:rFonts w:ascii="Times New Roman" w:hAnsi="Times New Roman" w:cs="Times New Roman"/>
        </w:rPr>
        <w:t xml:space="preserve"> mesiac a rok balenia vyjadrený ako: „balené (mesiac a rok)“ alebo mesiac a rok posledného úradného vzorkovania na účely uznávania vyjadrené ako: „vzorkované ... (mesiac a rok)“,</w:t>
      </w:r>
    </w:p>
    <w:p w:rsidR="001D4DED" w:rsidRPr="0063074E" w:rsidRDefault="00434343">
      <w:pPr>
        <w:ind w:left="852" w:hanging="284"/>
        <w:rPr>
          <w:rFonts w:ascii="Times New Roman" w:hAnsi="Times New Roman" w:cs="Times New Roman"/>
        </w:rPr>
      </w:pPr>
      <w:bookmarkStart w:id="374" w:name="2795264"/>
      <w:bookmarkEnd w:id="374"/>
      <w:r w:rsidRPr="0063074E">
        <w:rPr>
          <w:rFonts w:ascii="Times New Roman" w:hAnsi="Times New Roman" w:cs="Times New Roman"/>
          <w:b/>
        </w:rPr>
        <w:t>6.</w:t>
      </w:r>
      <w:r w:rsidRPr="0063074E">
        <w:rPr>
          <w:rFonts w:ascii="Times New Roman" w:hAnsi="Times New Roman" w:cs="Times New Roman"/>
        </w:rPr>
        <w:t xml:space="preserve"> botanický názov druhu krmoviny, ktorý môže byť uvedený v skrátenej forme bez mien autorov, aspoň latinský názov,</w:t>
      </w:r>
    </w:p>
    <w:p w:rsidR="001D4DED" w:rsidRPr="0063074E" w:rsidRDefault="00434343">
      <w:pPr>
        <w:ind w:left="852" w:hanging="284"/>
        <w:rPr>
          <w:rFonts w:ascii="Times New Roman" w:hAnsi="Times New Roman" w:cs="Times New Roman"/>
        </w:rPr>
      </w:pPr>
      <w:bookmarkStart w:id="375" w:name="2795265"/>
      <w:bookmarkEnd w:id="375"/>
      <w:r w:rsidRPr="0063074E">
        <w:rPr>
          <w:rFonts w:ascii="Times New Roman" w:hAnsi="Times New Roman" w:cs="Times New Roman"/>
          <w:b/>
        </w:rPr>
        <w:t>7.</w:t>
      </w:r>
      <w:r w:rsidRPr="0063074E">
        <w:rPr>
          <w:rFonts w:ascii="Times New Roman" w:hAnsi="Times New Roman" w:cs="Times New Roman"/>
        </w:rPr>
        <w:t xml:space="preserve"> názov odrody,</w:t>
      </w:r>
    </w:p>
    <w:p w:rsidR="001D4DED" w:rsidRPr="0063074E" w:rsidRDefault="00434343">
      <w:pPr>
        <w:ind w:left="852" w:hanging="284"/>
        <w:rPr>
          <w:rFonts w:ascii="Times New Roman" w:hAnsi="Times New Roman" w:cs="Times New Roman"/>
        </w:rPr>
      </w:pPr>
      <w:bookmarkStart w:id="376" w:name="2795266"/>
      <w:bookmarkEnd w:id="376"/>
      <w:r w:rsidRPr="0063074E">
        <w:rPr>
          <w:rFonts w:ascii="Times New Roman" w:hAnsi="Times New Roman" w:cs="Times New Roman"/>
          <w:b/>
        </w:rPr>
        <w:t>8.</w:t>
      </w:r>
      <w:r w:rsidRPr="0063074E">
        <w:rPr>
          <w:rFonts w:ascii="Times New Roman" w:hAnsi="Times New Roman" w:cs="Times New Roman"/>
        </w:rPr>
        <w:t xml:space="preserve"> kategória osiva,</w:t>
      </w:r>
    </w:p>
    <w:p w:rsidR="001D4DED" w:rsidRPr="0063074E" w:rsidRDefault="00434343">
      <w:pPr>
        <w:ind w:left="852" w:hanging="284"/>
        <w:rPr>
          <w:rFonts w:ascii="Times New Roman" w:hAnsi="Times New Roman" w:cs="Times New Roman"/>
        </w:rPr>
      </w:pPr>
      <w:bookmarkStart w:id="377" w:name="2795267"/>
      <w:bookmarkEnd w:id="377"/>
      <w:r w:rsidRPr="0063074E">
        <w:rPr>
          <w:rFonts w:ascii="Times New Roman" w:hAnsi="Times New Roman" w:cs="Times New Roman"/>
          <w:b/>
        </w:rPr>
        <w:t>9.</w:t>
      </w:r>
      <w:r w:rsidRPr="0063074E">
        <w:rPr>
          <w:rFonts w:ascii="Times New Roman" w:hAnsi="Times New Roman" w:cs="Times New Roman"/>
        </w:rPr>
        <w:t xml:space="preserve"> krajina výroby,</w:t>
      </w:r>
    </w:p>
    <w:p w:rsidR="001D4DED" w:rsidRPr="0063074E" w:rsidRDefault="00434343">
      <w:pPr>
        <w:ind w:left="852" w:hanging="284"/>
        <w:rPr>
          <w:rFonts w:ascii="Times New Roman" w:hAnsi="Times New Roman" w:cs="Times New Roman"/>
        </w:rPr>
      </w:pPr>
      <w:bookmarkStart w:id="378" w:name="2795268"/>
      <w:bookmarkEnd w:id="378"/>
      <w:r w:rsidRPr="0063074E">
        <w:rPr>
          <w:rFonts w:ascii="Times New Roman" w:hAnsi="Times New Roman" w:cs="Times New Roman"/>
          <w:b/>
        </w:rPr>
        <w:t>10.</w:t>
      </w:r>
      <w:r w:rsidRPr="0063074E">
        <w:rPr>
          <w:rFonts w:ascii="Times New Roman" w:hAnsi="Times New Roman" w:cs="Times New Roman"/>
        </w:rPr>
        <w:t xml:space="preserve"> deklarovaná hmotnosť netto alebo brutto alebo deklarovaný počet zŕn,</w:t>
      </w:r>
    </w:p>
    <w:p w:rsidR="001D4DED" w:rsidRPr="0063074E" w:rsidRDefault="00434343">
      <w:pPr>
        <w:ind w:left="852" w:hanging="284"/>
        <w:rPr>
          <w:rFonts w:ascii="Times New Roman" w:hAnsi="Times New Roman" w:cs="Times New Roman"/>
        </w:rPr>
      </w:pPr>
      <w:bookmarkStart w:id="379" w:name="2795269"/>
      <w:bookmarkEnd w:id="379"/>
      <w:r w:rsidRPr="0063074E">
        <w:rPr>
          <w:rFonts w:ascii="Times New Roman" w:hAnsi="Times New Roman" w:cs="Times New Roman"/>
          <w:b/>
        </w:rPr>
        <w:t>11.</w:t>
      </w:r>
      <w:r w:rsidRPr="0063074E">
        <w:rPr>
          <w:rFonts w:ascii="Times New Roman" w:hAnsi="Times New Roman" w:cs="Times New Roman"/>
        </w:rPr>
        <w:t xml:space="preserve"> ak sú použité granulované pesticídy, pelety alebo iné pevné častice, uvedie sa aj pôvod týchto aditív a približný pomer hmotnosti čistých semien a celkovej hmotnosti,</w:t>
      </w:r>
    </w:p>
    <w:p w:rsidR="001D4DED" w:rsidRPr="0063074E" w:rsidRDefault="00434343">
      <w:pPr>
        <w:ind w:left="852" w:hanging="284"/>
        <w:rPr>
          <w:rFonts w:ascii="Times New Roman" w:hAnsi="Times New Roman" w:cs="Times New Roman"/>
        </w:rPr>
      </w:pPr>
      <w:bookmarkStart w:id="380" w:name="2795270"/>
      <w:bookmarkEnd w:id="380"/>
      <w:r w:rsidRPr="0063074E">
        <w:rPr>
          <w:rFonts w:ascii="Times New Roman" w:hAnsi="Times New Roman" w:cs="Times New Roman"/>
          <w:b/>
        </w:rPr>
        <w:t>12.</w:t>
      </w:r>
      <w:r w:rsidRPr="0063074E">
        <w:rPr>
          <w:rFonts w:ascii="Times New Roman" w:hAnsi="Times New Roman" w:cs="Times New Roman"/>
        </w:rPr>
        <w:t xml:space="preserve"> pri certifikovanom osive druhej generácie a ďalších generácií po základnom osive sa uvedie počet generácií po základnom osive,</w:t>
      </w:r>
    </w:p>
    <w:p w:rsidR="001D4DED" w:rsidRPr="0063074E" w:rsidRDefault="00434343">
      <w:pPr>
        <w:ind w:left="852" w:hanging="284"/>
        <w:rPr>
          <w:rFonts w:ascii="Times New Roman" w:hAnsi="Times New Roman" w:cs="Times New Roman"/>
        </w:rPr>
      </w:pPr>
      <w:bookmarkStart w:id="381" w:name="2795271"/>
      <w:bookmarkEnd w:id="381"/>
      <w:r w:rsidRPr="0063074E">
        <w:rPr>
          <w:rFonts w:ascii="Times New Roman" w:hAnsi="Times New Roman" w:cs="Times New Roman"/>
          <w:b/>
        </w:rPr>
        <w:t>13.</w:t>
      </w:r>
      <w:r w:rsidRPr="0063074E">
        <w:rPr>
          <w:rFonts w:ascii="Times New Roman" w:hAnsi="Times New Roman" w:cs="Times New Roman"/>
        </w:rPr>
        <w:t xml:space="preserve"> pre osivo odrôd tráv, pre ktoré neboli stanovené úžitkové vlastnosti a použitie podľa osobitného predpisu,</w:t>
      </w:r>
      <w:hyperlink w:anchor="2795370" w:history="1">
        <w:r w:rsidRPr="0063074E">
          <w:rPr>
            <w:rStyle w:val="Odkaznavysvetlivku"/>
            <w:rFonts w:ascii="Times New Roman" w:hAnsi="Times New Roman" w:cs="Times New Roman"/>
          </w:rPr>
          <w:t>1)</w:t>
        </w:r>
      </w:hyperlink>
      <w:r w:rsidRPr="0063074E">
        <w:rPr>
          <w:rFonts w:ascii="Times New Roman" w:hAnsi="Times New Roman" w:cs="Times New Roman"/>
        </w:rPr>
        <w:t xml:space="preserve"> aj oznam „nie je vhodné na výrobu krmovín“,</w:t>
      </w:r>
    </w:p>
    <w:p w:rsidR="001D4DED" w:rsidRPr="0063074E" w:rsidRDefault="00434343">
      <w:pPr>
        <w:ind w:left="852" w:hanging="284"/>
        <w:rPr>
          <w:rFonts w:ascii="Times New Roman" w:hAnsi="Times New Roman" w:cs="Times New Roman"/>
        </w:rPr>
      </w:pPr>
      <w:bookmarkStart w:id="382" w:name="6425319"/>
      <w:bookmarkEnd w:id="382"/>
      <w:r w:rsidRPr="0063074E">
        <w:rPr>
          <w:rFonts w:ascii="Times New Roman" w:hAnsi="Times New Roman" w:cs="Times New Roman"/>
          <w:b/>
        </w:rPr>
        <w:t>14.</w:t>
      </w:r>
      <w:r w:rsidRPr="0063074E">
        <w:rPr>
          <w:rFonts w:ascii="Times New Roman" w:hAnsi="Times New Roman" w:cs="Times New Roman"/>
        </w:rPr>
        <w:t xml:space="preserve"> ak sa opätovne skúšala klíčivosť, uvedie sa údaj „opätovne preskúšané ... (mesiac a rok)“ spolu s označením orgánu zodpovedného za preskúšanie klíčivosti; túto informáciu možno uviesť aj na úradnej nálepke pripojenej k úradnej náveske,</w:t>
      </w:r>
    </w:p>
    <w:p w:rsidR="001D4DED" w:rsidRPr="0063074E" w:rsidRDefault="00434343">
      <w:pPr>
        <w:ind w:left="568" w:hanging="284"/>
        <w:rPr>
          <w:rFonts w:ascii="Times New Roman" w:hAnsi="Times New Roman" w:cs="Times New Roman"/>
        </w:rPr>
      </w:pPr>
      <w:bookmarkStart w:id="383" w:name="2795272"/>
      <w:bookmarkEnd w:id="383"/>
      <w:r w:rsidRPr="0063074E">
        <w:rPr>
          <w:rFonts w:ascii="Times New Roman" w:hAnsi="Times New Roman" w:cs="Times New Roman"/>
          <w:b/>
        </w:rPr>
        <w:t>b)</w:t>
      </w:r>
      <w:r w:rsidRPr="0063074E">
        <w:rPr>
          <w:rFonts w:ascii="Times New Roman" w:hAnsi="Times New Roman" w:cs="Times New Roman"/>
        </w:rPr>
        <w:t xml:space="preserve"> pre obchodné osivo:</w:t>
      </w:r>
    </w:p>
    <w:p w:rsidR="001D4DED" w:rsidRPr="0063074E" w:rsidRDefault="00434343">
      <w:pPr>
        <w:ind w:left="852" w:hanging="284"/>
        <w:rPr>
          <w:rFonts w:ascii="Times New Roman" w:hAnsi="Times New Roman" w:cs="Times New Roman"/>
        </w:rPr>
      </w:pPr>
      <w:bookmarkStart w:id="384" w:name="2795273"/>
      <w:bookmarkEnd w:id="384"/>
      <w:r w:rsidRPr="0063074E">
        <w:rPr>
          <w:rFonts w:ascii="Times New Roman" w:hAnsi="Times New Roman" w:cs="Times New Roman"/>
          <w:b/>
        </w:rPr>
        <w:t>1.</w:t>
      </w:r>
      <w:r w:rsidRPr="0063074E">
        <w:rPr>
          <w:rFonts w:ascii="Times New Roman" w:hAnsi="Times New Roman" w:cs="Times New Roman"/>
        </w:rPr>
        <w:t xml:space="preserve"> označenie „kvalita ES“,</w:t>
      </w:r>
    </w:p>
    <w:p w:rsidR="001D4DED" w:rsidRPr="0063074E" w:rsidRDefault="00434343">
      <w:pPr>
        <w:ind w:left="852" w:hanging="284"/>
        <w:rPr>
          <w:rFonts w:ascii="Times New Roman" w:hAnsi="Times New Roman" w:cs="Times New Roman"/>
        </w:rPr>
      </w:pPr>
      <w:bookmarkStart w:id="385" w:name="2795274"/>
      <w:bookmarkEnd w:id="385"/>
      <w:r w:rsidRPr="0063074E">
        <w:rPr>
          <w:rFonts w:ascii="Times New Roman" w:hAnsi="Times New Roman" w:cs="Times New Roman"/>
          <w:b/>
        </w:rPr>
        <w:t>2.</w:t>
      </w:r>
      <w:r w:rsidRPr="0063074E">
        <w:rPr>
          <w:rFonts w:ascii="Times New Roman" w:hAnsi="Times New Roman" w:cs="Times New Roman"/>
        </w:rPr>
        <w:t xml:space="preserve"> „Obchodné osivo (nie je odrodovo uznávané)“,</w:t>
      </w:r>
    </w:p>
    <w:p w:rsidR="001D4DED" w:rsidRPr="0063074E" w:rsidRDefault="00434343">
      <w:pPr>
        <w:ind w:left="852" w:hanging="284"/>
        <w:rPr>
          <w:rFonts w:ascii="Times New Roman" w:hAnsi="Times New Roman" w:cs="Times New Roman"/>
        </w:rPr>
      </w:pPr>
      <w:bookmarkStart w:id="386" w:name="2795275"/>
      <w:bookmarkEnd w:id="386"/>
      <w:r w:rsidRPr="0063074E">
        <w:rPr>
          <w:rFonts w:ascii="Times New Roman" w:hAnsi="Times New Roman" w:cs="Times New Roman"/>
          <w:b/>
        </w:rPr>
        <w:t>3.</w:t>
      </w:r>
      <w:r w:rsidRPr="0063074E">
        <w:rPr>
          <w:rFonts w:ascii="Times New Roman" w:hAnsi="Times New Roman" w:cs="Times New Roman"/>
        </w:rPr>
        <w:t xml:space="preserve"> označenie členského štátu a zodpovedného úradného orgánu alebo ich rozlišovací kód,</w:t>
      </w:r>
    </w:p>
    <w:p w:rsidR="001D4DED" w:rsidRPr="0063074E" w:rsidRDefault="00434343">
      <w:pPr>
        <w:ind w:left="852" w:hanging="284"/>
        <w:rPr>
          <w:rFonts w:ascii="Times New Roman" w:hAnsi="Times New Roman" w:cs="Times New Roman"/>
        </w:rPr>
      </w:pPr>
      <w:bookmarkStart w:id="387" w:name="2795276"/>
      <w:bookmarkEnd w:id="387"/>
      <w:r w:rsidRPr="0063074E">
        <w:rPr>
          <w:rFonts w:ascii="Times New Roman" w:hAnsi="Times New Roman" w:cs="Times New Roman"/>
          <w:b/>
        </w:rPr>
        <w:t>4.</w:t>
      </w:r>
      <w:r w:rsidRPr="0063074E">
        <w:rPr>
          <w:rFonts w:ascii="Times New Roman" w:hAnsi="Times New Roman" w:cs="Times New Roman"/>
        </w:rPr>
        <w:t xml:space="preserve"> úradne pridelené sériové číslo,</w:t>
      </w:r>
    </w:p>
    <w:p w:rsidR="001D4DED" w:rsidRPr="0063074E" w:rsidRDefault="00434343">
      <w:pPr>
        <w:ind w:left="852" w:hanging="284"/>
        <w:rPr>
          <w:rFonts w:ascii="Times New Roman" w:hAnsi="Times New Roman" w:cs="Times New Roman"/>
        </w:rPr>
      </w:pPr>
      <w:bookmarkStart w:id="388" w:name="2795277"/>
      <w:bookmarkEnd w:id="388"/>
      <w:r w:rsidRPr="0063074E">
        <w:rPr>
          <w:rFonts w:ascii="Times New Roman" w:hAnsi="Times New Roman" w:cs="Times New Roman"/>
          <w:b/>
        </w:rPr>
        <w:t>5.</w:t>
      </w:r>
      <w:r w:rsidRPr="0063074E">
        <w:rPr>
          <w:rFonts w:ascii="Times New Roman" w:hAnsi="Times New Roman" w:cs="Times New Roman"/>
        </w:rPr>
        <w:t xml:space="preserve"> číslo dávky,</w:t>
      </w:r>
    </w:p>
    <w:p w:rsidR="001D4DED" w:rsidRPr="0063074E" w:rsidRDefault="00434343">
      <w:pPr>
        <w:ind w:left="852" w:hanging="284"/>
        <w:rPr>
          <w:rFonts w:ascii="Times New Roman" w:hAnsi="Times New Roman" w:cs="Times New Roman"/>
        </w:rPr>
      </w:pPr>
      <w:bookmarkStart w:id="389" w:name="2795278"/>
      <w:bookmarkEnd w:id="389"/>
      <w:r w:rsidRPr="0063074E">
        <w:rPr>
          <w:rFonts w:ascii="Times New Roman" w:hAnsi="Times New Roman" w:cs="Times New Roman"/>
          <w:b/>
        </w:rPr>
        <w:t>6.</w:t>
      </w:r>
      <w:r w:rsidRPr="0063074E">
        <w:rPr>
          <w:rFonts w:ascii="Times New Roman" w:hAnsi="Times New Roman" w:cs="Times New Roman"/>
        </w:rPr>
        <w:t xml:space="preserve"> mesiac a rok balenia vyjadrený ako: „balené (mesiac a rok)“ alebo mesiac a rok posledného úradného vzorkovania na účely certifikácie vyjadrené ako: „vzorkované ... (mesiac a rok)“,</w:t>
      </w:r>
    </w:p>
    <w:p w:rsidR="001D4DED" w:rsidRPr="0063074E" w:rsidRDefault="00434343">
      <w:pPr>
        <w:ind w:left="852" w:hanging="284"/>
        <w:rPr>
          <w:rFonts w:ascii="Times New Roman" w:hAnsi="Times New Roman" w:cs="Times New Roman"/>
        </w:rPr>
      </w:pPr>
      <w:bookmarkStart w:id="390" w:name="2795279"/>
      <w:bookmarkEnd w:id="390"/>
      <w:r w:rsidRPr="0063074E">
        <w:rPr>
          <w:rFonts w:ascii="Times New Roman" w:hAnsi="Times New Roman" w:cs="Times New Roman"/>
          <w:b/>
        </w:rPr>
        <w:t>7.</w:t>
      </w:r>
      <w:r w:rsidRPr="0063074E">
        <w:rPr>
          <w:rFonts w:ascii="Times New Roman" w:hAnsi="Times New Roman" w:cs="Times New Roman"/>
        </w:rPr>
        <w:t xml:space="preserve"> botanický názov druhu krmoviny, ktorý môže byť uvedený v skrátenej forme bez mien autorov, aspoň latinský názov,</w:t>
      </w:r>
    </w:p>
    <w:p w:rsidR="001D4DED" w:rsidRPr="0063074E" w:rsidRDefault="00434343">
      <w:pPr>
        <w:ind w:left="852" w:hanging="284"/>
        <w:rPr>
          <w:rFonts w:ascii="Times New Roman" w:hAnsi="Times New Roman" w:cs="Times New Roman"/>
        </w:rPr>
      </w:pPr>
      <w:bookmarkStart w:id="391" w:name="2795280"/>
      <w:bookmarkEnd w:id="391"/>
      <w:r w:rsidRPr="0063074E">
        <w:rPr>
          <w:rFonts w:ascii="Times New Roman" w:hAnsi="Times New Roman" w:cs="Times New Roman"/>
          <w:b/>
        </w:rPr>
        <w:t>8.</w:t>
      </w:r>
      <w:r w:rsidRPr="0063074E">
        <w:rPr>
          <w:rFonts w:ascii="Times New Roman" w:hAnsi="Times New Roman" w:cs="Times New Roman"/>
        </w:rPr>
        <w:t xml:space="preserve"> krajina výroby,</w:t>
      </w:r>
    </w:p>
    <w:p w:rsidR="001D4DED" w:rsidRPr="0063074E" w:rsidRDefault="00434343">
      <w:pPr>
        <w:ind w:left="852" w:hanging="284"/>
        <w:rPr>
          <w:rFonts w:ascii="Times New Roman" w:hAnsi="Times New Roman" w:cs="Times New Roman"/>
        </w:rPr>
      </w:pPr>
      <w:bookmarkStart w:id="392" w:name="2795281"/>
      <w:bookmarkEnd w:id="392"/>
      <w:r w:rsidRPr="0063074E">
        <w:rPr>
          <w:rFonts w:ascii="Times New Roman" w:hAnsi="Times New Roman" w:cs="Times New Roman"/>
          <w:b/>
        </w:rPr>
        <w:lastRenderedPageBreak/>
        <w:t>9.</w:t>
      </w:r>
      <w:r w:rsidRPr="0063074E">
        <w:rPr>
          <w:rFonts w:ascii="Times New Roman" w:hAnsi="Times New Roman" w:cs="Times New Roman"/>
        </w:rPr>
        <w:t xml:space="preserve"> deklarovaná hmotnosť netto alebo brutto alebo deklarovaný počet zŕn,</w:t>
      </w:r>
    </w:p>
    <w:p w:rsidR="001D4DED" w:rsidRPr="0063074E" w:rsidRDefault="00434343">
      <w:pPr>
        <w:ind w:left="852" w:hanging="284"/>
        <w:rPr>
          <w:rFonts w:ascii="Times New Roman" w:hAnsi="Times New Roman" w:cs="Times New Roman"/>
        </w:rPr>
      </w:pPr>
      <w:bookmarkStart w:id="393" w:name="2795282"/>
      <w:bookmarkEnd w:id="393"/>
      <w:r w:rsidRPr="0063074E">
        <w:rPr>
          <w:rFonts w:ascii="Times New Roman" w:hAnsi="Times New Roman" w:cs="Times New Roman"/>
          <w:b/>
        </w:rPr>
        <w:t>10.</w:t>
      </w:r>
      <w:r w:rsidRPr="0063074E">
        <w:rPr>
          <w:rFonts w:ascii="Times New Roman" w:hAnsi="Times New Roman" w:cs="Times New Roman"/>
        </w:rPr>
        <w:t xml:space="preserve"> ak sú použité granulované pesticídy, pelety alebo iné pevné častice, uvedie sa aj pôvod týchto aditív a priemerný pomer hmotnosti čistých semien a celkovej hmotnosti,</w:t>
      </w:r>
    </w:p>
    <w:p w:rsidR="001D4DED" w:rsidRPr="0063074E" w:rsidRDefault="00434343">
      <w:pPr>
        <w:ind w:left="852" w:hanging="284"/>
        <w:rPr>
          <w:rFonts w:ascii="Times New Roman" w:hAnsi="Times New Roman" w:cs="Times New Roman"/>
        </w:rPr>
      </w:pPr>
      <w:bookmarkStart w:id="394" w:name="6425331"/>
      <w:bookmarkEnd w:id="394"/>
      <w:r w:rsidRPr="0063074E">
        <w:rPr>
          <w:rFonts w:ascii="Times New Roman" w:hAnsi="Times New Roman" w:cs="Times New Roman"/>
          <w:b/>
        </w:rPr>
        <w:t>11.</w:t>
      </w:r>
      <w:r w:rsidRPr="0063074E">
        <w:rPr>
          <w:rFonts w:ascii="Times New Roman" w:hAnsi="Times New Roman" w:cs="Times New Roman"/>
        </w:rPr>
        <w:t xml:space="preserve"> ak sa opätovne skúšala klíčivosť, uvedie sa údaj „opätovne preskúšané ... (mesiac a rok)“ spolu s označením orgánu zodpovedného za preskúšanie klíčivosti; túto informáciu možno uviesť aj na úradnej nálepke pripojenej k úradnej náveske,</w:t>
      </w:r>
    </w:p>
    <w:p w:rsidR="001D4DED" w:rsidRPr="0063074E" w:rsidRDefault="00434343">
      <w:pPr>
        <w:ind w:left="568" w:hanging="284"/>
        <w:rPr>
          <w:rFonts w:ascii="Times New Roman" w:hAnsi="Times New Roman" w:cs="Times New Roman"/>
        </w:rPr>
      </w:pPr>
      <w:bookmarkStart w:id="395" w:name="2795283"/>
      <w:bookmarkEnd w:id="395"/>
      <w:r w:rsidRPr="0063074E">
        <w:rPr>
          <w:rFonts w:ascii="Times New Roman" w:hAnsi="Times New Roman" w:cs="Times New Roman"/>
          <w:b/>
        </w:rPr>
        <w:t>c)</w:t>
      </w:r>
      <w:r w:rsidRPr="0063074E">
        <w:rPr>
          <w:rFonts w:ascii="Times New Roman" w:hAnsi="Times New Roman" w:cs="Times New Roman"/>
        </w:rPr>
        <w:t xml:space="preserve"> pre zmesi osiva krmovín:</w:t>
      </w:r>
    </w:p>
    <w:p w:rsidR="001D4DED" w:rsidRPr="0063074E" w:rsidRDefault="00434343">
      <w:pPr>
        <w:ind w:left="852" w:hanging="284"/>
        <w:rPr>
          <w:rFonts w:ascii="Times New Roman" w:hAnsi="Times New Roman" w:cs="Times New Roman"/>
        </w:rPr>
      </w:pPr>
      <w:bookmarkStart w:id="396" w:name="2795284"/>
      <w:bookmarkEnd w:id="396"/>
      <w:r w:rsidRPr="0063074E">
        <w:rPr>
          <w:rFonts w:ascii="Times New Roman" w:hAnsi="Times New Roman" w:cs="Times New Roman"/>
          <w:b/>
        </w:rPr>
        <w:t>1.</w:t>
      </w:r>
      <w:r w:rsidRPr="0063074E">
        <w:rPr>
          <w:rFonts w:ascii="Times New Roman" w:hAnsi="Times New Roman" w:cs="Times New Roman"/>
        </w:rPr>
        <w:t xml:space="preserve"> „Zmes osiva na ...................“ (uviesť určené použitie),</w:t>
      </w:r>
    </w:p>
    <w:p w:rsidR="001D4DED" w:rsidRPr="0063074E" w:rsidRDefault="00434343">
      <w:pPr>
        <w:ind w:left="852" w:hanging="284"/>
        <w:rPr>
          <w:rFonts w:ascii="Times New Roman" w:hAnsi="Times New Roman" w:cs="Times New Roman"/>
        </w:rPr>
      </w:pPr>
      <w:bookmarkStart w:id="397" w:name="2795285"/>
      <w:bookmarkEnd w:id="397"/>
      <w:r w:rsidRPr="0063074E">
        <w:rPr>
          <w:rFonts w:ascii="Times New Roman" w:hAnsi="Times New Roman" w:cs="Times New Roman"/>
          <w:b/>
        </w:rPr>
        <w:t>2.</w:t>
      </w:r>
      <w:r w:rsidRPr="0063074E">
        <w:rPr>
          <w:rFonts w:ascii="Times New Roman" w:hAnsi="Times New Roman" w:cs="Times New Roman"/>
        </w:rPr>
        <w:t xml:space="preserve"> označenie členského štátu a zodpovedného úradného orgánu alebo ich rozlišovací kód,</w:t>
      </w:r>
    </w:p>
    <w:p w:rsidR="001D4DED" w:rsidRPr="0063074E" w:rsidRDefault="00434343">
      <w:pPr>
        <w:ind w:left="852" w:hanging="284"/>
        <w:rPr>
          <w:rFonts w:ascii="Times New Roman" w:hAnsi="Times New Roman" w:cs="Times New Roman"/>
        </w:rPr>
      </w:pPr>
      <w:bookmarkStart w:id="398" w:name="2795286"/>
      <w:bookmarkEnd w:id="398"/>
      <w:r w:rsidRPr="0063074E">
        <w:rPr>
          <w:rFonts w:ascii="Times New Roman" w:hAnsi="Times New Roman" w:cs="Times New Roman"/>
          <w:b/>
        </w:rPr>
        <w:t>3.</w:t>
      </w:r>
      <w:r w:rsidRPr="0063074E">
        <w:rPr>
          <w:rFonts w:ascii="Times New Roman" w:hAnsi="Times New Roman" w:cs="Times New Roman"/>
        </w:rPr>
        <w:t xml:space="preserve"> úradne pridelené sériové číslo,</w:t>
      </w:r>
    </w:p>
    <w:p w:rsidR="001D4DED" w:rsidRPr="0063074E" w:rsidRDefault="00434343">
      <w:pPr>
        <w:ind w:left="852" w:hanging="284"/>
        <w:rPr>
          <w:rFonts w:ascii="Times New Roman" w:hAnsi="Times New Roman" w:cs="Times New Roman"/>
        </w:rPr>
      </w:pPr>
      <w:bookmarkStart w:id="399" w:name="2795287"/>
      <w:bookmarkEnd w:id="399"/>
      <w:r w:rsidRPr="0063074E">
        <w:rPr>
          <w:rFonts w:ascii="Times New Roman" w:hAnsi="Times New Roman" w:cs="Times New Roman"/>
          <w:b/>
        </w:rPr>
        <w:t>4.</w:t>
      </w:r>
      <w:r w:rsidRPr="0063074E">
        <w:rPr>
          <w:rFonts w:ascii="Times New Roman" w:hAnsi="Times New Roman" w:cs="Times New Roman"/>
        </w:rPr>
        <w:t xml:space="preserve"> číslo dávky,</w:t>
      </w:r>
    </w:p>
    <w:p w:rsidR="001D4DED" w:rsidRPr="0063074E" w:rsidRDefault="00434343">
      <w:pPr>
        <w:ind w:left="852" w:hanging="284"/>
        <w:rPr>
          <w:rFonts w:ascii="Times New Roman" w:hAnsi="Times New Roman" w:cs="Times New Roman"/>
        </w:rPr>
      </w:pPr>
      <w:bookmarkStart w:id="400" w:name="2795288"/>
      <w:bookmarkEnd w:id="400"/>
      <w:r w:rsidRPr="0063074E">
        <w:rPr>
          <w:rFonts w:ascii="Times New Roman" w:hAnsi="Times New Roman" w:cs="Times New Roman"/>
          <w:b/>
        </w:rPr>
        <w:t>5.</w:t>
      </w:r>
      <w:r w:rsidRPr="0063074E">
        <w:rPr>
          <w:rFonts w:ascii="Times New Roman" w:hAnsi="Times New Roman" w:cs="Times New Roman"/>
        </w:rPr>
        <w:t xml:space="preserve"> mesiac a rok balenia vyjadrený ako: „balené (mesiac a rok)“,</w:t>
      </w:r>
    </w:p>
    <w:p w:rsidR="001D4DED" w:rsidRPr="0063074E" w:rsidRDefault="00434343">
      <w:pPr>
        <w:ind w:left="852" w:hanging="284"/>
        <w:rPr>
          <w:rFonts w:ascii="Times New Roman" w:hAnsi="Times New Roman" w:cs="Times New Roman"/>
        </w:rPr>
      </w:pPr>
      <w:bookmarkStart w:id="401" w:name="2795289"/>
      <w:bookmarkEnd w:id="401"/>
      <w:r w:rsidRPr="0063074E">
        <w:rPr>
          <w:rFonts w:ascii="Times New Roman" w:hAnsi="Times New Roman" w:cs="Times New Roman"/>
          <w:b/>
        </w:rPr>
        <w:t>6.</w:t>
      </w:r>
      <w:r w:rsidRPr="0063074E">
        <w:rPr>
          <w:rFonts w:ascii="Times New Roman" w:hAnsi="Times New Roman" w:cs="Times New Roman"/>
        </w:rPr>
        <w:t xml:space="preserve"> botanický názov druhu alebo odrody krmovín a hmotnostný podiel každej zložky podľa jednotlivých druhov, aspoň latinský názov; je postačujúce uviesť názov zmesi, ak percentuálne zloženie zmesi dodávateľ písomne oznámi kupujúcemu a zaznamená sa úradne, v prípade x Festulolium názov druhu v rode Festuca a Lolium sa označí,</w:t>
      </w:r>
    </w:p>
    <w:p w:rsidR="001D4DED" w:rsidRPr="0063074E" w:rsidRDefault="00434343">
      <w:pPr>
        <w:ind w:left="852" w:hanging="284"/>
        <w:rPr>
          <w:rFonts w:ascii="Times New Roman" w:hAnsi="Times New Roman" w:cs="Times New Roman"/>
        </w:rPr>
      </w:pPr>
      <w:bookmarkStart w:id="402" w:name="2795290"/>
      <w:bookmarkEnd w:id="402"/>
      <w:r w:rsidRPr="0063074E">
        <w:rPr>
          <w:rFonts w:ascii="Times New Roman" w:hAnsi="Times New Roman" w:cs="Times New Roman"/>
          <w:b/>
        </w:rPr>
        <w:t>7.</w:t>
      </w:r>
      <w:r w:rsidRPr="0063074E">
        <w:rPr>
          <w:rFonts w:ascii="Times New Roman" w:hAnsi="Times New Roman" w:cs="Times New Roman"/>
        </w:rPr>
        <w:t xml:space="preserve"> deklarovaná hmotnosť netto alebo brutto alebo deklarovaný počet zŕn,</w:t>
      </w:r>
    </w:p>
    <w:p w:rsidR="001D4DED" w:rsidRPr="0063074E" w:rsidRDefault="00434343">
      <w:pPr>
        <w:ind w:left="852" w:hanging="284"/>
        <w:rPr>
          <w:rFonts w:ascii="Times New Roman" w:hAnsi="Times New Roman" w:cs="Times New Roman"/>
        </w:rPr>
      </w:pPr>
      <w:bookmarkStart w:id="403" w:name="2795291"/>
      <w:bookmarkEnd w:id="403"/>
      <w:r w:rsidRPr="0063074E">
        <w:rPr>
          <w:rFonts w:ascii="Times New Roman" w:hAnsi="Times New Roman" w:cs="Times New Roman"/>
          <w:b/>
        </w:rPr>
        <w:t>8.</w:t>
      </w:r>
      <w:r w:rsidRPr="0063074E">
        <w:rPr>
          <w:rFonts w:ascii="Times New Roman" w:hAnsi="Times New Roman" w:cs="Times New Roman"/>
        </w:rPr>
        <w:t xml:space="preserve"> ak sú použité granulované pesticídy, pelety alebo iné pevné častice, uvedie sa aj pôvod týchto aditív a približný pomer hmotnosti čistých semien a celkovej hmotnosti,</w:t>
      </w:r>
    </w:p>
    <w:p w:rsidR="001D4DED" w:rsidRPr="0063074E" w:rsidRDefault="00434343">
      <w:pPr>
        <w:ind w:left="852" w:hanging="284"/>
        <w:rPr>
          <w:rFonts w:ascii="Times New Roman" w:hAnsi="Times New Roman" w:cs="Times New Roman"/>
        </w:rPr>
      </w:pPr>
      <w:bookmarkStart w:id="404" w:name="6425341"/>
      <w:bookmarkEnd w:id="404"/>
      <w:r w:rsidRPr="0063074E">
        <w:rPr>
          <w:rFonts w:ascii="Times New Roman" w:hAnsi="Times New Roman" w:cs="Times New Roman"/>
          <w:b/>
        </w:rPr>
        <w:t>9.</w:t>
      </w:r>
      <w:r w:rsidRPr="0063074E">
        <w:rPr>
          <w:rFonts w:ascii="Times New Roman" w:hAnsi="Times New Roman" w:cs="Times New Roman"/>
        </w:rPr>
        <w:t xml:space="preserve"> ak sa opätovne skúšala klíčivosť, uvedie sa údaj „opätovne preskúšané ... (mesiac a rok)“ spolu s označením orgánu zodpovedného za preskúšanie klíčivosti; túto informáciu možno uviesť aj na úradnej nálepke pripojenej k úradnej náveske.</w:t>
      </w:r>
    </w:p>
    <w:p w:rsidR="001D4DED" w:rsidRPr="0063074E" w:rsidRDefault="00434343">
      <w:pPr>
        <w:rPr>
          <w:rFonts w:ascii="Times New Roman" w:hAnsi="Times New Roman" w:cs="Times New Roman"/>
        </w:rPr>
      </w:pPr>
      <w:bookmarkStart w:id="405" w:name="2795292"/>
      <w:bookmarkEnd w:id="405"/>
      <w:r w:rsidRPr="0063074E">
        <w:rPr>
          <w:rFonts w:ascii="Times New Roman" w:hAnsi="Times New Roman" w:cs="Times New Roman"/>
          <w:b/>
        </w:rPr>
        <w:t>B.</w:t>
      </w:r>
      <w:r w:rsidRPr="0063074E">
        <w:rPr>
          <w:rFonts w:ascii="Times New Roman" w:hAnsi="Times New Roman" w:cs="Times New Roman"/>
        </w:rPr>
        <w:t xml:space="preserve"> Označovanie malých ES balení dodávateľom</w:t>
      </w:r>
    </w:p>
    <w:p w:rsidR="001D4DED" w:rsidRPr="0063074E" w:rsidRDefault="00434343">
      <w:pPr>
        <w:ind w:left="568" w:hanging="284"/>
        <w:rPr>
          <w:rFonts w:ascii="Times New Roman" w:hAnsi="Times New Roman" w:cs="Times New Roman"/>
        </w:rPr>
      </w:pPr>
      <w:bookmarkStart w:id="406" w:name="6425343"/>
      <w:bookmarkEnd w:id="406"/>
      <w:r w:rsidRPr="0063074E">
        <w:rPr>
          <w:rFonts w:ascii="Times New Roman" w:hAnsi="Times New Roman" w:cs="Times New Roman"/>
        </w:rPr>
        <w:t xml:space="preserve">Náveska používaná podľa </w:t>
      </w:r>
      <w:hyperlink w:anchor="2795019" w:history="1">
        <w:r w:rsidRPr="0063074E">
          <w:rPr>
            <w:rStyle w:val="Hypertextovprepojenie"/>
            <w:rFonts w:ascii="Times New Roman" w:hAnsi="Times New Roman" w:cs="Times New Roman"/>
            <w:color w:val="auto"/>
            <w:u w:val="none"/>
          </w:rPr>
          <w:t>§ 13 ods. 1 písm. a)</w:t>
        </w:r>
      </w:hyperlink>
      <w:r w:rsidRPr="0063074E">
        <w:rPr>
          <w:rFonts w:ascii="Times New Roman" w:hAnsi="Times New Roman" w:cs="Times New Roman"/>
        </w:rPr>
        <w:t xml:space="preserve"> musí obsahovať tieto údaje:</w:t>
      </w:r>
    </w:p>
    <w:p w:rsidR="001D4DED" w:rsidRPr="0063074E" w:rsidRDefault="00434343">
      <w:pPr>
        <w:ind w:left="568" w:hanging="284"/>
        <w:rPr>
          <w:rFonts w:ascii="Times New Roman" w:hAnsi="Times New Roman" w:cs="Times New Roman"/>
        </w:rPr>
      </w:pPr>
      <w:bookmarkStart w:id="407" w:name="2795294"/>
      <w:bookmarkEnd w:id="407"/>
      <w:r w:rsidRPr="0063074E">
        <w:rPr>
          <w:rFonts w:ascii="Times New Roman" w:hAnsi="Times New Roman" w:cs="Times New Roman"/>
          <w:b/>
        </w:rPr>
        <w:t>a)</w:t>
      </w:r>
      <w:r w:rsidRPr="0063074E">
        <w:rPr>
          <w:rFonts w:ascii="Times New Roman" w:hAnsi="Times New Roman" w:cs="Times New Roman"/>
        </w:rPr>
        <w:t xml:space="preserve"> pre certifikované osivo:</w:t>
      </w:r>
    </w:p>
    <w:p w:rsidR="001D4DED" w:rsidRPr="0063074E" w:rsidRDefault="00434343">
      <w:pPr>
        <w:ind w:left="852" w:hanging="284"/>
        <w:rPr>
          <w:rFonts w:ascii="Times New Roman" w:hAnsi="Times New Roman" w:cs="Times New Roman"/>
        </w:rPr>
      </w:pPr>
      <w:bookmarkStart w:id="408" w:name="2795295"/>
      <w:bookmarkEnd w:id="408"/>
      <w:r w:rsidRPr="0063074E">
        <w:rPr>
          <w:rFonts w:ascii="Times New Roman" w:hAnsi="Times New Roman" w:cs="Times New Roman"/>
          <w:b/>
        </w:rPr>
        <w:t>1.</w:t>
      </w:r>
      <w:r w:rsidRPr="0063074E">
        <w:rPr>
          <w:rFonts w:ascii="Times New Roman" w:hAnsi="Times New Roman" w:cs="Times New Roman"/>
        </w:rPr>
        <w:t xml:space="preserve"> označenie „Malé ES B balenie“,</w:t>
      </w:r>
    </w:p>
    <w:p w:rsidR="001D4DED" w:rsidRPr="0063074E" w:rsidRDefault="00434343">
      <w:pPr>
        <w:ind w:left="852" w:hanging="284"/>
        <w:rPr>
          <w:rFonts w:ascii="Times New Roman" w:hAnsi="Times New Roman" w:cs="Times New Roman"/>
        </w:rPr>
      </w:pPr>
      <w:bookmarkStart w:id="409" w:name="2795296"/>
      <w:bookmarkEnd w:id="409"/>
      <w:r w:rsidRPr="0063074E">
        <w:rPr>
          <w:rFonts w:ascii="Times New Roman" w:hAnsi="Times New Roman" w:cs="Times New Roman"/>
          <w:b/>
        </w:rPr>
        <w:t>2.</w:t>
      </w:r>
      <w:r w:rsidRPr="0063074E">
        <w:rPr>
          <w:rFonts w:ascii="Times New Roman" w:hAnsi="Times New Roman" w:cs="Times New Roman"/>
        </w:rPr>
        <w:t xml:space="preserve"> obchodné meno a sídlo dodávateľa právnickej osoby, meno, priezvisko a adresa trvalého pobytu dodávateľa fyzickej osoby zodpovedného za označenie alebo jeho identifikačné číslo,</w:t>
      </w:r>
    </w:p>
    <w:p w:rsidR="001D4DED" w:rsidRPr="0063074E" w:rsidRDefault="00434343">
      <w:pPr>
        <w:ind w:left="852" w:hanging="284"/>
        <w:rPr>
          <w:rFonts w:ascii="Times New Roman" w:hAnsi="Times New Roman" w:cs="Times New Roman"/>
        </w:rPr>
      </w:pPr>
      <w:bookmarkStart w:id="410" w:name="2795297"/>
      <w:bookmarkEnd w:id="410"/>
      <w:r w:rsidRPr="0063074E">
        <w:rPr>
          <w:rFonts w:ascii="Times New Roman" w:hAnsi="Times New Roman" w:cs="Times New Roman"/>
          <w:b/>
        </w:rPr>
        <w:t>3.</w:t>
      </w:r>
      <w:r w:rsidRPr="0063074E">
        <w:rPr>
          <w:rFonts w:ascii="Times New Roman" w:hAnsi="Times New Roman" w:cs="Times New Roman"/>
        </w:rPr>
        <w:t xml:space="preserve"> úradne pridelené sériové číslo malého balenia,</w:t>
      </w:r>
    </w:p>
    <w:p w:rsidR="001D4DED" w:rsidRPr="0063074E" w:rsidRDefault="00434343">
      <w:pPr>
        <w:ind w:left="852" w:hanging="284"/>
        <w:rPr>
          <w:rFonts w:ascii="Times New Roman" w:hAnsi="Times New Roman" w:cs="Times New Roman"/>
        </w:rPr>
      </w:pPr>
      <w:bookmarkStart w:id="411" w:name="2795298"/>
      <w:bookmarkEnd w:id="411"/>
      <w:r w:rsidRPr="0063074E">
        <w:rPr>
          <w:rFonts w:ascii="Times New Roman" w:hAnsi="Times New Roman" w:cs="Times New Roman"/>
          <w:b/>
        </w:rPr>
        <w:t>4.</w:t>
      </w:r>
      <w:r w:rsidRPr="0063074E">
        <w:rPr>
          <w:rFonts w:ascii="Times New Roman" w:hAnsi="Times New Roman" w:cs="Times New Roman"/>
        </w:rPr>
        <w:t xml:space="preserve"> označenie členského štátu a zodpovedného úradného orgánu, ktorý pridelil sériové číslo, alebo ich rozlišovací kód,</w:t>
      </w:r>
    </w:p>
    <w:p w:rsidR="001D4DED" w:rsidRPr="0063074E" w:rsidRDefault="00434343">
      <w:pPr>
        <w:ind w:left="852" w:hanging="284"/>
        <w:rPr>
          <w:rFonts w:ascii="Times New Roman" w:hAnsi="Times New Roman" w:cs="Times New Roman"/>
        </w:rPr>
      </w:pPr>
      <w:bookmarkStart w:id="412" w:name="2795299"/>
      <w:bookmarkEnd w:id="412"/>
      <w:r w:rsidRPr="0063074E">
        <w:rPr>
          <w:rFonts w:ascii="Times New Roman" w:hAnsi="Times New Roman" w:cs="Times New Roman"/>
          <w:b/>
        </w:rPr>
        <w:t>5.</w:t>
      </w:r>
      <w:r w:rsidRPr="0063074E">
        <w:rPr>
          <w:rFonts w:ascii="Times New Roman" w:hAnsi="Times New Roman" w:cs="Times New Roman"/>
        </w:rPr>
        <w:t xml:space="preserve"> číslo dávky, ak sériové číslo neumožňuje identifikovať dávku,</w:t>
      </w:r>
    </w:p>
    <w:p w:rsidR="001D4DED" w:rsidRPr="0063074E" w:rsidRDefault="00434343">
      <w:pPr>
        <w:ind w:left="852" w:hanging="284"/>
        <w:rPr>
          <w:rFonts w:ascii="Times New Roman" w:hAnsi="Times New Roman" w:cs="Times New Roman"/>
        </w:rPr>
      </w:pPr>
      <w:bookmarkStart w:id="413" w:name="2795300"/>
      <w:bookmarkEnd w:id="413"/>
      <w:r w:rsidRPr="0063074E">
        <w:rPr>
          <w:rFonts w:ascii="Times New Roman" w:hAnsi="Times New Roman" w:cs="Times New Roman"/>
          <w:b/>
        </w:rPr>
        <w:t>6.</w:t>
      </w:r>
      <w:r w:rsidRPr="0063074E">
        <w:rPr>
          <w:rFonts w:ascii="Times New Roman" w:hAnsi="Times New Roman" w:cs="Times New Roman"/>
        </w:rPr>
        <w:t xml:space="preserve"> botanický názov druhu krmoviny, aspoň latinský názov,</w:t>
      </w:r>
    </w:p>
    <w:p w:rsidR="001D4DED" w:rsidRPr="0063074E" w:rsidRDefault="00434343">
      <w:pPr>
        <w:ind w:left="852" w:hanging="284"/>
        <w:rPr>
          <w:rFonts w:ascii="Times New Roman" w:hAnsi="Times New Roman" w:cs="Times New Roman"/>
        </w:rPr>
      </w:pPr>
      <w:bookmarkStart w:id="414" w:name="2795301"/>
      <w:bookmarkEnd w:id="414"/>
      <w:r w:rsidRPr="0063074E">
        <w:rPr>
          <w:rFonts w:ascii="Times New Roman" w:hAnsi="Times New Roman" w:cs="Times New Roman"/>
          <w:b/>
        </w:rPr>
        <w:t>7.</w:t>
      </w:r>
      <w:r w:rsidRPr="0063074E">
        <w:rPr>
          <w:rFonts w:ascii="Times New Roman" w:hAnsi="Times New Roman" w:cs="Times New Roman"/>
        </w:rPr>
        <w:t xml:space="preserve"> názov odrody,</w:t>
      </w:r>
    </w:p>
    <w:p w:rsidR="001D4DED" w:rsidRPr="0063074E" w:rsidRDefault="00434343">
      <w:pPr>
        <w:ind w:left="852" w:hanging="284"/>
        <w:rPr>
          <w:rFonts w:ascii="Times New Roman" w:hAnsi="Times New Roman" w:cs="Times New Roman"/>
        </w:rPr>
      </w:pPr>
      <w:bookmarkStart w:id="415" w:name="2795302"/>
      <w:bookmarkEnd w:id="415"/>
      <w:r w:rsidRPr="0063074E">
        <w:rPr>
          <w:rFonts w:ascii="Times New Roman" w:hAnsi="Times New Roman" w:cs="Times New Roman"/>
          <w:b/>
        </w:rPr>
        <w:t>8.</w:t>
      </w:r>
      <w:r w:rsidRPr="0063074E">
        <w:rPr>
          <w:rFonts w:ascii="Times New Roman" w:hAnsi="Times New Roman" w:cs="Times New Roman"/>
        </w:rPr>
        <w:t xml:space="preserve"> kategória osiva,</w:t>
      </w:r>
    </w:p>
    <w:p w:rsidR="001D4DED" w:rsidRPr="0063074E" w:rsidRDefault="00434343">
      <w:pPr>
        <w:ind w:left="852" w:hanging="284"/>
        <w:rPr>
          <w:rFonts w:ascii="Times New Roman" w:hAnsi="Times New Roman" w:cs="Times New Roman"/>
        </w:rPr>
      </w:pPr>
      <w:bookmarkStart w:id="416" w:name="2795303"/>
      <w:bookmarkEnd w:id="416"/>
      <w:r w:rsidRPr="0063074E">
        <w:rPr>
          <w:rFonts w:ascii="Times New Roman" w:hAnsi="Times New Roman" w:cs="Times New Roman"/>
          <w:b/>
        </w:rPr>
        <w:t>9.</w:t>
      </w:r>
      <w:r w:rsidRPr="0063074E">
        <w:rPr>
          <w:rFonts w:ascii="Times New Roman" w:hAnsi="Times New Roman" w:cs="Times New Roman"/>
        </w:rPr>
        <w:t xml:space="preserve"> deklarovaná hmotnosť netto alebo brutto alebo deklarovaný počet zŕn,</w:t>
      </w:r>
    </w:p>
    <w:p w:rsidR="001D4DED" w:rsidRPr="0063074E" w:rsidRDefault="00434343">
      <w:pPr>
        <w:ind w:left="852" w:hanging="284"/>
        <w:rPr>
          <w:rFonts w:ascii="Times New Roman" w:hAnsi="Times New Roman" w:cs="Times New Roman"/>
        </w:rPr>
      </w:pPr>
      <w:bookmarkStart w:id="417" w:name="2795304"/>
      <w:bookmarkEnd w:id="417"/>
      <w:r w:rsidRPr="0063074E">
        <w:rPr>
          <w:rFonts w:ascii="Times New Roman" w:hAnsi="Times New Roman" w:cs="Times New Roman"/>
          <w:b/>
        </w:rPr>
        <w:t>10.</w:t>
      </w:r>
      <w:r w:rsidRPr="0063074E">
        <w:rPr>
          <w:rFonts w:ascii="Times New Roman" w:hAnsi="Times New Roman" w:cs="Times New Roman"/>
        </w:rPr>
        <w:t xml:space="preserve"> ak sú použité granulované pesticídy, pelety alebo iné pevné častice, uvedie sa aj pôvod týchto aditív a približný pomer hmotnosti čistých semien a celkovej hmotnosti,</w:t>
      </w:r>
    </w:p>
    <w:p w:rsidR="001D4DED" w:rsidRPr="0063074E" w:rsidRDefault="00434343">
      <w:pPr>
        <w:ind w:left="852" w:hanging="284"/>
        <w:rPr>
          <w:rFonts w:ascii="Times New Roman" w:hAnsi="Times New Roman" w:cs="Times New Roman"/>
        </w:rPr>
      </w:pPr>
      <w:bookmarkStart w:id="418" w:name="2795305"/>
      <w:bookmarkEnd w:id="418"/>
      <w:r w:rsidRPr="0063074E">
        <w:rPr>
          <w:rFonts w:ascii="Times New Roman" w:hAnsi="Times New Roman" w:cs="Times New Roman"/>
          <w:b/>
        </w:rPr>
        <w:t>11.</w:t>
      </w:r>
      <w:r w:rsidRPr="0063074E">
        <w:rPr>
          <w:rFonts w:ascii="Times New Roman" w:hAnsi="Times New Roman" w:cs="Times New Roman"/>
        </w:rPr>
        <w:t xml:space="preserve"> pre osivo odrôd tráv, pre ktoré neboli stanovené úžitkové vlastnosti a použitie podľa osobitného predpisu,</w:t>
      </w:r>
      <w:hyperlink w:anchor="2795370" w:history="1">
        <w:r w:rsidRPr="0063074E">
          <w:rPr>
            <w:rStyle w:val="Odkaznavysvetlivku"/>
            <w:rFonts w:ascii="Times New Roman" w:hAnsi="Times New Roman" w:cs="Times New Roman"/>
          </w:rPr>
          <w:t>1)</w:t>
        </w:r>
      </w:hyperlink>
      <w:r w:rsidRPr="0063074E">
        <w:rPr>
          <w:rFonts w:ascii="Times New Roman" w:hAnsi="Times New Roman" w:cs="Times New Roman"/>
        </w:rPr>
        <w:t xml:space="preserve"> aj oznam „nie je vhodné na výrobu krmovín“,</w:t>
      </w:r>
    </w:p>
    <w:p w:rsidR="001D4DED" w:rsidRPr="0063074E" w:rsidRDefault="00434343">
      <w:pPr>
        <w:ind w:left="568" w:hanging="284"/>
        <w:rPr>
          <w:rFonts w:ascii="Times New Roman" w:hAnsi="Times New Roman" w:cs="Times New Roman"/>
        </w:rPr>
      </w:pPr>
      <w:bookmarkStart w:id="419" w:name="2795306"/>
      <w:bookmarkEnd w:id="419"/>
      <w:r w:rsidRPr="0063074E">
        <w:rPr>
          <w:rFonts w:ascii="Times New Roman" w:hAnsi="Times New Roman" w:cs="Times New Roman"/>
          <w:b/>
        </w:rPr>
        <w:t>b)</w:t>
      </w:r>
      <w:r w:rsidRPr="0063074E">
        <w:rPr>
          <w:rFonts w:ascii="Times New Roman" w:hAnsi="Times New Roman" w:cs="Times New Roman"/>
        </w:rPr>
        <w:t xml:space="preserve"> pre obchodné osivo:</w:t>
      </w:r>
    </w:p>
    <w:p w:rsidR="001D4DED" w:rsidRPr="0063074E" w:rsidRDefault="00434343">
      <w:pPr>
        <w:ind w:left="852" w:hanging="284"/>
        <w:rPr>
          <w:rFonts w:ascii="Times New Roman" w:hAnsi="Times New Roman" w:cs="Times New Roman"/>
        </w:rPr>
      </w:pPr>
      <w:bookmarkStart w:id="420" w:name="2795307"/>
      <w:bookmarkEnd w:id="420"/>
      <w:r w:rsidRPr="0063074E">
        <w:rPr>
          <w:rFonts w:ascii="Times New Roman" w:hAnsi="Times New Roman" w:cs="Times New Roman"/>
          <w:b/>
        </w:rPr>
        <w:t>1.</w:t>
      </w:r>
      <w:r w:rsidRPr="0063074E">
        <w:rPr>
          <w:rFonts w:ascii="Times New Roman" w:hAnsi="Times New Roman" w:cs="Times New Roman"/>
        </w:rPr>
        <w:t xml:space="preserve"> označenie „Malé ES B balenie“,</w:t>
      </w:r>
    </w:p>
    <w:p w:rsidR="001D4DED" w:rsidRPr="0063074E" w:rsidRDefault="00434343">
      <w:pPr>
        <w:ind w:left="852" w:hanging="284"/>
        <w:rPr>
          <w:rFonts w:ascii="Times New Roman" w:hAnsi="Times New Roman" w:cs="Times New Roman"/>
        </w:rPr>
      </w:pPr>
      <w:bookmarkStart w:id="421" w:name="2795308"/>
      <w:bookmarkEnd w:id="421"/>
      <w:r w:rsidRPr="0063074E">
        <w:rPr>
          <w:rFonts w:ascii="Times New Roman" w:hAnsi="Times New Roman" w:cs="Times New Roman"/>
          <w:b/>
        </w:rPr>
        <w:t>2.</w:t>
      </w:r>
      <w:r w:rsidRPr="0063074E">
        <w:rPr>
          <w:rFonts w:ascii="Times New Roman" w:hAnsi="Times New Roman" w:cs="Times New Roman"/>
        </w:rPr>
        <w:t xml:space="preserve"> obchodné meno a sídlo dodávateľa zodpovedného za označenie alebo jeho identifikačné číslo,</w:t>
      </w:r>
    </w:p>
    <w:p w:rsidR="001D4DED" w:rsidRPr="0063074E" w:rsidRDefault="00434343">
      <w:pPr>
        <w:ind w:left="852" w:hanging="284"/>
        <w:rPr>
          <w:rFonts w:ascii="Times New Roman" w:hAnsi="Times New Roman" w:cs="Times New Roman"/>
        </w:rPr>
      </w:pPr>
      <w:bookmarkStart w:id="422" w:name="2795309"/>
      <w:bookmarkEnd w:id="422"/>
      <w:r w:rsidRPr="0063074E">
        <w:rPr>
          <w:rFonts w:ascii="Times New Roman" w:hAnsi="Times New Roman" w:cs="Times New Roman"/>
          <w:b/>
        </w:rPr>
        <w:t>3.</w:t>
      </w:r>
      <w:r w:rsidRPr="0063074E">
        <w:rPr>
          <w:rFonts w:ascii="Times New Roman" w:hAnsi="Times New Roman" w:cs="Times New Roman"/>
        </w:rPr>
        <w:t xml:space="preserve"> úradne pridelené sériové číslo malého balenia,</w:t>
      </w:r>
    </w:p>
    <w:p w:rsidR="001D4DED" w:rsidRPr="0063074E" w:rsidRDefault="00434343">
      <w:pPr>
        <w:ind w:left="852" w:hanging="284"/>
        <w:rPr>
          <w:rFonts w:ascii="Times New Roman" w:hAnsi="Times New Roman" w:cs="Times New Roman"/>
        </w:rPr>
      </w:pPr>
      <w:bookmarkStart w:id="423" w:name="2795310"/>
      <w:bookmarkEnd w:id="423"/>
      <w:r w:rsidRPr="0063074E">
        <w:rPr>
          <w:rFonts w:ascii="Times New Roman" w:hAnsi="Times New Roman" w:cs="Times New Roman"/>
          <w:b/>
        </w:rPr>
        <w:t>4.</w:t>
      </w:r>
      <w:r w:rsidRPr="0063074E">
        <w:rPr>
          <w:rFonts w:ascii="Times New Roman" w:hAnsi="Times New Roman" w:cs="Times New Roman"/>
        </w:rPr>
        <w:t xml:space="preserve"> označenie členského štátu a zodpovedného úradného orgánu, ktorý pridelil sériové číslo, alebo ich rozlišovací kód,</w:t>
      </w:r>
    </w:p>
    <w:p w:rsidR="001D4DED" w:rsidRPr="0063074E" w:rsidRDefault="00434343">
      <w:pPr>
        <w:ind w:left="852" w:hanging="284"/>
        <w:rPr>
          <w:rFonts w:ascii="Times New Roman" w:hAnsi="Times New Roman" w:cs="Times New Roman"/>
        </w:rPr>
      </w:pPr>
      <w:bookmarkStart w:id="424" w:name="2795311"/>
      <w:bookmarkEnd w:id="424"/>
      <w:r w:rsidRPr="0063074E">
        <w:rPr>
          <w:rFonts w:ascii="Times New Roman" w:hAnsi="Times New Roman" w:cs="Times New Roman"/>
          <w:b/>
        </w:rPr>
        <w:t>5.</w:t>
      </w:r>
      <w:r w:rsidRPr="0063074E">
        <w:rPr>
          <w:rFonts w:ascii="Times New Roman" w:hAnsi="Times New Roman" w:cs="Times New Roman"/>
        </w:rPr>
        <w:t xml:space="preserve"> číslo dávky, ak sériové číslo neumožňuje identifikovať dávku,</w:t>
      </w:r>
    </w:p>
    <w:p w:rsidR="001D4DED" w:rsidRPr="0063074E" w:rsidRDefault="00434343">
      <w:pPr>
        <w:ind w:left="852" w:hanging="284"/>
        <w:rPr>
          <w:rFonts w:ascii="Times New Roman" w:hAnsi="Times New Roman" w:cs="Times New Roman"/>
        </w:rPr>
      </w:pPr>
      <w:bookmarkStart w:id="425" w:name="2795312"/>
      <w:bookmarkEnd w:id="425"/>
      <w:r w:rsidRPr="0063074E">
        <w:rPr>
          <w:rFonts w:ascii="Times New Roman" w:hAnsi="Times New Roman" w:cs="Times New Roman"/>
          <w:b/>
        </w:rPr>
        <w:lastRenderedPageBreak/>
        <w:t>6.</w:t>
      </w:r>
      <w:r w:rsidRPr="0063074E">
        <w:rPr>
          <w:rFonts w:ascii="Times New Roman" w:hAnsi="Times New Roman" w:cs="Times New Roman"/>
        </w:rPr>
        <w:t xml:space="preserve"> botanický názov druhu krmoviny, aspoň latinský názov,</w:t>
      </w:r>
    </w:p>
    <w:p w:rsidR="001D4DED" w:rsidRPr="0063074E" w:rsidRDefault="00434343">
      <w:pPr>
        <w:ind w:left="852" w:hanging="284"/>
        <w:rPr>
          <w:rFonts w:ascii="Times New Roman" w:hAnsi="Times New Roman" w:cs="Times New Roman"/>
        </w:rPr>
      </w:pPr>
      <w:bookmarkStart w:id="426" w:name="2795313"/>
      <w:bookmarkEnd w:id="426"/>
      <w:r w:rsidRPr="0063074E">
        <w:rPr>
          <w:rFonts w:ascii="Times New Roman" w:hAnsi="Times New Roman" w:cs="Times New Roman"/>
          <w:b/>
        </w:rPr>
        <w:t>7.</w:t>
      </w:r>
      <w:r w:rsidRPr="0063074E">
        <w:rPr>
          <w:rFonts w:ascii="Times New Roman" w:hAnsi="Times New Roman" w:cs="Times New Roman"/>
        </w:rPr>
        <w:t xml:space="preserve"> označenie „Obchodné osivo“,</w:t>
      </w:r>
    </w:p>
    <w:p w:rsidR="001D4DED" w:rsidRPr="0063074E" w:rsidRDefault="00434343">
      <w:pPr>
        <w:ind w:left="852" w:hanging="284"/>
        <w:rPr>
          <w:rFonts w:ascii="Times New Roman" w:hAnsi="Times New Roman" w:cs="Times New Roman"/>
        </w:rPr>
      </w:pPr>
      <w:bookmarkStart w:id="427" w:name="2795314"/>
      <w:bookmarkEnd w:id="427"/>
      <w:r w:rsidRPr="0063074E">
        <w:rPr>
          <w:rFonts w:ascii="Times New Roman" w:hAnsi="Times New Roman" w:cs="Times New Roman"/>
          <w:b/>
        </w:rPr>
        <w:t>8.</w:t>
      </w:r>
      <w:r w:rsidRPr="0063074E">
        <w:rPr>
          <w:rFonts w:ascii="Times New Roman" w:hAnsi="Times New Roman" w:cs="Times New Roman"/>
        </w:rPr>
        <w:t xml:space="preserve"> deklarovaná hmotnosť netto alebo brutto alebo deklarovaný počet zŕn,</w:t>
      </w:r>
    </w:p>
    <w:p w:rsidR="001D4DED" w:rsidRPr="0063074E" w:rsidRDefault="00434343">
      <w:pPr>
        <w:ind w:left="852" w:hanging="284"/>
        <w:rPr>
          <w:rFonts w:ascii="Times New Roman" w:hAnsi="Times New Roman" w:cs="Times New Roman"/>
        </w:rPr>
      </w:pPr>
      <w:bookmarkStart w:id="428" w:name="2795315"/>
      <w:bookmarkEnd w:id="428"/>
      <w:r w:rsidRPr="0063074E">
        <w:rPr>
          <w:rFonts w:ascii="Times New Roman" w:hAnsi="Times New Roman" w:cs="Times New Roman"/>
          <w:b/>
        </w:rPr>
        <w:t>9.</w:t>
      </w:r>
      <w:r w:rsidRPr="0063074E">
        <w:rPr>
          <w:rFonts w:ascii="Times New Roman" w:hAnsi="Times New Roman" w:cs="Times New Roman"/>
        </w:rPr>
        <w:t xml:space="preserve"> ak sú použité granulované pesticídy, pelety alebo iné pevné častice, uvedie sa aj pôvod týchto aditív a približný pomer hmotnosti čistých semien a celkovej hmotnosti,</w:t>
      </w:r>
    </w:p>
    <w:p w:rsidR="001D4DED" w:rsidRPr="0063074E" w:rsidRDefault="00434343">
      <w:pPr>
        <w:ind w:left="568" w:hanging="284"/>
        <w:rPr>
          <w:rFonts w:ascii="Times New Roman" w:hAnsi="Times New Roman" w:cs="Times New Roman"/>
        </w:rPr>
      </w:pPr>
      <w:bookmarkStart w:id="429" w:name="2795316"/>
      <w:bookmarkEnd w:id="429"/>
      <w:r w:rsidRPr="0063074E">
        <w:rPr>
          <w:rFonts w:ascii="Times New Roman" w:hAnsi="Times New Roman" w:cs="Times New Roman"/>
          <w:b/>
        </w:rPr>
        <w:t>c)</w:t>
      </w:r>
      <w:r w:rsidRPr="0063074E">
        <w:rPr>
          <w:rFonts w:ascii="Times New Roman" w:hAnsi="Times New Roman" w:cs="Times New Roman"/>
        </w:rPr>
        <w:t xml:space="preserve"> pre zmes osiva:</w:t>
      </w:r>
    </w:p>
    <w:p w:rsidR="001D4DED" w:rsidRPr="0063074E" w:rsidRDefault="00434343">
      <w:pPr>
        <w:ind w:left="852" w:hanging="284"/>
        <w:rPr>
          <w:rFonts w:ascii="Times New Roman" w:hAnsi="Times New Roman" w:cs="Times New Roman"/>
        </w:rPr>
      </w:pPr>
      <w:bookmarkStart w:id="430" w:name="2795317"/>
      <w:bookmarkEnd w:id="430"/>
      <w:r w:rsidRPr="0063074E">
        <w:rPr>
          <w:rFonts w:ascii="Times New Roman" w:hAnsi="Times New Roman" w:cs="Times New Roman"/>
          <w:b/>
        </w:rPr>
        <w:t>1.</w:t>
      </w:r>
      <w:r w:rsidRPr="0063074E">
        <w:rPr>
          <w:rFonts w:ascii="Times New Roman" w:hAnsi="Times New Roman" w:cs="Times New Roman"/>
        </w:rPr>
        <w:t xml:space="preserve"> označenie „Malé ES A“ alebo „Malé ES B balenie“,</w:t>
      </w:r>
    </w:p>
    <w:p w:rsidR="001D4DED" w:rsidRPr="0063074E" w:rsidRDefault="00434343">
      <w:pPr>
        <w:ind w:left="852" w:hanging="284"/>
        <w:rPr>
          <w:rFonts w:ascii="Times New Roman" w:hAnsi="Times New Roman" w:cs="Times New Roman"/>
        </w:rPr>
      </w:pPr>
      <w:bookmarkStart w:id="431" w:name="2795318"/>
      <w:bookmarkEnd w:id="431"/>
      <w:r w:rsidRPr="0063074E">
        <w:rPr>
          <w:rFonts w:ascii="Times New Roman" w:hAnsi="Times New Roman" w:cs="Times New Roman"/>
          <w:b/>
        </w:rPr>
        <w:t>2.</w:t>
      </w:r>
      <w:r w:rsidRPr="0063074E">
        <w:rPr>
          <w:rFonts w:ascii="Times New Roman" w:hAnsi="Times New Roman" w:cs="Times New Roman"/>
        </w:rPr>
        <w:t xml:space="preserve"> obchodné meno a sídlo dodávateľa zodpovedného za označenie alebo jeho identifikačné číslo,</w:t>
      </w:r>
    </w:p>
    <w:p w:rsidR="001D4DED" w:rsidRPr="0063074E" w:rsidRDefault="00434343">
      <w:pPr>
        <w:ind w:left="852" w:hanging="284"/>
        <w:rPr>
          <w:rFonts w:ascii="Times New Roman" w:hAnsi="Times New Roman" w:cs="Times New Roman"/>
        </w:rPr>
      </w:pPr>
      <w:bookmarkStart w:id="432" w:name="2795319"/>
      <w:bookmarkEnd w:id="432"/>
      <w:r w:rsidRPr="0063074E">
        <w:rPr>
          <w:rFonts w:ascii="Times New Roman" w:hAnsi="Times New Roman" w:cs="Times New Roman"/>
          <w:b/>
        </w:rPr>
        <w:t>3.</w:t>
      </w:r>
      <w:r w:rsidRPr="0063074E">
        <w:rPr>
          <w:rFonts w:ascii="Times New Roman" w:hAnsi="Times New Roman" w:cs="Times New Roman"/>
        </w:rPr>
        <w:t xml:space="preserve"> úradne pridelené sériové číslo malého ES B balenia,</w:t>
      </w:r>
    </w:p>
    <w:p w:rsidR="001D4DED" w:rsidRPr="0063074E" w:rsidRDefault="00434343">
      <w:pPr>
        <w:ind w:left="852" w:hanging="284"/>
        <w:rPr>
          <w:rFonts w:ascii="Times New Roman" w:hAnsi="Times New Roman" w:cs="Times New Roman"/>
        </w:rPr>
      </w:pPr>
      <w:bookmarkStart w:id="433" w:name="2795320"/>
      <w:bookmarkEnd w:id="433"/>
      <w:r w:rsidRPr="0063074E">
        <w:rPr>
          <w:rFonts w:ascii="Times New Roman" w:hAnsi="Times New Roman" w:cs="Times New Roman"/>
          <w:b/>
        </w:rPr>
        <w:t>4.</w:t>
      </w:r>
      <w:r w:rsidRPr="0063074E">
        <w:rPr>
          <w:rFonts w:ascii="Times New Roman" w:hAnsi="Times New Roman" w:cs="Times New Roman"/>
        </w:rPr>
        <w:t xml:space="preserve"> označenie členského štátu a zodpovedného úradného orgánu, ktorý pridelil sériové číslo, alebo ich rozlišovací kód pri malom ES B balení,</w:t>
      </w:r>
    </w:p>
    <w:p w:rsidR="001D4DED" w:rsidRPr="0063074E" w:rsidRDefault="00434343">
      <w:pPr>
        <w:ind w:left="852" w:hanging="284"/>
        <w:rPr>
          <w:rFonts w:ascii="Times New Roman" w:hAnsi="Times New Roman" w:cs="Times New Roman"/>
        </w:rPr>
      </w:pPr>
      <w:bookmarkStart w:id="434" w:name="2795321"/>
      <w:bookmarkEnd w:id="434"/>
      <w:r w:rsidRPr="0063074E">
        <w:rPr>
          <w:rFonts w:ascii="Times New Roman" w:hAnsi="Times New Roman" w:cs="Times New Roman"/>
          <w:b/>
        </w:rPr>
        <w:t>5.</w:t>
      </w:r>
      <w:r w:rsidRPr="0063074E">
        <w:rPr>
          <w:rFonts w:ascii="Times New Roman" w:hAnsi="Times New Roman" w:cs="Times New Roman"/>
        </w:rPr>
        <w:t xml:space="preserve"> číslo dávky, ak sériové číslo neumožňuje identifikovať dávku pri malom ES B balení,</w:t>
      </w:r>
    </w:p>
    <w:p w:rsidR="001D4DED" w:rsidRPr="0063074E" w:rsidRDefault="00434343">
      <w:pPr>
        <w:ind w:left="852" w:hanging="284"/>
        <w:rPr>
          <w:rFonts w:ascii="Times New Roman" w:hAnsi="Times New Roman" w:cs="Times New Roman"/>
        </w:rPr>
      </w:pPr>
      <w:bookmarkStart w:id="435" w:name="2795322"/>
      <w:bookmarkEnd w:id="435"/>
      <w:r w:rsidRPr="0063074E">
        <w:rPr>
          <w:rFonts w:ascii="Times New Roman" w:hAnsi="Times New Roman" w:cs="Times New Roman"/>
          <w:b/>
        </w:rPr>
        <w:t>6.</w:t>
      </w:r>
      <w:r w:rsidRPr="0063074E">
        <w:rPr>
          <w:rFonts w:ascii="Times New Roman" w:hAnsi="Times New Roman" w:cs="Times New Roman"/>
        </w:rPr>
        <w:t xml:space="preserve"> číslo dávky pri malom ES A balení,</w:t>
      </w:r>
    </w:p>
    <w:p w:rsidR="001D4DED" w:rsidRPr="0063074E" w:rsidRDefault="00434343">
      <w:pPr>
        <w:ind w:left="852" w:hanging="284"/>
        <w:rPr>
          <w:rFonts w:ascii="Times New Roman" w:hAnsi="Times New Roman" w:cs="Times New Roman"/>
        </w:rPr>
      </w:pPr>
      <w:bookmarkStart w:id="436" w:name="2795323"/>
      <w:bookmarkEnd w:id="436"/>
      <w:r w:rsidRPr="0063074E">
        <w:rPr>
          <w:rFonts w:ascii="Times New Roman" w:hAnsi="Times New Roman" w:cs="Times New Roman"/>
          <w:b/>
        </w:rPr>
        <w:t>7.</w:t>
      </w:r>
      <w:r w:rsidRPr="0063074E">
        <w:rPr>
          <w:rFonts w:ascii="Times New Roman" w:hAnsi="Times New Roman" w:cs="Times New Roman"/>
        </w:rPr>
        <w:t xml:space="preserve"> označenie členského štátu alebo jeho rozlišovací kód pri malom ES A balení,</w:t>
      </w:r>
    </w:p>
    <w:p w:rsidR="001D4DED" w:rsidRPr="0063074E" w:rsidRDefault="00434343">
      <w:pPr>
        <w:ind w:left="852" w:hanging="284"/>
        <w:rPr>
          <w:rFonts w:ascii="Times New Roman" w:hAnsi="Times New Roman" w:cs="Times New Roman"/>
        </w:rPr>
      </w:pPr>
      <w:bookmarkStart w:id="437" w:name="2795324"/>
      <w:bookmarkEnd w:id="437"/>
      <w:r w:rsidRPr="0063074E">
        <w:rPr>
          <w:rFonts w:ascii="Times New Roman" w:hAnsi="Times New Roman" w:cs="Times New Roman"/>
          <w:b/>
        </w:rPr>
        <w:t>8.</w:t>
      </w:r>
      <w:r w:rsidRPr="0063074E">
        <w:rPr>
          <w:rFonts w:ascii="Times New Roman" w:hAnsi="Times New Roman" w:cs="Times New Roman"/>
        </w:rPr>
        <w:t xml:space="preserve"> „Zmes osiva na ...................“ (uviesť predpokladané použitie),</w:t>
      </w:r>
    </w:p>
    <w:p w:rsidR="001D4DED" w:rsidRPr="0063074E" w:rsidRDefault="00434343">
      <w:pPr>
        <w:ind w:left="852" w:hanging="284"/>
        <w:rPr>
          <w:rFonts w:ascii="Times New Roman" w:hAnsi="Times New Roman" w:cs="Times New Roman"/>
        </w:rPr>
      </w:pPr>
      <w:bookmarkStart w:id="438" w:name="2795325"/>
      <w:bookmarkEnd w:id="438"/>
      <w:r w:rsidRPr="0063074E">
        <w:rPr>
          <w:rFonts w:ascii="Times New Roman" w:hAnsi="Times New Roman" w:cs="Times New Roman"/>
          <w:b/>
        </w:rPr>
        <w:t>9.</w:t>
      </w:r>
      <w:r w:rsidRPr="0063074E">
        <w:rPr>
          <w:rFonts w:ascii="Times New Roman" w:hAnsi="Times New Roman" w:cs="Times New Roman"/>
        </w:rPr>
        <w:t xml:space="preserve"> deklarovaná hmotnosť netto alebo brutto alebo deklarovaný počet zŕn,</w:t>
      </w:r>
    </w:p>
    <w:p w:rsidR="001D4DED" w:rsidRPr="0063074E" w:rsidRDefault="00434343">
      <w:pPr>
        <w:ind w:left="852" w:hanging="284"/>
        <w:rPr>
          <w:rFonts w:ascii="Times New Roman" w:hAnsi="Times New Roman" w:cs="Times New Roman"/>
        </w:rPr>
      </w:pPr>
      <w:bookmarkStart w:id="439" w:name="2795326"/>
      <w:bookmarkEnd w:id="439"/>
      <w:r w:rsidRPr="0063074E">
        <w:rPr>
          <w:rFonts w:ascii="Times New Roman" w:hAnsi="Times New Roman" w:cs="Times New Roman"/>
          <w:b/>
        </w:rPr>
        <w:t>10.</w:t>
      </w:r>
      <w:r w:rsidRPr="0063074E">
        <w:rPr>
          <w:rFonts w:ascii="Times New Roman" w:hAnsi="Times New Roman" w:cs="Times New Roman"/>
        </w:rPr>
        <w:t xml:space="preserve"> ak sú použité granulované pesticídy, pelety alebo iné pevné častice, uvedie sa aj pôvod týchto aditív a približný pomer hmotnosti čistých semien a celkovej hmotnosti,</w:t>
      </w:r>
    </w:p>
    <w:p w:rsidR="001D4DED" w:rsidRPr="0063074E" w:rsidRDefault="00434343">
      <w:pPr>
        <w:ind w:left="852" w:hanging="284"/>
        <w:rPr>
          <w:rFonts w:ascii="Times New Roman" w:hAnsi="Times New Roman" w:cs="Times New Roman"/>
        </w:rPr>
      </w:pPr>
      <w:bookmarkStart w:id="440" w:name="2795327"/>
      <w:bookmarkEnd w:id="440"/>
      <w:r w:rsidRPr="0063074E">
        <w:rPr>
          <w:rFonts w:ascii="Times New Roman" w:hAnsi="Times New Roman" w:cs="Times New Roman"/>
          <w:b/>
        </w:rPr>
        <w:t>11.</w:t>
      </w:r>
      <w:r w:rsidRPr="0063074E">
        <w:rPr>
          <w:rFonts w:ascii="Times New Roman" w:hAnsi="Times New Roman" w:cs="Times New Roman"/>
        </w:rPr>
        <w:t xml:space="preserve"> botanický názov druhu a odrody krmovín a hmotnostný podiel každej zložky podľa jednotlivých druhov, aspoň latinský názov; postačuje aj časť týchto informácií, ak percentuálne zloženie zmesi dodávateľ oznámi na žiadosť kupujúcemu a zloženie je úradne zaznamenané.</w:t>
      </w:r>
    </w:p>
    <w:p w:rsidR="001D4DED" w:rsidRPr="0063074E" w:rsidRDefault="00434343">
      <w:pPr>
        <w:pStyle w:val="Priloha"/>
        <w:rPr>
          <w:rFonts w:ascii="Times New Roman" w:hAnsi="Times New Roman" w:cs="Times New Roman"/>
          <w:color w:val="auto"/>
          <w:sz w:val="22"/>
        </w:rPr>
      </w:pPr>
      <w:bookmarkStart w:id="441" w:name="2795328"/>
      <w:bookmarkEnd w:id="441"/>
      <w:r w:rsidRPr="0063074E">
        <w:rPr>
          <w:rFonts w:ascii="Times New Roman" w:hAnsi="Times New Roman" w:cs="Times New Roman"/>
          <w:color w:val="auto"/>
          <w:sz w:val="22"/>
        </w:rPr>
        <w:t>Príloha č. 5 k nariadeniu vlády č. 52/2007 Z. z.</w:t>
      </w:r>
    </w:p>
    <w:p w:rsidR="001D4DED" w:rsidRPr="0063074E" w:rsidRDefault="00434343">
      <w:pPr>
        <w:pStyle w:val="Nadpis"/>
        <w:outlineLvl w:val="1"/>
        <w:rPr>
          <w:rFonts w:ascii="Times New Roman" w:hAnsi="Times New Roman" w:cs="Times New Roman"/>
          <w:color w:val="auto"/>
          <w:sz w:val="22"/>
          <w:szCs w:val="22"/>
        </w:rPr>
      </w:pPr>
      <w:bookmarkStart w:id="442" w:name="2795329"/>
      <w:bookmarkEnd w:id="442"/>
      <w:r w:rsidRPr="0063074E">
        <w:rPr>
          <w:rFonts w:ascii="Times New Roman" w:hAnsi="Times New Roman" w:cs="Times New Roman"/>
          <w:color w:val="auto"/>
          <w:sz w:val="22"/>
          <w:szCs w:val="22"/>
        </w:rPr>
        <w:t>ZOZNAM PREBERANÝCH PRÁVNE ZÁVÄZNÝCH AKTOV EURÓPSKEJ ÚNIE</w:t>
      </w:r>
    </w:p>
    <w:p w:rsidR="001D4DED" w:rsidRPr="0063074E" w:rsidRDefault="00434343">
      <w:pPr>
        <w:rPr>
          <w:rFonts w:ascii="Times New Roman" w:hAnsi="Times New Roman" w:cs="Times New Roman"/>
        </w:rPr>
      </w:pPr>
      <w:bookmarkStart w:id="443" w:name="2795331"/>
      <w:bookmarkEnd w:id="443"/>
      <w:r w:rsidRPr="0063074E">
        <w:rPr>
          <w:rFonts w:ascii="Times New Roman" w:hAnsi="Times New Roman" w:cs="Times New Roman"/>
          <w:b/>
        </w:rPr>
        <w:t>1.</w:t>
      </w:r>
      <w:r w:rsidRPr="0063074E">
        <w:rPr>
          <w:rFonts w:ascii="Times New Roman" w:hAnsi="Times New Roman" w:cs="Times New Roman"/>
        </w:rPr>
        <w:t xml:space="preserve"> Smernica Rady </w:t>
      </w:r>
      <w:hyperlink r:id="rId9" w:tooltip="Smernica Rady zo 14. júna 1966 o uvádzaní osiva krmovín na trh" w:history="1">
        <w:r w:rsidRPr="0063074E">
          <w:rPr>
            <w:rStyle w:val="Hypertextovprepojenie"/>
            <w:rFonts w:ascii="Times New Roman" w:hAnsi="Times New Roman" w:cs="Times New Roman"/>
            <w:color w:val="auto"/>
            <w:u w:val="none"/>
          </w:rPr>
          <w:t>66/401/EHS</w:t>
        </w:r>
      </w:hyperlink>
      <w:r w:rsidRPr="0063074E">
        <w:rPr>
          <w:rFonts w:ascii="Times New Roman" w:hAnsi="Times New Roman" w:cs="Times New Roman"/>
        </w:rPr>
        <w:t xml:space="preserve"> zo 14. júna 1966 o uvádzaní osiva krmovín na trh (Ú. v. ES L 125, 11. 7. 1966; Mimoriadne vydanie Ú. v. EÚ, kap. 3/zv. 1) v znení</w:t>
      </w:r>
    </w:p>
    <w:p w:rsidR="001D4DED" w:rsidRPr="0063074E" w:rsidRDefault="00434343">
      <w:pPr>
        <w:ind w:left="568" w:hanging="284"/>
        <w:rPr>
          <w:rFonts w:ascii="Times New Roman" w:hAnsi="Times New Roman" w:cs="Times New Roman"/>
        </w:rPr>
      </w:pPr>
      <w:bookmarkStart w:id="444" w:name="2795332"/>
      <w:bookmarkEnd w:id="444"/>
      <w:r w:rsidRPr="0063074E">
        <w:rPr>
          <w:rFonts w:ascii="Times New Roman" w:hAnsi="Times New Roman" w:cs="Times New Roman"/>
          <w:b/>
        </w:rPr>
        <w:t>–</w:t>
      </w:r>
      <w:r w:rsidRPr="0063074E">
        <w:rPr>
          <w:rFonts w:ascii="Times New Roman" w:hAnsi="Times New Roman" w:cs="Times New Roman"/>
        </w:rPr>
        <w:t xml:space="preserve"> smernice Rady </w:t>
      </w:r>
      <w:hyperlink r:id="rId10" w:tooltip="Smernica Rady z 18. februára 1969, ktorou sa mení a dopĺňa smernica Rady zo 14. júna 1966 o obchodovaní s osivom krmovín" w:history="1">
        <w:r w:rsidRPr="0063074E">
          <w:rPr>
            <w:rStyle w:val="Hypertextovprepojenie"/>
            <w:rFonts w:ascii="Times New Roman" w:hAnsi="Times New Roman" w:cs="Times New Roman"/>
            <w:color w:val="auto"/>
            <w:u w:val="none"/>
          </w:rPr>
          <w:t>69/63/EHS</w:t>
        </w:r>
      </w:hyperlink>
      <w:r w:rsidRPr="0063074E">
        <w:rPr>
          <w:rFonts w:ascii="Times New Roman" w:hAnsi="Times New Roman" w:cs="Times New Roman"/>
        </w:rPr>
        <w:t xml:space="preserve"> z 18. februára 1969 (Ú. v. ES L 48, 26. 2. 1969; Mimoriadne vydanie Ú. v. EÚ, kap. 3/zv. 1),</w:t>
      </w:r>
    </w:p>
    <w:p w:rsidR="001D4DED" w:rsidRPr="0063074E" w:rsidRDefault="00434343">
      <w:pPr>
        <w:ind w:left="568" w:hanging="284"/>
        <w:rPr>
          <w:rFonts w:ascii="Times New Roman" w:hAnsi="Times New Roman" w:cs="Times New Roman"/>
        </w:rPr>
      </w:pPr>
      <w:bookmarkStart w:id="445" w:name="2795333"/>
      <w:bookmarkEnd w:id="445"/>
      <w:r w:rsidRPr="0063074E">
        <w:rPr>
          <w:rFonts w:ascii="Times New Roman" w:hAnsi="Times New Roman" w:cs="Times New Roman"/>
          <w:b/>
        </w:rPr>
        <w:t>–</w:t>
      </w:r>
      <w:r w:rsidRPr="0063074E">
        <w:rPr>
          <w:rFonts w:ascii="Times New Roman" w:hAnsi="Times New Roman" w:cs="Times New Roman"/>
        </w:rPr>
        <w:t xml:space="preserve"> smernice Rady </w:t>
      </w:r>
      <w:hyperlink r:id="rId11" w:tooltip="Council Directive of 30 March 1971 amending the Directives of 14 June 1966 on the marketing of beet seed, fodder plant seed, cereal seed and seed potatoes, the Directive of 30 June 1969 on the marketing of seed of oil and fibre plants and the Directive of " w:history="1">
        <w:r w:rsidRPr="0063074E">
          <w:rPr>
            <w:rStyle w:val="Hypertextovprepojenie"/>
            <w:rFonts w:ascii="Times New Roman" w:hAnsi="Times New Roman" w:cs="Times New Roman"/>
            <w:color w:val="auto"/>
            <w:u w:val="none"/>
          </w:rPr>
          <w:t>71/162/EHS</w:t>
        </w:r>
      </w:hyperlink>
      <w:r w:rsidRPr="0063074E">
        <w:rPr>
          <w:rFonts w:ascii="Times New Roman" w:hAnsi="Times New Roman" w:cs="Times New Roman"/>
        </w:rPr>
        <w:t xml:space="preserve"> z 30. marca 1971 (Ú. v. ES L 87, 17. 4. 1971; Mimoriadne vydanie Ú. v. EÚ, kap. 3/zv. 1),</w:t>
      </w:r>
    </w:p>
    <w:p w:rsidR="001D4DED" w:rsidRPr="0063074E" w:rsidRDefault="00434343">
      <w:pPr>
        <w:ind w:left="568" w:hanging="284"/>
        <w:rPr>
          <w:rFonts w:ascii="Times New Roman" w:hAnsi="Times New Roman" w:cs="Times New Roman"/>
        </w:rPr>
      </w:pPr>
      <w:bookmarkStart w:id="446" w:name="2795334"/>
      <w:bookmarkEnd w:id="446"/>
      <w:r w:rsidRPr="0063074E">
        <w:rPr>
          <w:rFonts w:ascii="Times New Roman" w:hAnsi="Times New Roman" w:cs="Times New Roman"/>
          <w:b/>
        </w:rPr>
        <w:t>–</w:t>
      </w:r>
      <w:r w:rsidRPr="0063074E">
        <w:rPr>
          <w:rFonts w:ascii="Times New Roman" w:hAnsi="Times New Roman" w:cs="Times New Roman"/>
        </w:rPr>
        <w:t xml:space="preserve"> smernice Rady </w:t>
      </w:r>
      <w:hyperlink r:id="rId12" w:tooltip="Smernica Rady z 20. júla 1972, ktorou sa menia a dopĺňajú smernice zo 14. júna 1966 o obchodovaní s osivom repy, osivom krmovín, osivom obilnín, sadivom zemiakov, smernica z 30. júna 1969 o obchodovaní s osivom olejnín a priadnych rastlín a smernice z 29. " w:history="1">
        <w:r w:rsidRPr="0063074E">
          <w:rPr>
            <w:rStyle w:val="Hypertextovprepojenie"/>
            <w:rFonts w:ascii="Times New Roman" w:hAnsi="Times New Roman" w:cs="Times New Roman"/>
            <w:color w:val="auto"/>
            <w:u w:val="none"/>
          </w:rPr>
          <w:t>72/274/EHS</w:t>
        </w:r>
      </w:hyperlink>
      <w:r w:rsidRPr="0063074E">
        <w:rPr>
          <w:rFonts w:ascii="Times New Roman" w:hAnsi="Times New Roman" w:cs="Times New Roman"/>
        </w:rPr>
        <w:t xml:space="preserve"> z 20. júla 1972 (Ú. v. ES L 171, 29. 7. 1972; Mimoriadne vydanie Ú. v. EÚ, kap. 3/zv. 1),</w:t>
      </w:r>
    </w:p>
    <w:p w:rsidR="001D4DED" w:rsidRPr="0063074E" w:rsidRDefault="00434343">
      <w:pPr>
        <w:ind w:left="568" w:hanging="284"/>
        <w:rPr>
          <w:rFonts w:ascii="Times New Roman" w:hAnsi="Times New Roman" w:cs="Times New Roman"/>
        </w:rPr>
      </w:pPr>
      <w:bookmarkStart w:id="447" w:name="2795335"/>
      <w:bookmarkEnd w:id="447"/>
      <w:r w:rsidRPr="0063074E">
        <w:rPr>
          <w:rFonts w:ascii="Times New Roman" w:hAnsi="Times New Roman" w:cs="Times New Roman"/>
          <w:b/>
        </w:rPr>
        <w:t>–</w:t>
      </w:r>
      <w:r w:rsidRPr="0063074E">
        <w:rPr>
          <w:rFonts w:ascii="Times New Roman" w:hAnsi="Times New Roman" w:cs="Times New Roman"/>
        </w:rPr>
        <w:t xml:space="preserve"> smernice Rady </w:t>
      </w:r>
      <w:hyperlink r:id="rId13" w:tooltip="Smernica Rady zo 6. decembra 1972, ktorou sa menia a dopĺňajú smernice zo 14. júna 1966 o obchodovaní s osivom repy, osivom krmovín, osivom obilnín, sadivom zemiakov, smernica z 30. júna 1969 o obchodovaní s osivom olejnín a priadnych rastlín a smernice z " w:history="1">
        <w:r w:rsidRPr="0063074E">
          <w:rPr>
            <w:rStyle w:val="Hypertextovprepojenie"/>
            <w:rFonts w:ascii="Times New Roman" w:hAnsi="Times New Roman" w:cs="Times New Roman"/>
            <w:color w:val="auto"/>
            <w:u w:val="none"/>
          </w:rPr>
          <w:t>72/418/EHS</w:t>
        </w:r>
      </w:hyperlink>
      <w:r w:rsidRPr="0063074E">
        <w:rPr>
          <w:rFonts w:ascii="Times New Roman" w:hAnsi="Times New Roman" w:cs="Times New Roman"/>
        </w:rPr>
        <w:t xml:space="preserve"> zo 6. decembra 1972 (Ú. v. ES L 287, 26. 12. 1972; Mimoriadne vydanie Ú. v. EÚ, kap. 3/zv. 1),</w:t>
      </w:r>
    </w:p>
    <w:p w:rsidR="001D4DED" w:rsidRPr="0063074E" w:rsidRDefault="00434343">
      <w:pPr>
        <w:ind w:left="568" w:hanging="284"/>
        <w:rPr>
          <w:rFonts w:ascii="Times New Roman" w:hAnsi="Times New Roman" w:cs="Times New Roman"/>
        </w:rPr>
      </w:pPr>
      <w:bookmarkStart w:id="448" w:name="2795336"/>
      <w:bookmarkEnd w:id="448"/>
      <w:r w:rsidRPr="0063074E">
        <w:rPr>
          <w:rFonts w:ascii="Times New Roman" w:hAnsi="Times New Roman" w:cs="Times New Roman"/>
          <w:b/>
        </w:rPr>
        <w:t>–</w:t>
      </w:r>
      <w:r w:rsidRPr="0063074E">
        <w:rPr>
          <w:rFonts w:ascii="Times New Roman" w:hAnsi="Times New Roman" w:cs="Times New Roman"/>
        </w:rPr>
        <w:t xml:space="preserve"> smernice Rady </w:t>
      </w:r>
      <w:hyperlink r:id="rId14" w:tooltip="Smernica Rady z 11. decembra 1973, ktorou sa menia a dopĺňajú smernice zo 14. júna 1966 o obchodovaní s osivom repy, osivom krmovín, osivom obilnín a sadivom zemiakov; smernica z 30. júna 1969 o obchodovaní s osivom olejnín a priadnych rastlín; a smernice " w:history="1">
        <w:r w:rsidRPr="0063074E">
          <w:rPr>
            <w:rStyle w:val="Hypertextovprepojenie"/>
            <w:rFonts w:ascii="Times New Roman" w:hAnsi="Times New Roman" w:cs="Times New Roman"/>
            <w:color w:val="auto"/>
            <w:u w:val="none"/>
          </w:rPr>
          <w:t>73/438/EHS</w:t>
        </w:r>
      </w:hyperlink>
      <w:r w:rsidRPr="0063074E">
        <w:rPr>
          <w:rFonts w:ascii="Times New Roman" w:hAnsi="Times New Roman" w:cs="Times New Roman"/>
        </w:rPr>
        <w:t xml:space="preserve"> z 11. decembra 1973 (Ú. v. ES L 356, 27. 12. 1973; Mimoriadne vydanie Ú. v. EÚ, kap. 3/zv. 2),</w:t>
      </w:r>
    </w:p>
    <w:p w:rsidR="001D4DED" w:rsidRPr="0063074E" w:rsidRDefault="00434343">
      <w:pPr>
        <w:ind w:left="568" w:hanging="284"/>
        <w:rPr>
          <w:rFonts w:ascii="Times New Roman" w:hAnsi="Times New Roman" w:cs="Times New Roman"/>
        </w:rPr>
      </w:pPr>
      <w:bookmarkStart w:id="449" w:name="2795337"/>
      <w:bookmarkEnd w:id="449"/>
      <w:r w:rsidRPr="0063074E">
        <w:rPr>
          <w:rFonts w:ascii="Times New Roman" w:hAnsi="Times New Roman" w:cs="Times New Roman"/>
          <w:b/>
        </w:rPr>
        <w:t>–</w:t>
      </w:r>
      <w:r w:rsidRPr="0063074E">
        <w:rPr>
          <w:rFonts w:ascii="Times New Roman" w:hAnsi="Times New Roman" w:cs="Times New Roman"/>
        </w:rPr>
        <w:t xml:space="preserve"> smernice Rady </w:t>
      </w:r>
      <w:hyperlink r:id="rId15" w:tooltip="Smernica Rady z 26. júna 1975, ktorá mení a dopĺňa smernice č. 66/400/EHS, č. 66/401/EHS, č. 66/402/EHS, č. 66/403/EHS a č. 69/208/EHS o obchodovaní s osivom repy, osivom krmovín, osivom obilnín, sadivom zemiakov a osivom olejnín a priadnych rastlín" w:history="1">
        <w:r w:rsidRPr="0063074E">
          <w:rPr>
            <w:rStyle w:val="Hypertextovprepojenie"/>
            <w:rFonts w:ascii="Times New Roman" w:hAnsi="Times New Roman" w:cs="Times New Roman"/>
            <w:color w:val="auto"/>
            <w:u w:val="none"/>
          </w:rPr>
          <w:t>75/444/EHS</w:t>
        </w:r>
      </w:hyperlink>
      <w:r w:rsidRPr="0063074E">
        <w:rPr>
          <w:rFonts w:ascii="Times New Roman" w:hAnsi="Times New Roman" w:cs="Times New Roman"/>
        </w:rPr>
        <w:t xml:space="preserve"> z 26. júna 1975 (Ú. v. ES L 196, 26. 7. 1975; Mimoriadne vydanie Ú. v. EÚ, kap. 3/zv. 2),</w:t>
      </w:r>
    </w:p>
    <w:p w:rsidR="001D4DED" w:rsidRPr="0063074E" w:rsidRDefault="00434343">
      <w:pPr>
        <w:ind w:left="568" w:hanging="284"/>
        <w:rPr>
          <w:rFonts w:ascii="Times New Roman" w:hAnsi="Times New Roman" w:cs="Times New Roman"/>
        </w:rPr>
      </w:pPr>
      <w:bookmarkStart w:id="450" w:name="2795338"/>
      <w:bookmarkEnd w:id="450"/>
      <w:r w:rsidRPr="0063074E">
        <w:rPr>
          <w:rFonts w:ascii="Times New Roman" w:hAnsi="Times New Roman" w:cs="Times New Roman"/>
          <w:b/>
        </w:rPr>
        <w:t>–</w:t>
      </w:r>
      <w:r w:rsidRPr="0063074E">
        <w:rPr>
          <w:rFonts w:ascii="Times New Roman" w:hAnsi="Times New Roman" w:cs="Times New Roman"/>
        </w:rPr>
        <w:t xml:space="preserve"> smernice Rady </w:t>
      </w:r>
      <w:hyperlink r:id="rId16" w:tooltip="Smernica Rady z 19. decembra 1977, ktorá mení a dopĺňa smernice 66/400/EHS, 66/401/EHS, 66/402/EHS, 68/193/EHS, 69/208/EHS, 70/458/EHS a 70/457/EHS o obchodovaní s osivom repy, osivom krmovín, osivom obilnín, množiteľským materiálom viniča, osivom olejnín " w:history="1">
        <w:r w:rsidRPr="0063074E">
          <w:rPr>
            <w:rStyle w:val="Hypertextovprepojenie"/>
            <w:rFonts w:ascii="Times New Roman" w:hAnsi="Times New Roman" w:cs="Times New Roman"/>
            <w:color w:val="auto"/>
            <w:u w:val="none"/>
          </w:rPr>
          <w:t>78/55/EHS</w:t>
        </w:r>
      </w:hyperlink>
      <w:r w:rsidRPr="0063074E">
        <w:rPr>
          <w:rFonts w:ascii="Times New Roman" w:hAnsi="Times New Roman" w:cs="Times New Roman"/>
        </w:rPr>
        <w:t xml:space="preserve"> z 19. decembra 1977 (Ú. v. ES L 16, 20. 1. 1978; Mimoriadne vydanie Ú. v. EÚ, kap. 3/zv. 3),</w:t>
      </w:r>
    </w:p>
    <w:p w:rsidR="001D4DED" w:rsidRPr="0063074E" w:rsidRDefault="00434343">
      <w:pPr>
        <w:ind w:left="568" w:hanging="284"/>
        <w:rPr>
          <w:rFonts w:ascii="Times New Roman" w:hAnsi="Times New Roman" w:cs="Times New Roman"/>
        </w:rPr>
      </w:pPr>
      <w:bookmarkStart w:id="451" w:name="2795339"/>
      <w:bookmarkEnd w:id="451"/>
      <w:r w:rsidRPr="0063074E">
        <w:rPr>
          <w:rFonts w:ascii="Times New Roman" w:hAnsi="Times New Roman" w:cs="Times New Roman"/>
          <w:b/>
        </w:rPr>
        <w:t>–</w:t>
      </w:r>
      <w:r w:rsidRPr="0063074E">
        <w:rPr>
          <w:rFonts w:ascii="Times New Roman" w:hAnsi="Times New Roman" w:cs="Times New Roman"/>
        </w:rPr>
        <w:t xml:space="preserve"> prvej smernice Komisie </w:t>
      </w:r>
      <w:hyperlink r:id="rId17" w:tooltip="Prvá smernica Komisie z 18. apríla 1978, ktorá mení a dopĺňa prílohy smernice 66/401/EHS o obchodovaní s osivom krmovín" w:history="1">
        <w:r w:rsidRPr="0063074E">
          <w:rPr>
            <w:rStyle w:val="Hypertextovprepojenie"/>
            <w:rFonts w:ascii="Times New Roman" w:hAnsi="Times New Roman" w:cs="Times New Roman"/>
            <w:color w:val="auto"/>
            <w:u w:val="none"/>
          </w:rPr>
          <w:t>78/386/EHS</w:t>
        </w:r>
      </w:hyperlink>
      <w:r w:rsidRPr="0063074E">
        <w:rPr>
          <w:rFonts w:ascii="Times New Roman" w:hAnsi="Times New Roman" w:cs="Times New Roman"/>
        </w:rPr>
        <w:t xml:space="preserve"> z 18. apríla 1978 (Ú. v. ES L 113, 25. 4. 1978; Mimoriadne vydanie Ú. v. EÚ, kap. 3/zv. 3),</w:t>
      </w:r>
    </w:p>
    <w:p w:rsidR="001D4DED" w:rsidRPr="0063074E" w:rsidRDefault="00434343">
      <w:pPr>
        <w:ind w:left="568" w:hanging="284"/>
        <w:rPr>
          <w:rFonts w:ascii="Times New Roman" w:hAnsi="Times New Roman" w:cs="Times New Roman"/>
        </w:rPr>
      </w:pPr>
      <w:bookmarkStart w:id="452" w:name="2795340"/>
      <w:bookmarkEnd w:id="452"/>
      <w:r w:rsidRPr="0063074E">
        <w:rPr>
          <w:rFonts w:ascii="Times New Roman" w:hAnsi="Times New Roman" w:cs="Times New Roman"/>
          <w:b/>
        </w:rPr>
        <w:t>–</w:t>
      </w:r>
      <w:r w:rsidRPr="0063074E">
        <w:rPr>
          <w:rFonts w:ascii="Times New Roman" w:hAnsi="Times New Roman" w:cs="Times New Roman"/>
        </w:rPr>
        <w:t xml:space="preserve"> smernice Rady </w:t>
      </w:r>
      <w:hyperlink r:id="rId18" w:tooltip="Smernica Rady z 25. júla 1978, ktorou sa menia a dopĺňajú smernice 66/400/EHS, 66/401/EHS, 66/402/EHS, 66/403/EHS, 68/193/EHS, 69/208/EHS a 70/458/EHS o obchodovaní s osivom repy, krmovín, obilnín, sadivom zemiakov, množiteľským materiálom viniča, osivom o" w:history="1">
        <w:r w:rsidRPr="0063074E">
          <w:rPr>
            <w:rStyle w:val="Hypertextovprepojenie"/>
            <w:rFonts w:ascii="Times New Roman" w:hAnsi="Times New Roman" w:cs="Times New Roman"/>
            <w:color w:val="auto"/>
            <w:u w:val="none"/>
          </w:rPr>
          <w:t>78/692/EHS</w:t>
        </w:r>
      </w:hyperlink>
      <w:r w:rsidRPr="0063074E">
        <w:rPr>
          <w:rFonts w:ascii="Times New Roman" w:hAnsi="Times New Roman" w:cs="Times New Roman"/>
        </w:rPr>
        <w:t xml:space="preserve"> z 25. júla 1978 (Ú. v. ES L 236, 26. 8. 1978; Mimoriadne vydanie Ú. v. EÚ, kap. 3/zv. 4),</w:t>
      </w:r>
    </w:p>
    <w:p w:rsidR="001D4DED" w:rsidRPr="0063074E" w:rsidRDefault="00434343">
      <w:pPr>
        <w:ind w:left="568" w:hanging="284"/>
        <w:rPr>
          <w:rFonts w:ascii="Times New Roman" w:hAnsi="Times New Roman" w:cs="Times New Roman"/>
        </w:rPr>
      </w:pPr>
      <w:bookmarkStart w:id="453" w:name="2795341"/>
      <w:bookmarkEnd w:id="453"/>
      <w:r w:rsidRPr="0063074E">
        <w:rPr>
          <w:rFonts w:ascii="Times New Roman" w:hAnsi="Times New Roman" w:cs="Times New Roman"/>
          <w:b/>
        </w:rPr>
        <w:t>–</w:t>
      </w:r>
      <w:r w:rsidRPr="0063074E">
        <w:rPr>
          <w:rFonts w:ascii="Times New Roman" w:hAnsi="Times New Roman" w:cs="Times New Roman"/>
        </w:rPr>
        <w:t xml:space="preserve"> smernice Rady </w:t>
      </w:r>
      <w:hyperlink r:id="rId19" w:tooltip="Smernica Rady z 5. decembra 1978, ktorou sa menia a dopĺňajú smernice 66/401/EHS, 66/402/EHS a 69/208/EHS o obchodovaní s osivom krmovín, s osivom obilnín a s osivom olejnín a priadnych rastlín" w:history="1">
        <w:r w:rsidRPr="0063074E">
          <w:rPr>
            <w:rStyle w:val="Hypertextovprepojenie"/>
            <w:rFonts w:ascii="Times New Roman" w:hAnsi="Times New Roman" w:cs="Times New Roman"/>
            <w:color w:val="auto"/>
            <w:u w:val="none"/>
          </w:rPr>
          <w:t>78/1020/EHS</w:t>
        </w:r>
      </w:hyperlink>
      <w:r w:rsidRPr="0063074E">
        <w:rPr>
          <w:rFonts w:ascii="Times New Roman" w:hAnsi="Times New Roman" w:cs="Times New Roman"/>
        </w:rPr>
        <w:t xml:space="preserve"> z 5. decembra 1978 (Ú. v. ES L 350, 14. 12. 1978; Mimoriadne vydanie Ú. v. EÚ, kap. 3/zv. 4),</w:t>
      </w:r>
    </w:p>
    <w:p w:rsidR="001D4DED" w:rsidRPr="0063074E" w:rsidRDefault="00434343">
      <w:pPr>
        <w:ind w:left="568" w:hanging="284"/>
        <w:rPr>
          <w:rFonts w:ascii="Times New Roman" w:hAnsi="Times New Roman" w:cs="Times New Roman"/>
        </w:rPr>
      </w:pPr>
      <w:bookmarkStart w:id="454" w:name="2795342"/>
      <w:bookmarkEnd w:id="454"/>
      <w:r w:rsidRPr="0063074E">
        <w:rPr>
          <w:rFonts w:ascii="Times New Roman" w:hAnsi="Times New Roman" w:cs="Times New Roman"/>
          <w:b/>
        </w:rPr>
        <w:lastRenderedPageBreak/>
        <w:t>–</w:t>
      </w:r>
      <w:r w:rsidRPr="0063074E">
        <w:rPr>
          <w:rFonts w:ascii="Times New Roman" w:hAnsi="Times New Roman" w:cs="Times New Roman"/>
        </w:rPr>
        <w:t xml:space="preserve"> smernice Komisie </w:t>
      </w:r>
      <w:hyperlink r:id="rId20" w:tooltip="Smernica Komisie z 27. júna 1979, ktorou sa menia a dopĺňajú smernice Rady 66/401/EHS, 66/402/EHS, 69/208/EHS a 70/458/EHS o obchodovaní s osivom krmovín, obilnín, olejnín a priadnych rastlín a osiva zelenín" w:history="1">
        <w:r w:rsidRPr="0063074E">
          <w:rPr>
            <w:rStyle w:val="Hypertextovprepojenie"/>
            <w:rFonts w:ascii="Times New Roman" w:hAnsi="Times New Roman" w:cs="Times New Roman"/>
            <w:color w:val="auto"/>
            <w:u w:val="none"/>
          </w:rPr>
          <w:t>79/641/EHS</w:t>
        </w:r>
      </w:hyperlink>
      <w:r w:rsidRPr="0063074E">
        <w:rPr>
          <w:rFonts w:ascii="Times New Roman" w:hAnsi="Times New Roman" w:cs="Times New Roman"/>
        </w:rPr>
        <w:t xml:space="preserve"> z 27. júna 1979 (Ú. v. ES L 183, 19. 7. 1979; Mimoriadne vydanie Ú. v. EÚ, kap. 3/zv. 4),</w:t>
      </w:r>
    </w:p>
    <w:p w:rsidR="001D4DED" w:rsidRPr="0063074E" w:rsidRDefault="00434343">
      <w:pPr>
        <w:ind w:left="568" w:hanging="284"/>
        <w:rPr>
          <w:rFonts w:ascii="Times New Roman" w:hAnsi="Times New Roman" w:cs="Times New Roman"/>
        </w:rPr>
      </w:pPr>
      <w:bookmarkStart w:id="455" w:name="2795343"/>
      <w:bookmarkEnd w:id="455"/>
      <w:r w:rsidRPr="0063074E">
        <w:rPr>
          <w:rFonts w:ascii="Times New Roman" w:hAnsi="Times New Roman" w:cs="Times New Roman"/>
          <w:b/>
        </w:rPr>
        <w:t>–</w:t>
      </w:r>
      <w:r w:rsidRPr="0063074E">
        <w:rPr>
          <w:rFonts w:ascii="Times New Roman" w:hAnsi="Times New Roman" w:cs="Times New Roman"/>
        </w:rPr>
        <w:t xml:space="preserve"> smernice Rady </w:t>
      </w:r>
      <w:hyperlink r:id="rId21" w:tooltip="Smernica Rady z 24. júla 1979, ktorou sa menia a dopĺňajú smernice 66/401/EHS, 66/402/EHS, 70/458/EHS a 70/457/EHS o obchodovaní s osivom krmovín, obilnín a zelenín a o spoločnom katalógu odrôd poľnohospodárskych rastlinných druhov" w:history="1">
        <w:r w:rsidRPr="0063074E">
          <w:rPr>
            <w:rStyle w:val="Hypertextovprepojenie"/>
            <w:rFonts w:ascii="Times New Roman" w:hAnsi="Times New Roman" w:cs="Times New Roman"/>
            <w:color w:val="auto"/>
            <w:u w:val="none"/>
          </w:rPr>
          <w:t>79/692/EHS</w:t>
        </w:r>
      </w:hyperlink>
      <w:r w:rsidRPr="0063074E">
        <w:rPr>
          <w:rFonts w:ascii="Times New Roman" w:hAnsi="Times New Roman" w:cs="Times New Roman"/>
        </w:rPr>
        <w:t xml:space="preserve"> z 24. júla 1979 (Ú. v. ES L 205, 13. 8. 1979; Mimoriadne vydanie Ú. v. EÚ, kap. 3/zv. 4),</w:t>
      </w:r>
    </w:p>
    <w:p w:rsidR="001D4DED" w:rsidRPr="0063074E" w:rsidRDefault="00434343">
      <w:pPr>
        <w:ind w:left="568" w:hanging="284"/>
        <w:rPr>
          <w:rFonts w:ascii="Times New Roman" w:hAnsi="Times New Roman" w:cs="Times New Roman"/>
        </w:rPr>
      </w:pPr>
      <w:bookmarkStart w:id="456" w:name="2795344"/>
      <w:bookmarkEnd w:id="456"/>
      <w:r w:rsidRPr="0063074E">
        <w:rPr>
          <w:rFonts w:ascii="Times New Roman" w:hAnsi="Times New Roman" w:cs="Times New Roman"/>
          <w:b/>
        </w:rPr>
        <w:t>–</w:t>
      </w:r>
      <w:r w:rsidRPr="0063074E">
        <w:rPr>
          <w:rFonts w:ascii="Times New Roman" w:hAnsi="Times New Roman" w:cs="Times New Roman"/>
        </w:rPr>
        <w:t xml:space="preserve"> smernice Komisie </w:t>
      </w:r>
      <w:hyperlink r:id="rId22" w:tooltip="Smernica Komisie zo 17. júla 1980, ktorou sa mení a dopĺňa príloha II smernice Rady 66/401/EHS o obchode s osivom kŕmnych rastlín" w:history="1">
        <w:r w:rsidRPr="0063074E">
          <w:rPr>
            <w:rStyle w:val="Hypertextovprepojenie"/>
            <w:rFonts w:ascii="Times New Roman" w:hAnsi="Times New Roman" w:cs="Times New Roman"/>
            <w:color w:val="auto"/>
            <w:u w:val="none"/>
          </w:rPr>
          <w:t>80/754/EHS</w:t>
        </w:r>
      </w:hyperlink>
      <w:r w:rsidRPr="0063074E">
        <w:rPr>
          <w:rFonts w:ascii="Times New Roman" w:hAnsi="Times New Roman" w:cs="Times New Roman"/>
        </w:rPr>
        <w:t xml:space="preserve"> zo 17. júla 1980 (Ú. v. ES L 207, 9. 8. 1980; Mimoriadne vydanie Ú. v. EÚ, kap. 3/zv. 4),</w:t>
      </w:r>
    </w:p>
    <w:p w:rsidR="001D4DED" w:rsidRPr="0063074E" w:rsidRDefault="00434343">
      <w:pPr>
        <w:ind w:left="568" w:hanging="284"/>
        <w:rPr>
          <w:rFonts w:ascii="Times New Roman" w:hAnsi="Times New Roman" w:cs="Times New Roman"/>
        </w:rPr>
      </w:pPr>
      <w:bookmarkStart w:id="457" w:name="2795345"/>
      <w:bookmarkEnd w:id="457"/>
      <w:r w:rsidRPr="0063074E">
        <w:rPr>
          <w:rFonts w:ascii="Times New Roman" w:hAnsi="Times New Roman" w:cs="Times New Roman"/>
          <w:b/>
        </w:rPr>
        <w:t>–</w:t>
      </w:r>
      <w:r w:rsidRPr="0063074E">
        <w:rPr>
          <w:rFonts w:ascii="Times New Roman" w:hAnsi="Times New Roman" w:cs="Times New Roman"/>
        </w:rPr>
        <w:t xml:space="preserve"> smernice Komisie </w:t>
      </w:r>
      <w:hyperlink r:id="rId23" w:tooltip="Smernica Komisie zo 16. februára 1981, ktorou sa menia a dopĺňajú prílohy smerníc Rady 66/401/EHS, 66/402/EHS a 69/208/EHS o obchode s osivom kŕmnych rastlín, osivom obilnín, respektíve osivom olejnín a priadnych rastlín a smernice 78/386/EHS a 78/388/EHS" w:history="1">
        <w:r w:rsidRPr="0063074E">
          <w:rPr>
            <w:rStyle w:val="Hypertextovprepojenie"/>
            <w:rFonts w:ascii="Times New Roman" w:hAnsi="Times New Roman" w:cs="Times New Roman"/>
            <w:color w:val="auto"/>
            <w:u w:val="none"/>
          </w:rPr>
          <w:t>81/126/EHS</w:t>
        </w:r>
      </w:hyperlink>
      <w:r w:rsidRPr="0063074E">
        <w:rPr>
          <w:rFonts w:ascii="Times New Roman" w:hAnsi="Times New Roman" w:cs="Times New Roman"/>
        </w:rPr>
        <w:t xml:space="preserve"> zo 16. februára 1981 (Ú. v. ES L 67, 12. 3. 1981; Mimoriadne vydanie Ú. v. EÚ, kap. 3/zv. 5),</w:t>
      </w:r>
    </w:p>
    <w:p w:rsidR="001D4DED" w:rsidRPr="0063074E" w:rsidRDefault="00434343">
      <w:pPr>
        <w:ind w:left="568" w:hanging="284"/>
        <w:rPr>
          <w:rFonts w:ascii="Times New Roman" w:hAnsi="Times New Roman" w:cs="Times New Roman"/>
        </w:rPr>
      </w:pPr>
      <w:bookmarkStart w:id="458" w:name="2795346"/>
      <w:bookmarkEnd w:id="458"/>
      <w:r w:rsidRPr="0063074E">
        <w:rPr>
          <w:rFonts w:ascii="Times New Roman" w:hAnsi="Times New Roman" w:cs="Times New Roman"/>
          <w:b/>
        </w:rPr>
        <w:t>–</w:t>
      </w:r>
      <w:r w:rsidRPr="0063074E">
        <w:rPr>
          <w:rFonts w:ascii="Times New Roman" w:hAnsi="Times New Roman" w:cs="Times New Roman"/>
        </w:rPr>
        <w:t xml:space="preserve"> smernice Komisie </w:t>
      </w:r>
      <w:hyperlink r:id="rId24" w:tooltip="Smernica Komisie z 13. apríla 1982, ktorá mení a dopĺňa prílohy smerníc Rady 66/401/EHS a 69/208/EHS o obchodovaní s osivom krmovín a osivom olejnín a osivom priadnych rastlín v tomto poradí, a smernice 78/386/EHS a 78/388/EHS" w:history="1">
        <w:r w:rsidRPr="0063074E">
          <w:rPr>
            <w:rStyle w:val="Hypertextovprepojenie"/>
            <w:rFonts w:ascii="Times New Roman" w:hAnsi="Times New Roman" w:cs="Times New Roman"/>
            <w:color w:val="auto"/>
            <w:u w:val="none"/>
          </w:rPr>
          <w:t>82/287/EHS</w:t>
        </w:r>
      </w:hyperlink>
      <w:r w:rsidRPr="0063074E">
        <w:rPr>
          <w:rFonts w:ascii="Times New Roman" w:hAnsi="Times New Roman" w:cs="Times New Roman"/>
        </w:rPr>
        <w:t xml:space="preserve"> z 13. apríla 1982 (Ú. v. ES L 131, 13. 5. 1982; Mimoriadne vydanie Ú. v. EÚ, kap. 3/ zv. 5),</w:t>
      </w:r>
    </w:p>
    <w:p w:rsidR="001D4DED" w:rsidRPr="0063074E" w:rsidRDefault="00434343">
      <w:pPr>
        <w:ind w:left="568" w:hanging="284"/>
        <w:rPr>
          <w:rFonts w:ascii="Times New Roman" w:hAnsi="Times New Roman" w:cs="Times New Roman"/>
        </w:rPr>
      </w:pPr>
      <w:bookmarkStart w:id="459" w:name="2795347"/>
      <w:bookmarkEnd w:id="459"/>
      <w:r w:rsidRPr="0063074E">
        <w:rPr>
          <w:rFonts w:ascii="Times New Roman" w:hAnsi="Times New Roman" w:cs="Times New Roman"/>
          <w:b/>
        </w:rPr>
        <w:t>–</w:t>
      </w:r>
      <w:r w:rsidRPr="0063074E">
        <w:rPr>
          <w:rFonts w:ascii="Times New Roman" w:hAnsi="Times New Roman" w:cs="Times New Roman"/>
        </w:rPr>
        <w:t xml:space="preserve"> smernice Komisie </w:t>
      </w:r>
      <w:hyperlink r:id="rId25" w:tooltip="Smernica Komisie zo 14. decembra 1984, ktorou sa menia a dopĺňajú prílohy I a II smernice Rady 66/401/EHS o obchodovaní s osivom krmovín" w:history="1">
        <w:r w:rsidRPr="0063074E">
          <w:rPr>
            <w:rStyle w:val="Hypertextovprepojenie"/>
            <w:rFonts w:ascii="Times New Roman" w:hAnsi="Times New Roman" w:cs="Times New Roman"/>
            <w:color w:val="auto"/>
            <w:u w:val="none"/>
          </w:rPr>
          <w:t>85/38/EHS</w:t>
        </w:r>
      </w:hyperlink>
      <w:r w:rsidRPr="0063074E">
        <w:rPr>
          <w:rFonts w:ascii="Times New Roman" w:hAnsi="Times New Roman" w:cs="Times New Roman"/>
        </w:rPr>
        <w:t xml:space="preserve"> zo 14. decembra 1984 (Ú. v. ES L 16, 19. 1. 1985; Mimoriadne vydanie Ú. v. EÚ, kap. 3/zv. 6),</w:t>
      </w:r>
    </w:p>
    <w:p w:rsidR="001D4DED" w:rsidRPr="0063074E" w:rsidRDefault="00434343">
      <w:pPr>
        <w:ind w:left="568" w:hanging="284"/>
        <w:rPr>
          <w:rFonts w:ascii="Times New Roman" w:hAnsi="Times New Roman" w:cs="Times New Roman"/>
        </w:rPr>
      </w:pPr>
      <w:bookmarkStart w:id="460" w:name="2795348"/>
      <w:bookmarkEnd w:id="460"/>
      <w:r w:rsidRPr="0063074E">
        <w:rPr>
          <w:rFonts w:ascii="Times New Roman" w:hAnsi="Times New Roman" w:cs="Times New Roman"/>
          <w:b/>
        </w:rPr>
        <w:t>–</w:t>
      </w:r>
      <w:r w:rsidRPr="0063074E">
        <w:rPr>
          <w:rFonts w:ascii="Times New Roman" w:hAnsi="Times New Roman" w:cs="Times New Roman"/>
        </w:rPr>
        <w:t xml:space="preserve"> smernice Rady </w:t>
      </w:r>
      <w:hyperlink r:id="rId26" w:tooltip="Smernica Rady z 22. apríla 1986, ktorou sa z dôvodu pristúpenia Španielska a Portugalska menia a dopĺňajú určité smernice týkajúce sa uvádzania osív a sadeníc na trh" w:history="1">
        <w:r w:rsidRPr="0063074E">
          <w:rPr>
            <w:rStyle w:val="Hypertextovprepojenie"/>
            <w:rFonts w:ascii="Times New Roman" w:hAnsi="Times New Roman" w:cs="Times New Roman"/>
            <w:color w:val="auto"/>
            <w:u w:val="none"/>
          </w:rPr>
          <w:t>86/155/EHS</w:t>
        </w:r>
      </w:hyperlink>
      <w:r w:rsidRPr="0063074E">
        <w:rPr>
          <w:rFonts w:ascii="Times New Roman" w:hAnsi="Times New Roman" w:cs="Times New Roman"/>
        </w:rPr>
        <w:t xml:space="preserve"> z 22. apríla 1986 (Ú. v. ES L 118, 7. 5. 1986; Mimoriadne vydanie Ú. v. EÚ, kap. 3/zv. 7),</w:t>
      </w:r>
    </w:p>
    <w:p w:rsidR="001D4DED" w:rsidRPr="0063074E" w:rsidRDefault="00434343">
      <w:pPr>
        <w:ind w:left="568" w:hanging="284"/>
        <w:rPr>
          <w:rFonts w:ascii="Times New Roman" w:hAnsi="Times New Roman" w:cs="Times New Roman"/>
        </w:rPr>
      </w:pPr>
      <w:bookmarkStart w:id="461" w:name="2795349"/>
      <w:bookmarkEnd w:id="461"/>
      <w:r w:rsidRPr="0063074E">
        <w:rPr>
          <w:rFonts w:ascii="Times New Roman" w:hAnsi="Times New Roman" w:cs="Times New Roman"/>
          <w:b/>
        </w:rPr>
        <w:t>–</w:t>
      </w:r>
      <w:r w:rsidRPr="0063074E">
        <w:rPr>
          <w:rFonts w:ascii="Times New Roman" w:hAnsi="Times New Roman" w:cs="Times New Roman"/>
        </w:rPr>
        <w:t xml:space="preserve"> smernice Komisie </w:t>
      </w:r>
      <w:hyperlink r:id="rId27" w:tooltip="Smernica Komisie zo 14. januára 1987, ktorou sa menia a dopĺňajú rôzne smernice Rady o obchodovaní s osivom a množiteľským materiálom" w:history="1">
        <w:r w:rsidRPr="0063074E">
          <w:rPr>
            <w:rStyle w:val="Hypertextovprepojenie"/>
            <w:rFonts w:ascii="Times New Roman" w:hAnsi="Times New Roman" w:cs="Times New Roman"/>
            <w:color w:val="auto"/>
            <w:u w:val="none"/>
          </w:rPr>
          <w:t>87/120/EHS</w:t>
        </w:r>
      </w:hyperlink>
      <w:r w:rsidRPr="0063074E">
        <w:rPr>
          <w:rFonts w:ascii="Times New Roman" w:hAnsi="Times New Roman" w:cs="Times New Roman"/>
        </w:rPr>
        <w:t xml:space="preserve"> zo 14. januára 1987 (Ú. v. ES L 49, 18. 2. 1987; Mimoriadne vydanie Ú. v. EÚ, kap. 3/zv. 7),</w:t>
      </w:r>
    </w:p>
    <w:p w:rsidR="001D4DED" w:rsidRPr="0063074E" w:rsidRDefault="00434343">
      <w:pPr>
        <w:ind w:left="568" w:hanging="284"/>
        <w:rPr>
          <w:rFonts w:ascii="Times New Roman" w:hAnsi="Times New Roman" w:cs="Times New Roman"/>
        </w:rPr>
      </w:pPr>
      <w:bookmarkStart w:id="462" w:name="2795350"/>
      <w:bookmarkEnd w:id="462"/>
      <w:r w:rsidRPr="0063074E">
        <w:rPr>
          <w:rFonts w:ascii="Times New Roman" w:hAnsi="Times New Roman" w:cs="Times New Roman"/>
          <w:b/>
        </w:rPr>
        <w:t>–</w:t>
      </w:r>
      <w:r w:rsidRPr="0063074E">
        <w:rPr>
          <w:rFonts w:ascii="Times New Roman" w:hAnsi="Times New Roman" w:cs="Times New Roman"/>
        </w:rPr>
        <w:t xml:space="preserve"> smernice Komisie </w:t>
      </w:r>
      <w:hyperlink r:id="rId28" w:tooltip="Smernica Komisie z 9. septembra 1987, ktorou sa menia a dopĺňajú smernice Rady 66/401/EHS a 69/208/EHS o obchode s osivom kŕmnych rastlín, respektíve osivom olejnín a priadnych rastlín" w:history="1">
        <w:r w:rsidRPr="0063074E">
          <w:rPr>
            <w:rStyle w:val="Hypertextovprepojenie"/>
            <w:rFonts w:ascii="Times New Roman" w:hAnsi="Times New Roman" w:cs="Times New Roman"/>
            <w:color w:val="auto"/>
            <w:u w:val="none"/>
          </w:rPr>
          <w:t>87/480/EHS</w:t>
        </w:r>
      </w:hyperlink>
      <w:r w:rsidRPr="0063074E">
        <w:rPr>
          <w:rFonts w:ascii="Times New Roman" w:hAnsi="Times New Roman" w:cs="Times New Roman"/>
        </w:rPr>
        <w:t xml:space="preserve"> z 9. septembra 1987 (Ú. v. ES L 273, 26. 9. 1987; Mimoriadne vydanie Ú. v. EÚ, kap. 3/zv. 7),</w:t>
      </w:r>
    </w:p>
    <w:p w:rsidR="001D4DED" w:rsidRPr="0063074E" w:rsidRDefault="00434343">
      <w:pPr>
        <w:ind w:left="568" w:hanging="284"/>
        <w:rPr>
          <w:rFonts w:ascii="Times New Roman" w:hAnsi="Times New Roman" w:cs="Times New Roman"/>
        </w:rPr>
      </w:pPr>
      <w:bookmarkStart w:id="463" w:name="2795351"/>
      <w:bookmarkEnd w:id="463"/>
      <w:r w:rsidRPr="0063074E">
        <w:rPr>
          <w:rFonts w:ascii="Times New Roman" w:hAnsi="Times New Roman" w:cs="Times New Roman"/>
          <w:b/>
        </w:rPr>
        <w:t>–</w:t>
      </w:r>
      <w:r w:rsidRPr="0063074E">
        <w:rPr>
          <w:rFonts w:ascii="Times New Roman" w:hAnsi="Times New Roman" w:cs="Times New Roman"/>
        </w:rPr>
        <w:t xml:space="preserve"> smernice Rady </w:t>
      </w:r>
      <w:hyperlink r:id="rId29" w:tooltip="Smernica Rady z 13. júna 1988, ktorou sa menia a dopĺňajú určité smernice o obchode s osivom a množiteľským materiálom s cieľom stanoviť pravidlá uplatňovania ustanovení týkajúcich sa osiva a množiteľského materiálu spĺňajúceho menej prísne požiadavky" w:history="1">
        <w:r w:rsidRPr="0063074E">
          <w:rPr>
            <w:rStyle w:val="Hypertextovprepojenie"/>
            <w:rFonts w:ascii="Times New Roman" w:hAnsi="Times New Roman" w:cs="Times New Roman"/>
            <w:color w:val="auto"/>
            <w:u w:val="none"/>
          </w:rPr>
          <w:t>88/332/EHS</w:t>
        </w:r>
      </w:hyperlink>
      <w:r w:rsidRPr="0063074E">
        <w:rPr>
          <w:rFonts w:ascii="Times New Roman" w:hAnsi="Times New Roman" w:cs="Times New Roman"/>
        </w:rPr>
        <w:t xml:space="preserve"> z 13. júna 1988 (Ú. v. ES L 151, 17. 6. 1988; Mimoriadne vydanie Ú. v. EÚ, kap. 3/zv. 8),</w:t>
      </w:r>
    </w:p>
    <w:p w:rsidR="001D4DED" w:rsidRPr="0063074E" w:rsidRDefault="00434343">
      <w:pPr>
        <w:ind w:left="568" w:hanging="284"/>
        <w:rPr>
          <w:rFonts w:ascii="Times New Roman" w:hAnsi="Times New Roman" w:cs="Times New Roman"/>
        </w:rPr>
      </w:pPr>
      <w:bookmarkStart w:id="464" w:name="2795352"/>
      <w:bookmarkEnd w:id="464"/>
      <w:r w:rsidRPr="0063074E">
        <w:rPr>
          <w:rFonts w:ascii="Times New Roman" w:hAnsi="Times New Roman" w:cs="Times New Roman"/>
          <w:b/>
        </w:rPr>
        <w:t>–</w:t>
      </w:r>
      <w:r w:rsidRPr="0063074E">
        <w:rPr>
          <w:rFonts w:ascii="Times New Roman" w:hAnsi="Times New Roman" w:cs="Times New Roman"/>
        </w:rPr>
        <w:t xml:space="preserve"> smernice Rady </w:t>
      </w:r>
      <w:hyperlink r:id="rId30" w:tooltip="Smernica Rady z 13. júna 1988, ktorou sa menia a dopĺňajú smernice 66/400/EHS, 66/401/EHS, 66/402/EHS, 66/403/EHS, 69/208/EHS, 70/457/EHS a 70/458/EHS o obchodovaní s osivom cukrovej repy, krmovín, obilnín, sadivom zemiakov, osivom olejnatých a priadnych r" w:history="1">
        <w:r w:rsidRPr="0063074E">
          <w:rPr>
            <w:rStyle w:val="Hypertextovprepojenie"/>
            <w:rFonts w:ascii="Times New Roman" w:hAnsi="Times New Roman" w:cs="Times New Roman"/>
            <w:color w:val="auto"/>
            <w:u w:val="none"/>
          </w:rPr>
          <w:t>88/380/EHS</w:t>
        </w:r>
      </w:hyperlink>
      <w:r w:rsidRPr="0063074E">
        <w:rPr>
          <w:rFonts w:ascii="Times New Roman" w:hAnsi="Times New Roman" w:cs="Times New Roman"/>
        </w:rPr>
        <w:t xml:space="preserve"> z 13. júna 1988 (Ú. v. ES L 187, 16. 7. 1988; Mimoriadne vydanie Ú. v. EÚ, kap. 3/zv. 8),</w:t>
      </w:r>
    </w:p>
    <w:p w:rsidR="001D4DED" w:rsidRPr="0063074E" w:rsidRDefault="00434343">
      <w:pPr>
        <w:ind w:left="568" w:hanging="284"/>
        <w:rPr>
          <w:rFonts w:ascii="Times New Roman" w:hAnsi="Times New Roman" w:cs="Times New Roman"/>
        </w:rPr>
      </w:pPr>
      <w:bookmarkStart w:id="465" w:name="2795353"/>
      <w:bookmarkEnd w:id="465"/>
      <w:r w:rsidRPr="0063074E">
        <w:rPr>
          <w:rFonts w:ascii="Times New Roman" w:hAnsi="Times New Roman" w:cs="Times New Roman"/>
          <w:b/>
        </w:rPr>
        <w:t>–</w:t>
      </w:r>
      <w:r w:rsidRPr="0063074E">
        <w:rPr>
          <w:rFonts w:ascii="Times New Roman" w:hAnsi="Times New Roman" w:cs="Times New Roman"/>
        </w:rPr>
        <w:t xml:space="preserve"> smernice Komisie </w:t>
      </w:r>
      <w:hyperlink r:id="rId31" w:tooltip="Smernica Komisie z 20. januára 1989, ktorou sa mení a dopĺňa príloha II smernice Rady 66/401/EHS o obchode s osivom kŕmnych rastlín" w:history="1">
        <w:r w:rsidRPr="0063074E">
          <w:rPr>
            <w:rStyle w:val="Hypertextovprepojenie"/>
            <w:rFonts w:ascii="Times New Roman" w:hAnsi="Times New Roman" w:cs="Times New Roman"/>
            <w:color w:val="auto"/>
            <w:u w:val="none"/>
          </w:rPr>
          <w:t>89/100/EHS</w:t>
        </w:r>
      </w:hyperlink>
      <w:r w:rsidRPr="0063074E">
        <w:rPr>
          <w:rFonts w:ascii="Times New Roman" w:hAnsi="Times New Roman" w:cs="Times New Roman"/>
        </w:rPr>
        <w:t xml:space="preserve"> z 20. januára 1989 (Ú. v. ES L 38, 10. 2. 1989; Mimoriadne vydanie Ú. v. EÚ, kap. 3/zv. 9),</w:t>
      </w:r>
    </w:p>
    <w:p w:rsidR="001D4DED" w:rsidRPr="0063074E" w:rsidRDefault="00434343">
      <w:pPr>
        <w:ind w:left="568" w:hanging="284"/>
        <w:rPr>
          <w:rFonts w:ascii="Times New Roman" w:hAnsi="Times New Roman" w:cs="Times New Roman"/>
        </w:rPr>
      </w:pPr>
      <w:bookmarkStart w:id="466" w:name="2795354"/>
      <w:bookmarkEnd w:id="466"/>
      <w:r w:rsidRPr="0063074E">
        <w:rPr>
          <w:rFonts w:ascii="Times New Roman" w:hAnsi="Times New Roman" w:cs="Times New Roman"/>
          <w:b/>
        </w:rPr>
        <w:t>–</w:t>
      </w:r>
      <w:r w:rsidRPr="0063074E">
        <w:rPr>
          <w:rFonts w:ascii="Times New Roman" w:hAnsi="Times New Roman" w:cs="Times New Roman"/>
        </w:rPr>
        <w:t xml:space="preserve"> smernice Komisie </w:t>
      </w:r>
      <w:hyperlink r:id="rId32" w:tooltip="Smernica Komisie 92/19/EHS z 23. marca 1992, ktorou sa mení a dopĺňa smernica 66/401/EHS o obchodovaní s osivom krmovín" w:history="1">
        <w:r w:rsidRPr="0063074E">
          <w:rPr>
            <w:rStyle w:val="Hypertextovprepojenie"/>
            <w:rFonts w:ascii="Times New Roman" w:hAnsi="Times New Roman" w:cs="Times New Roman"/>
            <w:color w:val="auto"/>
            <w:u w:val="none"/>
          </w:rPr>
          <w:t>92/19/EHS</w:t>
        </w:r>
      </w:hyperlink>
      <w:r w:rsidRPr="0063074E">
        <w:rPr>
          <w:rFonts w:ascii="Times New Roman" w:hAnsi="Times New Roman" w:cs="Times New Roman"/>
        </w:rPr>
        <w:t xml:space="preserve"> z 23. marca 1992 (Ú. v. ES L 104, 22. 4. 1992; Mimoriadne vydanie Ú. v. EÚ, kap. 3/zv. 12),</w:t>
      </w:r>
    </w:p>
    <w:p w:rsidR="001D4DED" w:rsidRPr="0063074E" w:rsidRDefault="00434343">
      <w:pPr>
        <w:ind w:left="568" w:hanging="284"/>
        <w:rPr>
          <w:rFonts w:ascii="Times New Roman" w:hAnsi="Times New Roman" w:cs="Times New Roman"/>
        </w:rPr>
      </w:pPr>
      <w:bookmarkStart w:id="467" w:name="2795355"/>
      <w:bookmarkEnd w:id="467"/>
      <w:r w:rsidRPr="0063074E">
        <w:rPr>
          <w:rFonts w:ascii="Times New Roman" w:hAnsi="Times New Roman" w:cs="Times New Roman"/>
          <w:b/>
        </w:rPr>
        <w:t>–</w:t>
      </w:r>
      <w:r w:rsidRPr="0063074E">
        <w:rPr>
          <w:rFonts w:ascii="Times New Roman" w:hAnsi="Times New Roman" w:cs="Times New Roman"/>
        </w:rPr>
        <w:t xml:space="preserve"> smernice Komisie </w:t>
      </w:r>
      <w:hyperlink r:id="rId33" w:tooltip="Smernica Komisie č. 96/18/ES z 19. marca 1996, ktorou sa menia a dopĺňajú rôzne smernice Rady o obchodovaní s osivom a množiteľským materiálomText s významom pre EHP" w:history="1">
        <w:r w:rsidRPr="0063074E">
          <w:rPr>
            <w:rStyle w:val="Hypertextovprepojenie"/>
            <w:rFonts w:ascii="Times New Roman" w:hAnsi="Times New Roman" w:cs="Times New Roman"/>
            <w:color w:val="auto"/>
            <w:u w:val="none"/>
          </w:rPr>
          <w:t>96/18/ES</w:t>
        </w:r>
      </w:hyperlink>
      <w:r w:rsidRPr="0063074E">
        <w:rPr>
          <w:rFonts w:ascii="Times New Roman" w:hAnsi="Times New Roman" w:cs="Times New Roman"/>
        </w:rPr>
        <w:t xml:space="preserve"> z 27. marca 1996 (Ú. v. ES L 76, 26. 3. 1996; Mimoriadne vydanie Ú. v. EÚ, kap. 3/zv. 18),</w:t>
      </w:r>
    </w:p>
    <w:p w:rsidR="001D4DED" w:rsidRPr="0063074E" w:rsidRDefault="00434343">
      <w:pPr>
        <w:ind w:left="568" w:hanging="284"/>
        <w:rPr>
          <w:rFonts w:ascii="Times New Roman" w:hAnsi="Times New Roman" w:cs="Times New Roman"/>
        </w:rPr>
      </w:pPr>
      <w:bookmarkStart w:id="468" w:name="2795356"/>
      <w:bookmarkEnd w:id="468"/>
      <w:r w:rsidRPr="0063074E">
        <w:rPr>
          <w:rFonts w:ascii="Times New Roman" w:hAnsi="Times New Roman" w:cs="Times New Roman"/>
          <w:b/>
        </w:rPr>
        <w:t>–</w:t>
      </w:r>
      <w:r w:rsidRPr="0063074E">
        <w:rPr>
          <w:rFonts w:ascii="Times New Roman" w:hAnsi="Times New Roman" w:cs="Times New Roman"/>
        </w:rPr>
        <w:t xml:space="preserve"> smernice Rady </w:t>
      </w:r>
      <w:hyperlink r:id="rId34" w:tooltip="Smernica Rady 96/72/ES z 18. novembra 1996, ktorou sa menia a dopĺňajú smernice 66/400/EHS, 66/401/EHS, 66/402/EHS, 66/403/EHS, 69/208/EHS a 70/458/EHS o obchode s repným osivom, osivom kŕmnych rastlín, osivom obilnín, sadivom zemiakov, osivom olejnín a pr" w:history="1">
        <w:r w:rsidRPr="0063074E">
          <w:rPr>
            <w:rStyle w:val="Hypertextovprepojenie"/>
            <w:rFonts w:ascii="Times New Roman" w:hAnsi="Times New Roman" w:cs="Times New Roman"/>
            <w:color w:val="auto"/>
            <w:u w:val="none"/>
          </w:rPr>
          <w:t>96/72/ES</w:t>
        </w:r>
      </w:hyperlink>
      <w:r w:rsidRPr="0063074E">
        <w:rPr>
          <w:rFonts w:ascii="Times New Roman" w:hAnsi="Times New Roman" w:cs="Times New Roman"/>
        </w:rPr>
        <w:t xml:space="preserve"> z 18. novembra 1996 (Ú. v. ES L 304, 27. 11. 1996; Mimoriadne vydanie Ú. v. EÚ, kap. 3/zv. 20),</w:t>
      </w:r>
    </w:p>
    <w:p w:rsidR="001D4DED" w:rsidRPr="0063074E" w:rsidRDefault="00434343">
      <w:pPr>
        <w:ind w:left="568" w:hanging="284"/>
        <w:rPr>
          <w:rFonts w:ascii="Times New Roman" w:hAnsi="Times New Roman" w:cs="Times New Roman"/>
        </w:rPr>
      </w:pPr>
      <w:bookmarkStart w:id="469" w:name="2795357"/>
      <w:bookmarkEnd w:id="469"/>
      <w:r w:rsidRPr="0063074E">
        <w:rPr>
          <w:rFonts w:ascii="Times New Roman" w:hAnsi="Times New Roman" w:cs="Times New Roman"/>
          <w:b/>
        </w:rPr>
        <w:t>–</w:t>
      </w:r>
      <w:r w:rsidRPr="0063074E">
        <w:rPr>
          <w:rFonts w:ascii="Times New Roman" w:hAnsi="Times New Roman" w:cs="Times New Roman"/>
        </w:rPr>
        <w:t xml:space="preserve"> smernice Rady </w:t>
      </w:r>
      <w:hyperlink r:id="rId35" w:tooltip="Smernica Rady 98/95/ES zo 14. decembra 1998, ktorou sa vzhľadom na konsolidáciu vnútorného trhu, geneticky modifikované odrody rastlín a genetické zdroje rastlín, menia a dopĺňajú smernice 66/400EHS, 66/401/EHS, 66/402/EHS, 66/403/EHS, 69/208/EHS, 70/457/E" w:history="1">
        <w:r w:rsidRPr="0063074E">
          <w:rPr>
            <w:rStyle w:val="Hypertextovprepojenie"/>
            <w:rFonts w:ascii="Times New Roman" w:hAnsi="Times New Roman" w:cs="Times New Roman"/>
            <w:color w:val="auto"/>
            <w:u w:val="none"/>
          </w:rPr>
          <w:t>98/95/ES</w:t>
        </w:r>
      </w:hyperlink>
      <w:r w:rsidRPr="0063074E">
        <w:rPr>
          <w:rFonts w:ascii="Times New Roman" w:hAnsi="Times New Roman" w:cs="Times New Roman"/>
        </w:rPr>
        <w:t xml:space="preserve"> zo 14. decembra 1998 (Ú. v. ES L 25, 1. 2. 1999; Mimoriadne vydanie Ú. v. EÚ, kap. 3/zv. 24),</w:t>
      </w:r>
    </w:p>
    <w:p w:rsidR="001D4DED" w:rsidRPr="0063074E" w:rsidRDefault="00434343">
      <w:pPr>
        <w:ind w:left="568" w:hanging="284"/>
        <w:rPr>
          <w:rFonts w:ascii="Times New Roman" w:hAnsi="Times New Roman" w:cs="Times New Roman"/>
        </w:rPr>
      </w:pPr>
      <w:bookmarkStart w:id="470" w:name="2795358"/>
      <w:bookmarkEnd w:id="470"/>
      <w:r w:rsidRPr="0063074E">
        <w:rPr>
          <w:rFonts w:ascii="Times New Roman" w:hAnsi="Times New Roman" w:cs="Times New Roman"/>
          <w:b/>
        </w:rPr>
        <w:t>–</w:t>
      </w:r>
      <w:r w:rsidRPr="0063074E">
        <w:rPr>
          <w:rFonts w:ascii="Times New Roman" w:hAnsi="Times New Roman" w:cs="Times New Roman"/>
        </w:rPr>
        <w:t xml:space="preserve"> smernice Rady 98/96/ES zo 14. decembra 1998 (Ú. v. ES L 25, 1. 2. 1999; Mimoriadne vydanie Ú. v. EÚ, kap. 3/zv. 24),</w:t>
      </w:r>
    </w:p>
    <w:p w:rsidR="001D4DED" w:rsidRPr="0063074E" w:rsidRDefault="00434343">
      <w:pPr>
        <w:ind w:left="568" w:hanging="284"/>
        <w:rPr>
          <w:rFonts w:ascii="Times New Roman" w:hAnsi="Times New Roman" w:cs="Times New Roman"/>
        </w:rPr>
      </w:pPr>
      <w:bookmarkStart w:id="471" w:name="2795359"/>
      <w:bookmarkEnd w:id="471"/>
      <w:r w:rsidRPr="0063074E">
        <w:rPr>
          <w:rFonts w:ascii="Times New Roman" w:hAnsi="Times New Roman" w:cs="Times New Roman"/>
          <w:b/>
        </w:rPr>
        <w:t>–</w:t>
      </w:r>
      <w:r w:rsidRPr="0063074E">
        <w:rPr>
          <w:rFonts w:ascii="Times New Roman" w:hAnsi="Times New Roman" w:cs="Times New Roman"/>
        </w:rPr>
        <w:t xml:space="preserve"> smernice Rady </w:t>
      </w:r>
      <w:hyperlink r:id="rId36" w:tooltip="Smernica Rady 2001/64/ES z 31. augusta 2001, ktorou sa mení a dopĺňa smernica 66/401/EHS o obchode s osivom krmovín a smernica 66/402/EHS o obchode s osivom obilnín" w:history="1">
        <w:r w:rsidRPr="0063074E">
          <w:rPr>
            <w:rStyle w:val="Hypertextovprepojenie"/>
            <w:rFonts w:ascii="Times New Roman" w:hAnsi="Times New Roman" w:cs="Times New Roman"/>
            <w:color w:val="auto"/>
            <w:u w:val="none"/>
          </w:rPr>
          <w:t>2001/64/ES</w:t>
        </w:r>
      </w:hyperlink>
      <w:r w:rsidRPr="0063074E">
        <w:rPr>
          <w:rFonts w:ascii="Times New Roman" w:hAnsi="Times New Roman" w:cs="Times New Roman"/>
        </w:rPr>
        <w:t xml:space="preserve"> z 31. augusta 2001 (Ú. v. ES L 234, 1. 9. 2001; Mimoriadne vydanie Ú. v. EÚ, kap. 3/zv. 33),</w:t>
      </w:r>
    </w:p>
    <w:p w:rsidR="001D4DED" w:rsidRPr="0063074E" w:rsidRDefault="00434343">
      <w:pPr>
        <w:ind w:left="568" w:hanging="284"/>
        <w:rPr>
          <w:rFonts w:ascii="Times New Roman" w:hAnsi="Times New Roman" w:cs="Times New Roman"/>
        </w:rPr>
      </w:pPr>
      <w:bookmarkStart w:id="472" w:name="2795360"/>
      <w:bookmarkEnd w:id="472"/>
      <w:r w:rsidRPr="0063074E">
        <w:rPr>
          <w:rFonts w:ascii="Times New Roman" w:hAnsi="Times New Roman" w:cs="Times New Roman"/>
          <w:b/>
        </w:rPr>
        <w:t>–</w:t>
      </w:r>
      <w:r w:rsidRPr="0063074E">
        <w:rPr>
          <w:rFonts w:ascii="Times New Roman" w:hAnsi="Times New Roman" w:cs="Times New Roman"/>
        </w:rPr>
        <w:t xml:space="preserve"> smernice Rady </w:t>
      </w:r>
      <w:hyperlink r:id="rId37" w:tooltip="SMERNICA RADY 2003/61/ES z 18. júna 2003, ktorou sa menia a dopĺňajú smernice 66/401/EHS o obchodovaní s osivom krmovín, 66/402/EHS o obchodovaní s osivom obilnín, 68/193/EHS o obchodovaní s materiálom na vegetatívne množenie viniča, 92/33/EHS o obchodovan" w:history="1">
        <w:r w:rsidRPr="0063074E">
          <w:rPr>
            <w:rStyle w:val="Hypertextovprepojenie"/>
            <w:rFonts w:ascii="Times New Roman" w:hAnsi="Times New Roman" w:cs="Times New Roman"/>
            <w:color w:val="auto"/>
            <w:u w:val="none"/>
          </w:rPr>
          <w:t>2003/61/ES</w:t>
        </w:r>
      </w:hyperlink>
      <w:r w:rsidRPr="0063074E">
        <w:rPr>
          <w:rFonts w:ascii="Times New Roman" w:hAnsi="Times New Roman" w:cs="Times New Roman"/>
        </w:rPr>
        <w:t xml:space="preserve"> z 18. júna 2003 (Ú. v. EÚ L 165, 3. 7. 2003; Mimoriadne vydanie Ú. v. EÚ, kap. 3/zv. 39),</w:t>
      </w:r>
    </w:p>
    <w:p w:rsidR="001D4DED" w:rsidRPr="0063074E" w:rsidRDefault="00434343">
      <w:pPr>
        <w:ind w:left="568" w:hanging="284"/>
        <w:rPr>
          <w:rFonts w:ascii="Times New Roman" w:hAnsi="Times New Roman" w:cs="Times New Roman"/>
        </w:rPr>
      </w:pPr>
      <w:bookmarkStart w:id="473" w:name="2795361"/>
      <w:bookmarkEnd w:id="473"/>
      <w:r w:rsidRPr="0063074E">
        <w:rPr>
          <w:rFonts w:ascii="Times New Roman" w:hAnsi="Times New Roman" w:cs="Times New Roman"/>
          <w:b/>
        </w:rPr>
        <w:t>–</w:t>
      </w:r>
      <w:r w:rsidRPr="0063074E">
        <w:rPr>
          <w:rFonts w:ascii="Times New Roman" w:hAnsi="Times New Roman" w:cs="Times New Roman"/>
        </w:rPr>
        <w:t xml:space="preserve"> smernice Komisie </w:t>
      </w:r>
      <w:hyperlink r:id="rId38" w:tooltip="Smernica Komisie 2004/55/ES z 20. apríla 2004, ktorou sa mení a dopĺňa smernica Rady 66/401/EHS o uvádzaní osiva krmovín na trhText s významom pre EHP" w:history="1">
        <w:r w:rsidRPr="0063074E">
          <w:rPr>
            <w:rStyle w:val="Hypertextovprepojenie"/>
            <w:rFonts w:ascii="Times New Roman" w:hAnsi="Times New Roman" w:cs="Times New Roman"/>
            <w:color w:val="auto"/>
            <w:u w:val="none"/>
          </w:rPr>
          <w:t>2004/55/ES</w:t>
        </w:r>
      </w:hyperlink>
      <w:r w:rsidRPr="0063074E">
        <w:rPr>
          <w:rFonts w:ascii="Times New Roman" w:hAnsi="Times New Roman" w:cs="Times New Roman"/>
        </w:rPr>
        <w:t xml:space="preserve"> z 20. apríla 2004 (Ú. v. EÚ L 114, 21. 4. 2004; Mimoriadne vydanie Ú. v. EÚ, kap. 3/zv. 44),</w:t>
      </w:r>
    </w:p>
    <w:p w:rsidR="001D4DED" w:rsidRPr="0063074E" w:rsidRDefault="00434343">
      <w:pPr>
        <w:ind w:left="568" w:hanging="284"/>
        <w:rPr>
          <w:rFonts w:ascii="Times New Roman" w:hAnsi="Times New Roman" w:cs="Times New Roman"/>
        </w:rPr>
      </w:pPr>
      <w:bookmarkStart w:id="474" w:name="2795362"/>
      <w:bookmarkEnd w:id="474"/>
      <w:r w:rsidRPr="0063074E">
        <w:rPr>
          <w:rFonts w:ascii="Times New Roman" w:hAnsi="Times New Roman" w:cs="Times New Roman"/>
          <w:b/>
        </w:rPr>
        <w:t>–</w:t>
      </w:r>
      <w:r w:rsidRPr="0063074E">
        <w:rPr>
          <w:rFonts w:ascii="Times New Roman" w:hAnsi="Times New Roman" w:cs="Times New Roman"/>
        </w:rPr>
        <w:t xml:space="preserve"> smernice Rady </w:t>
      </w:r>
      <w:hyperlink r:id="rId39" w:tooltip="Smernica Rady 2004/117/ES z 22. decembra 2004, ktorou sa menia a dopĺňajú smernice 66/401/EHS, 66/402/EHS, 2002/54/ES, 2002/55/ES a 2002/57/ES ohľadne úradných skúšok vykonávaných pod úradným dohľadom a rovnocennosti osiva vyprodukovaného v tretích krajiná" w:history="1">
        <w:r w:rsidRPr="0063074E">
          <w:rPr>
            <w:rStyle w:val="Hypertextovprepojenie"/>
            <w:rFonts w:ascii="Times New Roman" w:hAnsi="Times New Roman" w:cs="Times New Roman"/>
            <w:color w:val="auto"/>
            <w:u w:val="none"/>
          </w:rPr>
          <w:t>2004/117/ES</w:t>
        </w:r>
      </w:hyperlink>
      <w:r w:rsidRPr="0063074E">
        <w:rPr>
          <w:rFonts w:ascii="Times New Roman" w:hAnsi="Times New Roman" w:cs="Times New Roman"/>
        </w:rPr>
        <w:t xml:space="preserve"> z 22. decembra 2004 (Ú. v. EÚ L 14, 18. 1. 2005).</w:t>
      </w:r>
    </w:p>
    <w:p w:rsidR="001D4DED" w:rsidRPr="0063074E" w:rsidRDefault="00434343">
      <w:pPr>
        <w:rPr>
          <w:rFonts w:ascii="Times New Roman" w:hAnsi="Times New Roman" w:cs="Times New Roman"/>
        </w:rPr>
      </w:pPr>
      <w:bookmarkStart w:id="475" w:name="2795365"/>
      <w:bookmarkEnd w:id="475"/>
      <w:r w:rsidRPr="0063074E">
        <w:rPr>
          <w:rFonts w:ascii="Times New Roman" w:hAnsi="Times New Roman" w:cs="Times New Roman"/>
          <w:b/>
        </w:rPr>
        <w:t>2.</w:t>
      </w:r>
      <w:r w:rsidRPr="0063074E">
        <w:rPr>
          <w:rFonts w:ascii="Times New Roman" w:hAnsi="Times New Roman" w:cs="Times New Roman"/>
        </w:rPr>
        <w:t xml:space="preserve"> Smernica Komisie </w:t>
      </w:r>
      <w:hyperlink r:id="rId40" w:tooltip="Smernica Komisie 2008/124/ES z 18. decembra 2008 , ktorou sa obmedzuje uvádzanie osiva určitých druhov krmovín a olejnín a priadnych rastlín na trh na osivo, ktoré bolo úradne uznané ako základné osivo alebo certifikované osivo (kodifikované znenie) (Text " w:history="1">
        <w:r w:rsidRPr="0063074E">
          <w:rPr>
            <w:rStyle w:val="Hypertextovprepojenie"/>
            <w:rFonts w:ascii="Times New Roman" w:hAnsi="Times New Roman" w:cs="Times New Roman"/>
            <w:color w:val="auto"/>
            <w:u w:val="none"/>
          </w:rPr>
          <w:t>2008/124/ES</w:t>
        </w:r>
      </w:hyperlink>
      <w:r w:rsidRPr="0063074E">
        <w:rPr>
          <w:rFonts w:ascii="Times New Roman" w:hAnsi="Times New Roman" w:cs="Times New Roman"/>
        </w:rPr>
        <w:t xml:space="preserve"> z 18. decembra 2008, ktorou sa obmedzuje uvádzanie osiva určitých druhov krmovín a olejnín a priadnych rastlín na trh na osivo, ktoré bolo úradne uznané ako základné osivo alebo certifikované osivo (kodifikované znenie) (Ú. v. EÚ L 340, 19. 12. 2008).</w:t>
      </w:r>
    </w:p>
    <w:p w:rsidR="001D4DED" w:rsidRPr="0063074E" w:rsidRDefault="00434343">
      <w:pPr>
        <w:rPr>
          <w:rFonts w:ascii="Times New Roman" w:hAnsi="Times New Roman" w:cs="Times New Roman"/>
        </w:rPr>
      </w:pPr>
      <w:bookmarkStart w:id="476" w:name="2795366"/>
      <w:bookmarkEnd w:id="476"/>
      <w:r w:rsidRPr="0063074E">
        <w:rPr>
          <w:rFonts w:ascii="Times New Roman" w:hAnsi="Times New Roman" w:cs="Times New Roman"/>
          <w:b/>
        </w:rPr>
        <w:t>3.</w:t>
      </w:r>
      <w:r w:rsidRPr="0063074E">
        <w:rPr>
          <w:rFonts w:ascii="Times New Roman" w:hAnsi="Times New Roman" w:cs="Times New Roman"/>
        </w:rPr>
        <w:t xml:space="preserve"> Smernica Komisie </w:t>
      </w:r>
      <w:hyperlink r:id="rId41" w:tooltip="Smernica Komisie 2009/74/ES z 26. júna 2009 , ktorou sa menia a dopĺňajú smernice Rady 66/401/EHS, 66/402/EHS, 2002/55/ES a 2002/57/ES, pokiaľ ide o botanické názvy rastlín, vedecké názvy iných organizmov a určité prílohy k smerniciam 66/401/EHS, 66/402/EH" w:history="1">
        <w:r w:rsidRPr="0063074E">
          <w:rPr>
            <w:rStyle w:val="Hypertextovprepojenie"/>
            <w:rFonts w:ascii="Times New Roman" w:hAnsi="Times New Roman" w:cs="Times New Roman"/>
            <w:color w:val="auto"/>
            <w:u w:val="none"/>
          </w:rPr>
          <w:t>2009/74/ES</w:t>
        </w:r>
      </w:hyperlink>
      <w:r w:rsidRPr="0063074E">
        <w:rPr>
          <w:rFonts w:ascii="Times New Roman" w:hAnsi="Times New Roman" w:cs="Times New Roman"/>
        </w:rPr>
        <w:t xml:space="preserve"> z 26. júna 2009, ktorou sa menia a dopĺňajú smernice Rady </w:t>
      </w:r>
      <w:hyperlink r:id="rId42" w:tooltip="Smernica Rady zo 14. júna 1966 o uvádzaní osiva krmovín na trh" w:history="1">
        <w:r w:rsidRPr="0063074E">
          <w:rPr>
            <w:rStyle w:val="Hypertextovprepojenie"/>
            <w:rFonts w:ascii="Times New Roman" w:hAnsi="Times New Roman" w:cs="Times New Roman"/>
            <w:color w:val="auto"/>
            <w:u w:val="none"/>
          </w:rPr>
          <w:t>66/401/EHS</w:t>
        </w:r>
      </w:hyperlink>
      <w:r w:rsidRPr="0063074E">
        <w:rPr>
          <w:rFonts w:ascii="Times New Roman" w:hAnsi="Times New Roman" w:cs="Times New Roman"/>
        </w:rPr>
        <w:t xml:space="preserve">, </w:t>
      </w:r>
      <w:hyperlink r:id="rId43" w:tooltip="Smernica Rady zo 14. júna 1966 týkajúca sa obchodovania s osivom obilnín" w:history="1">
        <w:r w:rsidRPr="0063074E">
          <w:rPr>
            <w:rStyle w:val="Hypertextovprepojenie"/>
            <w:rFonts w:ascii="Times New Roman" w:hAnsi="Times New Roman" w:cs="Times New Roman"/>
            <w:color w:val="auto"/>
            <w:u w:val="none"/>
          </w:rPr>
          <w:t>66/402/EHS</w:t>
        </w:r>
      </w:hyperlink>
      <w:r w:rsidRPr="0063074E">
        <w:rPr>
          <w:rFonts w:ascii="Times New Roman" w:hAnsi="Times New Roman" w:cs="Times New Roman"/>
        </w:rPr>
        <w:t xml:space="preserve">, </w:t>
      </w:r>
      <w:hyperlink r:id="rId44" w:tooltip="Smernica Rady 2002/55/ES z 13. júna 2002 o obchodovaní s osivom zelenín" w:history="1">
        <w:r w:rsidRPr="0063074E">
          <w:rPr>
            <w:rStyle w:val="Hypertextovprepojenie"/>
            <w:rFonts w:ascii="Times New Roman" w:hAnsi="Times New Roman" w:cs="Times New Roman"/>
            <w:color w:val="auto"/>
            <w:u w:val="none"/>
          </w:rPr>
          <w:t>2002/55/ES</w:t>
        </w:r>
      </w:hyperlink>
      <w:r w:rsidRPr="0063074E">
        <w:rPr>
          <w:rFonts w:ascii="Times New Roman" w:hAnsi="Times New Roman" w:cs="Times New Roman"/>
        </w:rPr>
        <w:t xml:space="preserve"> a </w:t>
      </w:r>
      <w:hyperlink r:id="rId45" w:tooltip="Smernica Rady 2002/57/ES z 13. júna 2002 o obchodovaní s osivom olejnín a priadnych rastlín" w:history="1">
        <w:r w:rsidRPr="0063074E">
          <w:rPr>
            <w:rStyle w:val="Hypertextovprepojenie"/>
            <w:rFonts w:ascii="Times New Roman" w:hAnsi="Times New Roman" w:cs="Times New Roman"/>
            <w:color w:val="auto"/>
            <w:u w:val="none"/>
          </w:rPr>
          <w:t>2002/57/ES</w:t>
        </w:r>
      </w:hyperlink>
      <w:r w:rsidRPr="0063074E">
        <w:rPr>
          <w:rFonts w:ascii="Times New Roman" w:hAnsi="Times New Roman" w:cs="Times New Roman"/>
        </w:rPr>
        <w:t>, pokiaľ ide o botanické názvy rastlín, vedecké názvy iných organizmov a určité prílohy k smerniciam 66/401/EHS, 66/402/EHS a 2002/57/ES vzhľadom na vývoj vedeckých a technických poznatkov (Ú. v. EÚ L 166, 27. 6. 2009).</w:t>
      </w:r>
    </w:p>
    <w:p w:rsidR="001D4DED" w:rsidRPr="0063074E" w:rsidRDefault="00434343">
      <w:pPr>
        <w:rPr>
          <w:rFonts w:ascii="Times New Roman" w:hAnsi="Times New Roman" w:cs="Times New Roman"/>
        </w:rPr>
      </w:pPr>
      <w:bookmarkStart w:id="477" w:name="2795367"/>
      <w:bookmarkEnd w:id="477"/>
      <w:r w:rsidRPr="0063074E">
        <w:rPr>
          <w:rFonts w:ascii="Times New Roman" w:hAnsi="Times New Roman" w:cs="Times New Roman"/>
          <w:b/>
        </w:rPr>
        <w:lastRenderedPageBreak/>
        <w:t>4.</w:t>
      </w:r>
      <w:r w:rsidRPr="0063074E">
        <w:rPr>
          <w:rFonts w:ascii="Times New Roman" w:hAnsi="Times New Roman" w:cs="Times New Roman"/>
        </w:rPr>
        <w:t xml:space="preserve"> Vykonávacia smernica Komisie </w:t>
      </w:r>
      <w:hyperlink r:id="rId46" w:tooltip="Vykonávacia smernica Komisie 2012/37/EÚ z  22. novembra 2012 , ktorou sa menia niektoré prílohy k smerniciam Rady 66/401/EHS a 66/402/EHS, pokiaľ ide o podmienky, ktoré musí spĺňať osivo Galega orientalis Lam., maximálnu hmotnosť dávky osiva niektorých dru" w:history="1">
        <w:r w:rsidRPr="0063074E">
          <w:rPr>
            <w:rStyle w:val="Hypertextovprepojenie"/>
            <w:rFonts w:ascii="Times New Roman" w:hAnsi="Times New Roman" w:cs="Times New Roman"/>
            <w:color w:val="auto"/>
            <w:u w:val="none"/>
          </w:rPr>
          <w:t>2012/37/EÚ</w:t>
        </w:r>
      </w:hyperlink>
      <w:r w:rsidRPr="0063074E">
        <w:rPr>
          <w:rFonts w:ascii="Times New Roman" w:hAnsi="Times New Roman" w:cs="Times New Roman"/>
        </w:rPr>
        <w:t xml:space="preserve"> z 22. novembra 2012, ktorou sa menia niektoré prílohy k smerniciam Rady 66/401/EHS a 66/402/EHS, pokiaľ ide o podmienky, ktoré musí spĺňať osivo Galega orientalis Lam., maximálnu hmotnosť dávky osiva niektorých druhov krmovín a veľkosť vzorky Sorghum spp. (Ú. v. EÚ L 325, 23. 11. 2012).</w:t>
      </w:r>
    </w:p>
    <w:p w:rsidR="001D4DED" w:rsidRPr="0063074E" w:rsidRDefault="00434343">
      <w:pPr>
        <w:rPr>
          <w:rFonts w:ascii="Times New Roman" w:hAnsi="Times New Roman" w:cs="Times New Roman"/>
        </w:rPr>
      </w:pPr>
      <w:bookmarkStart w:id="478" w:name="2795368"/>
      <w:bookmarkEnd w:id="478"/>
      <w:r w:rsidRPr="0063074E">
        <w:rPr>
          <w:rFonts w:ascii="Times New Roman" w:hAnsi="Times New Roman" w:cs="Times New Roman"/>
          <w:b/>
        </w:rPr>
        <w:t>5.</w:t>
      </w:r>
      <w:r w:rsidRPr="0063074E">
        <w:rPr>
          <w:rFonts w:ascii="Times New Roman" w:hAnsi="Times New Roman" w:cs="Times New Roman"/>
        </w:rPr>
        <w:t xml:space="preserve"> Vykonávacia smernica Komisie (EÚ) </w:t>
      </w:r>
      <w:hyperlink r:id="rId47" w:tooltip="Vykonávacia smernica Komisie (EÚ) 2016/317 z 3. marca 2016, ktorou sa menia smernice Rady 66/401/EHS, 66/402/EHS, 2002/54/ES, 2002/55/ES, 2002/56/ES a 2002/57/ES, pokiaľ ide o označovanie balení osiva úradnými náveskami (Text s významom pre EHP)" w:history="1">
        <w:r w:rsidRPr="0063074E">
          <w:rPr>
            <w:rStyle w:val="Hypertextovprepojenie"/>
            <w:rFonts w:ascii="Times New Roman" w:hAnsi="Times New Roman" w:cs="Times New Roman"/>
            <w:color w:val="auto"/>
            <w:u w:val="none"/>
          </w:rPr>
          <w:t>2016/317</w:t>
        </w:r>
      </w:hyperlink>
      <w:r w:rsidRPr="0063074E">
        <w:rPr>
          <w:rFonts w:ascii="Times New Roman" w:hAnsi="Times New Roman" w:cs="Times New Roman"/>
        </w:rPr>
        <w:t xml:space="preserve"> z 3. marca 2016, ktorou sa menia smernice Rady </w:t>
      </w:r>
      <w:hyperlink r:id="rId48" w:tooltip="Smernica Rady zo 14. júna 1966 o uvádzaní osiva krmovín na trh" w:history="1">
        <w:r w:rsidRPr="0063074E">
          <w:rPr>
            <w:rStyle w:val="Hypertextovprepojenie"/>
            <w:rFonts w:ascii="Times New Roman" w:hAnsi="Times New Roman" w:cs="Times New Roman"/>
            <w:color w:val="auto"/>
            <w:u w:val="none"/>
          </w:rPr>
          <w:t>66/401/EHS</w:t>
        </w:r>
      </w:hyperlink>
      <w:r w:rsidRPr="0063074E">
        <w:rPr>
          <w:rFonts w:ascii="Times New Roman" w:hAnsi="Times New Roman" w:cs="Times New Roman"/>
        </w:rPr>
        <w:t xml:space="preserve">, </w:t>
      </w:r>
      <w:hyperlink r:id="rId49" w:tooltip="Smernica Rady zo 14. júna 1966 týkajúca sa obchodovania s osivom obilnín" w:history="1">
        <w:r w:rsidRPr="0063074E">
          <w:rPr>
            <w:rStyle w:val="Hypertextovprepojenie"/>
            <w:rFonts w:ascii="Times New Roman" w:hAnsi="Times New Roman" w:cs="Times New Roman"/>
            <w:color w:val="auto"/>
            <w:u w:val="none"/>
          </w:rPr>
          <w:t>66/402/EHS</w:t>
        </w:r>
      </w:hyperlink>
      <w:r w:rsidRPr="0063074E">
        <w:rPr>
          <w:rFonts w:ascii="Times New Roman" w:hAnsi="Times New Roman" w:cs="Times New Roman"/>
        </w:rPr>
        <w:t xml:space="preserve">, </w:t>
      </w:r>
      <w:hyperlink r:id="rId50" w:tooltip="Smernica Rady 2002/54/ES z 13. júna 2002 o obchodovaní s osivom repy" w:history="1">
        <w:r w:rsidRPr="0063074E">
          <w:rPr>
            <w:rStyle w:val="Hypertextovprepojenie"/>
            <w:rFonts w:ascii="Times New Roman" w:hAnsi="Times New Roman" w:cs="Times New Roman"/>
            <w:color w:val="auto"/>
            <w:u w:val="none"/>
          </w:rPr>
          <w:t>2002/54/ES</w:t>
        </w:r>
      </w:hyperlink>
      <w:r w:rsidRPr="0063074E">
        <w:rPr>
          <w:rFonts w:ascii="Times New Roman" w:hAnsi="Times New Roman" w:cs="Times New Roman"/>
        </w:rPr>
        <w:t xml:space="preserve">, </w:t>
      </w:r>
      <w:hyperlink r:id="rId51" w:tooltip="Smernica Rady 2002/55/ES z 13. júna 2002 o obchodovaní s osivom zelenín" w:history="1">
        <w:r w:rsidRPr="0063074E">
          <w:rPr>
            <w:rStyle w:val="Hypertextovprepojenie"/>
            <w:rFonts w:ascii="Times New Roman" w:hAnsi="Times New Roman" w:cs="Times New Roman"/>
            <w:color w:val="auto"/>
            <w:u w:val="none"/>
          </w:rPr>
          <w:t>2002/55/ES</w:t>
        </w:r>
      </w:hyperlink>
      <w:r w:rsidRPr="0063074E">
        <w:rPr>
          <w:rFonts w:ascii="Times New Roman" w:hAnsi="Times New Roman" w:cs="Times New Roman"/>
        </w:rPr>
        <w:t xml:space="preserve">, </w:t>
      </w:r>
      <w:hyperlink r:id="rId52" w:tooltip="Smernica Rady 2002/56/ES z 13. júna 2002 o obchodovaní so sadivom zemiakov" w:history="1">
        <w:r w:rsidRPr="0063074E">
          <w:rPr>
            <w:rStyle w:val="Hypertextovprepojenie"/>
            <w:rFonts w:ascii="Times New Roman" w:hAnsi="Times New Roman" w:cs="Times New Roman"/>
            <w:color w:val="auto"/>
            <w:u w:val="none"/>
          </w:rPr>
          <w:t>2002/56/ES</w:t>
        </w:r>
      </w:hyperlink>
      <w:r w:rsidRPr="0063074E">
        <w:rPr>
          <w:rFonts w:ascii="Times New Roman" w:hAnsi="Times New Roman" w:cs="Times New Roman"/>
        </w:rPr>
        <w:t xml:space="preserve"> a </w:t>
      </w:r>
      <w:hyperlink r:id="rId53" w:tooltip="Smernica Rady 2002/57/ES z 13. júna 2002 o obchodovaní s osivom olejnín a priadnych rastlín" w:history="1">
        <w:r w:rsidRPr="0063074E">
          <w:rPr>
            <w:rStyle w:val="Hypertextovprepojenie"/>
            <w:rFonts w:ascii="Times New Roman" w:hAnsi="Times New Roman" w:cs="Times New Roman"/>
            <w:color w:val="auto"/>
            <w:u w:val="none"/>
          </w:rPr>
          <w:t>2002/57/ES</w:t>
        </w:r>
      </w:hyperlink>
      <w:r w:rsidRPr="0063074E">
        <w:rPr>
          <w:rFonts w:ascii="Times New Roman" w:hAnsi="Times New Roman" w:cs="Times New Roman"/>
        </w:rPr>
        <w:t>, pokiaľ ide o označovanie balení osiva úradnými náveskami (Ú. v. EÚ L60, 5. 3. 2016).</w:t>
      </w:r>
    </w:p>
    <w:p w:rsidR="001D4DED" w:rsidRPr="0063074E" w:rsidRDefault="00434343">
      <w:pPr>
        <w:rPr>
          <w:rFonts w:ascii="Times New Roman" w:hAnsi="Times New Roman" w:cs="Times New Roman"/>
        </w:rPr>
      </w:pPr>
      <w:bookmarkStart w:id="479" w:name="6425418"/>
      <w:bookmarkEnd w:id="479"/>
      <w:r w:rsidRPr="0063074E">
        <w:rPr>
          <w:rFonts w:ascii="Times New Roman" w:hAnsi="Times New Roman" w:cs="Times New Roman"/>
          <w:b/>
        </w:rPr>
        <w:t>6.</w:t>
      </w:r>
      <w:r w:rsidRPr="0063074E">
        <w:rPr>
          <w:rFonts w:ascii="Times New Roman" w:hAnsi="Times New Roman" w:cs="Times New Roman"/>
        </w:rPr>
        <w:t xml:space="preserve"> Vykonávacia smernica Komisie (EÚ) </w:t>
      </w:r>
      <w:hyperlink r:id="rId54" w:tooltip="Vykonávacia smernica Komisie (EÚ) 2016/2109 z 1. decembra 2016, ktorou sa mení smernica Rady 66/401/EHS, pokiaľ ide o zahrnutie nových druhov a botanického názvu druhu Lolium × boucheanum Kunth (Text s významom pre EHP )" w:history="1">
        <w:r w:rsidRPr="0063074E">
          <w:rPr>
            <w:rStyle w:val="Hypertextovprepojenie"/>
            <w:rFonts w:ascii="Times New Roman" w:hAnsi="Times New Roman" w:cs="Times New Roman"/>
            <w:color w:val="auto"/>
            <w:u w:val="none"/>
          </w:rPr>
          <w:t>2016/2109</w:t>
        </w:r>
      </w:hyperlink>
      <w:r w:rsidRPr="0063074E">
        <w:rPr>
          <w:rFonts w:ascii="Times New Roman" w:hAnsi="Times New Roman" w:cs="Times New Roman"/>
        </w:rPr>
        <w:t xml:space="preserve"> z 1. decembra 2016, ktorou sa mení smernica Rady </w:t>
      </w:r>
      <w:hyperlink r:id="rId55" w:tooltip="Smernica Rady zo 14. júna 1966 o uvádzaní osiva krmovín na trh" w:history="1">
        <w:r w:rsidRPr="0063074E">
          <w:rPr>
            <w:rStyle w:val="Hypertextovprepojenie"/>
            <w:rFonts w:ascii="Times New Roman" w:hAnsi="Times New Roman" w:cs="Times New Roman"/>
            <w:color w:val="auto"/>
            <w:u w:val="none"/>
          </w:rPr>
          <w:t>66/401/EHS</w:t>
        </w:r>
      </w:hyperlink>
      <w:r w:rsidRPr="0063074E">
        <w:rPr>
          <w:rFonts w:ascii="Times New Roman" w:hAnsi="Times New Roman" w:cs="Times New Roman"/>
        </w:rPr>
        <w:t>, pokiaľ ide o zahrnutie nových druhov a botanického názvu druhu Lolium × boucheanum Kunth (Ú. v. EÚ L 327, 2. 12. 2016).</w:t>
      </w:r>
    </w:p>
    <w:p w:rsidR="001D4DED" w:rsidRPr="0063074E" w:rsidRDefault="00434343">
      <w:pPr>
        <w:rPr>
          <w:rFonts w:ascii="Times New Roman" w:hAnsi="Times New Roman" w:cs="Times New Roman"/>
        </w:rPr>
      </w:pPr>
      <w:bookmarkStart w:id="480" w:name="10953229"/>
      <w:bookmarkEnd w:id="480"/>
      <w:r w:rsidRPr="0063074E">
        <w:rPr>
          <w:rFonts w:ascii="Times New Roman" w:hAnsi="Times New Roman" w:cs="Times New Roman"/>
          <w:b/>
        </w:rPr>
        <w:t>7.</w:t>
      </w:r>
      <w:r w:rsidRPr="0063074E">
        <w:rPr>
          <w:rFonts w:ascii="Times New Roman" w:hAnsi="Times New Roman" w:cs="Times New Roman"/>
        </w:rPr>
        <w:t xml:space="preserve"> Vykonávacia smernica Komisie (EÚ) 2018/1028 z 19. júla 2018, ktorou sa opravuje vykonávacia smernica (EÚ) </w:t>
      </w:r>
      <w:hyperlink r:id="rId56" w:tooltip="Vykonávacia smernica Komisie (EÚ) 2016/2109 z 1. decembra 2016, ktorou sa mení smernica Rady 66/401/EHS, pokiaľ ide o zahrnutie nových druhov a botanického názvu druhu Lolium × boucheanum Kunth (Text s významom pre EHP )" w:history="1">
        <w:r w:rsidRPr="0063074E">
          <w:rPr>
            <w:rStyle w:val="Hypertextovprepojenie"/>
            <w:rFonts w:ascii="Times New Roman" w:hAnsi="Times New Roman" w:cs="Times New Roman"/>
            <w:color w:val="auto"/>
            <w:u w:val="none"/>
          </w:rPr>
          <w:t>2016/2109</w:t>
        </w:r>
      </w:hyperlink>
      <w:r w:rsidRPr="0063074E">
        <w:rPr>
          <w:rFonts w:ascii="Times New Roman" w:hAnsi="Times New Roman" w:cs="Times New Roman"/>
        </w:rPr>
        <w:t xml:space="preserve">, ktorou sa mení smernica Rady </w:t>
      </w:r>
      <w:hyperlink r:id="rId57" w:tooltip="Smernica Rady zo 14. júna 1966 o uvádzaní osiva krmovín na trh" w:history="1">
        <w:r w:rsidRPr="0063074E">
          <w:rPr>
            <w:rStyle w:val="Hypertextovprepojenie"/>
            <w:rFonts w:ascii="Times New Roman" w:hAnsi="Times New Roman" w:cs="Times New Roman"/>
            <w:color w:val="auto"/>
            <w:u w:val="none"/>
          </w:rPr>
          <w:t>66/401/EHS</w:t>
        </w:r>
      </w:hyperlink>
      <w:r w:rsidRPr="0063074E">
        <w:rPr>
          <w:rFonts w:ascii="Times New Roman" w:hAnsi="Times New Roman" w:cs="Times New Roman"/>
        </w:rPr>
        <w:t>, pokiaľ ide o zahrnutie nových druhov a botanického názvu druhu Lolium × boucheanum Kunth (Ú. v. EÚ L 184, 20. 7. 2018).</w:t>
      </w:r>
    </w:p>
    <w:p w:rsidR="001D4DED" w:rsidRDefault="00434343">
      <w:pPr>
        <w:rPr>
          <w:rFonts w:ascii="Times New Roman" w:hAnsi="Times New Roman" w:cs="Times New Roman"/>
        </w:rPr>
      </w:pPr>
      <w:bookmarkStart w:id="481" w:name="14680179"/>
      <w:bookmarkEnd w:id="481"/>
      <w:r w:rsidRPr="0063074E">
        <w:rPr>
          <w:rFonts w:ascii="Times New Roman" w:hAnsi="Times New Roman" w:cs="Times New Roman"/>
          <w:b/>
        </w:rPr>
        <w:t>8.</w:t>
      </w:r>
      <w:r w:rsidRPr="0063074E">
        <w:rPr>
          <w:rFonts w:ascii="Times New Roman" w:hAnsi="Times New Roman" w:cs="Times New Roman"/>
        </w:rPr>
        <w:t xml:space="preserve"> Vykonávacia smernica Komisie (EÚ) 2020/177 z 11. februára 2020, ktorou sa menia smernice Rady </w:t>
      </w:r>
      <w:hyperlink r:id="rId58" w:tooltip="Smernica Rady zo 14. júna 1966 o uvádzaní osiva krmovín na trh" w:history="1">
        <w:r w:rsidRPr="0063074E">
          <w:rPr>
            <w:rStyle w:val="Hypertextovprepojenie"/>
            <w:rFonts w:ascii="Times New Roman" w:hAnsi="Times New Roman" w:cs="Times New Roman"/>
            <w:color w:val="auto"/>
            <w:u w:val="none"/>
          </w:rPr>
          <w:t>66/401/EHS</w:t>
        </w:r>
      </w:hyperlink>
      <w:r w:rsidRPr="0063074E">
        <w:rPr>
          <w:rFonts w:ascii="Times New Roman" w:hAnsi="Times New Roman" w:cs="Times New Roman"/>
        </w:rPr>
        <w:t xml:space="preserve">, </w:t>
      </w:r>
      <w:hyperlink r:id="rId59" w:tooltip="Smernica Rady zo 14. júna 1966 týkajúca sa obchodovania s osivom obilnín" w:history="1">
        <w:r w:rsidRPr="0063074E">
          <w:rPr>
            <w:rStyle w:val="Hypertextovprepojenie"/>
            <w:rFonts w:ascii="Times New Roman" w:hAnsi="Times New Roman" w:cs="Times New Roman"/>
            <w:color w:val="auto"/>
            <w:u w:val="none"/>
          </w:rPr>
          <w:t>66/402/EHS</w:t>
        </w:r>
      </w:hyperlink>
      <w:r w:rsidRPr="0063074E">
        <w:rPr>
          <w:rFonts w:ascii="Times New Roman" w:hAnsi="Times New Roman" w:cs="Times New Roman"/>
        </w:rPr>
        <w:t xml:space="preserve">, </w:t>
      </w:r>
      <w:hyperlink r:id="rId60" w:tooltip="Smernica Rady z 9. apríla 1968 o obchodovaní s materiálom na vegetatívne rozmnožovanie viniča" w:history="1">
        <w:r w:rsidRPr="0063074E">
          <w:rPr>
            <w:rStyle w:val="Hypertextovprepojenie"/>
            <w:rFonts w:ascii="Times New Roman" w:hAnsi="Times New Roman" w:cs="Times New Roman"/>
            <w:color w:val="auto"/>
            <w:u w:val="none"/>
          </w:rPr>
          <w:t>68/193/EHS</w:t>
        </w:r>
      </w:hyperlink>
      <w:r w:rsidRPr="0063074E">
        <w:rPr>
          <w:rFonts w:ascii="Times New Roman" w:hAnsi="Times New Roman" w:cs="Times New Roman"/>
        </w:rPr>
        <w:t xml:space="preserve">, </w:t>
      </w:r>
      <w:hyperlink r:id="rId61" w:tooltip="Smernica Rady 2002/55/ES z 13. júna 2002 o obchodovaní s osivom zelenín" w:history="1">
        <w:r w:rsidRPr="0063074E">
          <w:rPr>
            <w:rStyle w:val="Hypertextovprepojenie"/>
            <w:rFonts w:ascii="Times New Roman" w:hAnsi="Times New Roman" w:cs="Times New Roman"/>
            <w:color w:val="auto"/>
            <w:u w:val="none"/>
          </w:rPr>
          <w:t>2002/55/ES</w:t>
        </w:r>
      </w:hyperlink>
      <w:r w:rsidRPr="0063074E">
        <w:rPr>
          <w:rFonts w:ascii="Times New Roman" w:hAnsi="Times New Roman" w:cs="Times New Roman"/>
        </w:rPr>
        <w:t xml:space="preserve">, </w:t>
      </w:r>
      <w:hyperlink r:id="rId62" w:tooltip="Smernica Rady 2002/56/ES z 13. júna 2002 o obchodovaní so sadivom zemiakov" w:history="1">
        <w:r w:rsidRPr="0063074E">
          <w:rPr>
            <w:rStyle w:val="Hypertextovprepojenie"/>
            <w:rFonts w:ascii="Times New Roman" w:hAnsi="Times New Roman" w:cs="Times New Roman"/>
            <w:color w:val="auto"/>
            <w:u w:val="none"/>
          </w:rPr>
          <w:t>2002/56/ES</w:t>
        </w:r>
      </w:hyperlink>
      <w:r w:rsidRPr="0063074E">
        <w:rPr>
          <w:rFonts w:ascii="Times New Roman" w:hAnsi="Times New Roman" w:cs="Times New Roman"/>
        </w:rPr>
        <w:t xml:space="preserve"> a </w:t>
      </w:r>
      <w:hyperlink r:id="rId63" w:tooltip="Smernica Rady 2002/57/ES z 13. júna 2002 o obchodovaní s osivom olejnín a priadnych rastlín" w:history="1">
        <w:r w:rsidRPr="0063074E">
          <w:rPr>
            <w:rStyle w:val="Hypertextovprepojenie"/>
            <w:rFonts w:ascii="Times New Roman" w:hAnsi="Times New Roman" w:cs="Times New Roman"/>
            <w:color w:val="auto"/>
            <w:u w:val="none"/>
          </w:rPr>
          <w:t>2002/57/ES</w:t>
        </w:r>
      </w:hyperlink>
      <w:r w:rsidRPr="0063074E">
        <w:rPr>
          <w:rFonts w:ascii="Times New Roman" w:hAnsi="Times New Roman" w:cs="Times New Roman"/>
        </w:rPr>
        <w:t xml:space="preserve">, smernice Komisie 93/49/EHS a 93/61/EHS a vykonávacie smernice </w:t>
      </w:r>
      <w:hyperlink r:id="rId64" w:tooltip="Vykonávacia smernica Komisie 2014/21/EÚ zo 6. februára 2014 , ktorou sa určujú minimálne podmienky a triedy Únie pre sadivo zemiakov vyššieho množiteľského stupňa Text s významom pre EHP" w:history="1">
        <w:r w:rsidRPr="0063074E">
          <w:rPr>
            <w:rStyle w:val="Hypertextovprepojenie"/>
            <w:rFonts w:ascii="Times New Roman" w:hAnsi="Times New Roman" w:cs="Times New Roman"/>
            <w:color w:val="auto"/>
            <w:u w:val="none"/>
          </w:rPr>
          <w:t>2014/21/EÚ</w:t>
        </w:r>
      </w:hyperlink>
      <w:r w:rsidRPr="0063074E">
        <w:rPr>
          <w:rFonts w:ascii="Times New Roman" w:hAnsi="Times New Roman" w:cs="Times New Roman"/>
        </w:rPr>
        <w:t xml:space="preserve"> a </w:t>
      </w:r>
      <w:hyperlink r:id="rId65" w:tooltip="Vykonávacia smernica Komisie 2014/98/EÚ z  15. októbra 2014 , ktorou sa vykonáva smernica Rady 2008/90/ES, pokiaľ ide o osobitné požiadavky na rod a druh ovocných drevín uvedených v prílohe I k smernici, ako aj osobitné požiadavky, ktoré majú spĺňať dodáva" w:history="1">
        <w:r w:rsidRPr="0063074E">
          <w:rPr>
            <w:rStyle w:val="Hypertextovprepojenie"/>
            <w:rFonts w:ascii="Times New Roman" w:hAnsi="Times New Roman" w:cs="Times New Roman"/>
            <w:color w:val="auto"/>
            <w:u w:val="none"/>
          </w:rPr>
          <w:t>2014/98/EÚ</w:t>
        </w:r>
      </w:hyperlink>
      <w:r w:rsidRPr="0063074E">
        <w:rPr>
          <w:rFonts w:ascii="Times New Roman" w:hAnsi="Times New Roman" w:cs="Times New Roman"/>
        </w:rPr>
        <w:t>, pokiaľ ide o škodcov rastlín na osivách a inom rastlinnom reprodukčnom materiá</w:t>
      </w:r>
      <w:r w:rsidR="0016557C">
        <w:rPr>
          <w:rFonts w:ascii="Times New Roman" w:hAnsi="Times New Roman" w:cs="Times New Roman"/>
        </w:rPr>
        <w:t>li (Ú. v. EÚ L 41, 13. 2. 2020),</w:t>
      </w:r>
    </w:p>
    <w:p w:rsidR="0016557C" w:rsidRDefault="0016557C">
      <w:pPr>
        <w:rPr>
          <w:ins w:id="482" w:author="Nemec Roman" w:date="2022-01-18T07:48:00Z"/>
          <w:rFonts w:ascii="Times New Roman" w:hAnsi="Times New Roman" w:cs="Times New Roman"/>
          <w:sz w:val="24"/>
          <w:szCs w:val="24"/>
        </w:rPr>
      </w:pPr>
      <w:r>
        <w:rPr>
          <w:rFonts w:ascii="Times New Roman" w:hAnsi="Times New Roman" w:cs="Times New Roman"/>
        </w:rPr>
        <w:t>9. V</w:t>
      </w:r>
      <w:r>
        <w:rPr>
          <w:rFonts w:ascii="Times New Roman" w:hAnsi="Times New Roman" w:cs="Times New Roman"/>
          <w:sz w:val="24"/>
          <w:szCs w:val="24"/>
        </w:rPr>
        <w:t>ykonávacia</w:t>
      </w:r>
      <w:r w:rsidRPr="0016557C">
        <w:rPr>
          <w:rFonts w:ascii="Times New Roman" w:hAnsi="Times New Roman" w:cs="Times New Roman"/>
          <w:sz w:val="24"/>
          <w:szCs w:val="24"/>
        </w:rPr>
        <w:t xml:space="preserve"> smernic</w:t>
      </w:r>
      <w:r>
        <w:rPr>
          <w:rFonts w:ascii="Times New Roman" w:hAnsi="Times New Roman" w:cs="Times New Roman"/>
          <w:sz w:val="24"/>
          <w:szCs w:val="24"/>
        </w:rPr>
        <w:t>a</w:t>
      </w:r>
      <w:r w:rsidRPr="0016557C">
        <w:rPr>
          <w:rFonts w:ascii="Times New Roman" w:hAnsi="Times New Roman" w:cs="Times New Roman"/>
          <w:sz w:val="24"/>
          <w:szCs w:val="24"/>
        </w:rPr>
        <w:t xml:space="preserve"> Komisie</w:t>
      </w:r>
      <w:r w:rsidR="000D3754">
        <w:rPr>
          <w:rFonts w:ascii="Times New Roman" w:hAnsi="Times New Roman" w:cs="Times New Roman"/>
          <w:sz w:val="24"/>
          <w:szCs w:val="24"/>
        </w:rPr>
        <w:t xml:space="preserve"> (EÚ)</w:t>
      </w:r>
      <w:r w:rsidRPr="0016557C">
        <w:rPr>
          <w:rFonts w:ascii="Times New Roman" w:hAnsi="Times New Roman" w:cs="Times New Roman"/>
          <w:sz w:val="24"/>
          <w:szCs w:val="24"/>
        </w:rPr>
        <w:t xml:space="preserve"> 2021/415 z 8. marca 2021, ktorou sa menia smernice Rady 66/401/EHS a 66/402/EHS na účely prispôsobenia taxonomických skupín a názvov určitých druhov osív a burín vývoju vedeckých a technických poznatkov (Ú. v. EÚ L 81, 9.3.2021)</w:t>
      </w:r>
      <w:r w:rsidR="00F73906">
        <w:rPr>
          <w:rFonts w:ascii="Times New Roman" w:hAnsi="Times New Roman" w:cs="Times New Roman"/>
          <w:sz w:val="24"/>
          <w:szCs w:val="24"/>
        </w:rPr>
        <w:t>.</w:t>
      </w:r>
    </w:p>
    <w:p w:rsidR="00926B3B" w:rsidRDefault="00926B3B">
      <w:pPr>
        <w:rPr>
          <w:rFonts w:ascii="Times New Roman" w:hAnsi="Times New Roman" w:cs="Times New Roman"/>
          <w:sz w:val="24"/>
          <w:szCs w:val="24"/>
        </w:rPr>
      </w:pPr>
      <w:ins w:id="483" w:author="Nemec Roman" w:date="2022-01-18T07:48:00Z">
        <w:r w:rsidRPr="005C5B6F">
          <w:rPr>
            <w:rFonts w:ascii="Times New Roman" w:hAnsi="Times New Roman" w:cs="Times New Roman"/>
            <w:bCs/>
            <w:iCs/>
            <w:sz w:val="24"/>
            <w:szCs w:val="24"/>
          </w:rPr>
          <w:t>1</w:t>
        </w:r>
        <w:r>
          <w:rPr>
            <w:rFonts w:ascii="Times New Roman" w:hAnsi="Times New Roman" w:cs="Times New Roman"/>
            <w:bCs/>
            <w:iCs/>
            <w:sz w:val="24"/>
            <w:szCs w:val="24"/>
          </w:rPr>
          <w:t>0</w:t>
        </w:r>
        <w:r w:rsidRPr="005C5B6F">
          <w:rPr>
            <w:rFonts w:ascii="Times New Roman" w:hAnsi="Times New Roman" w:cs="Times New Roman"/>
            <w:bCs/>
            <w:iCs/>
            <w:sz w:val="24"/>
            <w:szCs w:val="24"/>
          </w:rPr>
          <w:t>. Vykonávacia smernica Komisie (EÚ) 2021/971 zo 16. júna 2021, ktorou sa</w:t>
        </w:r>
        <w:r>
          <w:rPr>
            <w:rFonts w:ascii="Times New Roman" w:hAnsi="Times New Roman" w:cs="Times New Roman"/>
            <w:bCs/>
            <w:iCs/>
            <w:sz w:val="24"/>
            <w:szCs w:val="24"/>
          </w:rPr>
          <w:t xml:space="preserve"> </w:t>
        </w:r>
        <w:r w:rsidRPr="00DD399B">
          <w:rPr>
            <w:rFonts w:ascii="Times New Roman" w:hAnsi="Times New Roman" w:cs="Times New Roman"/>
            <w:bCs/>
            <w:sz w:val="24"/>
            <w:szCs w:val="24"/>
          </w:rPr>
          <w:t xml:space="preserve">mení príloha I k smernici Rady 66/401/EHS o uvádzaní osiva krmovín na trh, príloha I k smernici </w:t>
        </w:r>
        <w:r w:rsidRPr="008E0875">
          <w:rPr>
            <w:rFonts w:ascii="Times New Roman" w:hAnsi="Times New Roman" w:cs="Times New Roman"/>
            <w:color w:val="231F20"/>
            <w:sz w:val="24"/>
            <w:szCs w:val="24"/>
          </w:rPr>
          <w:t>Rady</w:t>
        </w:r>
        <w:r w:rsidRPr="00DD399B">
          <w:rPr>
            <w:rFonts w:ascii="Times New Roman" w:hAnsi="Times New Roman" w:cs="Times New Roman"/>
            <w:bCs/>
            <w:sz w:val="24"/>
            <w:szCs w:val="24"/>
          </w:rPr>
          <w:t xml:space="preserve"> 66/402/EHS týkajúcej sa obchodovania s osivom obilnín, príloha I k smernici Rady 2002/54/ES o obchodovaní s osivom repy, príloha I k smernici Rady 2002/55/ES o obchodovaní s osivom zelenín a príloha I k smernici Rady 2002/57/ES o uvádzaní osiva olejnín a priadnych rastlín na trh, pokiaľ ide o používanie biochemických a molekulárnych techník</w:t>
        </w:r>
        <w:r>
          <w:rPr>
            <w:rFonts w:ascii="Times New Roman" w:hAnsi="Times New Roman" w:cs="Times New Roman"/>
            <w:bCs/>
            <w:iCs/>
            <w:sz w:val="24"/>
            <w:szCs w:val="24"/>
          </w:rPr>
          <w:t xml:space="preserve"> (Ú. v. EÚ L 214, 17.6.2021).</w:t>
        </w:r>
      </w:ins>
    </w:p>
    <w:p w:rsidR="001D4DED" w:rsidRPr="0063074E" w:rsidRDefault="00480F3D">
      <w:pPr>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84" w:name="2795370"/>
      <w:bookmarkEnd w:id="484"/>
      <w:r w:rsidRPr="0063074E">
        <w:rPr>
          <w:rFonts w:ascii="Times New Roman" w:hAnsi="Times New Roman" w:cs="Times New Roman"/>
          <w:b/>
          <w:sz w:val="22"/>
          <w:szCs w:val="22"/>
        </w:rPr>
        <w:t>1)</w:t>
      </w:r>
      <w:r w:rsidRPr="0063074E">
        <w:rPr>
          <w:rFonts w:ascii="Times New Roman" w:hAnsi="Times New Roman" w:cs="Times New Roman"/>
          <w:sz w:val="22"/>
          <w:szCs w:val="22"/>
        </w:rPr>
        <w:t xml:space="preserve"> Nariadenie vlády Slovenskej republiky č. </w:t>
      </w:r>
      <w:hyperlink r:id="rId66" w:history="1">
        <w:r w:rsidRPr="0063074E">
          <w:rPr>
            <w:rStyle w:val="Hypertextovprepojenie"/>
            <w:rFonts w:ascii="Times New Roman" w:hAnsi="Times New Roman" w:cs="Times New Roman"/>
            <w:color w:val="auto"/>
            <w:sz w:val="22"/>
            <w:szCs w:val="22"/>
            <w:u w:val="none"/>
          </w:rPr>
          <w:t>50/2007 Z. z.</w:t>
        </w:r>
      </w:hyperlink>
      <w:r w:rsidRPr="0063074E">
        <w:rPr>
          <w:rFonts w:ascii="Times New Roman" w:hAnsi="Times New Roman" w:cs="Times New Roman"/>
          <w:sz w:val="22"/>
          <w:szCs w:val="22"/>
        </w:rPr>
        <w:t xml:space="preserve"> o registrácii odrôd pestovaných rastlín.</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85" w:name="2795371"/>
      <w:bookmarkEnd w:id="485"/>
      <w:r w:rsidRPr="0063074E">
        <w:rPr>
          <w:rFonts w:ascii="Times New Roman" w:hAnsi="Times New Roman" w:cs="Times New Roman"/>
          <w:b/>
          <w:sz w:val="22"/>
          <w:szCs w:val="22"/>
        </w:rPr>
        <w:t>2)</w:t>
      </w:r>
      <w:r w:rsidRPr="0063074E">
        <w:rPr>
          <w:rFonts w:ascii="Times New Roman" w:hAnsi="Times New Roman" w:cs="Times New Roman"/>
          <w:sz w:val="22"/>
          <w:szCs w:val="22"/>
        </w:rPr>
        <w:t xml:space="preserve"> Rozhodnutie Rady </w:t>
      </w:r>
      <w:hyperlink r:id="rId67" w:history="1">
        <w:r w:rsidRPr="0063074E">
          <w:rPr>
            <w:rStyle w:val="Hypertextovprepojenie"/>
            <w:rFonts w:ascii="Times New Roman" w:hAnsi="Times New Roman" w:cs="Times New Roman"/>
            <w:color w:val="auto"/>
            <w:sz w:val="22"/>
            <w:szCs w:val="22"/>
            <w:u w:val="none"/>
          </w:rPr>
          <w:t>2003/17</w:t>
        </w:r>
      </w:hyperlink>
      <w:r w:rsidRPr="0063074E">
        <w:rPr>
          <w:rFonts w:ascii="Times New Roman" w:hAnsi="Times New Roman" w:cs="Times New Roman"/>
          <w:sz w:val="22"/>
          <w:szCs w:val="22"/>
        </w:rPr>
        <w:t xml:space="preserve"> zo 16. decembra 2002 o rovnocennosti poľných prehliadok vykonávaných v tretích krajinách na množiteľských porastoch na výrobu osiva a o rovnocennosti osiva vyrobeného v tretej krajine (Mimoriadne vydanie Ú. v. EÚ, kap. 3/zv. 38) v platnom znení.</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86" w:name="2795372"/>
      <w:bookmarkEnd w:id="486"/>
      <w:r w:rsidRPr="0063074E">
        <w:rPr>
          <w:rFonts w:ascii="Times New Roman" w:hAnsi="Times New Roman" w:cs="Times New Roman"/>
          <w:b/>
          <w:sz w:val="22"/>
          <w:szCs w:val="22"/>
        </w:rPr>
        <w:t>3)</w:t>
      </w:r>
      <w:r w:rsidRPr="0063074E">
        <w:rPr>
          <w:rFonts w:ascii="Times New Roman" w:hAnsi="Times New Roman" w:cs="Times New Roman"/>
          <w:sz w:val="22"/>
          <w:szCs w:val="22"/>
        </w:rPr>
        <w:t xml:space="preserve"> Rozhodnutie Komisie </w:t>
      </w:r>
      <w:hyperlink r:id="rId68" w:tooltip="2004/842/ES: Rozhodnutie Komisie z 1. decembra 2004 o vykonávacích pravidlách, podľa ktorých môžu členské štáty udeľovať oprávnenia na uvádzanie na trh osiva patriaceho do odrôd, na ktoré bola podaná žiadosť o zápis do štátneho katalógu poľnohospodárskych " w:history="1">
        <w:r w:rsidRPr="0063074E">
          <w:rPr>
            <w:rStyle w:val="Hypertextovprepojenie"/>
            <w:rFonts w:ascii="Times New Roman" w:hAnsi="Times New Roman" w:cs="Times New Roman"/>
            <w:color w:val="auto"/>
            <w:sz w:val="22"/>
            <w:szCs w:val="22"/>
            <w:u w:val="none"/>
          </w:rPr>
          <w:t>2004/842/ES</w:t>
        </w:r>
      </w:hyperlink>
      <w:r w:rsidRPr="0063074E">
        <w:rPr>
          <w:rFonts w:ascii="Times New Roman" w:hAnsi="Times New Roman" w:cs="Times New Roman"/>
          <w:sz w:val="22"/>
          <w:szCs w:val="22"/>
        </w:rPr>
        <w:t xml:space="preserve"> z 1. decembra 2004 o vykonávacích pravidlách, podľa ktorých môžu členské štáty udeľovať oprávnenia na uvádzanie na trh osiva patriaceho do odrôd, na ktoré bola podaná žiadosť o zápis do štátneho katalógu poľnohospodárskych rastlinných druhov alebo zeleninových druhov (Ú. v. EÚ L 362, 9. 12. 2004).</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87" w:name="2795373"/>
      <w:bookmarkEnd w:id="487"/>
      <w:r w:rsidRPr="0063074E">
        <w:rPr>
          <w:rFonts w:ascii="Times New Roman" w:hAnsi="Times New Roman" w:cs="Times New Roman"/>
          <w:b/>
          <w:sz w:val="22"/>
          <w:szCs w:val="22"/>
        </w:rPr>
        <w:t>4)</w:t>
      </w:r>
      <w:r w:rsidRPr="0063074E">
        <w:rPr>
          <w:rFonts w:ascii="Times New Roman" w:hAnsi="Times New Roman" w:cs="Times New Roman"/>
          <w:sz w:val="22"/>
          <w:szCs w:val="22"/>
        </w:rPr>
        <w:t xml:space="preserve"> Zákon č. </w:t>
      </w:r>
      <w:hyperlink r:id="rId69" w:history="1">
        <w:r w:rsidRPr="0063074E">
          <w:rPr>
            <w:rStyle w:val="Hypertextovprepojenie"/>
            <w:rFonts w:ascii="Times New Roman" w:hAnsi="Times New Roman" w:cs="Times New Roman"/>
            <w:color w:val="auto"/>
            <w:sz w:val="22"/>
            <w:szCs w:val="22"/>
            <w:u w:val="none"/>
          </w:rPr>
          <w:t>151/2002 Z. z.</w:t>
        </w:r>
      </w:hyperlink>
      <w:r w:rsidRPr="0063074E">
        <w:rPr>
          <w:rFonts w:ascii="Times New Roman" w:hAnsi="Times New Roman" w:cs="Times New Roman"/>
          <w:sz w:val="22"/>
          <w:szCs w:val="22"/>
        </w:rPr>
        <w:t xml:space="preserve"> o používaní genetických technológií a geneticky modifikovaných organizmov v znení neskorších predpisov.</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88" w:name="2795374"/>
      <w:bookmarkEnd w:id="488"/>
      <w:r w:rsidRPr="0063074E">
        <w:rPr>
          <w:rFonts w:ascii="Times New Roman" w:hAnsi="Times New Roman" w:cs="Times New Roman"/>
          <w:b/>
          <w:sz w:val="22"/>
          <w:szCs w:val="22"/>
        </w:rPr>
        <w:t>5)</w:t>
      </w:r>
      <w:r w:rsidRPr="0063074E">
        <w:rPr>
          <w:rFonts w:ascii="Times New Roman" w:hAnsi="Times New Roman" w:cs="Times New Roman"/>
          <w:sz w:val="22"/>
          <w:szCs w:val="22"/>
        </w:rPr>
        <w:t xml:space="preserve"> Rozhodnutie Komisie </w:t>
      </w:r>
      <w:hyperlink r:id="rId70" w:history="1">
        <w:r w:rsidRPr="0063074E">
          <w:rPr>
            <w:rStyle w:val="Hypertextovprepojenie"/>
            <w:rFonts w:ascii="Times New Roman" w:hAnsi="Times New Roman" w:cs="Times New Roman"/>
            <w:color w:val="auto"/>
            <w:sz w:val="22"/>
            <w:szCs w:val="22"/>
            <w:u w:val="none"/>
          </w:rPr>
          <w:t>2004/371/ES</w:t>
        </w:r>
      </w:hyperlink>
      <w:r w:rsidRPr="0063074E">
        <w:rPr>
          <w:rFonts w:ascii="Times New Roman" w:hAnsi="Times New Roman" w:cs="Times New Roman"/>
          <w:sz w:val="22"/>
          <w:szCs w:val="22"/>
        </w:rPr>
        <w:t xml:space="preserve"> z 20. apríla 2004 o podmienkach umiestnenia na trh zmesi osív určených na použitie ako krmovina (Mimoriadne vydanie Ú. v. EÚ, kap. 3/zv. 44).</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89" w:name="2795375"/>
      <w:bookmarkEnd w:id="489"/>
      <w:r w:rsidRPr="0063074E">
        <w:rPr>
          <w:rFonts w:ascii="Times New Roman" w:hAnsi="Times New Roman" w:cs="Times New Roman"/>
          <w:b/>
          <w:sz w:val="22"/>
          <w:szCs w:val="22"/>
        </w:rPr>
        <w:t>6)</w:t>
      </w:r>
      <w:r w:rsidRPr="0063074E">
        <w:rPr>
          <w:rFonts w:ascii="Times New Roman" w:hAnsi="Times New Roman" w:cs="Times New Roman"/>
          <w:sz w:val="22"/>
          <w:szCs w:val="22"/>
        </w:rPr>
        <w:t xml:space="preserve"> Rozhodnutie Komisie </w:t>
      </w:r>
      <w:hyperlink r:id="rId71" w:history="1">
        <w:r w:rsidRPr="0063074E">
          <w:rPr>
            <w:rStyle w:val="Hypertextovprepojenie"/>
            <w:rFonts w:ascii="Times New Roman" w:hAnsi="Times New Roman" w:cs="Times New Roman"/>
            <w:color w:val="auto"/>
            <w:sz w:val="22"/>
            <w:szCs w:val="22"/>
            <w:u w:val="none"/>
          </w:rPr>
          <w:t>2004/266/ES</w:t>
        </w:r>
      </w:hyperlink>
      <w:r w:rsidRPr="0063074E">
        <w:rPr>
          <w:rFonts w:ascii="Times New Roman" w:hAnsi="Times New Roman" w:cs="Times New Roman"/>
          <w:sz w:val="22"/>
          <w:szCs w:val="22"/>
        </w:rPr>
        <w:t xml:space="preserve"> zo 17. marca 2004 o povolovaní nezmazateľného značenia požadovaných údajov na obaloch osiva krmovín (Mimoriadne vydanie Ú. v. EÚ, kap. 3/zv. 43).</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90" w:name="14680180"/>
      <w:bookmarkEnd w:id="490"/>
      <w:r w:rsidRPr="0063074E">
        <w:rPr>
          <w:rFonts w:ascii="Times New Roman" w:hAnsi="Times New Roman" w:cs="Times New Roman"/>
          <w:b/>
          <w:sz w:val="22"/>
          <w:szCs w:val="22"/>
        </w:rPr>
        <w:t>6a)</w:t>
      </w:r>
      <w:r w:rsidRPr="0063074E">
        <w:rPr>
          <w:rFonts w:ascii="Times New Roman" w:hAnsi="Times New Roman" w:cs="Times New Roman"/>
          <w:sz w:val="22"/>
          <w:szCs w:val="22"/>
        </w:rPr>
        <w:t xml:space="preserve"> Nariadenie Európskeho parlamentu a Rady (EÚ) </w:t>
      </w:r>
      <w:hyperlink r:id="rId72" w:tooltip="Nariadenie Európskeho parlamentu a Rady (EÚ) 2016/2031 z 26. októbra 2016 o ochranných opatreniach proti škodcom rastlín, ktorým sa menia nariadenia Európskeho parlamentu a Rady (EÚ) č. 228/2013, (EÚ) č. 652/2014 a (EÚ) č. 1143/2014 a zrušujú smernice Rady" w:history="1">
        <w:r w:rsidRPr="0063074E">
          <w:rPr>
            <w:rStyle w:val="Hypertextovprepojenie"/>
            <w:rFonts w:ascii="Times New Roman" w:hAnsi="Times New Roman" w:cs="Times New Roman"/>
            <w:color w:val="auto"/>
            <w:sz w:val="22"/>
            <w:szCs w:val="22"/>
            <w:u w:val="none"/>
          </w:rPr>
          <w:t>2016/2031</w:t>
        </w:r>
      </w:hyperlink>
      <w:r w:rsidRPr="0063074E">
        <w:rPr>
          <w:rFonts w:ascii="Times New Roman" w:hAnsi="Times New Roman" w:cs="Times New Roman"/>
          <w:sz w:val="22"/>
          <w:szCs w:val="22"/>
        </w:rPr>
        <w:t xml:space="preserve"> z 26. októbra 2016 o ochranných opatreniach proti škodcom rastlín, ktorým sa menia nariadenia Európskeho parlamentu a Rady (EÚ) č. </w:t>
      </w:r>
      <w:hyperlink r:id="rId73" w:tooltip="Nariadenie Európskeho parlamentu a Rady (EÚ) č. 228/2013 z  13. marca 2013 o osobitných opatreniach v oblasti poľnohospodárstva v prospech najvzdialenejších regiónov Únie a o zrušení nariadenia Rady (ES) č. 247/2006" w:history="1">
        <w:r w:rsidRPr="0063074E">
          <w:rPr>
            <w:rStyle w:val="Hypertextovprepojenie"/>
            <w:rFonts w:ascii="Times New Roman" w:hAnsi="Times New Roman" w:cs="Times New Roman"/>
            <w:color w:val="auto"/>
            <w:sz w:val="22"/>
            <w:szCs w:val="22"/>
            <w:u w:val="none"/>
          </w:rPr>
          <w:t>228/2013</w:t>
        </w:r>
      </w:hyperlink>
      <w:r w:rsidRPr="0063074E">
        <w:rPr>
          <w:rFonts w:ascii="Times New Roman" w:hAnsi="Times New Roman" w:cs="Times New Roman"/>
          <w:sz w:val="22"/>
          <w:szCs w:val="22"/>
        </w:rPr>
        <w:t xml:space="preserve">, (EÚ) č. </w:t>
      </w:r>
      <w:hyperlink r:id="rId74" w:tooltip="Nariadenie Európskeho parlamentu a Rady (EÚ) č. 652/2014 z  15. mája 2014 , ktorým sa stanovuje hospodárenie s výdavkami týkajúcimi sa potravinového reťazca, zdravia a dobrých životných podmienok zvierat, ako aj zdravia rastlín a rastlinného rozmnožovacieh" w:history="1">
        <w:r w:rsidRPr="0063074E">
          <w:rPr>
            <w:rStyle w:val="Hypertextovprepojenie"/>
            <w:rFonts w:ascii="Times New Roman" w:hAnsi="Times New Roman" w:cs="Times New Roman"/>
            <w:color w:val="auto"/>
            <w:sz w:val="22"/>
            <w:szCs w:val="22"/>
            <w:u w:val="none"/>
          </w:rPr>
          <w:t>652/2014</w:t>
        </w:r>
      </w:hyperlink>
      <w:r w:rsidRPr="0063074E">
        <w:rPr>
          <w:rFonts w:ascii="Times New Roman" w:hAnsi="Times New Roman" w:cs="Times New Roman"/>
          <w:sz w:val="22"/>
          <w:szCs w:val="22"/>
        </w:rPr>
        <w:t xml:space="preserve"> a (EÚ) č. </w:t>
      </w:r>
      <w:hyperlink r:id="rId75" w:tooltip="Nariadenie Európskeho parlamentu a Rady (EÚ) č. 1143/2014 z  22. októbra 2014 o prevencii a manažmente introdukcie a šírenia inváznych nepôvodných druhov" w:history="1">
        <w:r w:rsidRPr="0063074E">
          <w:rPr>
            <w:rStyle w:val="Hypertextovprepojenie"/>
            <w:rFonts w:ascii="Times New Roman" w:hAnsi="Times New Roman" w:cs="Times New Roman"/>
            <w:color w:val="auto"/>
            <w:sz w:val="22"/>
            <w:szCs w:val="22"/>
            <w:u w:val="none"/>
          </w:rPr>
          <w:t>1143/2014</w:t>
        </w:r>
      </w:hyperlink>
      <w:r w:rsidRPr="0063074E">
        <w:rPr>
          <w:rFonts w:ascii="Times New Roman" w:hAnsi="Times New Roman" w:cs="Times New Roman"/>
          <w:sz w:val="22"/>
          <w:szCs w:val="22"/>
        </w:rPr>
        <w:t xml:space="preserve"> a zrušujú smernice Rady </w:t>
      </w:r>
      <w:hyperlink r:id="rId76" w:tooltip="Smernica Rady z 8. decembra 1969 o kontrole rakoviny zemiaka" w:history="1">
        <w:r w:rsidRPr="0063074E">
          <w:rPr>
            <w:rStyle w:val="Hypertextovprepojenie"/>
            <w:rFonts w:ascii="Times New Roman" w:hAnsi="Times New Roman" w:cs="Times New Roman"/>
            <w:color w:val="auto"/>
            <w:sz w:val="22"/>
            <w:szCs w:val="22"/>
            <w:u w:val="none"/>
          </w:rPr>
          <w:t>69/464/EHS</w:t>
        </w:r>
      </w:hyperlink>
      <w:r w:rsidRPr="0063074E">
        <w:rPr>
          <w:rFonts w:ascii="Times New Roman" w:hAnsi="Times New Roman" w:cs="Times New Roman"/>
          <w:sz w:val="22"/>
          <w:szCs w:val="22"/>
        </w:rPr>
        <w:t xml:space="preserve">, </w:t>
      </w:r>
      <w:hyperlink r:id="rId77" w:tooltip="Smernica Rady z 9. decembra 1974 o kontrole obaľovačov" w:history="1">
        <w:r w:rsidRPr="0063074E">
          <w:rPr>
            <w:rStyle w:val="Hypertextovprepojenie"/>
            <w:rFonts w:ascii="Times New Roman" w:hAnsi="Times New Roman" w:cs="Times New Roman"/>
            <w:color w:val="auto"/>
            <w:sz w:val="22"/>
            <w:szCs w:val="22"/>
            <w:u w:val="none"/>
          </w:rPr>
          <w:t>74/647/EHS</w:t>
        </w:r>
      </w:hyperlink>
      <w:r w:rsidRPr="0063074E">
        <w:rPr>
          <w:rFonts w:ascii="Times New Roman" w:hAnsi="Times New Roman" w:cs="Times New Roman"/>
          <w:sz w:val="22"/>
          <w:szCs w:val="22"/>
        </w:rPr>
        <w:t xml:space="preserve">, </w:t>
      </w:r>
      <w:hyperlink r:id="rId78" w:tooltip="Smernica Rady 93/85/EHS zo 4. októbra 1993 na kontrolu baktériovej krúžkovitosti zemiaka" w:history="1">
        <w:r w:rsidRPr="0063074E">
          <w:rPr>
            <w:rStyle w:val="Hypertextovprepojenie"/>
            <w:rFonts w:ascii="Times New Roman" w:hAnsi="Times New Roman" w:cs="Times New Roman"/>
            <w:color w:val="auto"/>
            <w:sz w:val="22"/>
            <w:szCs w:val="22"/>
            <w:u w:val="none"/>
          </w:rPr>
          <w:t>93/85/EHS</w:t>
        </w:r>
      </w:hyperlink>
      <w:r w:rsidRPr="0063074E">
        <w:rPr>
          <w:rFonts w:ascii="Times New Roman" w:hAnsi="Times New Roman" w:cs="Times New Roman"/>
          <w:sz w:val="22"/>
          <w:szCs w:val="22"/>
        </w:rPr>
        <w:t xml:space="preserve">, </w:t>
      </w:r>
      <w:hyperlink r:id="rId79" w:tooltip="Smernica Rady 98/57/ES z 20. júla 1998 o potláčaní choroby Ralstonia solanacearum (Smith) Yabuuchi et al." w:history="1">
        <w:r w:rsidRPr="0063074E">
          <w:rPr>
            <w:rStyle w:val="Hypertextovprepojenie"/>
            <w:rFonts w:ascii="Times New Roman" w:hAnsi="Times New Roman" w:cs="Times New Roman"/>
            <w:color w:val="auto"/>
            <w:sz w:val="22"/>
            <w:szCs w:val="22"/>
            <w:u w:val="none"/>
          </w:rPr>
          <w:t>98/57/ES</w:t>
        </w:r>
      </w:hyperlink>
      <w:r w:rsidRPr="0063074E">
        <w:rPr>
          <w:rFonts w:ascii="Times New Roman" w:hAnsi="Times New Roman" w:cs="Times New Roman"/>
          <w:sz w:val="22"/>
          <w:szCs w:val="22"/>
        </w:rPr>
        <w:t xml:space="preserve">, </w:t>
      </w:r>
      <w:hyperlink r:id="rId80" w:tooltip="Smernica Rady 2000/29/ES z 8. mája 2000 o ochranných opatreniach proti zavlečeniu organizmov škodlivých pre rastliny alebo rastlinné produkty do spoločenstva a proti ich rozšíreniu v rámci spoločenstva" w:history="1">
        <w:r w:rsidRPr="0063074E">
          <w:rPr>
            <w:rStyle w:val="Hypertextovprepojenie"/>
            <w:rFonts w:ascii="Times New Roman" w:hAnsi="Times New Roman" w:cs="Times New Roman"/>
            <w:color w:val="auto"/>
            <w:sz w:val="22"/>
            <w:szCs w:val="22"/>
            <w:u w:val="none"/>
          </w:rPr>
          <w:t>2000/29/ES</w:t>
        </w:r>
      </w:hyperlink>
      <w:r w:rsidRPr="0063074E">
        <w:rPr>
          <w:rFonts w:ascii="Times New Roman" w:hAnsi="Times New Roman" w:cs="Times New Roman"/>
          <w:sz w:val="22"/>
          <w:szCs w:val="22"/>
        </w:rPr>
        <w:t xml:space="preserve">, </w:t>
      </w:r>
      <w:hyperlink r:id="rId81" w:tooltip="Smernica Rady 2006/91/ES zo 7. novembra 2006 o kontrole štítničky nebezpečnej (kodifikované znenie)" w:history="1">
        <w:r w:rsidRPr="0063074E">
          <w:rPr>
            <w:rStyle w:val="Hypertextovprepojenie"/>
            <w:rFonts w:ascii="Times New Roman" w:hAnsi="Times New Roman" w:cs="Times New Roman"/>
            <w:color w:val="auto"/>
            <w:sz w:val="22"/>
            <w:szCs w:val="22"/>
            <w:u w:val="none"/>
          </w:rPr>
          <w:t>2006/91/ES</w:t>
        </w:r>
      </w:hyperlink>
      <w:r w:rsidRPr="0063074E">
        <w:rPr>
          <w:rFonts w:ascii="Times New Roman" w:hAnsi="Times New Roman" w:cs="Times New Roman"/>
          <w:sz w:val="22"/>
          <w:szCs w:val="22"/>
        </w:rPr>
        <w:t xml:space="preserve"> a </w:t>
      </w:r>
      <w:hyperlink r:id="rId82" w:tooltip="Smernica Rady 2007/33/ES z  11. júna 2007 o ochrane proti háďatku zemiakovému a o zrušení smernice 69/465/EHS" w:history="1">
        <w:r w:rsidRPr="0063074E">
          <w:rPr>
            <w:rStyle w:val="Hypertextovprepojenie"/>
            <w:rFonts w:ascii="Times New Roman" w:hAnsi="Times New Roman" w:cs="Times New Roman"/>
            <w:color w:val="auto"/>
            <w:sz w:val="22"/>
            <w:szCs w:val="22"/>
            <w:u w:val="none"/>
          </w:rPr>
          <w:t>2007/33/ES</w:t>
        </w:r>
      </w:hyperlink>
      <w:r w:rsidRPr="0063074E">
        <w:rPr>
          <w:rFonts w:ascii="Times New Roman" w:hAnsi="Times New Roman" w:cs="Times New Roman"/>
          <w:sz w:val="22"/>
          <w:szCs w:val="22"/>
        </w:rPr>
        <w:t xml:space="preserve"> (Ú. v. EÚ L 317, 23. 11. 2016) v platnom znení.</w:t>
      </w:r>
    </w:p>
    <w:p w:rsidR="001D4DED" w:rsidRPr="0063074E" w:rsidRDefault="00434343">
      <w:pPr>
        <w:pStyle w:val="Textvysvetlivky"/>
        <w:shd w:val="clear" w:color="auto" w:fill="EFF8FD"/>
        <w:spacing w:after="240"/>
        <w:rPr>
          <w:rFonts w:ascii="Times New Roman" w:hAnsi="Times New Roman" w:cs="Times New Roman"/>
          <w:sz w:val="22"/>
          <w:szCs w:val="22"/>
        </w:rPr>
      </w:pPr>
      <w:bookmarkStart w:id="491" w:name="10953230"/>
      <w:bookmarkEnd w:id="491"/>
      <w:r w:rsidRPr="0063074E">
        <w:rPr>
          <w:rFonts w:ascii="Times New Roman" w:hAnsi="Times New Roman" w:cs="Times New Roman"/>
          <w:b/>
          <w:sz w:val="22"/>
          <w:szCs w:val="22"/>
        </w:rPr>
        <w:t>7)</w:t>
      </w:r>
      <w:r w:rsidRPr="0063074E">
        <w:rPr>
          <w:rFonts w:ascii="Times New Roman" w:hAnsi="Times New Roman" w:cs="Times New Roman"/>
          <w:sz w:val="22"/>
          <w:szCs w:val="22"/>
        </w:rPr>
        <w:t xml:space="preserve"> </w:t>
      </w:r>
      <w:hyperlink r:id="rId83" w:anchor="f3378215" w:history="1">
        <w:r w:rsidRPr="0063074E">
          <w:rPr>
            <w:rStyle w:val="Hypertextovprepojenie"/>
            <w:rFonts w:ascii="Times New Roman" w:hAnsi="Times New Roman" w:cs="Times New Roman"/>
            <w:color w:val="auto"/>
            <w:sz w:val="22"/>
            <w:szCs w:val="22"/>
            <w:u w:val="none"/>
          </w:rPr>
          <w:t>§ 4 písm. p) zákona č. 597/2006 Z. z.</w:t>
        </w:r>
      </w:hyperlink>
      <w:r w:rsidRPr="0063074E">
        <w:rPr>
          <w:rFonts w:ascii="Times New Roman" w:hAnsi="Times New Roman" w:cs="Times New Roman"/>
          <w:sz w:val="22"/>
          <w:szCs w:val="22"/>
        </w:rPr>
        <w:t xml:space="preserve"> o pôsobnosti orgánov štátnej správy v oblasti registrácie odrôd pestovaných rastlín a uvádzaní množiteľského materiálu pestovaných rastlín na trh v znení zákona č. </w:t>
      </w:r>
      <w:hyperlink r:id="rId84" w:history="1">
        <w:r w:rsidRPr="0063074E">
          <w:rPr>
            <w:rStyle w:val="Hypertextovprepojenie"/>
            <w:rFonts w:ascii="Times New Roman" w:hAnsi="Times New Roman" w:cs="Times New Roman"/>
            <w:color w:val="auto"/>
            <w:sz w:val="22"/>
            <w:szCs w:val="22"/>
            <w:u w:val="none"/>
          </w:rPr>
          <w:t>467/2008 Z. z.</w:t>
        </w:r>
      </w:hyperlink>
    </w:p>
    <w:sectPr w:rsidR="001D4DED" w:rsidRPr="0063074E" w:rsidSect="00726CD4">
      <w:headerReference w:type="even" r:id="rId85"/>
      <w:footerReference w:type="even" r:id="rId86"/>
      <w:footerReference w:type="default" r:id="rId87"/>
      <w:footerReference w:type="first" r:id="rId88"/>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55" w:rsidRDefault="00AF1855" w:rsidP="00E50640">
      <w:pPr>
        <w:spacing w:after="0"/>
      </w:pPr>
      <w:r>
        <w:separator/>
      </w:r>
    </w:p>
  </w:endnote>
  <w:endnote w:type="continuationSeparator" w:id="0">
    <w:p w:rsidR="00AF1855" w:rsidRDefault="00AF1855"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997936"/>
      <w:docPartObj>
        <w:docPartGallery w:val="Page Numbers (Bottom of Page)"/>
        <w:docPartUnique/>
      </w:docPartObj>
    </w:sdtPr>
    <w:sdtEndPr/>
    <w:sdtContent>
      <w:p w:rsidR="005F0B51" w:rsidRDefault="005F0B51" w:rsidP="00480F3D">
        <w:pPr>
          <w:pStyle w:val="Pta"/>
          <w:jc w:val="center"/>
        </w:pPr>
        <w:r>
          <w:fldChar w:fldCharType="begin"/>
        </w:r>
        <w:r>
          <w:instrText>PAGE   \* MERGEFORMAT</w:instrText>
        </w:r>
        <w:r>
          <w:fldChar w:fldCharType="separate"/>
        </w:r>
        <w:r w:rsidR="00480F3D" w:rsidRPr="00480F3D">
          <w:rPr>
            <w:noProof/>
            <w:lang w:val="sk-SK"/>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967014"/>
      <w:docPartObj>
        <w:docPartGallery w:val="Page Numbers (Bottom of Page)"/>
        <w:docPartUnique/>
      </w:docPartObj>
    </w:sdtPr>
    <w:sdtEndPr/>
    <w:sdtContent>
      <w:p w:rsidR="000B5EC4" w:rsidRPr="005F0B51" w:rsidRDefault="005F0B51" w:rsidP="000B5EC4">
        <w:pPr>
          <w:pStyle w:val="Pta"/>
          <w:jc w:val="center"/>
        </w:pPr>
        <w:r>
          <w:fldChar w:fldCharType="begin"/>
        </w:r>
        <w:r>
          <w:instrText>PAGE   \* MERGEFORMAT</w:instrText>
        </w:r>
        <w:r>
          <w:fldChar w:fldCharType="separate"/>
        </w:r>
        <w:r w:rsidR="00480F3D" w:rsidRPr="00480F3D">
          <w:rPr>
            <w:noProof/>
            <w:lang w:val="sk-SK"/>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55" w:rsidRDefault="00AF1855" w:rsidP="00E50640">
      <w:pPr>
        <w:spacing w:after="0"/>
      </w:pPr>
      <w:r>
        <w:separator/>
      </w:r>
    </w:p>
  </w:footnote>
  <w:footnote w:type="continuationSeparator" w:id="0">
    <w:p w:rsidR="00AF1855" w:rsidRDefault="00AF1855"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mec Roman">
    <w15:presenceInfo w15:providerId="AD" w15:userId="S-1-5-21-3495560190-2307090886-770446312-1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B5EC4"/>
    <w:rsid w:val="000D3522"/>
    <w:rsid w:val="000D3754"/>
    <w:rsid w:val="00100FC8"/>
    <w:rsid w:val="00103704"/>
    <w:rsid w:val="00117251"/>
    <w:rsid w:val="0012726E"/>
    <w:rsid w:val="00130F96"/>
    <w:rsid w:val="001339EA"/>
    <w:rsid w:val="0016557C"/>
    <w:rsid w:val="001829A2"/>
    <w:rsid w:val="001A5C61"/>
    <w:rsid w:val="001B7CB7"/>
    <w:rsid w:val="001D4DED"/>
    <w:rsid w:val="001F1699"/>
    <w:rsid w:val="002023B2"/>
    <w:rsid w:val="002071EC"/>
    <w:rsid w:val="002246F1"/>
    <w:rsid w:val="00237093"/>
    <w:rsid w:val="002465A4"/>
    <w:rsid w:val="00263A25"/>
    <w:rsid w:val="002867FF"/>
    <w:rsid w:val="00286B7E"/>
    <w:rsid w:val="002B2C39"/>
    <w:rsid w:val="002E1482"/>
    <w:rsid w:val="00351FA2"/>
    <w:rsid w:val="003609A2"/>
    <w:rsid w:val="00373AB2"/>
    <w:rsid w:val="00396D18"/>
    <w:rsid w:val="00397594"/>
    <w:rsid w:val="003C45A3"/>
    <w:rsid w:val="003F07EA"/>
    <w:rsid w:val="00405E47"/>
    <w:rsid w:val="004226DC"/>
    <w:rsid w:val="00425E50"/>
    <w:rsid w:val="00434343"/>
    <w:rsid w:val="0045610D"/>
    <w:rsid w:val="00470A74"/>
    <w:rsid w:val="00480F3D"/>
    <w:rsid w:val="004B4301"/>
    <w:rsid w:val="004C77EB"/>
    <w:rsid w:val="00505903"/>
    <w:rsid w:val="005336F3"/>
    <w:rsid w:val="00551685"/>
    <w:rsid w:val="005546C4"/>
    <w:rsid w:val="00571483"/>
    <w:rsid w:val="00585A59"/>
    <w:rsid w:val="005916D3"/>
    <w:rsid w:val="005A214C"/>
    <w:rsid w:val="005A7424"/>
    <w:rsid w:val="005B066C"/>
    <w:rsid w:val="005B16A6"/>
    <w:rsid w:val="005B185F"/>
    <w:rsid w:val="005B5F5A"/>
    <w:rsid w:val="005C15A5"/>
    <w:rsid w:val="005C4548"/>
    <w:rsid w:val="005F0B51"/>
    <w:rsid w:val="006217AD"/>
    <w:rsid w:val="0063074E"/>
    <w:rsid w:val="00651031"/>
    <w:rsid w:val="0066256E"/>
    <w:rsid w:val="00665CE8"/>
    <w:rsid w:val="00691B99"/>
    <w:rsid w:val="00694E3A"/>
    <w:rsid w:val="006B72EE"/>
    <w:rsid w:val="006D0E25"/>
    <w:rsid w:val="006D5832"/>
    <w:rsid w:val="00710FC3"/>
    <w:rsid w:val="00726CD4"/>
    <w:rsid w:val="00726F3A"/>
    <w:rsid w:val="007561E0"/>
    <w:rsid w:val="00756BD1"/>
    <w:rsid w:val="00777F71"/>
    <w:rsid w:val="00790A20"/>
    <w:rsid w:val="007B75EF"/>
    <w:rsid w:val="007D6605"/>
    <w:rsid w:val="007F7E76"/>
    <w:rsid w:val="00804765"/>
    <w:rsid w:val="00811512"/>
    <w:rsid w:val="0082457B"/>
    <w:rsid w:val="00863C1D"/>
    <w:rsid w:val="00872A36"/>
    <w:rsid w:val="00884305"/>
    <w:rsid w:val="00885E0D"/>
    <w:rsid w:val="008B0F12"/>
    <w:rsid w:val="008C1800"/>
    <w:rsid w:val="008D056B"/>
    <w:rsid w:val="00915500"/>
    <w:rsid w:val="00926B3B"/>
    <w:rsid w:val="00931363"/>
    <w:rsid w:val="00934E7D"/>
    <w:rsid w:val="00943B49"/>
    <w:rsid w:val="0096102A"/>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1855"/>
    <w:rsid w:val="00AF3890"/>
    <w:rsid w:val="00AF693F"/>
    <w:rsid w:val="00B04D52"/>
    <w:rsid w:val="00B41EA7"/>
    <w:rsid w:val="00B55370"/>
    <w:rsid w:val="00B71186"/>
    <w:rsid w:val="00B8060D"/>
    <w:rsid w:val="00B934E3"/>
    <w:rsid w:val="00B93629"/>
    <w:rsid w:val="00B9426A"/>
    <w:rsid w:val="00BB3A7F"/>
    <w:rsid w:val="00BC394B"/>
    <w:rsid w:val="00BD2B66"/>
    <w:rsid w:val="00BE7E26"/>
    <w:rsid w:val="00BF4794"/>
    <w:rsid w:val="00C462CE"/>
    <w:rsid w:val="00C74377"/>
    <w:rsid w:val="00C759D7"/>
    <w:rsid w:val="00C8158C"/>
    <w:rsid w:val="00C91CDA"/>
    <w:rsid w:val="00C93795"/>
    <w:rsid w:val="00C96D63"/>
    <w:rsid w:val="00CA2B41"/>
    <w:rsid w:val="00CC62CC"/>
    <w:rsid w:val="00D01268"/>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F26D7"/>
    <w:rsid w:val="00F14C44"/>
    <w:rsid w:val="00F2048F"/>
    <w:rsid w:val="00F40E6F"/>
    <w:rsid w:val="00F52406"/>
    <w:rsid w:val="00F5410B"/>
    <w:rsid w:val="00F73906"/>
    <w:rsid w:val="00F850B6"/>
    <w:rsid w:val="00F9475B"/>
    <w:rsid w:val="00FA63A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BD490"/>
  <w15:docId w15:val="{0E50629C-AA17-42F2-AD59-4B1E6D42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eurlex-rule/31972L0418.htm" TargetMode="External"/><Relationship Id="rId18" Type="http://schemas.openxmlformats.org/officeDocument/2006/relationships/hyperlink" Target="http://www.epi.sk/eurlex-rule/31978L0692.htm" TargetMode="External"/><Relationship Id="rId26" Type="http://schemas.openxmlformats.org/officeDocument/2006/relationships/hyperlink" Target="http://www.epi.sk/eurlex-rule/31986L0155.htm" TargetMode="External"/><Relationship Id="rId39" Type="http://schemas.openxmlformats.org/officeDocument/2006/relationships/hyperlink" Target="http://www.epi.sk/eurlex-rule/32004L0117.htm" TargetMode="External"/><Relationship Id="rId21" Type="http://schemas.openxmlformats.org/officeDocument/2006/relationships/hyperlink" Target="http://www.epi.sk/eurlex-rule/31979L0692.htm" TargetMode="External"/><Relationship Id="rId34" Type="http://schemas.openxmlformats.org/officeDocument/2006/relationships/hyperlink" Target="http://www.epi.sk/eurlex-rule/31996L0072.htm" TargetMode="External"/><Relationship Id="rId42" Type="http://schemas.openxmlformats.org/officeDocument/2006/relationships/hyperlink" Target="http://www.epi.sk/eurlex-rule/31966L0401.htm" TargetMode="External"/><Relationship Id="rId47" Type="http://schemas.openxmlformats.org/officeDocument/2006/relationships/hyperlink" Target="http://www.epi.sk/eurlex-rule/32016L0317.htm" TargetMode="External"/><Relationship Id="rId50" Type="http://schemas.openxmlformats.org/officeDocument/2006/relationships/hyperlink" Target="http://www.epi.sk/eurlex-rule/32002L0054.htm" TargetMode="External"/><Relationship Id="rId55" Type="http://schemas.openxmlformats.org/officeDocument/2006/relationships/hyperlink" Target="http://www.epi.sk/eurlex-rule/31966L0401.htm" TargetMode="External"/><Relationship Id="rId63" Type="http://schemas.openxmlformats.org/officeDocument/2006/relationships/hyperlink" Target="http://www.epi.sk/eurlex-rule/32002L0057.htm" TargetMode="External"/><Relationship Id="rId68" Type="http://schemas.openxmlformats.org/officeDocument/2006/relationships/hyperlink" Target="http://www.epi.sk/eurlex-rule/32004D0842.htm" TargetMode="External"/><Relationship Id="rId76" Type="http://schemas.openxmlformats.org/officeDocument/2006/relationships/hyperlink" Target="http://www.epi.sk/eurlex-rule/31969L0464.htm" TargetMode="External"/><Relationship Id="rId84" Type="http://schemas.openxmlformats.org/officeDocument/2006/relationships/hyperlink" Target="http://www.epi.sk/zz/2008-467"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eur-lex.europa.eu/legal-content/SK/AUTO/?uri=cellar:78fec820-1684-4efd-a831-f6c7d47c9c65" TargetMode="External"/><Relationship Id="rId2" Type="http://schemas.openxmlformats.org/officeDocument/2006/relationships/customXml" Target="../customXml/item2.xml"/><Relationship Id="rId16" Type="http://schemas.openxmlformats.org/officeDocument/2006/relationships/hyperlink" Target="http://www.epi.sk/eurlex-rule/31978L0055.htm" TargetMode="External"/><Relationship Id="rId29" Type="http://schemas.openxmlformats.org/officeDocument/2006/relationships/hyperlink" Target="http://www.epi.sk/eurlex-rule/31988L0332.htm" TargetMode="External"/><Relationship Id="rId11" Type="http://schemas.openxmlformats.org/officeDocument/2006/relationships/hyperlink" Target="http://www.epi.sk/eurlex-rule/31971L0162.htm" TargetMode="External"/><Relationship Id="rId24" Type="http://schemas.openxmlformats.org/officeDocument/2006/relationships/hyperlink" Target="http://www.epi.sk/eurlex-rule/31982L0287.htm" TargetMode="External"/><Relationship Id="rId32" Type="http://schemas.openxmlformats.org/officeDocument/2006/relationships/hyperlink" Target="http://www.epi.sk/eurlex-rule/31992L0019.htm" TargetMode="External"/><Relationship Id="rId37" Type="http://schemas.openxmlformats.org/officeDocument/2006/relationships/hyperlink" Target="http://www.epi.sk/eurlex-rule/32003L0061.htm" TargetMode="External"/><Relationship Id="rId40" Type="http://schemas.openxmlformats.org/officeDocument/2006/relationships/hyperlink" Target="http://www.epi.sk/eurlex-rule/32008L0124.htm" TargetMode="External"/><Relationship Id="rId45" Type="http://schemas.openxmlformats.org/officeDocument/2006/relationships/hyperlink" Target="http://www.epi.sk/eurlex-rule/32002L0057.htm" TargetMode="External"/><Relationship Id="rId53" Type="http://schemas.openxmlformats.org/officeDocument/2006/relationships/hyperlink" Target="http://www.epi.sk/eurlex-rule/32002L0057.htm" TargetMode="External"/><Relationship Id="rId58" Type="http://schemas.openxmlformats.org/officeDocument/2006/relationships/hyperlink" Target="http://www.epi.sk/eurlex-rule/31966L0401.htm" TargetMode="External"/><Relationship Id="rId66" Type="http://schemas.openxmlformats.org/officeDocument/2006/relationships/hyperlink" Target="http://www.epi.sk/zz/2007-50" TargetMode="External"/><Relationship Id="rId74" Type="http://schemas.openxmlformats.org/officeDocument/2006/relationships/hyperlink" Target="http://www.epi.sk/eurlex-rule/32014R0652.htm" TargetMode="External"/><Relationship Id="rId79" Type="http://schemas.openxmlformats.org/officeDocument/2006/relationships/hyperlink" Target="http://www.epi.sk/eurlex-rule/31998L0057.htm"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epi.sk/eurlex-rule/32002L0055.htm" TargetMode="External"/><Relationship Id="rId82" Type="http://schemas.openxmlformats.org/officeDocument/2006/relationships/hyperlink" Target="http://www.epi.sk/eurlex-rule/32007L0033.htm" TargetMode="External"/><Relationship Id="rId90" Type="http://schemas.microsoft.com/office/2011/relationships/people" Target="people.xml"/><Relationship Id="rId19" Type="http://schemas.openxmlformats.org/officeDocument/2006/relationships/hyperlink" Target="http://www.epi.sk/eurlex-rule/31978L1020.htm" TargetMode="External"/><Relationship Id="rId14" Type="http://schemas.openxmlformats.org/officeDocument/2006/relationships/hyperlink" Target="http://www.epi.sk/eurlex-rule/31973L0438.htm" TargetMode="External"/><Relationship Id="rId22" Type="http://schemas.openxmlformats.org/officeDocument/2006/relationships/hyperlink" Target="http://www.epi.sk/eurlex-rule/31980L0754.htm" TargetMode="External"/><Relationship Id="rId27" Type="http://schemas.openxmlformats.org/officeDocument/2006/relationships/hyperlink" Target="http://www.epi.sk/eurlex-rule/31987L0120.htm" TargetMode="External"/><Relationship Id="rId30" Type="http://schemas.openxmlformats.org/officeDocument/2006/relationships/hyperlink" Target="http://www.epi.sk/eurlex-rule/31988L0380.htm" TargetMode="External"/><Relationship Id="rId35" Type="http://schemas.openxmlformats.org/officeDocument/2006/relationships/hyperlink" Target="http://www.epi.sk/eurlex-rule/31998L0095.htm" TargetMode="External"/><Relationship Id="rId43" Type="http://schemas.openxmlformats.org/officeDocument/2006/relationships/hyperlink" Target="http://www.epi.sk/eurlex-rule/31966L0402.htm" TargetMode="External"/><Relationship Id="rId48" Type="http://schemas.openxmlformats.org/officeDocument/2006/relationships/hyperlink" Target="http://www.epi.sk/eurlex-rule/31966L0401.htm" TargetMode="External"/><Relationship Id="rId56" Type="http://schemas.openxmlformats.org/officeDocument/2006/relationships/hyperlink" Target="http://www.epi.sk/eurlex-rule/32016L2109.htm" TargetMode="External"/><Relationship Id="rId64" Type="http://schemas.openxmlformats.org/officeDocument/2006/relationships/hyperlink" Target="http://www.epi.sk/eurlex-rule/32014L0021.htm" TargetMode="External"/><Relationship Id="rId69" Type="http://schemas.openxmlformats.org/officeDocument/2006/relationships/hyperlink" Target="http://www.epi.sk/zz/2002-151" TargetMode="External"/><Relationship Id="rId77" Type="http://schemas.openxmlformats.org/officeDocument/2006/relationships/hyperlink" Target="http://www.epi.sk/eurlex-rule/31974L0647.htm" TargetMode="External"/><Relationship Id="rId8" Type="http://schemas.openxmlformats.org/officeDocument/2006/relationships/hyperlink" Target="http://www.epi.sk/zz/2002-19" TargetMode="External"/><Relationship Id="rId51" Type="http://schemas.openxmlformats.org/officeDocument/2006/relationships/hyperlink" Target="http://www.epi.sk/eurlex-rule/32002L0055.htm" TargetMode="External"/><Relationship Id="rId72" Type="http://schemas.openxmlformats.org/officeDocument/2006/relationships/hyperlink" Target="http://www.epi.sk/eurlex-rule/32016R2031.htm" TargetMode="External"/><Relationship Id="rId80" Type="http://schemas.openxmlformats.org/officeDocument/2006/relationships/hyperlink" Target="http://www.epi.sk/eurlex-rule/32000L0029.htm"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epi.sk/eurlex-rule/31972L0274.htm" TargetMode="External"/><Relationship Id="rId17" Type="http://schemas.openxmlformats.org/officeDocument/2006/relationships/hyperlink" Target="http://www.epi.sk/eurlex-rule/31978L0386.htm" TargetMode="External"/><Relationship Id="rId25" Type="http://schemas.openxmlformats.org/officeDocument/2006/relationships/hyperlink" Target="http://www.epi.sk/eurlex-rule/31985L0038.htm" TargetMode="External"/><Relationship Id="rId33" Type="http://schemas.openxmlformats.org/officeDocument/2006/relationships/hyperlink" Target="http://www.epi.sk/eurlex-rule/31996L0018.htm" TargetMode="External"/><Relationship Id="rId38" Type="http://schemas.openxmlformats.org/officeDocument/2006/relationships/hyperlink" Target="http://www.epi.sk/eurlex-rule/32004L0055.htm" TargetMode="External"/><Relationship Id="rId46" Type="http://schemas.openxmlformats.org/officeDocument/2006/relationships/hyperlink" Target="http://www.epi.sk/eurlex-rule/32012L0037.htm" TargetMode="External"/><Relationship Id="rId59" Type="http://schemas.openxmlformats.org/officeDocument/2006/relationships/hyperlink" Target="http://www.epi.sk/eurlex-rule/31966L0402.htm" TargetMode="External"/><Relationship Id="rId67" Type="http://schemas.openxmlformats.org/officeDocument/2006/relationships/hyperlink" Target="http://eur-lex.europa.eu/legal-content/SK/AUTO/?uri=cellar:2322a496-4c31-4324-8851-80522452291c" TargetMode="External"/><Relationship Id="rId20" Type="http://schemas.openxmlformats.org/officeDocument/2006/relationships/hyperlink" Target="http://www.epi.sk/eurlex-rule/31979L0641.htm" TargetMode="External"/><Relationship Id="rId41" Type="http://schemas.openxmlformats.org/officeDocument/2006/relationships/hyperlink" Target="http://www.epi.sk/eurlex-rule/32009L0074.htm" TargetMode="External"/><Relationship Id="rId54" Type="http://schemas.openxmlformats.org/officeDocument/2006/relationships/hyperlink" Target="http://www.epi.sk/eurlex-rule/32016L2109.htm" TargetMode="External"/><Relationship Id="rId62" Type="http://schemas.openxmlformats.org/officeDocument/2006/relationships/hyperlink" Target="http://www.epi.sk/eurlex-rule/32002L0056.htm" TargetMode="External"/><Relationship Id="rId70" Type="http://schemas.openxmlformats.org/officeDocument/2006/relationships/hyperlink" Target="http://eur-lex.europa.eu/legal-content/SK/AUTO/?uri=cellar:d1a08ea4-87b9-4411-937f-f1782256bb69" TargetMode="External"/><Relationship Id="rId75" Type="http://schemas.openxmlformats.org/officeDocument/2006/relationships/hyperlink" Target="http://www.epi.sk/eurlex-rule/32014R1143.htm" TargetMode="External"/><Relationship Id="rId83" Type="http://schemas.openxmlformats.org/officeDocument/2006/relationships/hyperlink" Target="http://www.epi.sk/zz/2006-597" TargetMode="External"/><Relationship Id="rId88" Type="http://schemas.openxmlformats.org/officeDocument/2006/relationships/footer" Target="foot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i.sk/eurlex-rule/31975L0444.htm" TargetMode="External"/><Relationship Id="rId23" Type="http://schemas.openxmlformats.org/officeDocument/2006/relationships/hyperlink" Target="http://www.epi.sk/eurlex-rule/31981L0126.htm" TargetMode="External"/><Relationship Id="rId28" Type="http://schemas.openxmlformats.org/officeDocument/2006/relationships/hyperlink" Target="http://www.epi.sk/eurlex-rule/31987L0480.htm" TargetMode="External"/><Relationship Id="rId36" Type="http://schemas.openxmlformats.org/officeDocument/2006/relationships/hyperlink" Target="http://www.epi.sk/eurlex-rule/32001L0064.htm" TargetMode="External"/><Relationship Id="rId49" Type="http://schemas.openxmlformats.org/officeDocument/2006/relationships/hyperlink" Target="http://www.epi.sk/eurlex-rule/31966L0402.htm" TargetMode="External"/><Relationship Id="rId57" Type="http://schemas.openxmlformats.org/officeDocument/2006/relationships/hyperlink" Target="http://www.epi.sk/eurlex-rule/31966L0401.htm" TargetMode="External"/><Relationship Id="rId10" Type="http://schemas.openxmlformats.org/officeDocument/2006/relationships/hyperlink" Target="http://www.epi.sk/eurlex-rule/31969L0063.htm" TargetMode="External"/><Relationship Id="rId31" Type="http://schemas.openxmlformats.org/officeDocument/2006/relationships/hyperlink" Target="http://www.epi.sk/eurlex-rule/31989L0100.htm" TargetMode="External"/><Relationship Id="rId44" Type="http://schemas.openxmlformats.org/officeDocument/2006/relationships/hyperlink" Target="http://www.epi.sk/eurlex-rule/32002L0055.htm" TargetMode="External"/><Relationship Id="rId52" Type="http://schemas.openxmlformats.org/officeDocument/2006/relationships/hyperlink" Target="http://www.epi.sk/eurlex-rule/32002L0056.htm" TargetMode="External"/><Relationship Id="rId60" Type="http://schemas.openxmlformats.org/officeDocument/2006/relationships/hyperlink" Target="http://www.epi.sk/eurlex-rule/31968L0193.htm" TargetMode="External"/><Relationship Id="rId65" Type="http://schemas.openxmlformats.org/officeDocument/2006/relationships/hyperlink" Target="http://www.epi.sk/eurlex-rule/32014L0098.htm" TargetMode="External"/><Relationship Id="rId73" Type="http://schemas.openxmlformats.org/officeDocument/2006/relationships/hyperlink" Target="http://www.epi.sk/eurlex-rule/32013R0228.htm" TargetMode="External"/><Relationship Id="rId78" Type="http://schemas.openxmlformats.org/officeDocument/2006/relationships/hyperlink" Target="http://www.epi.sk/eurlex-rule/31993L0085.htm" TargetMode="External"/><Relationship Id="rId81" Type="http://schemas.openxmlformats.org/officeDocument/2006/relationships/hyperlink" Target="http://www.epi.sk/eurlex-rule/32006L0091.htm"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sk/eurlex-rule/31966L0401.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informatívne-konsolidované-znenie-52"/>
    <f:field ref="objsubject" par="" edit="true" text=""/>
    <f:field ref="objcreatedby" par="" text="Nemec, Roman, Mgr."/>
    <f:field ref="objcreatedat" par="" text="19.1.2022 14:12:04"/>
    <f:field ref="objchangedby" par="" text="Administrator, System"/>
    <f:field ref="objmodifiedat" par="" text="19.1.2022 14:12: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472A8F6-612C-4419-B867-73514197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15135</Words>
  <Characters>86273</Characters>
  <Application>Microsoft Office Word</Application>
  <DocSecurity>0</DocSecurity>
  <Lines>718</Lines>
  <Paragraphs>202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Nariadenie vlády Slovenskej republiky, ktorým sa ustanovujú požiadavky na uvádzanie osiva krmovín na trh</vt:lpstr>
      <vt:lpstr/>
      <vt:lpstr/>
    </vt:vector>
  </TitlesOfParts>
  <Company>S-EPI, s. r. o.</Company>
  <LinksUpToDate>false</LinksUpToDate>
  <CharactersWithSpaces>101206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Nariadenie vlády Slovenskej republiky, ktorým sa ustanovujú požiadavky na uvádzanie osiva krmovín na trh</dc:title>
  <dc:creator>S-EPI, s. r. o.</dc:creator>
  <cp:lastModifiedBy>Benová Tímea</cp:lastModifiedBy>
  <cp:revision>20</cp:revision>
  <cp:lastPrinted>2021-09-13T13:11:00Z</cp:lastPrinted>
  <dcterms:created xsi:type="dcterms:W3CDTF">2021-08-03T09:59:00Z</dcterms:created>
  <dcterms:modified xsi:type="dcterms:W3CDTF">2022-02-14T11:52:00Z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dopĺňa nariadenie vlády Slovenskej republiky č. 52/2007 Z. z., ktorým sa ustanovujú požiadavky na uvádzanie osiva krmovín na trh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dopĺňa nariadenie vlády Slovenskej republiky č. 52/2007 Z. z., ktorým sa ustanovujú požiadavky na uvádzanie osiva krmovín na trh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3627/2022-410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LP/2022/30</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19. 1. 2022</vt:lpwstr>
  </property>
  <property fmtid="{D5CDD505-2E9C-101B-9397-08002B2CF9AE}" pid="151" name="FSC#COOSYSTEM@1.1:Container">
    <vt:lpwstr>COO.2145.1000.3.4793916</vt:lpwstr>
  </property>
  <property fmtid="{D5CDD505-2E9C-101B-9397-08002B2CF9AE}" pid="152" name="FSC#FSCFOLIO@1.1001:docpropproject">
    <vt:lpwstr/>
  </property>
</Properties>
</file>