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501E" w:rsidRPr="00E33939" w:rsidRDefault="0020501E" w:rsidP="0020501E">
      <w:pPr>
        <w:ind w:left="0" w:firstLine="0"/>
        <w:jc w:val="center"/>
        <w:rPr>
          <w:rFonts w:ascii="Times New Roman" w:hAnsi="Times New Roman" w:cs="Times New Roman"/>
          <w:b/>
          <w:color w:val="FF0000"/>
          <w:sz w:val="22"/>
        </w:rPr>
      </w:pPr>
      <w:r w:rsidRPr="00E33939">
        <w:rPr>
          <w:rFonts w:ascii="Times New Roman" w:hAnsi="Times New Roman" w:cs="Times New Roman"/>
          <w:b/>
          <w:color w:val="FF0000"/>
          <w:sz w:val="22"/>
        </w:rPr>
        <w:t>Informatívne konsolidované znenie</w:t>
      </w:r>
    </w:p>
    <w:p w:rsidR="0020501E" w:rsidRPr="0020501E" w:rsidRDefault="0020501E" w:rsidP="0020501E">
      <w:pPr>
        <w:ind w:left="0" w:firstLine="0"/>
        <w:jc w:val="center"/>
        <w:rPr>
          <w:rFonts w:ascii="Times New Roman" w:hAnsi="Times New Roman" w:cs="Times New Roman"/>
          <w:b/>
          <w:sz w:val="22"/>
        </w:rPr>
      </w:pPr>
    </w:p>
    <w:p w:rsidR="0020501E" w:rsidRPr="0020501E" w:rsidRDefault="0020501E" w:rsidP="0020501E">
      <w:pPr>
        <w:ind w:left="0" w:firstLine="0"/>
        <w:jc w:val="center"/>
        <w:rPr>
          <w:rFonts w:ascii="Times New Roman" w:hAnsi="Times New Roman" w:cs="Times New Roman"/>
          <w:b/>
          <w:sz w:val="22"/>
        </w:rPr>
      </w:pPr>
      <w:r w:rsidRPr="0020501E">
        <w:rPr>
          <w:rFonts w:ascii="Times New Roman" w:hAnsi="Times New Roman" w:cs="Times New Roman"/>
          <w:b/>
          <w:sz w:val="22"/>
        </w:rPr>
        <w:t>51</w:t>
      </w:r>
    </w:p>
    <w:p w:rsidR="0020501E" w:rsidRPr="0020501E" w:rsidRDefault="002D2748" w:rsidP="0020501E">
      <w:pPr>
        <w:ind w:left="0" w:firstLine="0"/>
        <w:jc w:val="center"/>
        <w:rPr>
          <w:rFonts w:ascii="Times New Roman" w:hAnsi="Times New Roman" w:cs="Times New Roman"/>
          <w:b/>
          <w:sz w:val="22"/>
        </w:rPr>
      </w:pPr>
      <w:r w:rsidRPr="0020501E">
        <w:rPr>
          <w:rFonts w:ascii="Times New Roman" w:hAnsi="Times New Roman" w:cs="Times New Roman"/>
          <w:b/>
          <w:sz w:val="22"/>
        </w:rPr>
        <w:t xml:space="preserve">NARIADENIE VLÁDY </w:t>
      </w:r>
    </w:p>
    <w:p w:rsidR="0020501E" w:rsidRPr="0020501E" w:rsidRDefault="002D2748" w:rsidP="0020501E">
      <w:pPr>
        <w:ind w:left="0" w:firstLine="0"/>
        <w:jc w:val="center"/>
        <w:rPr>
          <w:rFonts w:ascii="Times New Roman" w:hAnsi="Times New Roman" w:cs="Times New Roman"/>
          <w:b/>
          <w:sz w:val="22"/>
        </w:rPr>
      </w:pPr>
      <w:r w:rsidRPr="0020501E">
        <w:rPr>
          <w:rFonts w:ascii="Times New Roman" w:hAnsi="Times New Roman" w:cs="Times New Roman"/>
          <w:b/>
          <w:sz w:val="22"/>
        </w:rPr>
        <w:t>Slovenskej republiky</w:t>
      </w:r>
    </w:p>
    <w:p w:rsidR="0020501E" w:rsidRPr="0020501E" w:rsidRDefault="002D2748" w:rsidP="0020501E">
      <w:pPr>
        <w:jc w:val="center"/>
        <w:rPr>
          <w:rFonts w:ascii="Times New Roman" w:hAnsi="Times New Roman" w:cs="Times New Roman"/>
          <w:b/>
          <w:sz w:val="22"/>
        </w:rPr>
      </w:pPr>
      <w:r w:rsidRPr="0020501E">
        <w:rPr>
          <w:rFonts w:ascii="Times New Roman" w:hAnsi="Times New Roman" w:cs="Times New Roman"/>
          <w:sz w:val="22"/>
        </w:rPr>
        <w:t>zo 17. januára 2007,</w:t>
      </w:r>
    </w:p>
    <w:p w:rsidR="00207377" w:rsidRPr="0020501E" w:rsidRDefault="002D2748" w:rsidP="0020501E">
      <w:pPr>
        <w:jc w:val="center"/>
        <w:rPr>
          <w:rFonts w:ascii="Times New Roman" w:hAnsi="Times New Roman" w:cs="Times New Roman"/>
          <w:b/>
          <w:sz w:val="22"/>
        </w:rPr>
      </w:pPr>
      <w:r w:rsidRPr="0020501E">
        <w:rPr>
          <w:rFonts w:ascii="Times New Roman" w:hAnsi="Times New Roman" w:cs="Times New Roman"/>
          <w:b/>
          <w:sz w:val="22"/>
        </w:rPr>
        <w:t>ktorým sa ustanovujú požiadavky na uvádzanie osiva olejnín a priadnych rastlín na trh</w:t>
      </w:r>
    </w:p>
    <w:p w:rsidR="0020501E" w:rsidRDefault="0020501E" w:rsidP="0020501E">
      <w:pPr>
        <w:jc w:val="center"/>
        <w:rPr>
          <w:rFonts w:ascii="Times New Roman" w:hAnsi="Times New Roman" w:cs="Times New Roman"/>
          <w:sz w:val="22"/>
        </w:rPr>
      </w:pPr>
    </w:p>
    <w:p w:rsidR="0020501E" w:rsidRPr="0020501E" w:rsidRDefault="0020501E" w:rsidP="0020501E">
      <w:pPr>
        <w:jc w:val="center"/>
        <w:rPr>
          <w:rFonts w:ascii="Times New Roman" w:hAnsi="Times New Roman" w:cs="Times New Roman"/>
          <w:sz w:val="22"/>
        </w:rPr>
      </w:pPr>
    </w:p>
    <w:p w:rsidR="00207377" w:rsidRPr="0020501E" w:rsidRDefault="002D2748">
      <w:pPr>
        <w:spacing w:after="282"/>
        <w:ind w:left="-15" w:firstLine="227"/>
        <w:rPr>
          <w:rFonts w:ascii="Times New Roman" w:hAnsi="Times New Roman" w:cs="Times New Roman"/>
          <w:sz w:val="22"/>
        </w:rPr>
      </w:pPr>
      <w:r w:rsidRPr="0020501E">
        <w:rPr>
          <w:rFonts w:ascii="Times New Roman" w:hAnsi="Times New Roman" w:cs="Times New Roman"/>
          <w:sz w:val="22"/>
        </w:rPr>
        <w:t>Vláda Slovenskej republiky podľa § 2 ods. 1 písm. k) zákona č. 19/2002 Z. z., ktorým sa ustanovujú podmienky vydávania aproximačných nariadení vlády Slovenskej republiky v znení zákona č. 207/2002 Z. z. nariaďuje:</w:t>
      </w:r>
    </w:p>
    <w:p w:rsidR="00207377" w:rsidRPr="0020501E" w:rsidRDefault="002D2748">
      <w:pPr>
        <w:spacing w:after="20" w:line="248" w:lineRule="auto"/>
        <w:ind w:left="686" w:right="676"/>
        <w:jc w:val="center"/>
        <w:rPr>
          <w:rFonts w:ascii="Times New Roman" w:hAnsi="Times New Roman" w:cs="Times New Roman"/>
          <w:sz w:val="22"/>
        </w:rPr>
      </w:pPr>
      <w:r w:rsidRPr="0020501E">
        <w:rPr>
          <w:rFonts w:ascii="Times New Roman" w:hAnsi="Times New Roman" w:cs="Times New Roman"/>
          <w:b/>
          <w:sz w:val="22"/>
        </w:rPr>
        <w:t>§ 1</w:t>
      </w:r>
    </w:p>
    <w:p w:rsidR="00207377" w:rsidRPr="0020501E" w:rsidRDefault="002D2748">
      <w:pPr>
        <w:pStyle w:val="Nadpis1"/>
        <w:numPr>
          <w:ilvl w:val="0"/>
          <w:numId w:val="0"/>
        </w:numPr>
        <w:spacing w:after="214"/>
        <w:ind w:left="686" w:right="676"/>
        <w:rPr>
          <w:rFonts w:ascii="Times New Roman" w:hAnsi="Times New Roman" w:cs="Times New Roman"/>
          <w:sz w:val="22"/>
        </w:rPr>
      </w:pPr>
      <w:r w:rsidRPr="0020501E">
        <w:rPr>
          <w:rFonts w:ascii="Times New Roman" w:hAnsi="Times New Roman" w:cs="Times New Roman"/>
          <w:sz w:val="22"/>
        </w:rPr>
        <w:t>Predmet úpravy</w:t>
      </w:r>
    </w:p>
    <w:p w:rsidR="00207377" w:rsidRPr="0020501E" w:rsidRDefault="002D2748">
      <w:pPr>
        <w:ind w:left="237"/>
        <w:rPr>
          <w:rFonts w:ascii="Times New Roman" w:hAnsi="Times New Roman" w:cs="Times New Roman"/>
          <w:sz w:val="22"/>
        </w:rPr>
      </w:pPr>
      <w:r w:rsidRPr="0020501E">
        <w:rPr>
          <w:rFonts w:ascii="Times New Roman" w:hAnsi="Times New Roman" w:cs="Times New Roman"/>
          <w:sz w:val="22"/>
        </w:rPr>
        <w:t>(1) Toto nariadenie vlády ustanovuje</w:t>
      </w:r>
    </w:p>
    <w:p w:rsidR="00207377" w:rsidRPr="0020501E" w:rsidRDefault="002D2748">
      <w:pPr>
        <w:numPr>
          <w:ilvl w:val="0"/>
          <w:numId w:val="1"/>
        </w:numPr>
        <w:ind w:hanging="283"/>
        <w:rPr>
          <w:rFonts w:ascii="Times New Roman" w:hAnsi="Times New Roman" w:cs="Times New Roman"/>
          <w:sz w:val="22"/>
        </w:rPr>
      </w:pPr>
      <w:r w:rsidRPr="0020501E">
        <w:rPr>
          <w:rFonts w:ascii="Times New Roman" w:hAnsi="Times New Roman" w:cs="Times New Roman"/>
          <w:sz w:val="22"/>
        </w:rPr>
        <w:t>rody a druhy olejnín a priadnych rastlín,</w:t>
      </w:r>
    </w:p>
    <w:p w:rsidR="00207377" w:rsidRPr="0020501E" w:rsidRDefault="002D2748">
      <w:pPr>
        <w:numPr>
          <w:ilvl w:val="0"/>
          <w:numId w:val="1"/>
        </w:numPr>
        <w:ind w:hanging="283"/>
        <w:rPr>
          <w:rFonts w:ascii="Times New Roman" w:hAnsi="Times New Roman" w:cs="Times New Roman"/>
          <w:sz w:val="22"/>
        </w:rPr>
      </w:pPr>
      <w:r w:rsidRPr="0020501E">
        <w:rPr>
          <w:rFonts w:ascii="Times New Roman" w:hAnsi="Times New Roman" w:cs="Times New Roman"/>
          <w:sz w:val="22"/>
        </w:rPr>
        <w:t>požiadavky na vlastnosti a kvalitu osiva olejnín a priadnych rastlín,</w:t>
      </w:r>
    </w:p>
    <w:p w:rsidR="00207377" w:rsidRPr="0020501E" w:rsidRDefault="002D2748">
      <w:pPr>
        <w:numPr>
          <w:ilvl w:val="0"/>
          <w:numId w:val="1"/>
        </w:numPr>
        <w:ind w:hanging="283"/>
        <w:rPr>
          <w:rFonts w:ascii="Times New Roman" w:hAnsi="Times New Roman" w:cs="Times New Roman"/>
          <w:sz w:val="22"/>
        </w:rPr>
      </w:pPr>
      <w:r w:rsidRPr="0020501E">
        <w:rPr>
          <w:rFonts w:ascii="Times New Roman" w:hAnsi="Times New Roman" w:cs="Times New Roman"/>
          <w:sz w:val="22"/>
        </w:rPr>
        <w:t>požiadavky na výrobu osiva olejnín a priadnych rastlín,</w:t>
      </w:r>
    </w:p>
    <w:p w:rsidR="00207377" w:rsidRPr="0020501E" w:rsidRDefault="002D2748">
      <w:pPr>
        <w:numPr>
          <w:ilvl w:val="0"/>
          <w:numId w:val="1"/>
        </w:numPr>
        <w:ind w:hanging="283"/>
        <w:rPr>
          <w:rFonts w:ascii="Times New Roman" w:hAnsi="Times New Roman" w:cs="Times New Roman"/>
          <w:sz w:val="22"/>
        </w:rPr>
      </w:pPr>
      <w:r w:rsidRPr="0020501E">
        <w:rPr>
          <w:rFonts w:ascii="Times New Roman" w:hAnsi="Times New Roman" w:cs="Times New Roman"/>
          <w:sz w:val="22"/>
        </w:rPr>
        <w:t>podmienky uvádzania osiva olejnín a priadnych rastlín na trh,</w:t>
      </w:r>
    </w:p>
    <w:p w:rsidR="00207377" w:rsidRPr="0020501E" w:rsidRDefault="002D2748">
      <w:pPr>
        <w:numPr>
          <w:ilvl w:val="0"/>
          <w:numId w:val="1"/>
        </w:numPr>
        <w:ind w:hanging="283"/>
        <w:rPr>
          <w:rFonts w:ascii="Times New Roman" w:hAnsi="Times New Roman" w:cs="Times New Roman"/>
          <w:sz w:val="22"/>
        </w:rPr>
      </w:pPr>
      <w:r w:rsidRPr="0020501E">
        <w:rPr>
          <w:rFonts w:ascii="Times New Roman" w:hAnsi="Times New Roman" w:cs="Times New Roman"/>
          <w:sz w:val="22"/>
        </w:rPr>
        <w:t>podmienky dovozu osiva olejnín a priadnych rastlín z krajín, ktoré nie sú členskými štátmi Európskej únie alebo ktoré nie sú zmluvnými stranami Dohody o Európskom hospodárskom priestore (ďalej len „tretia krajina“),</w:t>
      </w:r>
    </w:p>
    <w:p w:rsidR="00207377" w:rsidRPr="0020501E" w:rsidRDefault="002D2748">
      <w:pPr>
        <w:numPr>
          <w:ilvl w:val="0"/>
          <w:numId w:val="1"/>
        </w:numPr>
        <w:ind w:hanging="283"/>
        <w:rPr>
          <w:rFonts w:ascii="Times New Roman" w:hAnsi="Times New Roman" w:cs="Times New Roman"/>
          <w:sz w:val="22"/>
        </w:rPr>
      </w:pPr>
      <w:r w:rsidRPr="0020501E">
        <w:rPr>
          <w:rFonts w:ascii="Times New Roman" w:hAnsi="Times New Roman" w:cs="Times New Roman"/>
          <w:sz w:val="22"/>
        </w:rPr>
        <w:t>podrobnosti o obaloch, ich označovaní a uzatváraní obalov s osivom olejnín a priadnych rastlín,</w:t>
      </w:r>
    </w:p>
    <w:p w:rsidR="00207377" w:rsidRPr="0020501E" w:rsidRDefault="002D2748">
      <w:pPr>
        <w:numPr>
          <w:ilvl w:val="0"/>
          <w:numId w:val="1"/>
        </w:numPr>
        <w:spacing w:after="204"/>
        <w:ind w:hanging="283"/>
        <w:rPr>
          <w:rFonts w:ascii="Times New Roman" w:hAnsi="Times New Roman" w:cs="Times New Roman"/>
          <w:sz w:val="22"/>
        </w:rPr>
      </w:pPr>
      <w:r w:rsidRPr="0020501E">
        <w:rPr>
          <w:rFonts w:ascii="Times New Roman" w:hAnsi="Times New Roman" w:cs="Times New Roman"/>
          <w:sz w:val="22"/>
        </w:rPr>
        <w:t>spôsob a rozsah výkonu kontroly a uznávania osiva olejnín a priadnych rastlín uvádzaného na trh.</w:t>
      </w:r>
    </w:p>
    <w:p w:rsidR="00207377" w:rsidRPr="0020501E" w:rsidRDefault="002D2748">
      <w:pPr>
        <w:spacing w:after="292"/>
        <w:ind w:left="-15" w:firstLine="227"/>
        <w:rPr>
          <w:rFonts w:ascii="Times New Roman" w:hAnsi="Times New Roman" w:cs="Times New Roman"/>
          <w:sz w:val="22"/>
        </w:rPr>
      </w:pPr>
      <w:r w:rsidRPr="0020501E">
        <w:rPr>
          <w:rFonts w:ascii="Times New Roman" w:hAnsi="Times New Roman" w:cs="Times New Roman"/>
          <w:sz w:val="22"/>
        </w:rPr>
        <w:t>(2) Toto nariadenie vlády sa nevzťahuje na osivo olejnín a priadnych rastlín, ktoré je preukázateľne určené na vývoz do tretích krajín.</w:t>
      </w:r>
    </w:p>
    <w:p w:rsidR="00207377" w:rsidRPr="0020501E" w:rsidRDefault="002D2748">
      <w:pPr>
        <w:spacing w:after="20" w:line="248" w:lineRule="auto"/>
        <w:ind w:left="686" w:right="676"/>
        <w:jc w:val="center"/>
        <w:rPr>
          <w:rFonts w:ascii="Times New Roman" w:hAnsi="Times New Roman" w:cs="Times New Roman"/>
          <w:sz w:val="22"/>
        </w:rPr>
      </w:pPr>
      <w:r w:rsidRPr="0020501E">
        <w:rPr>
          <w:rFonts w:ascii="Times New Roman" w:hAnsi="Times New Roman" w:cs="Times New Roman"/>
          <w:b/>
          <w:sz w:val="22"/>
        </w:rPr>
        <w:t>§ 2</w:t>
      </w:r>
    </w:p>
    <w:p w:rsidR="00207377" w:rsidRPr="0020501E" w:rsidRDefault="002D2748">
      <w:pPr>
        <w:pStyle w:val="Nadpis1"/>
        <w:numPr>
          <w:ilvl w:val="0"/>
          <w:numId w:val="0"/>
        </w:numPr>
        <w:spacing w:after="214"/>
        <w:ind w:left="686" w:right="676"/>
        <w:rPr>
          <w:rFonts w:ascii="Times New Roman" w:hAnsi="Times New Roman" w:cs="Times New Roman"/>
          <w:sz w:val="22"/>
        </w:rPr>
      </w:pPr>
      <w:r w:rsidRPr="0020501E">
        <w:rPr>
          <w:rFonts w:ascii="Times New Roman" w:hAnsi="Times New Roman" w:cs="Times New Roman"/>
          <w:sz w:val="22"/>
        </w:rPr>
        <w:t>Požiadavky na druhy olejnín a priadnych rastlín</w:t>
      </w:r>
    </w:p>
    <w:p w:rsidR="00207377" w:rsidRPr="0020501E" w:rsidRDefault="002D2748">
      <w:pPr>
        <w:ind w:left="-15" w:firstLine="227"/>
        <w:rPr>
          <w:rFonts w:ascii="Times New Roman" w:hAnsi="Times New Roman" w:cs="Times New Roman"/>
          <w:sz w:val="22"/>
        </w:rPr>
      </w:pPr>
      <w:r w:rsidRPr="0020501E">
        <w:rPr>
          <w:rFonts w:ascii="Times New Roman" w:hAnsi="Times New Roman" w:cs="Times New Roman"/>
          <w:sz w:val="22"/>
        </w:rPr>
        <w:t>Požiadavky ustanovené týmto nariadením vlády na výrobu, spracúvanie a uvádzanie osiva olejnín a priadnych rastlín na trh musí spĺňať osivo druhov olejnín a priadnych rastlín, ktoré sú uvedené v osobitnom predpise.</w:t>
      </w:r>
      <w:r w:rsidRPr="0020501E">
        <w:rPr>
          <w:rFonts w:ascii="Times New Roman" w:hAnsi="Times New Roman" w:cs="Times New Roman"/>
          <w:sz w:val="22"/>
          <w:vertAlign w:val="superscript"/>
        </w:rPr>
        <w:t>1</w:t>
      </w:r>
      <w:r w:rsidRPr="0020501E">
        <w:rPr>
          <w:rFonts w:ascii="Times New Roman" w:hAnsi="Times New Roman" w:cs="Times New Roman"/>
          <w:sz w:val="22"/>
        </w:rPr>
        <w:t>) Ak toto nariadenie vlády ďalej neustanovuje inak, osivo hybridov musí spĺňať požiadavky ustanovené pre osivo každého z druhov, z ktorých hybridy pochádzajú.</w:t>
      </w:r>
    </w:p>
    <w:p w:rsidR="00207377" w:rsidRPr="0020501E" w:rsidRDefault="002D2748">
      <w:pPr>
        <w:spacing w:after="20" w:line="248" w:lineRule="auto"/>
        <w:ind w:left="686" w:right="676"/>
        <w:jc w:val="center"/>
        <w:rPr>
          <w:rFonts w:ascii="Times New Roman" w:hAnsi="Times New Roman" w:cs="Times New Roman"/>
          <w:sz w:val="22"/>
        </w:rPr>
      </w:pPr>
      <w:r w:rsidRPr="0020501E">
        <w:rPr>
          <w:rFonts w:ascii="Times New Roman" w:hAnsi="Times New Roman" w:cs="Times New Roman"/>
          <w:b/>
          <w:sz w:val="22"/>
        </w:rPr>
        <w:t>§ 3</w:t>
      </w:r>
    </w:p>
    <w:p w:rsidR="00207377" w:rsidRPr="0020501E" w:rsidRDefault="002D2748">
      <w:pPr>
        <w:pStyle w:val="Nadpis1"/>
        <w:numPr>
          <w:ilvl w:val="0"/>
          <w:numId w:val="0"/>
        </w:numPr>
        <w:spacing w:after="199"/>
        <w:ind w:left="686" w:right="676"/>
        <w:rPr>
          <w:rFonts w:ascii="Times New Roman" w:hAnsi="Times New Roman" w:cs="Times New Roman"/>
          <w:sz w:val="22"/>
        </w:rPr>
      </w:pPr>
      <w:r w:rsidRPr="0020501E">
        <w:rPr>
          <w:rFonts w:ascii="Times New Roman" w:hAnsi="Times New Roman" w:cs="Times New Roman"/>
          <w:sz w:val="22"/>
        </w:rPr>
        <w:t>Vymedzenie pojmov</w:t>
      </w:r>
    </w:p>
    <w:p w:rsidR="00207377" w:rsidRPr="0020501E" w:rsidRDefault="002D2748">
      <w:pPr>
        <w:spacing w:after="75"/>
        <w:ind w:left="-5"/>
        <w:rPr>
          <w:rFonts w:ascii="Times New Roman" w:hAnsi="Times New Roman" w:cs="Times New Roman"/>
          <w:sz w:val="22"/>
        </w:rPr>
      </w:pPr>
      <w:r w:rsidRPr="0020501E">
        <w:rPr>
          <w:rFonts w:ascii="Times New Roman" w:hAnsi="Times New Roman" w:cs="Times New Roman"/>
          <w:sz w:val="22"/>
        </w:rPr>
        <w:t>Na účely tohto nariadenia vlády sa rozumie</w:t>
      </w:r>
    </w:p>
    <w:p w:rsidR="00207377" w:rsidRPr="0020501E" w:rsidRDefault="002D2748">
      <w:pPr>
        <w:numPr>
          <w:ilvl w:val="0"/>
          <w:numId w:val="2"/>
        </w:numPr>
        <w:spacing w:after="80"/>
        <w:ind w:hanging="340"/>
        <w:rPr>
          <w:rFonts w:ascii="Times New Roman" w:hAnsi="Times New Roman" w:cs="Times New Roman"/>
          <w:sz w:val="22"/>
        </w:rPr>
      </w:pPr>
      <w:r w:rsidRPr="0020501E">
        <w:rPr>
          <w:rFonts w:ascii="Times New Roman" w:hAnsi="Times New Roman" w:cs="Times New Roman"/>
          <w:sz w:val="22"/>
        </w:rPr>
        <w:t>uvádzaním osiva olejnín a priadnych rastlín na trh predaj, skladovanie na účely predaja, dovoz z tretích krajín, ponuka na predaj a akékoľvek nakladanie, dodávanie alebo iný odplatný alebo bezodplatný spôsob prevodu osiva olejnín a priadnych rastlín na inú osobu, ak sa tieto činnosti vykonávajú na obchodné účely; za uvádzanie osiva olejnín a priadnych rastlín na trh sa nepovažuje poskytnutie osiva olejnín a priadnych rastlín</w:t>
      </w:r>
    </w:p>
    <w:p w:rsidR="00207377" w:rsidRPr="0020501E" w:rsidRDefault="002D2748">
      <w:pPr>
        <w:numPr>
          <w:ilvl w:val="2"/>
          <w:numId w:val="7"/>
        </w:numPr>
        <w:spacing w:after="80"/>
        <w:ind w:left="623" w:hanging="283"/>
        <w:rPr>
          <w:rFonts w:ascii="Times New Roman" w:hAnsi="Times New Roman" w:cs="Times New Roman"/>
          <w:sz w:val="22"/>
        </w:rPr>
      </w:pPr>
      <w:r w:rsidRPr="0020501E">
        <w:rPr>
          <w:rFonts w:ascii="Times New Roman" w:hAnsi="Times New Roman" w:cs="Times New Roman"/>
          <w:sz w:val="22"/>
        </w:rPr>
        <w:t>Ústrednému kontrolnému a skúšobnému ústavu poľnohospodárskemu (ďalej len „kontrolný ústav“),</w:t>
      </w:r>
    </w:p>
    <w:p w:rsidR="00207377" w:rsidRPr="0020501E" w:rsidRDefault="002D2748">
      <w:pPr>
        <w:numPr>
          <w:ilvl w:val="2"/>
          <w:numId w:val="7"/>
        </w:numPr>
        <w:spacing w:after="80"/>
        <w:ind w:left="623" w:hanging="283"/>
        <w:rPr>
          <w:rFonts w:ascii="Times New Roman" w:hAnsi="Times New Roman" w:cs="Times New Roman"/>
          <w:sz w:val="22"/>
        </w:rPr>
      </w:pPr>
      <w:r w:rsidRPr="0020501E">
        <w:rPr>
          <w:rFonts w:ascii="Times New Roman" w:hAnsi="Times New Roman" w:cs="Times New Roman"/>
          <w:sz w:val="22"/>
        </w:rPr>
        <w:lastRenderedPageBreak/>
        <w:t>osobám, ktoré na účely jeho úpravy, ako dodávatelia služieb, nenadobudli právo na uvádzanie dodaného osiva na trh alebo na vysievanie tohto osiva,</w:t>
      </w:r>
    </w:p>
    <w:p w:rsidR="00207377" w:rsidRPr="0020501E" w:rsidRDefault="002D2748">
      <w:pPr>
        <w:numPr>
          <w:ilvl w:val="2"/>
          <w:numId w:val="7"/>
        </w:numPr>
        <w:spacing w:after="80"/>
        <w:ind w:left="623" w:hanging="283"/>
        <w:rPr>
          <w:rFonts w:ascii="Times New Roman" w:hAnsi="Times New Roman" w:cs="Times New Roman"/>
          <w:sz w:val="22"/>
        </w:rPr>
      </w:pPr>
      <w:r w:rsidRPr="0020501E">
        <w:rPr>
          <w:rFonts w:ascii="Times New Roman" w:hAnsi="Times New Roman" w:cs="Times New Roman"/>
          <w:sz w:val="22"/>
        </w:rPr>
        <w:t>osobám na účely výroby určitých poľnohospodárskych surovín určených na priemyselné spracúvanie,</w:t>
      </w:r>
    </w:p>
    <w:p w:rsidR="00207377" w:rsidRPr="0020501E" w:rsidRDefault="002D2748">
      <w:pPr>
        <w:numPr>
          <w:ilvl w:val="2"/>
          <w:numId w:val="7"/>
        </w:numPr>
        <w:spacing w:after="80"/>
        <w:ind w:left="623" w:hanging="283"/>
        <w:rPr>
          <w:rFonts w:ascii="Times New Roman" w:hAnsi="Times New Roman" w:cs="Times New Roman"/>
          <w:sz w:val="22"/>
        </w:rPr>
      </w:pPr>
      <w:r w:rsidRPr="0020501E">
        <w:rPr>
          <w:rFonts w:ascii="Times New Roman" w:hAnsi="Times New Roman" w:cs="Times New Roman"/>
          <w:sz w:val="22"/>
        </w:rPr>
        <w:t>osobám na účely množenia osiva, ktoré ako dodávatelia uvedených služieb nenadobudli vlastnícke právo k dodanému osivu alebo k produktu zberu; dodávateľ osiva je povinný doručiť kontrolnému ústavu kópiu zmluvy uzavretej s dodávateľom služieb do desiatich dní od jej uzavretia, ktorá obsahuje požiadavky a podmienky, za ktorých má dodávateľ plniť dohodnutú činnosť,</w:t>
      </w:r>
    </w:p>
    <w:p w:rsidR="00207377" w:rsidRPr="0020501E" w:rsidRDefault="002D2748">
      <w:pPr>
        <w:numPr>
          <w:ilvl w:val="0"/>
          <w:numId w:val="2"/>
        </w:numPr>
        <w:spacing w:after="80"/>
        <w:ind w:hanging="340"/>
        <w:rPr>
          <w:rFonts w:ascii="Times New Roman" w:hAnsi="Times New Roman" w:cs="Times New Roman"/>
          <w:sz w:val="22"/>
        </w:rPr>
      </w:pPr>
      <w:r w:rsidRPr="0020501E">
        <w:rPr>
          <w:rFonts w:ascii="Times New Roman" w:hAnsi="Times New Roman" w:cs="Times New Roman"/>
          <w:sz w:val="22"/>
        </w:rPr>
        <w:t>základným osivom odrôd olejnín a priadnych rastlín okrem hybridov slnečnice ročnej osivo, ktoré</w:t>
      </w:r>
    </w:p>
    <w:p w:rsidR="00207377" w:rsidRPr="0020501E" w:rsidRDefault="002D2748">
      <w:pPr>
        <w:numPr>
          <w:ilvl w:val="2"/>
          <w:numId w:val="3"/>
        </w:numPr>
        <w:spacing w:after="75"/>
        <w:ind w:left="623" w:hanging="283"/>
        <w:rPr>
          <w:rFonts w:ascii="Times New Roman" w:hAnsi="Times New Roman" w:cs="Times New Roman"/>
          <w:sz w:val="22"/>
        </w:rPr>
      </w:pPr>
      <w:r w:rsidRPr="0020501E">
        <w:rPr>
          <w:rFonts w:ascii="Times New Roman" w:hAnsi="Times New Roman" w:cs="Times New Roman"/>
          <w:sz w:val="22"/>
        </w:rPr>
        <w:t>bolo vyrobené v súlade s požiadavkami na udržiavacie šľachtenie odrody,</w:t>
      </w:r>
    </w:p>
    <w:p w:rsidR="00207377" w:rsidRPr="0020501E" w:rsidRDefault="002D2748">
      <w:pPr>
        <w:numPr>
          <w:ilvl w:val="2"/>
          <w:numId w:val="3"/>
        </w:numPr>
        <w:spacing w:after="80"/>
        <w:ind w:left="623" w:hanging="283"/>
        <w:rPr>
          <w:rFonts w:ascii="Times New Roman" w:hAnsi="Times New Roman" w:cs="Times New Roman"/>
          <w:sz w:val="22"/>
        </w:rPr>
      </w:pPr>
      <w:r w:rsidRPr="0020501E">
        <w:rPr>
          <w:rFonts w:ascii="Times New Roman" w:hAnsi="Times New Roman" w:cs="Times New Roman"/>
          <w:sz w:val="22"/>
        </w:rPr>
        <w:t>je určené na výrobu množiteľského materiálu kategórie certifikované osivo, certifikované osivo prvej generácie, certifikované osivo druhej generácie, alebo ak je to náležité, certifikované osivo tretej generácie,</w:t>
      </w:r>
    </w:p>
    <w:p w:rsidR="00207377" w:rsidRPr="0020501E" w:rsidRDefault="002D2748">
      <w:pPr>
        <w:numPr>
          <w:ilvl w:val="2"/>
          <w:numId w:val="3"/>
        </w:numPr>
        <w:spacing w:after="80"/>
        <w:ind w:left="623" w:hanging="283"/>
        <w:rPr>
          <w:rFonts w:ascii="Times New Roman" w:hAnsi="Times New Roman" w:cs="Times New Roman"/>
          <w:sz w:val="22"/>
        </w:rPr>
      </w:pPr>
      <w:r w:rsidRPr="0020501E">
        <w:rPr>
          <w:rFonts w:ascii="Times New Roman" w:hAnsi="Times New Roman" w:cs="Times New Roman"/>
          <w:sz w:val="22"/>
        </w:rPr>
        <w:t>spĺňa požiadavky na vlastnosti, kvalitu a zdravotný stav uvedené v prílohách č. 1 a 2 pre základné osivo,</w:t>
      </w:r>
    </w:p>
    <w:p w:rsidR="00207377" w:rsidRPr="0020501E" w:rsidRDefault="002D2748">
      <w:pPr>
        <w:numPr>
          <w:ilvl w:val="2"/>
          <w:numId w:val="3"/>
        </w:numPr>
        <w:spacing w:after="80"/>
        <w:ind w:left="623" w:hanging="283"/>
        <w:rPr>
          <w:rFonts w:ascii="Times New Roman" w:hAnsi="Times New Roman" w:cs="Times New Roman"/>
          <w:sz w:val="22"/>
        </w:rPr>
      </w:pPr>
      <w:r w:rsidRPr="0020501E">
        <w:rPr>
          <w:rFonts w:ascii="Times New Roman" w:hAnsi="Times New Roman" w:cs="Times New Roman"/>
          <w:sz w:val="22"/>
        </w:rPr>
        <w:t>splnilo pri skúške vykonanej kontrolným ústavom, alebo ak ide o požiadavky uvedené v prílohe č. 2, skúške vykonanej kontrolným ústavom alebo pri skúške vykonanej pod dohľadom kontrolného ústavu podmienky ustanovené v prvom až treťom bode,</w:t>
      </w:r>
    </w:p>
    <w:p w:rsidR="00207377" w:rsidRPr="0020501E" w:rsidRDefault="002D2748">
      <w:pPr>
        <w:numPr>
          <w:ilvl w:val="0"/>
          <w:numId w:val="2"/>
        </w:numPr>
        <w:spacing w:after="75"/>
        <w:ind w:hanging="340"/>
        <w:rPr>
          <w:rFonts w:ascii="Times New Roman" w:hAnsi="Times New Roman" w:cs="Times New Roman"/>
          <w:sz w:val="22"/>
        </w:rPr>
      </w:pPr>
      <w:r w:rsidRPr="0020501E">
        <w:rPr>
          <w:rFonts w:ascii="Times New Roman" w:hAnsi="Times New Roman" w:cs="Times New Roman"/>
          <w:sz w:val="22"/>
        </w:rPr>
        <w:t>základným osivom hybridov slnečnice ročnej</w:t>
      </w:r>
    </w:p>
    <w:p w:rsidR="00207377" w:rsidRPr="0020501E" w:rsidRDefault="002D2748">
      <w:pPr>
        <w:spacing w:after="75"/>
        <w:ind w:left="350"/>
        <w:rPr>
          <w:rFonts w:ascii="Times New Roman" w:hAnsi="Times New Roman" w:cs="Times New Roman"/>
          <w:sz w:val="22"/>
        </w:rPr>
      </w:pPr>
      <w:r w:rsidRPr="0020501E">
        <w:rPr>
          <w:rFonts w:ascii="Times New Roman" w:hAnsi="Times New Roman" w:cs="Times New Roman"/>
          <w:sz w:val="22"/>
        </w:rPr>
        <w:t xml:space="preserve">1. základné osivo </w:t>
      </w:r>
      <w:proofErr w:type="spellStart"/>
      <w:r w:rsidRPr="0020501E">
        <w:rPr>
          <w:rFonts w:ascii="Times New Roman" w:hAnsi="Times New Roman" w:cs="Times New Roman"/>
          <w:sz w:val="22"/>
        </w:rPr>
        <w:t>inbredných</w:t>
      </w:r>
      <w:proofErr w:type="spellEnd"/>
      <w:r w:rsidRPr="0020501E">
        <w:rPr>
          <w:rFonts w:ascii="Times New Roman" w:hAnsi="Times New Roman" w:cs="Times New Roman"/>
          <w:sz w:val="22"/>
        </w:rPr>
        <w:t xml:space="preserve"> línií, ktoré</w:t>
      </w:r>
    </w:p>
    <w:p w:rsidR="00207377" w:rsidRPr="0020501E" w:rsidRDefault="002D2748">
      <w:pPr>
        <w:numPr>
          <w:ilvl w:val="1"/>
          <w:numId w:val="4"/>
        </w:numPr>
        <w:spacing w:after="80"/>
        <w:ind w:left="1078" w:hanging="454"/>
        <w:rPr>
          <w:rFonts w:ascii="Times New Roman" w:hAnsi="Times New Roman" w:cs="Times New Roman"/>
          <w:sz w:val="22"/>
        </w:rPr>
      </w:pPr>
      <w:r w:rsidRPr="0020501E">
        <w:rPr>
          <w:rFonts w:ascii="Times New Roman" w:hAnsi="Times New Roman" w:cs="Times New Roman"/>
          <w:sz w:val="22"/>
        </w:rPr>
        <w:t>spĺňa požiadavky na vlastnosti, kvalitu a zdravotný stav uvedené v prílohách č. 1 a 2 pre základné osivo a ktoré</w:t>
      </w:r>
    </w:p>
    <w:p w:rsidR="00207377" w:rsidRPr="0020501E" w:rsidRDefault="002D2748">
      <w:pPr>
        <w:numPr>
          <w:ilvl w:val="1"/>
          <w:numId w:val="4"/>
        </w:numPr>
        <w:spacing w:after="80"/>
        <w:ind w:left="1078" w:hanging="454"/>
        <w:rPr>
          <w:rFonts w:ascii="Times New Roman" w:hAnsi="Times New Roman" w:cs="Times New Roman"/>
          <w:sz w:val="22"/>
        </w:rPr>
      </w:pPr>
      <w:r w:rsidRPr="0020501E">
        <w:rPr>
          <w:rFonts w:ascii="Times New Roman" w:hAnsi="Times New Roman" w:cs="Times New Roman"/>
          <w:sz w:val="22"/>
        </w:rPr>
        <w:t>splnilo pri skúške vykonanej kontrolným ústavom, alebo ak ide o požiadavky uvedené v prílohe č. 2, skúške vykonanej kontrolným ústavom alebo pri skúške vykonanej pod dohľadom kontrolného ústavu podmienky ustanovené v prvom bode,</w:t>
      </w:r>
    </w:p>
    <w:p w:rsidR="00207377" w:rsidRPr="0020501E" w:rsidRDefault="002D2748">
      <w:pPr>
        <w:spacing w:after="75"/>
        <w:ind w:left="350"/>
        <w:rPr>
          <w:rFonts w:ascii="Times New Roman" w:hAnsi="Times New Roman" w:cs="Times New Roman"/>
          <w:sz w:val="22"/>
        </w:rPr>
      </w:pPr>
      <w:r w:rsidRPr="0020501E">
        <w:rPr>
          <w:rFonts w:ascii="Times New Roman" w:hAnsi="Times New Roman" w:cs="Times New Roman"/>
          <w:sz w:val="22"/>
        </w:rPr>
        <w:t>2. základné osivo jednoduchých hybridov, ktoré</w:t>
      </w:r>
    </w:p>
    <w:p w:rsidR="00207377" w:rsidRPr="0020501E" w:rsidRDefault="002D2748">
      <w:pPr>
        <w:numPr>
          <w:ilvl w:val="1"/>
          <w:numId w:val="8"/>
        </w:numPr>
        <w:spacing w:after="75"/>
        <w:ind w:left="1078" w:hanging="454"/>
        <w:rPr>
          <w:rFonts w:ascii="Times New Roman" w:hAnsi="Times New Roman" w:cs="Times New Roman"/>
          <w:sz w:val="22"/>
        </w:rPr>
      </w:pPr>
      <w:r w:rsidRPr="0020501E">
        <w:rPr>
          <w:rFonts w:ascii="Times New Roman" w:hAnsi="Times New Roman" w:cs="Times New Roman"/>
          <w:sz w:val="22"/>
        </w:rPr>
        <w:t>je určené na výrobu trojlíniových hybridov alebo štvorlíniových hybridov,</w:t>
      </w:r>
    </w:p>
    <w:p w:rsidR="00207377" w:rsidRPr="0020501E" w:rsidRDefault="002D2748">
      <w:pPr>
        <w:numPr>
          <w:ilvl w:val="1"/>
          <w:numId w:val="8"/>
        </w:numPr>
        <w:spacing w:after="80"/>
        <w:ind w:left="1078" w:hanging="454"/>
        <w:rPr>
          <w:rFonts w:ascii="Times New Roman" w:hAnsi="Times New Roman" w:cs="Times New Roman"/>
          <w:sz w:val="22"/>
        </w:rPr>
      </w:pPr>
      <w:r w:rsidRPr="0020501E">
        <w:rPr>
          <w:rFonts w:ascii="Times New Roman" w:hAnsi="Times New Roman" w:cs="Times New Roman"/>
          <w:sz w:val="22"/>
        </w:rPr>
        <w:t>spĺňa požiadavky na vlastnosti, kvalitu a zdravotný stav uvedené v prílohách č. 1 a 2</w:t>
      </w:r>
    </w:p>
    <w:p w:rsidR="00207377" w:rsidRPr="0020501E" w:rsidRDefault="002D2748">
      <w:pPr>
        <w:spacing w:after="80"/>
        <w:ind w:left="1078" w:hanging="454"/>
        <w:rPr>
          <w:rFonts w:ascii="Times New Roman" w:hAnsi="Times New Roman" w:cs="Times New Roman"/>
          <w:sz w:val="22"/>
        </w:rPr>
      </w:pPr>
      <w:r w:rsidRPr="0020501E">
        <w:rPr>
          <w:rFonts w:ascii="Times New Roman" w:hAnsi="Times New Roman" w:cs="Times New Roman"/>
          <w:sz w:val="22"/>
        </w:rPr>
        <w:t>pre základné osivo a ktoré</w:t>
      </w:r>
    </w:p>
    <w:p w:rsidR="00207377" w:rsidRPr="0020501E" w:rsidRDefault="002D2748">
      <w:pPr>
        <w:numPr>
          <w:ilvl w:val="1"/>
          <w:numId w:val="8"/>
        </w:numPr>
        <w:spacing w:after="80"/>
        <w:ind w:left="1078" w:hanging="454"/>
        <w:rPr>
          <w:rFonts w:ascii="Times New Roman" w:hAnsi="Times New Roman" w:cs="Times New Roman"/>
          <w:sz w:val="22"/>
        </w:rPr>
      </w:pPr>
      <w:r w:rsidRPr="0020501E">
        <w:rPr>
          <w:rFonts w:ascii="Times New Roman" w:hAnsi="Times New Roman" w:cs="Times New Roman"/>
          <w:sz w:val="22"/>
        </w:rPr>
        <w:t>splnilo pri skúške vykonanej kontrolným ústavom, alebo ak ide o požiadavky uvedené v prílohe č. 2, skúške vykonanej kontrolným ústavom alebo pri skúške vykonanej pod dohľadom kontrolného ústavu podmienky ustanovené v prvom a druhom bode,</w:t>
      </w:r>
    </w:p>
    <w:p w:rsidR="00207377" w:rsidRPr="0020501E" w:rsidRDefault="002D2748">
      <w:pPr>
        <w:numPr>
          <w:ilvl w:val="0"/>
          <w:numId w:val="2"/>
        </w:numPr>
        <w:spacing w:after="80"/>
        <w:ind w:hanging="340"/>
        <w:rPr>
          <w:rFonts w:ascii="Times New Roman" w:hAnsi="Times New Roman" w:cs="Times New Roman"/>
          <w:sz w:val="22"/>
        </w:rPr>
      </w:pPr>
      <w:r w:rsidRPr="0020501E">
        <w:rPr>
          <w:rFonts w:ascii="Times New Roman" w:hAnsi="Times New Roman" w:cs="Times New Roman"/>
          <w:sz w:val="22"/>
        </w:rPr>
        <w:t xml:space="preserve">certifikovaným osivom odrôd druhov </w:t>
      </w:r>
      <w:proofErr w:type="spellStart"/>
      <w:r w:rsidRPr="0020501E">
        <w:rPr>
          <w:rFonts w:ascii="Times New Roman" w:hAnsi="Times New Roman" w:cs="Times New Roman"/>
          <w:sz w:val="22"/>
        </w:rPr>
        <w:t>repica</w:t>
      </w:r>
      <w:proofErr w:type="spellEnd"/>
      <w:r w:rsidRPr="0020501E">
        <w:rPr>
          <w:rFonts w:ascii="Times New Roman" w:hAnsi="Times New Roman" w:cs="Times New Roman"/>
          <w:sz w:val="22"/>
        </w:rPr>
        <w:t xml:space="preserve"> olejnatá, kapusta sitinová, repka </w:t>
      </w:r>
      <w:proofErr w:type="spellStart"/>
      <w:r w:rsidRPr="0020501E">
        <w:rPr>
          <w:rFonts w:ascii="Times New Roman" w:hAnsi="Times New Roman" w:cs="Times New Roman"/>
          <w:sz w:val="22"/>
        </w:rPr>
        <w:t>olejka</w:t>
      </w:r>
      <w:proofErr w:type="spellEnd"/>
      <w:r w:rsidRPr="0020501E">
        <w:rPr>
          <w:rFonts w:ascii="Times New Roman" w:hAnsi="Times New Roman" w:cs="Times New Roman"/>
          <w:sz w:val="22"/>
        </w:rPr>
        <w:t xml:space="preserve">, konopa siata, </w:t>
      </w:r>
      <w:proofErr w:type="spellStart"/>
      <w:r w:rsidRPr="0020501E">
        <w:rPr>
          <w:rFonts w:ascii="Times New Roman" w:hAnsi="Times New Roman" w:cs="Times New Roman"/>
          <w:sz w:val="22"/>
        </w:rPr>
        <w:t>požlt</w:t>
      </w:r>
      <w:proofErr w:type="spellEnd"/>
      <w:r w:rsidRPr="0020501E">
        <w:rPr>
          <w:rFonts w:ascii="Times New Roman" w:hAnsi="Times New Roman" w:cs="Times New Roman"/>
          <w:sz w:val="22"/>
        </w:rPr>
        <w:t xml:space="preserve"> farbiarsky, kapusta čierna, rasca lúčna, slnečnica ročná, mak siaty a horčica biela osivo, ktoré</w:t>
      </w:r>
    </w:p>
    <w:p w:rsidR="00207377" w:rsidRPr="0020501E" w:rsidRDefault="002D2748">
      <w:pPr>
        <w:numPr>
          <w:ilvl w:val="2"/>
          <w:numId w:val="5"/>
        </w:numPr>
        <w:spacing w:after="56"/>
        <w:ind w:left="623" w:hanging="283"/>
        <w:rPr>
          <w:rFonts w:ascii="Times New Roman" w:hAnsi="Times New Roman" w:cs="Times New Roman"/>
          <w:sz w:val="22"/>
        </w:rPr>
      </w:pPr>
      <w:r w:rsidRPr="0020501E">
        <w:rPr>
          <w:rFonts w:ascii="Times New Roman" w:hAnsi="Times New Roman" w:cs="Times New Roman"/>
          <w:sz w:val="22"/>
        </w:rPr>
        <w:t xml:space="preserve">bolo vyrobené priamo zo základného osiva, alebo ak to požaduje šľachtiteľ, z </w:t>
      </w:r>
      <w:proofErr w:type="spellStart"/>
      <w:r w:rsidRPr="0020501E">
        <w:rPr>
          <w:rFonts w:ascii="Times New Roman" w:hAnsi="Times New Roman" w:cs="Times New Roman"/>
          <w:sz w:val="22"/>
        </w:rPr>
        <w:t>predzákladného</w:t>
      </w:r>
      <w:proofErr w:type="spellEnd"/>
      <w:r w:rsidRPr="0020501E">
        <w:rPr>
          <w:rFonts w:ascii="Times New Roman" w:hAnsi="Times New Roman" w:cs="Times New Roman"/>
          <w:sz w:val="22"/>
        </w:rPr>
        <w:t xml:space="preserve"> osiva, ktoré pri skúške vykonanej kontrolným ústavom splnilo požiadavky na základné osivo ustanovené v prílohách č. 1 a 2,</w:t>
      </w:r>
    </w:p>
    <w:p w:rsidR="00207377" w:rsidRPr="0020501E" w:rsidRDefault="002D2748">
      <w:pPr>
        <w:numPr>
          <w:ilvl w:val="2"/>
          <w:numId w:val="5"/>
        </w:numPr>
        <w:spacing w:after="75"/>
        <w:ind w:left="623" w:hanging="283"/>
        <w:rPr>
          <w:rFonts w:ascii="Times New Roman" w:hAnsi="Times New Roman" w:cs="Times New Roman"/>
          <w:sz w:val="22"/>
        </w:rPr>
      </w:pPr>
      <w:r w:rsidRPr="0020501E">
        <w:rPr>
          <w:rFonts w:ascii="Times New Roman" w:hAnsi="Times New Roman" w:cs="Times New Roman"/>
          <w:sz w:val="22"/>
        </w:rPr>
        <w:t>je určené na iné účely ako na výrobu osiva olejnín a priadnych rastlín,</w:t>
      </w:r>
    </w:p>
    <w:p w:rsidR="00207377" w:rsidRPr="0020501E" w:rsidRDefault="002D2748">
      <w:pPr>
        <w:numPr>
          <w:ilvl w:val="2"/>
          <w:numId w:val="5"/>
        </w:numPr>
        <w:spacing w:after="80"/>
        <w:ind w:left="623" w:hanging="283"/>
        <w:rPr>
          <w:rFonts w:ascii="Times New Roman" w:hAnsi="Times New Roman" w:cs="Times New Roman"/>
          <w:sz w:val="22"/>
        </w:rPr>
      </w:pPr>
      <w:r w:rsidRPr="0020501E">
        <w:rPr>
          <w:rFonts w:ascii="Times New Roman" w:hAnsi="Times New Roman" w:cs="Times New Roman"/>
          <w:sz w:val="22"/>
        </w:rPr>
        <w:t>spĺňa požiadavky na vlastnosti, kvalitu a zdravotný stav uvedené v prílohách č. 1 a 2 pre certifikované osivo a ktoré</w:t>
      </w:r>
    </w:p>
    <w:p w:rsidR="00207377" w:rsidRPr="0020501E" w:rsidRDefault="002D2748">
      <w:pPr>
        <w:numPr>
          <w:ilvl w:val="2"/>
          <w:numId w:val="5"/>
        </w:numPr>
        <w:spacing w:after="80"/>
        <w:ind w:left="623" w:hanging="283"/>
        <w:rPr>
          <w:rFonts w:ascii="Times New Roman" w:hAnsi="Times New Roman" w:cs="Times New Roman"/>
          <w:sz w:val="22"/>
        </w:rPr>
      </w:pPr>
      <w:r w:rsidRPr="0020501E">
        <w:rPr>
          <w:rFonts w:ascii="Times New Roman" w:hAnsi="Times New Roman" w:cs="Times New Roman"/>
          <w:sz w:val="22"/>
        </w:rPr>
        <w:t>pri skúške vykonanej kontrolným ústavom alebo skúške vykonanej pod dohľadom kontrolného ústavu splnilo podmienky ustanovené v prvom až treťom bode,</w:t>
      </w:r>
    </w:p>
    <w:p w:rsidR="00207377" w:rsidRPr="0020501E" w:rsidRDefault="002D2748">
      <w:pPr>
        <w:numPr>
          <w:ilvl w:val="0"/>
          <w:numId w:val="2"/>
        </w:numPr>
        <w:spacing w:after="80"/>
        <w:ind w:hanging="340"/>
        <w:rPr>
          <w:rFonts w:ascii="Times New Roman" w:hAnsi="Times New Roman" w:cs="Times New Roman"/>
          <w:sz w:val="22"/>
        </w:rPr>
      </w:pPr>
      <w:r w:rsidRPr="0020501E">
        <w:rPr>
          <w:rFonts w:ascii="Times New Roman" w:hAnsi="Times New Roman" w:cs="Times New Roman"/>
          <w:sz w:val="22"/>
        </w:rPr>
        <w:t>certifikovaným osivom prvej generácie druhov podzemnica olejná, konopa siata, ľan siaty, sója fazuľová a bavlník osivo, ktoré</w:t>
      </w:r>
    </w:p>
    <w:p w:rsidR="00207377" w:rsidRPr="0020501E" w:rsidRDefault="002D2748">
      <w:pPr>
        <w:numPr>
          <w:ilvl w:val="2"/>
          <w:numId w:val="10"/>
        </w:numPr>
        <w:spacing w:after="100" w:line="265" w:lineRule="auto"/>
        <w:ind w:left="623" w:hanging="283"/>
        <w:rPr>
          <w:rFonts w:ascii="Times New Roman" w:hAnsi="Times New Roman" w:cs="Times New Roman"/>
          <w:sz w:val="22"/>
        </w:rPr>
      </w:pPr>
      <w:r w:rsidRPr="0020501E">
        <w:rPr>
          <w:rFonts w:ascii="Times New Roman" w:hAnsi="Times New Roman" w:cs="Times New Roman"/>
          <w:sz w:val="22"/>
        </w:rPr>
        <w:t xml:space="preserve">bolo vyrobené priamo zo základného osiva, alebo ak to požaduje šľachtiteľ, z </w:t>
      </w:r>
      <w:proofErr w:type="spellStart"/>
      <w:r w:rsidRPr="0020501E">
        <w:rPr>
          <w:rFonts w:ascii="Times New Roman" w:hAnsi="Times New Roman" w:cs="Times New Roman"/>
          <w:sz w:val="22"/>
        </w:rPr>
        <w:t>predzákladného</w:t>
      </w:r>
      <w:proofErr w:type="spellEnd"/>
      <w:r w:rsidRPr="0020501E">
        <w:rPr>
          <w:rFonts w:ascii="Times New Roman" w:hAnsi="Times New Roman" w:cs="Times New Roman"/>
          <w:sz w:val="22"/>
        </w:rPr>
        <w:t xml:space="preserve"> osiva, ktoré pri skúške vykonanej kontrolným ústavom splnilo požiadavky na základné osivo uvedené v prílohách č. 1 a 2,</w:t>
      </w:r>
    </w:p>
    <w:p w:rsidR="00207377" w:rsidRPr="0020501E" w:rsidRDefault="002D2748">
      <w:pPr>
        <w:numPr>
          <w:ilvl w:val="2"/>
          <w:numId w:val="10"/>
        </w:numPr>
        <w:spacing w:after="80"/>
        <w:ind w:left="623" w:hanging="283"/>
        <w:rPr>
          <w:rFonts w:ascii="Times New Roman" w:hAnsi="Times New Roman" w:cs="Times New Roman"/>
          <w:sz w:val="22"/>
        </w:rPr>
      </w:pPr>
      <w:r w:rsidRPr="0020501E">
        <w:rPr>
          <w:rFonts w:ascii="Times New Roman" w:hAnsi="Times New Roman" w:cs="Times New Roman"/>
          <w:sz w:val="22"/>
        </w:rPr>
        <w:lastRenderedPageBreak/>
        <w:t>je určené na výrobu osiva olejnín a priadnych rastlín kategórie certifikované osivo druhej generácie, alebo ak je to náležité, certifikované osivo tretej generácie, alebo je určené na iné účely ako na výrobu osiva olejnín a priadnych rastlín,</w:t>
      </w:r>
    </w:p>
    <w:p w:rsidR="00207377" w:rsidRPr="0020501E" w:rsidRDefault="002D2748">
      <w:pPr>
        <w:numPr>
          <w:ilvl w:val="2"/>
          <w:numId w:val="10"/>
        </w:numPr>
        <w:spacing w:after="80"/>
        <w:ind w:left="623" w:hanging="283"/>
        <w:rPr>
          <w:rFonts w:ascii="Times New Roman" w:hAnsi="Times New Roman" w:cs="Times New Roman"/>
          <w:sz w:val="22"/>
        </w:rPr>
      </w:pPr>
      <w:r w:rsidRPr="0020501E">
        <w:rPr>
          <w:rFonts w:ascii="Times New Roman" w:hAnsi="Times New Roman" w:cs="Times New Roman"/>
          <w:sz w:val="22"/>
        </w:rPr>
        <w:t>spĺňa požiadavky na vlastnosti, kvalitu a zdravotný stav uvedené v prílohách č. 1 a 2 pre certifikované osivo,</w:t>
      </w:r>
    </w:p>
    <w:p w:rsidR="00207377" w:rsidRPr="0020501E" w:rsidRDefault="002D2748">
      <w:pPr>
        <w:numPr>
          <w:ilvl w:val="2"/>
          <w:numId w:val="10"/>
        </w:numPr>
        <w:spacing w:after="80"/>
        <w:ind w:left="623" w:hanging="283"/>
        <w:rPr>
          <w:rFonts w:ascii="Times New Roman" w:hAnsi="Times New Roman" w:cs="Times New Roman"/>
          <w:sz w:val="22"/>
        </w:rPr>
      </w:pPr>
      <w:r w:rsidRPr="0020501E">
        <w:rPr>
          <w:rFonts w:ascii="Times New Roman" w:hAnsi="Times New Roman" w:cs="Times New Roman"/>
          <w:sz w:val="22"/>
        </w:rPr>
        <w:t>pri skúške vykonanej kontrolným ústavom alebo skúške vykonanej pod dohľadom kontrolného ústavu splnilo podmienky ustanovené v prvom až treťom bode,</w:t>
      </w:r>
    </w:p>
    <w:p w:rsidR="00207377" w:rsidRPr="0020501E" w:rsidRDefault="002D2748">
      <w:pPr>
        <w:numPr>
          <w:ilvl w:val="0"/>
          <w:numId w:val="2"/>
        </w:numPr>
        <w:spacing w:after="80"/>
        <w:ind w:hanging="340"/>
        <w:rPr>
          <w:rFonts w:ascii="Times New Roman" w:hAnsi="Times New Roman" w:cs="Times New Roman"/>
          <w:sz w:val="22"/>
        </w:rPr>
      </w:pPr>
      <w:r w:rsidRPr="0020501E">
        <w:rPr>
          <w:rFonts w:ascii="Times New Roman" w:hAnsi="Times New Roman" w:cs="Times New Roman"/>
          <w:sz w:val="22"/>
        </w:rPr>
        <w:t>certifikovaným osivom druhej generácie druhov podzemnica olejná, konopa siata, ľan siaty, sója fazuľová a bavlník osivo, ktoré</w:t>
      </w:r>
    </w:p>
    <w:p w:rsidR="00207377" w:rsidRPr="0020501E" w:rsidRDefault="002D2748">
      <w:pPr>
        <w:numPr>
          <w:ilvl w:val="2"/>
          <w:numId w:val="9"/>
        </w:numPr>
        <w:spacing w:after="80"/>
        <w:ind w:left="623" w:hanging="283"/>
        <w:rPr>
          <w:rFonts w:ascii="Times New Roman" w:hAnsi="Times New Roman" w:cs="Times New Roman"/>
          <w:sz w:val="22"/>
        </w:rPr>
      </w:pPr>
      <w:r w:rsidRPr="0020501E">
        <w:rPr>
          <w:rFonts w:ascii="Times New Roman" w:hAnsi="Times New Roman" w:cs="Times New Roman"/>
          <w:sz w:val="22"/>
        </w:rPr>
        <w:t xml:space="preserve">bolo vyrobené priamo zo základného osiva, certifikovaného osiva prvej generácie, alebo ak to požaduje šľachtiteľ, z </w:t>
      </w:r>
      <w:proofErr w:type="spellStart"/>
      <w:r w:rsidRPr="0020501E">
        <w:rPr>
          <w:rFonts w:ascii="Times New Roman" w:hAnsi="Times New Roman" w:cs="Times New Roman"/>
          <w:sz w:val="22"/>
        </w:rPr>
        <w:t>predzákladného</w:t>
      </w:r>
      <w:proofErr w:type="spellEnd"/>
      <w:r w:rsidRPr="0020501E">
        <w:rPr>
          <w:rFonts w:ascii="Times New Roman" w:hAnsi="Times New Roman" w:cs="Times New Roman"/>
          <w:sz w:val="22"/>
        </w:rPr>
        <w:t xml:space="preserve"> osiva, ktoré pri skúške vykonanej kontrolným ústavom splnilo požiadavky na základné osivo uvedené v prílohách č. 1 a 2,</w:t>
      </w:r>
    </w:p>
    <w:p w:rsidR="00207377" w:rsidRPr="0020501E" w:rsidRDefault="002D2748">
      <w:pPr>
        <w:numPr>
          <w:ilvl w:val="2"/>
          <w:numId w:val="9"/>
        </w:numPr>
        <w:spacing w:after="80"/>
        <w:ind w:left="623" w:hanging="283"/>
        <w:rPr>
          <w:rFonts w:ascii="Times New Roman" w:hAnsi="Times New Roman" w:cs="Times New Roman"/>
          <w:sz w:val="22"/>
        </w:rPr>
      </w:pPr>
      <w:r w:rsidRPr="0020501E">
        <w:rPr>
          <w:rFonts w:ascii="Times New Roman" w:hAnsi="Times New Roman" w:cs="Times New Roman"/>
          <w:sz w:val="22"/>
        </w:rPr>
        <w:t>je určené na iné účely ako na výrobu osiva olejnín a priadnych rastlín, alebo ak je to náležité, je určené na výrobu osiva kategórie certifikované osivo tretej generácie,</w:t>
      </w:r>
    </w:p>
    <w:p w:rsidR="00207377" w:rsidRPr="0020501E" w:rsidRDefault="002D2748">
      <w:pPr>
        <w:numPr>
          <w:ilvl w:val="2"/>
          <w:numId w:val="9"/>
        </w:numPr>
        <w:spacing w:after="80"/>
        <w:ind w:left="623" w:hanging="283"/>
        <w:rPr>
          <w:rFonts w:ascii="Times New Roman" w:hAnsi="Times New Roman" w:cs="Times New Roman"/>
          <w:sz w:val="22"/>
        </w:rPr>
      </w:pPr>
      <w:r w:rsidRPr="0020501E">
        <w:rPr>
          <w:rFonts w:ascii="Times New Roman" w:hAnsi="Times New Roman" w:cs="Times New Roman"/>
          <w:sz w:val="22"/>
        </w:rPr>
        <w:t>spĺňa požiadavky na vlastnosti, kvalitu a zdravotný stav ustanovené v prílohách č. 1 a 2 pre certifikované osivo,</w:t>
      </w:r>
    </w:p>
    <w:p w:rsidR="00207377" w:rsidRPr="0020501E" w:rsidRDefault="002D2748">
      <w:pPr>
        <w:numPr>
          <w:ilvl w:val="2"/>
          <w:numId w:val="9"/>
        </w:numPr>
        <w:spacing w:after="80"/>
        <w:ind w:left="623" w:hanging="283"/>
        <w:rPr>
          <w:rFonts w:ascii="Times New Roman" w:hAnsi="Times New Roman" w:cs="Times New Roman"/>
          <w:sz w:val="22"/>
        </w:rPr>
      </w:pPr>
      <w:r w:rsidRPr="0020501E">
        <w:rPr>
          <w:rFonts w:ascii="Times New Roman" w:hAnsi="Times New Roman" w:cs="Times New Roman"/>
          <w:sz w:val="22"/>
        </w:rPr>
        <w:t>pri skúške vykonanej kontrolným ústavom alebo skúške vykonanej pod dohľadom kontrolného ústavu splnilo podmienky ustanovené v prvom až treťom bode,</w:t>
      </w:r>
    </w:p>
    <w:p w:rsidR="00207377" w:rsidRPr="0020501E" w:rsidRDefault="002D2748">
      <w:pPr>
        <w:numPr>
          <w:ilvl w:val="0"/>
          <w:numId w:val="2"/>
        </w:numPr>
        <w:spacing w:after="75"/>
        <w:ind w:hanging="340"/>
        <w:rPr>
          <w:rFonts w:ascii="Times New Roman" w:hAnsi="Times New Roman" w:cs="Times New Roman"/>
          <w:sz w:val="22"/>
        </w:rPr>
      </w:pPr>
      <w:r w:rsidRPr="0020501E">
        <w:rPr>
          <w:rFonts w:ascii="Times New Roman" w:hAnsi="Times New Roman" w:cs="Times New Roman"/>
          <w:sz w:val="22"/>
        </w:rPr>
        <w:t>certifikovaným osivom druhej generácie druhu konopa siata osivo, ktoré</w:t>
      </w:r>
    </w:p>
    <w:p w:rsidR="00207377" w:rsidRPr="0020501E" w:rsidRDefault="002D2748">
      <w:pPr>
        <w:numPr>
          <w:ilvl w:val="2"/>
          <w:numId w:val="11"/>
        </w:numPr>
        <w:spacing w:after="80"/>
        <w:ind w:left="623" w:hanging="283"/>
        <w:rPr>
          <w:rFonts w:ascii="Times New Roman" w:hAnsi="Times New Roman" w:cs="Times New Roman"/>
          <w:sz w:val="22"/>
        </w:rPr>
      </w:pPr>
      <w:r w:rsidRPr="0020501E">
        <w:rPr>
          <w:rFonts w:ascii="Times New Roman" w:hAnsi="Times New Roman" w:cs="Times New Roman"/>
          <w:sz w:val="22"/>
        </w:rPr>
        <w:t>bolo vyrobené priamo z certifikovaného osiva prvej generácie, ktoré bolo osobitne zamerané a preverené kontrolným ústavom na výrobu osiva druhej generácie,</w:t>
      </w:r>
    </w:p>
    <w:p w:rsidR="00207377" w:rsidRPr="0020501E" w:rsidRDefault="002D2748">
      <w:pPr>
        <w:numPr>
          <w:ilvl w:val="2"/>
          <w:numId w:val="11"/>
        </w:numPr>
        <w:spacing w:after="75"/>
        <w:ind w:left="623" w:hanging="283"/>
        <w:rPr>
          <w:rFonts w:ascii="Times New Roman" w:hAnsi="Times New Roman" w:cs="Times New Roman"/>
          <w:sz w:val="22"/>
        </w:rPr>
      </w:pPr>
      <w:r w:rsidRPr="0020501E">
        <w:rPr>
          <w:rFonts w:ascii="Times New Roman" w:hAnsi="Times New Roman" w:cs="Times New Roman"/>
          <w:sz w:val="22"/>
        </w:rPr>
        <w:t>je určené na výrobu konopy siatej zberanej v čase kvitnutia,</w:t>
      </w:r>
    </w:p>
    <w:p w:rsidR="00207377" w:rsidRPr="0020501E" w:rsidRDefault="002D2748">
      <w:pPr>
        <w:numPr>
          <w:ilvl w:val="2"/>
          <w:numId w:val="11"/>
        </w:numPr>
        <w:spacing w:after="80"/>
        <w:ind w:left="623" w:hanging="283"/>
        <w:rPr>
          <w:rFonts w:ascii="Times New Roman" w:hAnsi="Times New Roman" w:cs="Times New Roman"/>
          <w:sz w:val="22"/>
        </w:rPr>
      </w:pPr>
      <w:r w:rsidRPr="0020501E">
        <w:rPr>
          <w:rFonts w:ascii="Times New Roman" w:hAnsi="Times New Roman" w:cs="Times New Roman"/>
          <w:sz w:val="22"/>
        </w:rPr>
        <w:t>spĺňa požiadavky na vlastnosti, kvalitu a zdravotný stav uvedené v prílohách č. 1 a 2 pre certifikované osivo,</w:t>
      </w:r>
    </w:p>
    <w:p w:rsidR="00207377" w:rsidRPr="0020501E" w:rsidRDefault="002D2748">
      <w:pPr>
        <w:numPr>
          <w:ilvl w:val="2"/>
          <w:numId w:val="11"/>
        </w:numPr>
        <w:spacing w:after="80"/>
        <w:ind w:left="623" w:hanging="283"/>
        <w:rPr>
          <w:rFonts w:ascii="Times New Roman" w:hAnsi="Times New Roman" w:cs="Times New Roman"/>
          <w:sz w:val="22"/>
        </w:rPr>
      </w:pPr>
      <w:r w:rsidRPr="0020501E">
        <w:rPr>
          <w:rFonts w:ascii="Times New Roman" w:hAnsi="Times New Roman" w:cs="Times New Roman"/>
          <w:sz w:val="22"/>
        </w:rPr>
        <w:t>pri skúške vykonanej kontrolným ústavom alebo skúške vykonanej pod dohľadom kontrolného ústavu splnilo podmienky ustanovené v prvom až treťom bode,</w:t>
      </w:r>
    </w:p>
    <w:p w:rsidR="00207377" w:rsidRPr="0020501E" w:rsidRDefault="002D2748">
      <w:pPr>
        <w:numPr>
          <w:ilvl w:val="0"/>
          <w:numId w:val="2"/>
        </w:numPr>
        <w:spacing w:after="75"/>
        <w:ind w:hanging="340"/>
        <w:rPr>
          <w:rFonts w:ascii="Times New Roman" w:hAnsi="Times New Roman" w:cs="Times New Roman"/>
          <w:sz w:val="22"/>
        </w:rPr>
      </w:pPr>
      <w:r w:rsidRPr="0020501E">
        <w:rPr>
          <w:rFonts w:ascii="Times New Roman" w:hAnsi="Times New Roman" w:cs="Times New Roman"/>
          <w:sz w:val="22"/>
        </w:rPr>
        <w:t>certifikovaným osivom tretej generácie druhu ľan siaty osivo, ktoré</w:t>
      </w:r>
    </w:p>
    <w:p w:rsidR="00207377" w:rsidRPr="0020501E" w:rsidRDefault="002D2748">
      <w:pPr>
        <w:numPr>
          <w:ilvl w:val="2"/>
          <w:numId w:val="12"/>
        </w:numPr>
        <w:spacing w:after="80"/>
        <w:ind w:left="623" w:hanging="283"/>
        <w:rPr>
          <w:rFonts w:ascii="Times New Roman" w:hAnsi="Times New Roman" w:cs="Times New Roman"/>
          <w:sz w:val="22"/>
        </w:rPr>
      </w:pPr>
      <w:r w:rsidRPr="0020501E">
        <w:rPr>
          <w:rFonts w:ascii="Times New Roman" w:hAnsi="Times New Roman" w:cs="Times New Roman"/>
          <w:sz w:val="22"/>
        </w:rPr>
        <w:t xml:space="preserve">bolo vyrobené priamo zo základného osiva, certifikovaného osiva prvej generácie alebo druhej generácie, alebo ak to požaduje šľachtiteľ, z </w:t>
      </w:r>
      <w:proofErr w:type="spellStart"/>
      <w:r w:rsidRPr="0020501E">
        <w:rPr>
          <w:rFonts w:ascii="Times New Roman" w:hAnsi="Times New Roman" w:cs="Times New Roman"/>
          <w:sz w:val="22"/>
        </w:rPr>
        <w:t>predzákladného</w:t>
      </w:r>
      <w:proofErr w:type="spellEnd"/>
      <w:r w:rsidRPr="0020501E">
        <w:rPr>
          <w:rFonts w:ascii="Times New Roman" w:hAnsi="Times New Roman" w:cs="Times New Roman"/>
          <w:sz w:val="22"/>
        </w:rPr>
        <w:t xml:space="preserve"> osiva, ktoré pri skúške vykonanej kontrolným ústavom splnilo požiadavky na základné osivo uvedené v prílohách č. 1 a 2,</w:t>
      </w:r>
    </w:p>
    <w:p w:rsidR="00207377" w:rsidRPr="0020501E" w:rsidRDefault="002D2748">
      <w:pPr>
        <w:numPr>
          <w:ilvl w:val="2"/>
          <w:numId w:val="12"/>
        </w:numPr>
        <w:spacing w:after="75"/>
        <w:ind w:left="623" w:hanging="283"/>
        <w:rPr>
          <w:rFonts w:ascii="Times New Roman" w:hAnsi="Times New Roman" w:cs="Times New Roman"/>
          <w:sz w:val="22"/>
        </w:rPr>
      </w:pPr>
      <w:r w:rsidRPr="0020501E">
        <w:rPr>
          <w:rFonts w:ascii="Times New Roman" w:hAnsi="Times New Roman" w:cs="Times New Roman"/>
          <w:sz w:val="22"/>
        </w:rPr>
        <w:t>je určené na iné účely ako na výrobu osiva olejnín a priadnych rastlín,</w:t>
      </w:r>
    </w:p>
    <w:p w:rsidR="00207377" w:rsidRPr="0020501E" w:rsidRDefault="002D2748">
      <w:pPr>
        <w:numPr>
          <w:ilvl w:val="2"/>
          <w:numId w:val="12"/>
        </w:numPr>
        <w:spacing w:after="80"/>
        <w:ind w:left="623" w:hanging="283"/>
        <w:rPr>
          <w:rFonts w:ascii="Times New Roman" w:hAnsi="Times New Roman" w:cs="Times New Roman"/>
          <w:sz w:val="22"/>
        </w:rPr>
      </w:pPr>
      <w:r w:rsidRPr="0020501E">
        <w:rPr>
          <w:rFonts w:ascii="Times New Roman" w:hAnsi="Times New Roman" w:cs="Times New Roman"/>
          <w:sz w:val="22"/>
        </w:rPr>
        <w:t>spĺňa požiadavky na vlastnosti, kvalitu a zdravotný stav uvedené v prílohách č. 1 a 2 pre certifikované osivo,</w:t>
      </w:r>
    </w:p>
    <w:p w:rsidR="00207377" w:rsidRPr="0020501E" w:rsidRDefault="002D2748">
      <w:pPr>
        <w:numPr>
          <w:ilvl w:val="2"/>
          <w:numId w:val="12"/>
        </w:numPr>
        <w:spacing w:after="80"/>
        <w:ind w:left="623" w:hanging="283"/>
        <w:rPr>
          <w:rFonts w:ascii="Times New Roman" w:hAnsi="Times New Roman" w:cs="Times New Roman"/>
          <w:sz w:val="22"/>
        </w:rPr>
      </w:pPr>
      <w:r w:rsidRPr="0020501E">
        <w:rPr>
          <w:rFonts w:ascii="Times New Roman" w:hAnsi="Times New Roman" w:cs="Times New Roman"/>
          <w:sz w:val="22"/>
        </w:rPr>
        <w:t>pri skúške vykonanej kontrolným ústavom alebo skúške vykonanej pod dohľadom kontrolného ústavu splnilo podmienky ustanovené v prvom až treťom bode,</w:t>
      </w:r>
    </w:p>
    <w:p w:rsidR="00207377" w:rsidRPr="0020501E" w:rsidRDefault="002D2748">
      <w:pPr>
        <w:numPr>
          <w:ilvl w:val="0"/>
          <w:numId w:val="2"/>
        </w:numPr>
        <w:spacing w:after="75"/>
        <w:ind w:hanging="340"/>
        <w:rPr>
          <w:rFonts w:ascii="Times New Roman" w:hAnsi="Times New Roman" w:cs="Times New Roman"/>
          <w:sz w:val="22"/>
        </w:rPr>
      </w:pPr>
      <w:r w:rsidRPr="0020501E">
        <w:rPr>
          <w:rFonts w:ascii="Times New Roman" w:hAnsi="Times New Roman" w:cs="Times New Roman"/>
          <w:sz w:val="22"/>
        </w:rPr>
        <w:t>obchodným osivom olejnín a priadnych rastlín osivo, ktoré</w:t>
      </w:r>
    </w:p>
    <w:p w:rsidR="00207377" w:rsidRPr="0020501E" w:rsidRDefault="002D2748">
      <w:pPr>
        <w:numPr>
          <w:ilvl w:val="2"/>
          <w:numId w:val="6"/>
        </w:numPr>
        <w:ind w:left="623" w:hanging="283"/>
        <w:rPr>
          <w:rFonts w:ascii="Times New Roman" w:hAnsi="Times New Roman" w:cs="Times New Roman"/>
          <w:sz w:val="22"/>
        </w:rPr>
      </w:pPr>
      <w:r w:rsidRPr="0020501E">
        <w:rPr>
          <w:rFonts w:ascii="Times New Roman" w:hAnsi="Times New Roman" w:cs="Times New Roman"/>
          <w:sz w:val="22"/>
        </w:rPr>
        <w:t>sa odrodovo stotožňuje s odrodou, ku ktorej patrí,</w:t>
      </w:r>
    </w:p>
    <w:p w:rsidR="00207377" w:rsidRPr="0020501E" w:rsidRDefault="002D2748">
      <w:pPr>
        <w:numPr>
          <w:ilvl w:val="2"/>
          <w:numId w:val="6"/>
        </w:numPr>
        <w:spacing w:after="80"/>
        <w:ind w:left="623" w:hanging="283"/>
        <w:rPr>
          <w:rFonts w:ascii="Times New Roman" w:hAnsi="Times New Roman" w:cs="Times New Roman"/>
          <w:sz w:val="22"/>
        </w:rPr>
      </w:pPr>
      <w:r w:rsidRPr="0020501E">
        <w:rPr>
          <w:rFonts w:ascii="Times New Roman" w:hAnsi="Times New Roman" w:cs="Times New Roman"/>
          <w:sz w:val="22"/>
        </w:rPr>
        <w:t>spĺňa požiadavky na uznanie množiteľských porastov olejnín a priadnych rastlín uvedené v prílohe č. 1 a požiadavky na vlastnosti, kvalitu a zdravotný stav uvedené v prílohe č. 2 pre obchodné osivo,</w:t>
      </w:r>
    </w:p>
    <w:p w:rsidR="00207377" w:rsidRPr="0020501E" w:rsidRDefault="002D2748">
      <w:pPr>
        <w:numPr>
          <w:ilvl w:val="2"/>
          <w:numId w:val="6"/>
        </w:numPr>
        <w:spacing w:after="80"/>
        <w:ind w:left="623" w:hanging="283"/>
        <w:rPr>
          <w:rFonts w:ascii="Times New Roman" w:hAnsi="Times New Roman" w:cs="Times New Roman"/>
          <w:sz w:val="22"/>
        </w:rPr>
      </w:pPr>
      <w:r w:rsidRPr="0020501E">
        <w:rPr>
          <w:rFonts w:ascii="Times New Roman" w:hAnsi="Times New Roman" w:cs="Times New Roman"/>
          <w:sz w:val="22"/>
        </w:rPr>
        <w:t>pri skúške vykonanej kontrolným ústavom alebo skúške vykonanej pod dohľadom kontrolného ústavu splnilo podmienky ustanovené v prvom a druhom bode,</w:t>
      </w:r>
    </w:p>
    <w:p w:rsidR="00207377" w:rsidRPr="0020501E" w:rsidRDefault="002D2748">
      <w:pPr>
        <w:numPr>
          <w:ilvl w:val="0"/>
          <w:numId w:val="2"/>
        </w:numPr>
        <w:spacing w:after="80"/>
        <w:ind w:hanging="340"/>
        <w:rPr>
          <w:rFonts w:ascii="Times New Roman" w:hAnsi="Times New Roman" w:cs="Times New Roman"/>
          <w:sz w:val="22"/>
        </w:rPr>
      </w:pPr>
      <w:proofErr w:type="spellStart"/>
      <w:r w:rsidRPr="0020501E">
        <w:rPr>
          <w:rFonts w:ascii="Times New Roman" w:hAnsi="Times New Roman" w:cs="Times New Roman"/>
          <w:sz w:val="22"/>
        </w:rPr>
        <w:t>predzákladným</w:t>
      </w:r>
      <w:proofErr w:type="spellEnd"/>
      <w:r w:rsidRPr="0020501E">
        <w:rPr>
          <w:rFonts w:ascii="Times New Roman" w:hAnsi="Times New Roman" w:cs="Times New Roman"/>
          <w:sz w:val="22"/>
        </w:rPr>
        <w:t xml:space="preserve"> osivom olejnín a priad</w:t>
      </w:r>
      <w:bookmarkStart w:id="0" w:name="_GoBack"/>
      <w:bookmarkEnd w:id="0"/>
      <w:r w:rsidRPr="0020501E">
        <w:rPr>
          <w:rFonts w:ascii="Times New Roman" w:hAnsi="Times New Roman" w:cs="Times New Roman"/>
          <w:sz w:val="22"/>
        </w:rPr>
        <w:t>nych rastlín šľachtiteľské osivo olejnín a priadnych rastlín zodpovedajúce popisu odrody, ktoré sa uznáva a uvádza na trh a je určené na výrobu základného osiva olejnín a priadnych rastlín a certifikovaného osiva olejnín a priadnych rastlín,</w:t>
      </w:r>
    </w:p>
    <w:p w:rsidR="00207377" w:rsidRPr="0020501E" w:rsidRDefault="002D2748">
      <w:pPr>
        <w:numPr>
          <w:ilvl w:val="0"/>
          <w:numId w:val="2"/>
        </w:numPr>
        <w:spacing w:after="80"/>
        <w:ind w:hanging="340"/>
        <w:rPr>
          <w:rFonts w:ascii="Times New Roman" w:hAnsi="Times New Roman" w:cs="Times New Roman"/>
          <w:sz w:val="22"/>
        </w:rPr>
      </w:pPr>
      <w:r w:rsidRPr="0020501E">
        <w:rPr>
          <w:rFonts w:ascii="Times New Roman" w:hAnsi="Times New Roman" w:cs="Times New Roman"/>
          <w:sz w:val="22"/>
        </w:rPr>
        <w:t>špecifickým hybridom závislým od opeľovača samčieho sterilného komponentu v rámci združenej odrody (ďalej len „samičí komponent“),</w:t>
      </w:r>
    </w:p>
    <w:p w:rsidR="00207377" w:rsidRPr="0020501E" w:rsidRDefault="002D2748">
      <w:pPr>
        <w:numPr>
          <w:ilvl w:val="0"/>
          <w:numId w:val="2"/>
        </w:numPr>
        <w:spacing w:after="75"/>
        <w:ind w:hanging="340"/>
        <w:rPr>
          <w:rFonts w:ascii="Times New Roman" w:hAnsi="Times New Roman" w:cs="Times New Roman"/>
          <w:sz w:val="22"/>
        </w:rPr>
      </w:pPr>
      <w:r w:rsidRPr="0020501E">
        <w:rPr>
          <w:rFonts w:ascii="Times New Roman" w:hAnsi="Times New Roman" w:cs="Times New Roman"/>
          <w:sz w:val="22"/>
        </w:rPr>
        <w:lastRenderedPageBreak/>
        <w:t>opeľovačom komponent prášiaci peľ v rámci združenej odrody (ďalej len „samčí komponent“),</w:t>
      </w:r>
    </w:p>
    <w:p w:rsidR="00207377" w:rsidRPr="0020501E" w:rsidRDefault="002D2748">
      <w:pPr>
        <w:numPr>
          <w:ilvl w:val="0"/>
          <w:numId w:val="2"/>
        </w:numPr>
        <w:spacing w:after="80"/>
        <w:ind w:hanging="340"/>
        <w:rPr>
          <w:rFonts w:ascii="Times New Roman" w:hAnsi="Times New Roman" w:cs="Times New Roman"/>
          <w:sz w:val="22"/>
        </w:rPr>
      </w:pPr>
      <w:r w:rsidRPr="0020501E">
        <w:rPr>
          <w:rFonts w:ascii="Times New Roman" w:hAnsi="Times New Roman" w:cs="Times New Roman"/>
          <w:sz w:val="22"/>
        </w:rPr>
        <w:t>uznávaním systém kontroly, pri ktorej sa overujú biologické hodnoty a osivové hodnoty osiva hodnotením množiteľského porastu, laboratórnym rozborom vzorky osiva, prípadne vegetačnou skúškou,</w:t>
      </w:r>
    </w:p>
    <w:p w:rsidR="00207377" w:rsidRPr="0020501E" w:rsidRDefault="002D2748">
      <w:pPr>
        <w:numPr>
          <w:ilvl w:val="0"/>
          <w:numId w:val="2"/>
        </w:numPr>
        <w:spacing w:after="75"/>
        <w:ind w:hanging="340"/>
        <w:rPr>
          <w:rFonts w:ascii="Times New Roman" w:hAnsi="Times New Roman" w:cs="Times New Roman"/>
          <w:sz w:val="22"/>
        </w:rPr>
      </w:pPr>
      <w:r w:rsidRPr="0020501E">
        <w:rPr>
          <w:rFonts w:ascii="Times New Roman" w:hAnsi="Times New Roman" w:cs="Times New Roman"/>
          <w:sz w:val="22"/>
        </w:rPr>
        <w:t>množiteľským porastom porast určený na výrobu osiva prihláseného na uznávanie,</w:t>
      </w:r>
    </w:p>
    <w:p w:rsidR="00207377" w:rsidRPr="0020501E" w:rsidRDefault="002D2748">
      <w:pPr>
        <w:numPr>
          <w:ilvl w:val="0"/>
          <w:numId w:val="2"/>
        </w:numPr>
        <w:spacing w:after="80"/>
        <w:ind w:hanging="340"/>
        <w:rPr>
          <w:rFonts w:ascii="Times New Roman" w:hAnsi="Times New Roman" w:cs="Times New Roman"/>
          <w:sz w:val="22"/>
        </w:rPr>
      </w:pPr>
      <w:r w:rsidRPr="0020501E">
        <w:rPr>
          <w:rFonts w:ascii="Times New Roman" w:hAnsi="Times New Roman" w:cs="Times New Roman"/>
          <w:sz w:val="22"/>
        </w:rPr>
        <w:t xml:space="preserve">šľachtiteľským osivom osivo zodpovedajúce popisu odrody, ktoré je vyrábané pod dohľadom udržiavateľa odrody a je určené na výrobu </w:t>
      </w:r>
      <w:proofErr w:type="spellStart"/>
      <w:r w:rsidRPr="0020501E">
        <w:rPr>
          <w:rFonts w:ascii="Times New Roman" w:hAnsi="Times New Roman" w:cs="Times New Roman"/>
          <w:sz w:val="22"/>
        </w:rPr>
        <w:t>predzákladného</w:t>
      </w:r>
      <w:proofErr w:type="spellEnd"/>
      <w:r w:rsidRPr="0020501E">
        <w:rPr>
          <w:rFonts w:ascii="Times New Roman" w:hAnsi="Times New Roman" w:cs="Times New Roman"/>
          <w:sz w:val="22"/>
        </w:rPr>
        <w:t xml:space="preserve"> osiva, nepodlieha uznávaniu a nie je uvádzané na trh alebo využívané na výrobu certifikovaného osiva,</w:t>
      </w:r>
    </w:p>
    <w:p w:rsidR="00207377" w:rsidRPr="0020501E" w:rsidRDefault="002D2748">
      <w:pPr>
        <w:numPr>
          <w:ilvl w:val="0"/>
          <w:numId w:val="2"/>
        </w:numPr>
        <w:spacing w:after="75"/>
        <w:ind w:hanging="340"/>
        <w:rPr>
          <w:rFonts w:ascii="Times New Roman" w:hAnsi="Times New Roman" w:cs="Times New Roman"/>
          <w:sz w:val="22"/>
        </w:rPr>
      </w:pPr>
      <w:r w:rsidRPr="0020501E">
        <w:rPr>
          <w:rFonts w:ascii="Times New Roman" w:hAnsi="Times New Roman" w:cs="Times New Roman"/>
          <w:sz w:val="22"/>
        </w:rPr>
        <w:t>osivom semená rastlín slúžiace na ich pestovanie a rozmnožovanie,</w:t>
      </w:r>
    </w:p>
    <w:p w:rsidR="00207377" w:rsidRPr="0020501E" w:rsidRDefault="002D2748">
      <w:pPr>
        <w:numPr>
          <w:ilvl w:val="0"/>
          <w:numId w:val="2"/>
        </w:numPr>
        <w:spacing w:after="80"/>
        <w:ind w:hanging="340"/>
        <w:rPr>
          <w:rFonts w:ascii="Times New Roman" w:hAnsi="Times New Roman" w:cs="Times New Roman"/>
          <w:sz w:val="22"/>
        </w:rPr>
      </w:pPr>
      <w:r w:rsidRPr="0020501E">
        <w:rPr>
          <w:rFonts w:ascii="Times New Roman" w:hAnsi="Times New Roman" w:cs="Times New Roman"/>
          <w:sz w:val="22"/>
        </w:rPr>
        <w:t>uznaným osivom osivo, ktoré je uznané na základe výsledkov prehliadok množiteľských porastov a laboratórnych rozborov vykonaných kontrolným ústavom alebo pod dohľadom kontrolného ústavu,</w:t>
      </w:r>
    </w:p>
    <w:p w:rsidR="00207377" w:rsidRPr="0020501E" w:rsidRDefault="002D2748">
      <w:pPr>
        <w:numPr>
          <w:ilvl w:val="0"/>
          <w:numId w:val="2"/>
        </w:numPr>
        <w:spacing w:after="80"/>
        <w:ind w:hanging="340"/>
        <w:rPr>
          <w:rFonts w:ascii="Times New Roman" w:hAnsi="Times New Roman" w:cs="Times New Roman"/>
          <w:sz w:val="22"/>
        </w:rPr>
      </w:pPr>
      <w:r w:rsidRPr="0020501E">
        <w:rPr>
          <w:rFonts w:ascii="Times New Roman" w:hAnsi="Times New Roman" w:cs="Times New Roman"/>
          <w:sz w:val="22"/>
        </w:rPr>
        <w:t>predplodinou plodina pestovaná v predchádzajúcom roku na pozemku, na ktorom je založený množiteľský porast,</w:t>
      </w:r>
    </w:p>
    <w:p w:rsidR="00207377" w:rsidRPr="0020501E" w:rsidRDefault="002D2748">
      <w:pPr>
        <w:numPr>
          <w:ilvl w:val="0"/>
          <w:numId w:val="2"/>
        </w:numPr>
        <w:spacing w:after="80"/>
        <w:ind w:hanging="340"/>
        <w:rPr>
          <w:rFonts w:ascii="Times New Roman" w:hAnsi="Times New Roman" w:cs="Times New Roman"/>
          <w:sz w:val="22"/>
        </w:rPr>
      </w:pPr>
      <w:r w:rsidRPr="0020501E">
        <w:rPr>
          <w:rFonts w:ascii="Times New Roman" w:hAnsi="Times New Roman" w:cs="Times New Roman"/>
          <w:sz w:val="22"/>
        </w:rPr>
        <w:t>vegetačnou skúškou skúška, ktorá slúži na overenie odrodovej pravosti a odrodovej čistoty osiva alebo zdravotného stavu a stanovenie percenta hybridnosti osiva,</w:t>
      </w:r>
    </w:p>
    <w:p w:rsidR="00207377" w:rsidRPr="0020501E" w:rsidRDefault="002D2748">
      <w:pPr>
        <w:numPr>
          <w:ilvl w:val="0"/>
          <w:numId w:val="2"/>
        </w:numPr>
        <w:spacing w:after="80"/>
        <w:ind w:hanging="340"/>
        <w:rPr>
          <w:rFonts w:ascii="Times New Roman" w:hAnsi="Times New Roman" w:cs="Times New Roman"/>
          <w:sz w:val="22"/>
        </w:rPr>
      </w:pPr>
      <w:r w:rsidRPr="0020501E">
        <w:rPr>
          <w:rFonts w:ascii="Times New Roman" w:hAnsi="Times New Roman" w:cs="Times New Roman"/>
          <w:sz w:val="22"/>
        </w:rPr>
        <w:t>dodávateľom ten, kto má osvedčenie o odbornej spôsobilosti dodávateľa a je zapísaný v evidencii dodávateľov,</w:t>
      </w:r>
    </w:p>
    <w:p w:rsidR="00207377" w:rsidRPr="0020501E" w:rsidRDefault="002D2748">
      <w:pPr>
        <w:numPr>
          <w:ilvl w:val="0"/>
          <w:numId w:val="2"/>
        </w:numPr>
        <w:spacing w:after="75"/>
        <w:ind w:hanging="340"/>
        <w:rPr>
          <w:rFonts w:ascii="Times New Roman" w:hAnsi="Times New Roman" w:cs="Times New Roman"/>
          <w:sz w:val="22"/>
        </w:rPr>
      </w:pPr>
      <w:r w:rsidRPr="0020501E">
        <w:rPr>
          <w:rFonts w:ascii="Times New Roman" w:hAnsi="Times New Roman" w:cs="Times New Roman"/>
          <w:sz w:val="22"/>
        </w:rPr>
        <w:t>malým balením balenie, ktorého najvyššia hmotnosť je 10 kg,</w:t>
      </w:r>
    </w:p>
    <w:p w:rsidR="00207377" w:rsidRPr="0020501E" w:rsidRDefault="002D2748">
      <w:pPr>
        <w:numPr>
          <w:ilvl w:val="0"/>
          <w:numId w:val="2"/>
        </w:numPr>
        <w:spacing w:after="75"/>
        <w:ind w:hanging="340"/>
        <w:rPr>
          <w:rFonts w:ascii="Times New Roman" w:hAnsi="Times New Roman" w:cs="Times New Roman"/>
          <w:sz w:val="22"/>
        </w:rPr>
      </w:pPr>
      <w:proofErr w:type="spellStart"/>
      <w:r w:rsidRPr="0020501E">
        <w:rPr>
          <w:rFonts w:ascii="Times New Roman" w:hAnsi="Times New Roman" w:cs="Times New Roman"/>
          <w:sz w:val="22"/>
        </w:rPr>
        <w:t>vzorkovateľom</w:t>
      </w:r>
      <w:proofErr w:type="spellEnd"/>
      <w:r w:rsidRPr="0020501E">
        <w:rPr>
          <w:rFonts w:ascii="Times New Roman" w:hAnsi="Times New Roman" w:cs="Times New Roman"/>
          <w:sz w:val="22"/>
        </w:rPr>
        <w:t xml:space="preserve"> ten, kto odoberá vzorky a uzatvára obaly s osivom,</w:t>
      </w:r>
    </w:p>
    <w:p w:rsidR="00207377" w:rsidRPr="0020501E" w:rsidRDefault="002D2748">
      <w:pPr>
        <w:numPr>
          <w:ilvl w:val="0"/>
          <w:numId w:val="2"/>
        </w:numPr>
        <w:spacing w:after="75"/>
        <w:ind w:hanging="340"/>
        <w:rPr>
          <w:rFonts w:ascii="Times New Roman" w:hAnsi="Times New Roman" w:cs="Times New Roman"/>
          <w:sz w:val="22"/>
        </w:rPr>
      </w:pPr>
      <w:r w:rsidRPr="0020501E">
        <w:rPr>
          <w:rFonts w:ascii="Times New Roman" w:hAnsi="Times New Roman" w:cs="Times New Roman"/>
          <w:sz w:val="22"/>
        </w:rPr>
        <w:t>inšpektorom ten, kto prehliada množiteľské porasty,</w:t>
      </w:r>
    </w:p>
    <w:p w:rsidR="00207377" w:rsidRPr="0020501E" w:rsidRDefault="002D2748">
      <w:pPr>
        <w:numPr>
          <w:ilvl w:val="0"/>
          <w:numId w:val="2"/>
        </w:numPr>
        <w:spacing w:after="75"/>
        <w:ind w:hanging="340"/>
        <w:rPr>
          <w:rFonts w:ascii="Times New Roman" w:hAnsi="Times New Roman" w:cs="Times New Roman"/>
          <w:sz w:val="22"/>
        </w:rPr>
      </w:pPr>
      <w:r w:rsidRPr="0020501E">
        <w:rPr>
          <w:rFonts w:ascii="Times New Roman" w:hAnsi="Times New Roman" w:cs="Times New Roman"/>
          <w:sz w:val="22"/>
        </w:rPr>
        <w:t>výkonným analytikom ten, kto je zodpovedný za technické vedenie laboratória,</w:t>
      </w:r>
    </w:p>
    <w:p w:rsidR="00207377" w:rsidRPr="0020501E" w:rsidRDefault="002D2748">
      <w:pPr>
        <w:numPr>
          <w:ilvl w:val="0"/>
          <w:numId w:val="2"/>
        </w:numPr>
        <w:spacing w:after="75"/>
        <w:ind w:hanging="340"/>
        <w:rPr>
          <w:rFonts w:ascii="Times New Roman" w:hAnsi="Times New Roman" w:cs="Times New Roman"/>
          <w:sz w:val="22"/>
        </w:rPr>
      </w:pPr>
      <w:r w:rsidRPr="0020501E">
        <w:rPr>
          <w:rFonts w:ascii="Times New Roman" w:hAnsi="Times New Roman" w:cs="Times New Roman"/>
          <w:sz w:val="22"/>
        </w:rPr>
        <w:t>laboratóriom laboratórium, ktoré vykonáva skúšanie osiva,</w:t>
      </w:r>
    </w:p>
    <w:p w:rsidR="00207377" w:rsidRPr="0020501E" w:rsidRDefault="002D2748">
      <w:pPr>
        <w:numPr>
          <w:ilvl w:val="0"/>
          <w:numId w:val="2"/>
        </w:numPr>
        <w:spacing w:after="282"/>
        <w:ind w:hanging="340"/>
        <w:rPr>
          <w:rFonts w:ascii="Times New Roman" w:hAnsi="Times New Roman" w:cs="Times New Roman"/>
          <w:sz w:val="22"/>
        </w:rPr>
      </w:pPr>
      <w:r w:rsidRPr="0020501E">
        <w:rPr>
          <w:rFonts w:ascii="Times New Roman" w:hAnsi="Times New Roman" w:cs="Times New Roman"/>
          <w:sz w:val="22"/>
        </w:rPr>
        <w:t>združenou odrodou združenie uznaného certifikovaného osiva špecifického hybridu závislého od opeľovača a uznaného certifikovaného osiva jedného opeľovača alebo viacerých opeľovačov, ktoré sú po združení mechanicky kombinované v pomere určenom osobou zodpovednou za udržiavacie šľachtenie a ktorých pomer v združení sa oznámil kontrolnému ústavu.</w:t>
      </w:r>
    </w:p>
    <w:p w:rsidR="00207377" w:rsidRPr="0020501E" w:rsidRDefault="002D2748">
      <w:pPr>
        <w:spacing w:after="20" w:line="248" w:lineRule="auto"/>
        <w:ind w:left="686" w:right="676"/>
        <w:jc w:val="center"/>
        <w:rPr>
          <w:rFonts w:ascii="Times New Roman" w:hAnsi="Times New Roman" w:cs="Times New Roman"/>
          <w:sz w:val="22"/>
        </w:rPr>
      </w:pPr>
      <w:r w:rsidRPr="0020501E">
        <w:rPr>
          <w:rFonts w:ascii="Times New Roman" w:hAnsi="Times New Roman" w:cs="Times New Roman"/>
          <w:b/>
          <w:sz w:val="22"/>
        </w:rPr>
        <w:t>§ 4</w:t>
      </w:r>
    </w:p>
    <w:p w:rsidR="00207377" w:rsidRPr="0020501E" w:rsidRDefault="002D2748">
      <w:pPr>
        <w:pStyle w:val="Nadpis1"/>
        <w:numPr>
          <w:ilvl w:val="0"/>
          <w:numId w:val="0"/>
        </w:numPr>
        <w:spacing w:after="214"/>
        <w:ind w:left="686" w:right="676"/>
        <w:rPr>
          <w:rFonts w:ascii="Times New Roman" w:hAnsi="Times New Roman" w:cs="Times New Roman"/>
          <w:sz w:val="22"/>
        </w:rPr>
      </w:pPr>
      <w:r w:rsidRPr="0020501E">
        <w:rPr>
          <w:rFonts w:ascii="Times New Roman" w:hAnsi="Times New Roman" w:cs="Times New Roman"/>
          <w:sz w:val="22"/>
        </w:rPr>
        <w:t>Všeobecné požiadavky na osivo olejnín a priadnych rastlín</w:t>
      </w:r>
    </w:p>
    <w:p w:rsidR="00207377" w:rsidRPr="0020501E" w:rsidRDefault="002D2748">
      <w:pPr>
        <w:spacing w:after="292"/>
        <w:ind w:left="-15" w:firstLine="227"/>
        <w:rPr>
          <w:rFonts w:ascii="Times New Roman" w:hAnsi="Times New Roman" w:cs="Times New Roman"/>
          <w:sz w:val="22"/>
        </w:rPr>
      </w:pPr>
      <w:r w:rsidRPr="0020501E">
        <w:rPr>
          <w:rFonts w:ascii="Times New Roman" w:hAnsi="Times New Roman" w:cs="Times New Roman"/>
          <w:sz w:val="22"/>
        </w:rPr>
        <w:t>Osivo olejnín a priadnych rastlín sa nesmie uznávať a uvádzať na trh, ak nebolo vyrobené z odrody, ktorá je zapísaná v Spoločnom katalógu odrôd alebo v Listine registrovaných odrôd</w:t>
      </w:r>
      <w:r w:rsidRPr="0020501E">
        <w:rPr>
          <w:rFonts w:ascii="Times New Roman" w:hAnsi="Times New Roman" w:cs="Times New Roman"/>
          <w:sz w:val="22"/>
          <w:vertAlign w:val="superscript"/>
        </w:rPr>
        <w:t>2</w:t>
      </w:r>
      <w:r w:rsidRPr="0020501E">
        <w:rPr>
          <w:rFonts w:ascii="Times New Roman" w:hAnsi="Times New Roman" w:cs="Times New Roman"/>
          <w:sz w:val="22"/>
        </w:rPr>
        <w:t>) (ďalej len „registrovaná odroda“).</w:t>
      </w:r>
    </w:p>
    <w:p w:rsidR="00207377" w:rsidRPr="0020501E" w:rsidRDefault="002D2748">
      <w:pPr>
        <w:spacing w:after="20" w:line="248" w:lineRule="auto"/>
        <w:ind w:left="686" w:right="676"/>
        <w:jc w:val="center"/>
        <w:rPr>
          <w:rFonts w:ascii="Times New Roman" w:hAnsi="Times New Roman" w:cs="Times New Roman"/>
          <w:sz w:val="22"/>
        </w:rPr>
      </w:pPr>
      <w:r w:rsidRPr="0020501E">
        <w:rPr>
          <w:rFonts w:ascii="Times New Roman" w:hAnsi="Times New Roman" w:cs="Times New Roman"/>
          <w:b/>
          <w:sz w:val="22"/>
        </w:rPr>
        <w:t>§ 5</w:t>
      </w:r>
    </w:p>
    <w:p w:rsidR="00207377" w:rsidRPr="0020501E" w:rsidRDefault="002D2748">
      <w:pPr>
        <w:pStyle w:val="Nadpis1"/>
        <w:numPr>
          <w:ilvl w:val="0"/>
          <w:numId w:val="0"/>
        </w:numPr>
        <w:spacing w:after="214"/>
        <w:ind w:left="686" w:right="676"/>
        <w:rPr>
          <w:rFonts w:ascii="Times New Roman" w:hAnsi="Times New Roman" w:cs="Times New Roman"/>
          <w:sz w:val="22"/>
        </w:rPr>
      </w:pPr>
      <w:r w:rsidRPr="0020501E">
        <w:rPr>
          <w:rFonts w:ascii="Times New Roman" w:hAnsi="Times New Roman" w:cs="Times New Roman"/>
          <w:sz w:val="22"/>
        </w:rPr>
        <w:t>Požiadavky na výrobu osiva olejnín a priadnych rastlín</w:t>
      </w:r>
    </w:p>
    <w:p w:rsidR="00207377" w:rsidRPr="0020501E" w:rsidRDefault="002D2748">
      <w:pPr>
        <w:numPr>
          <w:ilvl w:val="0"/>
          <w:numId w:val="13"/>
        </w:numPr>
        <w:spacing w:after="207" w:line="258" w:lineRule="auto"/>
        <w:ind w:firstLine="227"/>
        <w:rPr>
          <w:rFonts w:ascii="Times New Roman" w:hAnsi="Times New Roman" w:cs="Times New Roman"/>
          <w:sz w:val="22"/>
        </w:rPr>
      </w:pPr>
      <w:r w:rsidRPr="0020501E">
        <w:rPr>
          <w:rFonts w:ascii="Times New Roman" w:hAnsi="Times New Roman" w:cs="Times New Roman"/>
          <w:sz w:val="22"/>
        </w:rPr>
        <w:t xml:space="preserve">Množiteľské porasty olejnín a priadnych rastlín možno uznať, ak sú určené na výrobu osiva olejnín a priadnych rastlín v kategóriách </w:t>
      </w:r>
      <w:proofErr w:type="spellStart"/>
      <w:r w:rsidRPr="0020501E">
        <w:rPr>
          <w:rFonts w:ascii="Times New Roman" w:hAnsi="Times New Roman" w:cs="Times New Roman"/>
          <w:sz w:val="22"/>
        </w:rPr>
        <w:t>predzákladné</w:t>
      </w:r>
      <w:proofErr w:type="spellEnd"/>
      <w:r w:rsidRPr="0020501E">
        <w:rPr>
          <w:rFonts w:ascii="Times New Roman" w:hAnsi="Times New Roman" w:cs="Times New Roman"/>
          <w:sz w:val="22"/>
        </w:rPr>
        <w:t xml:space="preserve"> osivo, základné osivo a certifikované osivo alebo ak ide o druhy certifikované osivo prvej generácie, certifikované osivo druhej generácie alebo certifikované osivo tretej generácie. Množiteľské porasty na výrobu osiva olejnín a priadnych rastlín, určeného na uvádzanie na trh, musia byť založené len z uznaného osiva olejnín a priadnych rastlín alebo zo šľachtiteľského osiva.</w:t>
      </w:r>
    </w:p>
    <w:p w:rsidR="00207377" w:rsidRPr="0020501E" w:rsidRDefault="002D2748">
      <w:pPr>
        <w:numPr>
          <w:ilvl w:val="0"/>
          <w:numId w:val="13"/>
        </w:numPr>
        <w:spacing w:after="204"/>
        <w:ind w:firstLine="227"/>
        <w:rPr>
          <w:rFonts w:ascii="Times New Roman" w:hAnsi="Times New Roman" w:cs="Times New Roman"/>
          <w:sz w:val="22"/>
        </w:rPr>
      </w:pPr>
      <w:r w:rsidRPr="0020501E">
        <w:rPr>
          <w:rFonts w:ascii="Times New Roman" w:hAnsi="Times New Roman" w:cs="Times New Roman"/>
          <w:sz w:val="22"/>
        </w:rPr>
        <w:t>Požiadavky na uznávanie množiteľských porastov olejnín a priadnych rastlín určených na výrobu osiva olejnín a priadnych rastlín v kategóriách podľa odseku 1 sú uvedené v prílohe č. 1.</w:t>
      </w:r>
    </w:p>
    <w:p w:rsidR="00207377" w:rsidRPr="0020501E" w:rsidRDefault="002D2748">
      <w:pPr>
        <w:numPr>
          <w:ilvl w:val="0"/>
          <w:numId w:val="13"/>
        </w:numPr>
        <w:spacing w:after="292"/>
        <w:ind w:firstLine="227"/>
        <w:rPr>
          <w:rFonts w:ascii="Times New Roman" w:hAnsi="Times New Roman" w:cs="Times New Roman"/>
          <w:sz w:val="22"/>
        </w:rPr>
      </w:pPr>
      <w:proofErr w:type="spellStart"/>
      <w:r w:rsidRPr="0020501E">
        <w:rPr>
          <w:rFonts w:ascii="Times New Roman" w:hAnsi="Times New Roman" w:cs="Times New Roman"/>
          <w:sz w:val="22"/>
        </w:rPr>
        <w:t>Predzákladné</w:t>
      </w:r>
      <w:proofErr w:type="spellEnd"/>
      <w:r w:rsidRPr="0020501E">
        <w:rPr>
          <w:rFonts w:ascii="Times New Roman" w:hAnsi="Times New Roman" w:cs="Times New Roman"/>
          <w:sz w:val="22"/>
        </w:rPr>
        <w:t xml:space="preserve"> osivo olejnín a priadnych rastlín možno vyrábať v generácii množenia SE1. Základné osivo olejnín a priadnych rastlín možno vyrábať v generácii množenia E. Certifikované osivo olejnín a priadnych rastlín možno vyrábať v generácii množenia C, ak ide o druhy podzemnica olejná, konopa siata, ľan siaty, sója fazuľová a bavlník v generácii množenia C1 a C2. Osivo ľanu siateho možno vyrábať aj v generácii množenia C3. Pri obchodnom osive sa generácia množenia neuvádza. Osivo olejnín a priadnych rastlín možno vyrábať v kategórii obchodné osivo len pri tých druhoch, pri ktorých nebolo určené, že daný druh nie je možné </w:t>
      </w:r>
      <w:r w:rsidRPr="0020501E">
        <w:rPr>
          <w:rFonts w:ascii="Times New Roman" w:hAnsi="Times New Roman" w:cs="Times New Roman"/>
          <w:sz w:val="22"/>
        </w:rPr>
        <w:lastRenderedPageBreak/>
        <w:t>od určitého obdobia na území členských štátov Európskej únie uvádzať na trh inak ako základné osivo alebo certifikované osivo. Obchodné osivo olejnín a priadnych rastlín sa označuje symbolom O.</w:t>
      </w:r>
    </w:p>
    <w:p w:rsidR="00207377" w:rsidRPr="0020501E" w:rsidRDefault="002D2748">
      <w:pPr>
        <w:spacing w:after="20" w:line="248" w:lineRule="auto"/>
        <w:ind w:left="686" w:right="676"/>
        <w:jc w:val="center"/>
        <w:rPr>
          <w:rFonts w:ascii="Times New Roman" w:hAnsi="Times New Roman" w:cs="Times New Roman"/>
          <w:sz w:val="22"/>
        </w:rPr>
      </w:pPr>
      <w:r w:rsidRPr="0020501E">
        <w:rPr>
          <w:rFonts w:ascii="Times New Roman" w:hAnsi="Times New Roman" w:cs="Times New Roman"/>
          <w:b/>
          <w:sz w:val="22"/>
        </w:rPr>
        <w:t>§ 6</w:t>
      </w:r>
    </w:p>
    <w:p w:rsidR="00207377" w:rsidRPr="0020501E" w:rsidRDefault="002D2748">
      <w:pPr>
        <w:pStyle w:val="Nadpis1"/>
        <w:numPr>
          <w:ilvl w:val="0"/>
          <w:numId w:val="0"/>
        </w:numPr>
        <w:spacing w:after="214"/>
        <w:ind w:left="686" w:right="676"/>
        <w:rPr>
          <w:rFonts w:ascii="Times New Roman" w:hAnsi="Times New Roman" w:cs="Times New Roman"/>
          <w:sz w:val="22"/>
        </w:rPr>
      </w:pPr>
      <w:r w:rsidRPr="0020501E">
        <w:rPr>
          <w:rFonts w:ascii="Times New Roman" w:hAnsi="Times New Roman" w:cs="Times New Roman"/>
          <w:sz w:val="22"/>
        </w:rPr>
        <w:t>Požiadavky na vlastnosti a kvalitu osiva olejnín a priadnych rastlín</w:t>
      </w:r>
    </w:p>
    <w:p w:rsidR="00207377" w:rsidRPr="0020501E" w:rsidRDefault="002D2748">
      <w:pPr>
        <w:numPr>
          <w:ilvl w:val="0"/>
          <w:numId w:val="14"/>
        </w:numPr>
        <w:spacing w:after="204"/>
        <w:ind w:firstLine="227"/>
        <w:rPr>
          <w:rFonts w:ascii="Times New Roman" w:hAnsi="Times New Roman" w:cs="Times New Roman"/>
          <w:sz w:val="22"/>
        </w:rPr>
      </w:pPr>
      <w:r w:rsidRPr="0020501E">
        <w:rPr>
          <w:rFonts w:ascii="Times New Roman" w:hAnsi="Times New Roman" w:cs="Times New Roman"/>
          <w:sz w:val="22"/>
        </w:rPr>
        <w:t>Požiadavky na vlastnosti, kvalitu a zdravotný stav osiva olejnín a priadnych rastlín sú uvedené v prílohe č. 2.</w:t>
      </w:r>
    </w:p>
    <w:p w:rsidR="00207377" w:rsidRPr="0020501E" w:rsidRDefault="002D2748">
      <w:pPr>
        <w:numPr>
          <w:ilvl w:val="0"/>
          <w:numId w:val="14"/>
        </w:numPr>
        <w:spacing w:after="204"/>
        <w:ind w:firstLine="227"/>
        <w:rPr>
          <w:rFonts w:ascii="Times New Roman" w:hAnsi="Times New Roman" w:cs="Times New Roman"/>
          <w:sz w:val="22"/>
        </w:rPr>
      </w:pPr>
      <w:r w:rsidRPr="0020501E">
        <w:rPr>
          <w:rFonts w:ascii="Times New Roman" w:hAnsi="Times New Roman" w:cs="Times New Roman"/>
          <w:sz w:val="22"/>
        </w:rPr>
        <w:t>Požiadavky podľa odseku 1 musí spĺňať osivo olejnín a priadnych rastlín, ktoré dodávateľ uvádza na trh. Splnenie požiadaviek podľa odseku 1 sa pri osive olejnín a priadnych rastlín dodávanom na trh preveruje skúškou vykonanou kontrolným ústavom alebo pod dohľadom kontrolného ústavu, ktoré musia byť vykonané podľa metód schválených medzinárodnou organizáciou.</w:t>
      </w:r>
    </w:p>
    <w:p w:rsidR="00207377" w:rsidRPr="0020501E" w:rsidRDefault="002D2748">
      <w:pPr>
        <w:numPr>
          <w:ilvl w:val="0"/>
          <w:numId w:val="14"/>
        </w:numPr>
        <w:spacing w:after="204"/>
        <w:ind w:firstLine="227"/>
        <w:rPr>
          <w:rFonts w:ascii="Times New Roman" w:hAnsi="Times New Roman" w:cs="Times New Roman"/>
          <w:sz w:val="22"/>
        </w:rPr>
      </w:pPr>
      <w:r w:rsidRPr="0020501E">
        <w:rPr>
          <w:rFonts w:ascii="Times New Roman" w:hAnsi="Times New Roman" w:cs="Times New Roman"/>
          <w:sz w:val="22"/>
        </w:rPr>
        <w:t xml:space="preserve">Vzorky osiva olejnín a priadnych rastlín na účely kontroly kvality osiva olejnín a priadnych rastlín, uznávania osiva olejnín a priadnych rastlín odoberá kontrolný ústav alebo </w:t>
      </w:r>
      <w:proofErr w:type="spellStart"/>
      <w:r w:rsidRPr="0020501E">
        <w:rPr>
          <w:rFonts w:ascii="Times New Roman" w:hAnsi="Times New Roman" w:cs="Times New Roman"/>
          <w:sz w:val="22"/>
        </w:rPr>
        <w:t>vzorkovateľ</w:t>
      </w:r>
      <w:proofErr w:type="spellEnd"/>
      <w:r w:rsidRPr="0020501E">
        <w:rPr>
          <w:rFonts w:ascii="Times New Roman" w:hAnsi="Times New Roman" w:cs="Times New Roman"/>
          <w:sz w:val="22"/>
        </w:rPr>
        <w:t xml:space="preserve"> pod dohľadom kontrolného ústavu. Vzorky osiva na účely kontroly podľa § 15 odoberá kontrolný ústav.</w:t>
      </w:r>
    </w:p>
    <w:p w:rsidR="00207377" w:rsidRPr="0020501E" w:rsidRDefault="002D2748">
      <w:pPr>
        <w:numPr>
          <w:ilvl w:val="0"/>
          <w:numId w:val="14"/>
        </w:numPr>
        <w:ind w:firstLine="227"/>
        <w:rPr>
          <w:rFonts w:ascii="Times New Roman" w:hAnsi="Times New Roman" w:cs="Times New Roman"/>
          <w:sz w:val="22"/>
        </w:rPr>
      </w:pPr>
      <w:r w:rsidRPr="0020501E">
        <w:rPr>
          <w:rFonts w:ascii="Times New Roman" w:hAnsi="Times New Roman" w:cs="Times New Roman"/>
          <w:sz w:val="22"/>
        </w:rPr>
        <w:t>Pri odbere vzoriek osiva olejnín a priadnych rastlín pod dohľadom kontrolného ústavu podľa odseku 3 musia byť dodržané tieto požiadavky:</w:t>
      </w:r>
    </w:p>
    <w:p w:rsidR="00207377" w:rsidRPr="0020501E" w:rsidRDefault="002D2748">
      <w:pPr>
        <w:numPr>
          <w:ilvl w:val="0"/>
          <w:numId w:val="15"/>
        </w:numPr>
        <w:ind w:hanging="283"/>
        <w:rPr>
          <w:rFonts w:ascii="Times New Roman" w:hAnsi="Times New Roman" w:cs="Times New Roman"/>
          <w:sz w:val="22"/>
        </w:rPr>
      </w:pPr>
      <w:r w:rsidRPr="0020501E">
        <w:rPr>
          <w:rFonts w:ascii="Times New Roman" w:hAnsi="Times New Roman" w:cs="Times New Roman"/>
          <w:sz w:val="22"/>
        </w:rPr>
        <w:t xml:space="preserve">odber vykonáva </w:t>
      </w:r>
      <w:proofErr w:type="spellStart"/>
      <w:r w:rsidRPr="0020501E">
        <w:rPr>
          <w:rFonts w:ascii="Times New Roman" w:hAnsi="Times New Roman" w:cs="Times New Roman"/>
          <w:sz w:val="22"/>
        </w:rPr>
        <w:t>vzorkovateľ</w:t>
      </w:r>
      <w:proofErr w:type="spellEnd"/>
      <w:r w:rsidRPr="0020501E">
        <w:rPr>
          <w:rFonts w:ascii="Times New Roman" w:hAnsi="Times New Roman" w:cs="Times New Roman"/>
          <w:sz w:val="22"/>
        </w:rPr>
        <w:t>, ktorý je na to poverený kontrolným ústavom za podmienok ustanovených v písmenách b) až d),</w:t>
      </w:r>
    </w:p>
    <w:p w:rsidR="00207377" w:rsidRPr="0020501E" w:rsidRDefault="002D2748">
      <w:pPr>
        <w:numPr>
          <w:ilvl w:val="0"/>
          <w:numId w:val="15"/>
        </w:numPr>
        <w:ind w:hanging="283"/>
        <w:rPr>
          <w:rFonts w:ascii="Times New Roman" w:hAnsi="Times New Roman" w:cs="Times New Roman"/>
          <w:sz w:val="22"/>
        </w:rPr>
      </w:pPr>
      <w:proofErr w:type="spellStart"/>
      <w:r w:rsidRPr="0020501E">
        <w:rPr>
          <w:rFonts w:ascii="Times New Roman" w:hAnsi="Times New Roman" w:cs="Times New Roman"/>
          <w:sz w:val="22"/>
        </w:rPr>
        <w:t>vzorkovateľ</w:t>
      </w:r>
      <w:proofErr w:type="spellEnd"/>
      <w:r w:rsidRPr="0020501E">
        <w:rPr>
          <w:rFonts w:ascii="Times New Roman" w:hAnsi="Times New Roman" w:cs="Times New Roman"/>
          <w:sz w:val="22"/>
        </w:rPr>
        <w:t xml:space="preserve"> má požadovanú odbornú kvalifikáciu získanú v rámci odbornej prípravy organizovanej za podmienok uplatňovaných pre </w:t>
      </w:r>
      <w:proofErr w:type="spellStart"/>
      <w:r w:rsidRPr="0020501E">
        <w:rPr>
          <w:rFonts w:ascii="Times New Roman" w:hAnsi="Times New Roman" w:cs="Times New Roman"/>
          <w:sz w:val="22"/>
        </w:rPr>
        <w:t>vzorkovateľov</w:t>
      </w:r>
      <w:proofErr w:type="spellEnd"/>
      <w:r w:rsidRPr="0020501E">
        <w:rPr>
          <w:rFonts w:ascii="Times New Roman" w:hAnsi="Times New Roman" w:cs="Times New Roman"/>
          <w:sz w:val="22"/>
        </w:rPr>
        <w:t xml:space="preserve"> a potvrdenú skúškami vykonanými kontrolným ústavom; vzorkovanie sa vykonáva v súlade s metódami schválenými medzinárodnými organizáciami,</w:t>
      </w:r>
    </w:p>
    <w:p w:rsidR="00207377" w:rsidRPr="0020501E" w:rsidRDefault="002D2748">
      <w:pPr>
        <w:numPr>
          <w:ilvl w:val="0"/>
          <w:numId w:val="15"/>
        </w:numPr>
        <w:ind w:hanging="283"/>
        <w:rPr>
          <w:rFonts w:ascii="Times New Roman" w:hAnsi="Times New Roman" w:cs="Times New Roman"/>
          <w:sz w:val="22"/>
        </w:rPr>
      </w:pPr>
      <w:proofErr w:type="spellStart"/>
      <w:r w:rsidRPr="0020501E">
        <w:rPr>
          <w:rFonts w:ascii="Times New Roman" w:hAnsi="Times New Roman" w:cs="Times New Roman"/>
          <w:sz w:val="22"/>
        </w:rPr>
        <w:t>vzorkovateľ</w:t>
      </w:r>
      <w:proofErr w:type="spellEnd"/>
      <w:r w:rsidRPr="0020501E">
        <w:rPr>
          <w:rFonts w:ascii="Times New Roman" w:hAnsi="Times New Roman" w:cs="Times New Roman"/>
          <w:sz w:val="22"/>
        </w:rPr>
        <w:t xml:space="preserve"> je</w:t>
      </w:r>
    </w:p>
    <w:p w:rsidR="00207377" w:rsidRPr="0020501E" w:rsidRDefault="002D2748">
      <w:pPr>
        <w:numPr>
          <w:ilvl w:val="1"/>
          <w:numId w:val="15"/>
        </w:numPr>
        <w:ind w:left="566" w:hanging="283"/>
        <w:rPr>
          <w:rFonts w:ascii="Times New Roman" w:hAnsi="Times New Roman" w:cs="Times New Roman"/>
          <w:sz w:val="22"/>
        </w:rPr>
      </w:pPr>
      <w:r w:rsidRPr="0020501E">
        <w:rPr>
          <w:rFonts w:ascii="Times New Roman" w:hAnsi="Times New Roman" w:cs="Times New Roman"/>
          <w:sz w:val="22"/>
        </w:rPr>
        <w:t>fyzická osoba, ktorá nemá prospech na výsledku uznania osiva,</w:t>
      </w:r>
    </w:p>
    <w:p w:rsidR="00207377" w:rsidRPr="0020501E" w:rsidRDefault="002D2748">
      <w:pPr>
        <w:numPr>
          <w:ilvl w:val="1"/>
          <w:numId w:val="15"/>
        </w:numPr>
        <w:ind w:left="566" w:hanging="283"/>
        <w:rPr>
          <w:rFonts w:ascii="Times New Roman" w:hAnsi="Times New Roman" w:cs="Times New Roman"/>
          <w:sz w:val="22"/>
        </w:rPr>
      </w:pPr>
      <w:r w:rsidRPr="0020501E">
        <w:rPr>
          <w:rFonts w:ascii="Times New Roman" w:hAnsi="Times New Roman" w:cs="Times New Roman"/>
          <w:sz w:val="22"/>
        </w:rPr>
        <w:t>zamestnanec osoby, ktorá osivo vyrába, pestuje, spracúva alebo uvádza na trh (ďalej len „semenárska spoločnosť“), ktorý môže vykonávať odber vzoriek len z dávok osiva olejnín a priadnych rastlín vyrobených jeho zamestnávateľom, dodávateľom, ak sa jeho zamestnávateľ, dodávateľ alebo žiadateľ o uznanie osiva a kontrolný ústav nedohodnú inak,</w:t>
      </w:r>
    </w:p>
    <w:p w:rsidR="00207377" w:rsidRPr="0020501E" w:rsidRDefault="002D2748">
      <w:pPr>
        <w:numPr>
          <w:ilvl w:val="1"/>
          <w:numId w:val="15"/>
        </w:numPr>
        <w:ind w:left="566" w:hanging="283"/>
        <w:rPr>
          <w:rFonts w:ascii="Times New Roman" w:hAnsi="Times New Roman" w:cs="Times New Roman"/>
          <w:sz w:val="22"/>
        </w:rPr>
      </w:pPr>
      <w:r w:rsidRPr="0020501E">
        <w:rPr>
          <w:rFonts w:ascii="Times New Roman" w:hAnsi="Times New Roman" w:cs="Times New Roman"/>
          <w:sz w:val="22"/>
        </w:rPr>
        <w:t>zamestnanec osoby, ktorá osivo nevyrába, nepestuje, nespracúva alebo neuvádza na trh,</w:t>
      </w:r>
    </w:p>
    <w:p w:rsidR="00207377" w:rsidRPr="0020501E" w:rsidRDefault="002D2748">
      <w:pPr>
        <w:numPr>
          <w:ilvl w:val="0"/>
          <w:numId w:val="15"/>
        </w:numPr>
        <w:spacing w:after="292"/>
        <w:ind w:hanging="283"/>
        <w:rPr>
          <w:rFonts w:ascii="Times New Roman" w:hAnsi="Times New Roman" w:cs="Times New Roman"/>
          <w:sz w:val="22"/>
        </w:rPr>
      </w:pPr>
      <w:r w:rsidRPr="0020501E">
        <w:rPr>
          <w:rFonts w:ascii="Times New Roman" w:hAnsi="Times New Roman" w:cs="Times New Roman"/>
          <w:sz w:val="22"/>
        </w:rPr>
        <w:t>na účely dohľadu kontrolný ústav odoberie minimálne 5 % z počtu vzoriek odobraných z dávok osiva olejnín a priadnych rastlín, ktoré sa odobrali pod dohľadom kontrolného ústavu, pričom kontrolný ústav porovnáva kvalitu vzoriek odobraných kontrolným ústavom so vzorkami z tej istej dávky osiva, ktoré sa odobrali pod dohľadom kontrolného ústavu; toto kontrolné vzorkovanie sa neuplatňuje na automatické vzorkovanie.</w:t>
      </w:r>
    </w:p>
    <w:p w:rsidR="00207377" w:rsidRPr="0020501E" w:rsidRDefault="002D2748">
      <w:pPr>
        <w:spacing w:after="20" w:line="248" w:lineRule="auto"/>
        <w:ind w:left="686" w:right="676"/>
        <w:jc w:val="center"/>
        <w:rPr>
          <w:rFonts w:ascii="Times New Roman" w:hAnsi="Times New Roman" w:cs="Times New Roman"/>
          <w:sz w:val="22"/>
        </w:rPr>
      </w:pPr>
      <w:r w:rsidRPr="0020501E">
        <w:rPr>
          <w:rFonts w:ascii="Times New Roman" w:hAnsi="Times New Roman" w:cs="Times New Roman"/>
          <w:b/>
          <w:sz w:val="22"/>
        </w:rPr>
        <w:t>§ 7</w:t>
      </w:r>
    </w:p>
    <w:p w:rsidR="00207377" w:rsidRPr="0020501E" w:rsidRDefault="002D2748">
      <w:pPr>
        <w:pStyle w:val="Nadpis1"/>
        <w:numPr>
          <w:ilvl w:val="0"/>
          <w:numId w:val="0"/>
        </w:numPr>
        <w:spacing w:after="214"/>
        <w:ind w:left="686" w:right="676"/>
        <w:rPr>
          <w:rFonts w:ascii="Times New Roman" w:hAnsi="Times New Roman" w:cs="Times New Roman"/>
          <w:sz w:val="22"/>
        </w:rPr>
      </w:pPr>
      <w:r w:rsidRPr="0020501E">
        <w:rPr>
          <w:rFonts w:ascii="Times New Roman" w:hAnsi="Times New Roman" w:cs="Times New Roman"/>
          <w:sz w:val="22"/>
        </w:rPr>
        <w:t>Uznávanie osiva olejnín a priadnych rastlín</w:t>
      </w:r>
    </w:p>
    <w:p w:rsidR="00207377" w:rsidRPr="0020501E" w:rsidRDefault="002D2748">
      <w:pPr>
        <w:numPr>
          <w:ilvl w:val="0"/>
          <w:numId w:val="16"/>
        </w:numPr>
        <w:spacing w:after="204"/>
        <w:ind w:firstLine="227"/>
        <w:rPr>
          <w:rFonts w:ascii="Times New Roman" w:hAnsi="Times New Roman" w:cs="Times New Roman"/>
          <w:sz w:val="22"/>
        </w:rPr>
      </w:pPr>
      <w:r w:rsidRPr="0020501E">
        <w:rPr>
          <w:rFonts w:ascii="Times New Roman" w:hAnsi="Times New Roman" w:cs="Times New Roman"/>
          <w:sz w:val="22"/>
        </w:rPr>
        <w:t>Osivo olejnín a priadnych rastlín možno uznať, ak spĺňa požiadavky ustanovené pre príslušnú kategóriu podľa § 3 písm. b) až i) v generáciách množenia podľa § 5 ods. 3.</w:t>
      </w:r>
    </w:p>
    <w:p w:rsidR="00207377" w:rsidRPr="0020501E" w:rsidRDefault="002D2748">
      <w:pPr>
        <w:numPr>
          <w:ilvl w:val="0"/>
          <w:numId w:val="16"/>
        </w:numPr>
        <w:spacing w:after="204"/>
        <w:ind w:firstLine="227"/>
        <w:rPr>
          <w:rFonts w:ascii="Times New Roman" w:hAnsi="Times New Roman" w:cs="Times New Roman"/>
          <w:sz w:val="22"/>
        </w:rPr>
      </w:pPr>
      <w:r w:rsidRPr="0020501E">
        <w:rPr>
          <w:rFonts w:ascii="Times New Roman" w:hAnsi="Times New Roman" w:cs="Times New Roman"/>
          <w:sz w:val="22"/>
        </w:rPr>
        <w:t>Na účely uznávania osiva olejnín a priadnych rastlín podľa odseku 1 sa odoberajú vzorky osiva olejnín a priadnych rastlín z dávok, ktoré musia byť homogénne. Požiadavky na maximálnu hmotnosť dávky a požiadavky na minimálnu hmotnosť vzorky sú uvedené v prílohe č. 3.</w:t>
      </w:r>
    </w:p>
    <w:p w:rsidR="00207377" w:rsidRPr="0020501E" w:rsidRDefault="002D2748">
      <w:pPr>
        <w:numPr>
          <w:ilvl w:val="0"/>
          <w:numId w:val="16"/>
        </w:numPr>
        <w:ind w:firstLine="227"/>
        <w:rPr>
          <w:rFonts w:ascii="Times New Roman" w:hAnsi="Times New Roman" w:cs="Times New Roman"/>
          <w:sz w:val="22"/>
        </w:rPr>
      </w:pPr>
      <w:r w:rsidRPr="0020501E">
        <w:rPr>
          <w:rFonts w:ascii="Times New Roman" w:hAnsi="Times New Roman" w:cs="Times New Roman"/>
          <w:sz w:val="22"/>
        </w:rPr>
        <w:t>Pri vykonávaní skúšky pod dohľadom kontrolného ústavu pri uznávaní osiva olejnín a priadnych rastlín podľa § 3 písm. b) štvrtého bodu, § 3 písm. c) bodu 1.2., § 3 písm. c) bodu 2.3., § 3 písm. d) štvrtého bodu, § 3 písm. e) štvrtého bodu, § 3 písm. f) štvrtého bodu, § 3 písm. g) štvrtého bodu, § 3 písm. h) štvrtého bodu a § 3 písm. i) tretieho bodu musia byť splnené tieto požiadavky:</w:t>
      </w:r>
    </w:p>
    <w:p w:rsidR="00207377" w:rsidRPr="0020501E" w:rsidRDefault="002D2748">
      <w:pPr>
        <w:numPr>
          <w:ilvl w:val="0"/>
          <w:numId w:val="17"/>
        </w:numPr>
        <w:ind w:hanging="283"/>
        <w:rPr>
          <w:rFonts w:ascii="Times New Roman" w:hAnsi="Times New Roman" w:cs="Times New Roman"/>
          <w:sz w:val="22"/>
        </w:rPr>
      </w:pPr>
      <w:r w:rsidRPr="0020501E">
        <w:rPr>
          <w:rFonts w:ascii="Times New Roman" w:hAnsi="Times New Roman" w:cs="Times New Roman"/>
          <w:sz w:val="22"/>
        </w:rPr>
        <w:t>pri poľnej prehliadke</w:t>
      </w:r>
    </w:p>
    <w:p w:rsidR="00207377" w:rsidRPr="0020501E" w:rsidRDefault="002D2748">
      <w:pPr>
        <w:ind w:left="293"/>
        <w:rPr>
          <w:rFonts w:ascii="Times New Roman" w:hAnsi="Times New Roman" w:cs="Times New Roman"/>
          <w:sz w:val="22"/>
        </w:rPr>
      </w:pPr>
      <w:r w:rsidRPr="0020501E">
        <w:rPr>
          <w:rFonts w:ascii="Times New Roman" w:hAnsi="Times New Roman" w:cs="Times New Roman"/>
          <w:sz w:val="22"/>
        </w:rPr>
        <w:lastRenderedPageBreak/>
        <w:t>1. inšpektor, ktorý má technickú kvalifikáciu,</w:t>
      </w:r>
    </w:p>
    <w:p w:rsidR="00207377" w:rsidRPr="0020501E" w:rsidRDefault="002D2748">
      <w:pPr>
        <w:numPr>
          <w:ilvl w:val="1"/>
          <w:numId w:val="20"/>
        </w:numPr>
        <w:ind w:left="1021" w:hanging="454"/>
        <w:rPr>
          <w:rFonts w:ascii="Times New Roman" w:hAnsi="Times New Roman" w:cs="Times New Roman"/>
          <w:sz w:val="22"/>
        </w:rPr>
      </w:pPr>
      <w:r w:rsidRPr="0020501E">
        <w:rPr>
          <w:rFonts w:ascii="Times New Roman" w:hAnsi="Times New Roman" w:cs="Times New Roman"/>
          <w:sz w:val="22"/>
        </w:rPr>
        <w:t>je poverený kontrolným ústavom a zloží sľub inšpektorov, že sa pri svojej činnosti bude riadiť pravidlami pre skúšanie ustanovenými kontrolným ústavom,</w:t>
      </w:r>
    </w:p>
    <w:p w:rsidR="00207377" w:rsidRPr="0020501E" w:rsidRDefault="002D2748">
      <w:pPr>
        <w:numPr>
          <w:ilvl w:val="1"/>
          <w:numId w:val="20"/>
        </w:numPr>
        <w:ind w:left="1021" w:hanging="454"/>
        <w:rPr>
          <w:rFonts w:ascii="Times New Roman" w:hAnsi="Times New Roman" w:cs="Times New Roman"/>
          <w:sz w:val="22"/>
        </w:rPr>
      </w:pPr>
      <w:r w:rsidRPr="0020501E">
        <w:rPr>
          <w:rFonts w:ascii="Times New Roman" w:hAnsi="Times New Roman" w:cs="Times New Roman"/>
          <w:sz w:val="22"/>
        </w:rPr>
        <w:t>nemá žiadny prospech v závislosti od výsledku vykonávanej skúšky,</w:t>
      </w:r>
    </w:p>
    <w:p w:rsidR="00207377" w:rsidRPr="0020501E" w:rsidRDefault="002D2748">
      <w:pPr>
        <w:numPr>
          <w:ilvl w:val="1"/>
          <w:numId w:val="20"/>
        </w:numPr>
        <w:ind w:left="1021" w:hanging="454"/>
        <w:rPr>
          <w:rFonts w:ascii="Times New Roman" w:hAnsi="Times New Roman" w:cs="Times New Roman"/>
          <w:sz w:val="22"/>
        </w:rPr>
      </w:pPr>
      <w:r w:rsidRPr="0020501E">
        <w:rPr>
          <w:rFonts w:ascii="Times New Roman" w:hAnsi="Times New Roman" w:cs="Times New Roman"/>
          <w:sz w:val="22"/>
        </w:rPr>
        <w:t>vykonáva prehliadky pod dohľadom kontrolného ústavu,</w:t>
      </w:r>
    </w:p>
    <w:p w:rsidR="00207377" w:rsidRPr="0020501E" w:rsidRDefault="002D2748">
      <w:pPr>
        <w:numPr>
          <w:ilvl w:val="2"/>
          <w:numId w:val="18"/>
        </w:numPr>
        <w:ind w:left="566" w:hanging="283"/>
        <w:rPr>
          <w:rFonts w:ascii="Times New Roman" w:hAnsi="Times New Roman" w:cs="Times New Roman"/>
          <w:sz w:val="22"/>
        </w:rPr>
      </w:pPr>
      <w:r w:rsidRPr="0020501E">
        <w:rPr>
          <w:rFonts w:ascii="Times New Roman" w:hAnsi="Times New Roman" w:cs="Times New Roman"/>
          <w:sz w:val="22"/>
        </w:rPr>
        <w:t>množiteľské porasty, ktoré podliehajú prehliadke, sú založené z osiva olejnín a priadnych rastlín, ktoré prešlo vegetačnou skúškou a jej výsledky boli vyhovujúce,</w:t>
      </w:r>
    </w:p>
    <w:p w:rsidR="00207377" w:rsidRPr="0020501E" w:rsidRDefault="002D2748">
      <w:pPr>
        <w:numPr>
          <w:ilvl w:val="2"/>
          <w:numId w:val="18"/>
        </w:numPr>
        <w:ind w:left="566" w:hanging="283"/>
        <w:rPr>
          <w:rFonts w:ascii="Times New Roman" w:hAnsi="Times New Roman" w:cs="Times New Roman"/>
          <w:sz w:val="22"/>
        </w:rPr>
      </w:pPr>
      <w:r w:rsidRPr="0020501E">
        <w:rPr>
          <w:rFonts w:ascii="Times New Roman" w:hAnsi="Times New Roman" w:cs="Times New Roman"/>
          <w:sz w:val="22"/>
        </w:rPr>
        <w:t>inšpektori kontrolného ústavu skontrolujú pomernú časť množiteľských porastov; pomerná časť je najmenej 5 % porastov,</w:t>
      </w:r>
    </w:p>
    <w:p w:rsidR="00207377" w:rsidRPr="0020501E" w:rsidRDefault="002D2748">
      <w:pPr>
        <w:numPr>
          <w:ilvl w:val="2"/>
          <w:numId w:val="18"/>
        </w:numPr>
        <w:ind w:left="566" w:hanging="283"/>
        <w:rPr>
          <w:rFonts w:ascii="Times New Roman" w:hAnsi="Times New Roman" w:cs="Times New Roman"/>
          <w:sz w:val="22"/>
        </w:rPr>
      </w:pPr>
      <w:r w:rsidRPr="0020501E">
        <w:rPr>
          <w:rFonts w:ascii="Times New Roman" w:hAnsi="Times New Roman" w:cs="Times New Roman"/>
          <w:sz w:val="22"/>
        </w:rPr>
        <w:t>z dávok osív olejnín a priadnych rastlín zozbieraných z množiteľských porastov sa odoberie pomerná časť vzoriek na vegetačnú skúšku, a ak je to vhodné, na laboratórne skúšky osív vykonané kontrolným ústavom, týkajúce sa odrodovej pravosti a čistoty,</w:t>
      </w:r>
    </w:p>
    <w:p w:rsidR="00207377" w:rsidRPr="0020501E" w:rsidRDefault="002D2748">
      <w:pPr>
        <w:numPr>
          <w:ilvl w:val="0"/>
          <w:numId w:val="17"/>
        </w:numPr>
        <w:ind w:hanging="283"/>
        <w:rPr>
          <w:rFonts w:ascii="Times New Roman" w:hAnsi="Times New Roman" w:cs="Times New Roman"/>
          <w:sz w:val="22"/>
        </w:rPr>
      </w:pPr>
      <w:r w:rsidRPr="0020501E">
        <w:rPr>
          <w:rFonts w:ascii="Times New Roman" w:hAnsi="Times New Roman" w:cs="Times New Roman"/>
          <w:sz w:val="22"/>
        </w:rPr>
        <w:t>pri skúšaní osiva</w:t>
      </w:r>
    </w:p>
    <w:p w:rsidR="00207377" w:rsidRPr="0020501E" w:rsidRDefault="002D2748">
      <w:pPr>
        <w:numPr>
          <w:ilvl w:val="2"/>
          <w:numId w:val="19"/>
        </w:numPr>
        <w:ind w:left="566" w:hanging="283"/>
        <w:rPr>
          <w:rFonts w:ascii="Times New Roman" w:hAnsi="Times New Roman" w:cs="Times New Roman"/>
          <w:sz w:val="22"/>
        </w:rPr>
      </w:pPr>
      <w:r w:rsidRPr="0020501E">
        <w:rPr>
          <w:rFonts w:ascii="Times New Roman" w:hAnsi="Times New Roman" w:cs="Times New Roman"/>
          <w:sz w:val="22"/>
        </w:rPr>
        <w:t>skúšanie osiva vykoná laboratórium na skúšanie osív (ďalej len „laboratórium“), ktoré je na tento účel poverené kontrolným ústavom za podmienok uvedených v druhom až siedmom bode a ktoré nemá prospech na výsledku uznania osiva,</w:t>
      </w:r>
    </w:p>
    <w:p w:rsidR="00207377" w:rsidRPr="0020501E" w:rsidRDefault="002D2748">
      <w:pPr>
        <w:numPr>
          <w:ilvl w:val="2"/>
          <w:numId w:val="19"/>
        </w:numPr>
        <w:ind w:left="566" w:hanging="283"/>
        <w:rPr>
          <w:rFonts w:ascii="Times New Roman" w:hAnsi="Times New Roman" w:cs="Times New Roman"/>
          <w:sz w:val="22"/>
        </w:rPr>
      </w:pPr>
      <w:r w:rsidRPr="0020501E">
        <w:rPr>
          <w:rFonts w:ascii="Times New Roman" w:hAnsi="Times New Roman" w:cs="Times New Roman"/>
          <w:sz w:val="22"/>
        </w:rPr>
        <w:t>laboratórium má výkonného analytika osív, ktorý je priamo zodpovedný v prípade porušenia povinností súvisiacich s výkonom technickej prevádzky laboratória a má potrebnú kvalifikáciu na technické vedenie laboratória; výkonný analytik osív má požadovanú odbornú kvalifikáciu získanú v rámci odbornej prípravy organizovanej za podmienok uplatňovaných pre výkonných analytikov osív a potvrdenú skúškami,</w:t>
      </w:r>
    </w:p>
    <w:p w:rsidR="00207377" w:rsidRPr="0020501E" w:rsidRDefault="002D2748">
      <w:pPr>
        <w:numPr>
          <w:ilvl w:val="2"/>
          <w:numId w:val="19"/>
        </w:numPr>
        <w:ind w:left="566" w:hanging="283"/>
        <w:rPr>
          <w:rFonts w:ascii="Times New Roman" w:hAnsi="Times New Roman" w:cs="Times New Roman"/>
          <w:sz w:val="22"/>
        </w:rPr>
      </w:pPr>
      <w:r w:rsidRPr="0020501E">
        <w:rPr>
          <w:rFonts w:ascii="Times New Roman" w:hAnsi="Times New Roman" w:cs="Times New Roman"/>
          <w:sz w:val="22"/>
        </w:rPr>
        <w:t>priestory a zariadenia laboratória sú posúdené kontrolným ústavom ako primerané na skúšanie osiva v rozsahu vydaného oprávnenia,</w:t>
      </w:r>
    </w:p>
    <w:p w:rsidR="00207377" w:rsidRPr="0020501E" w:rsidRDefault="002D2748">
      <w:pPr>
        <w:numPr>
          <w:ilvl w:val="2"/>
          <w:numId w:val="19"/>
        </w:numPr>
        <w:ind w:left="566" w:hanging="283"/>
        <w:rPr>
          <w:rFonts w:ascii="Times New Roman" w:hAnsi="Times New Roman" w:cs="Times New Roman"/>
          <w:sz w:val="22"/>
        </w:rPr>
      </w:pPr>
      <w:r w:rsidRPr="0020501E">
        <w:rPr>
          <w:rFonts w:ascii="Times New Roman" w:hAnsi="Times New Roman" w:cs="Times New Roman"/>
          <w:sz w:val="22"/>
        </w:rPr>
        <w:t>skúšanie sa vykonáva v súlade s metódami schválenými medzinárodnými organizáciami,</w:t>
      </w:r>
    </w:p>
    <w:p w:rsidR="00207377" w:rsidRPr="0020501E" w:rsidRDefault="002D2748">
      <w:pPr>
        <w:numPr>
          <w:ilvl w:val="2"/>
          <w:numId w:val="19"/>
        </w:numPr>
        <w:ind w:left="566" w:hanging="283"/>
        <w:rPr>
          <w:rFonts w:ascii="Times New Roman" w:hAnsi="Times New Roman" w:cs="Times New Roman"/>
          <w:sz w:val="22"/>
        </w:rPr>
      </w:pPr>
      <w:r w:rsidRPr="0020501E">
        <w:rPr>
          <w:rFonts w:ascii="Times New Roman" w:hAnsi="Times New Roman" w:cs="Times New Roman"/>
          <w:sz w:val="22"/>
        </w:rPr>
        <w:t>laboratórium je</w:t>
      </w:r>
    </w:p>
    <w:p w:rsidR="00207377" w:rsidRPr="0020501E" w:rsidRDefault="002D2748">
      <w:pPr>
        <w:numPr>
          <w:ilvl w:val="1"/>
          <w:numId w:val="21"/>
        </w:numPr>
        <w:ind w:left="1021" w:hanging="454"/>
        <w:rPr>
          <w:rFonts w:ascii="Times New Roman" w:hAnsi="Times New Roman" w:cs="Times New Roman"/>
          <w:sz w:val="22"/>
        </w:rPr>
      </w:pPr>
      <w:r w:rsidRPr="0020501E">
        <w:rPr>
          <w:rFonts w:ascii="Times New Roman" w:hAnsi="Times New Roman" w:cs="Times New Roman"/>
          <w:sz w:val="22"/>
        </w:rPr>
        <w:t>nezávislým laboratóriom alebo</w:t>
      </w:r>
    </w:p>
    <w:p w:rsidR="00207377" w:rsidRPr="0020501E" w:rsidRDefault="002D2748">
      <w:pPr>
        <w:numPr>
          <w:ilvl w:val="1"/>
          <w:numId w:val="21"/>
        </w:numPr>
        <w:ind w:left="1021" w:hanging="454"/>
        <w:rPr>
          <w:rFonts w:ascii="Times New Roman" w:hAnsi="Times New Roman" w:cs="Times New Roman"/>
          <w:sz w:val="22"/>
        </w:rPr>
      </w:pPr>
      <w:r w:rsidRPr="0020501E">
        <w:rPr>
          <w:rFonts w:ascii="Times New Roman" w:hAnsi="Times New Roman" w:cs="Times New Roman"/>
          <w:sz w:val="22"/>
        </w:rPr>
        <w:t>laboratóriom, ktoré patrí semenárskej spoločnosti,</w:t>
      </w:r>
    </w:p>
    <w:p w:rsidR="00207377" w:rsidRPr="0020501E" w:rsidRDefault="002D2748">
      <w:pPr>
        <w:numPr>
          <w:ilvl w:val="2"/>
          <w:numId w:val="22"/>
        </w:numPr>
        <w:ind w:left="566" w:hanging="283"/>
        <w:rPr>
          <w:rFonts w:ascii="Times New Roman" w:hAnsi="Times New Roman" w:cs="Times New Roman"/>
          <w:sz w:val="22"/>
        </w:rPr>
      </w:pPr>
      <w:r w:rsidRPr="0020501E">
        <w:rPr>
          <w:rFonts w:ascii="Times New Roman" w:hAnsi="Times New Roman" w:cs="Times New Roman"/>
          <w:sz w:val="22"/>
        </w:rPr>
        <w:t>laboratórium umožní vykonávanie dohľadu kontrolného ústavu nad laboratórnym skúšaním osiva,</w:t>
      </w:r>
    </w:p>
    <w:p w:rsidR="00207377" w:rsidRPr="0020501E" w:rsidRDefault="002D2748">
      <w:pPr>
        <w:numPr>
          <w:ilvl w:val="2"/>
          <w:numId w:val="22"/>
        </w:numPr>
        <w:spacing w:after="292"/>
        <w:ind w:left="566" w:hanging="283"/>
        <w:rPr>
          <w:rFonts w:ascii="Times New Roman" w:hAnsi="Times New Roman" w:cs="Times New Roman"/>
          <w:sz w:val="22"/>
        </w:rPr>
      </w:pPr>
      <w:r w:rsidRPr="0020501E">
        <w:rPr>
          <w:rFonts w:ascii="Times New Roman" w:hAnsi="Times New Roman" w:cs="Times New Roman"/>
          <w:sz w:val="22"/>
        </w:rPr>
        <w:t>laboratórium podľa bodu 5.2. môže vykonávať skúšanie osiva len z dávok osív vyrobených v mene semenárskej spoločnosti, ktorej patrí, ak sa táto semenárska spoločnosť, žiadateľ o uznanie osiva a kontrolný ústav nedohodnú inak.</w:t>
      </w:r>
    </w:p>
    <w:p w:rsidR="00207377" w:rsidRPr="0020501E" w:rsidRDefault="002D2748">
      <w:pPr>
        <w:spacing w:after="20" w:line="248" w:lineRule="auto"/>
        <w:ind w:left="686" w:right="676"/>
        <w:jc w:val="center"/>
        <w:rPr>
          <w:rFonts w:ascii="Times New Roman" w:hAnsi="Times New Roman" w:cs="Times New Roman"/>
          <w:sz w:val="22"/>
        </w:rPr>
      </w:pPr>
      <w:r w:rsidRPr="0020501E">
        <w:rPr>
          <w:rFonts w:ascii="Times New Roman" w:hAnsi="Times New Roman" w:cs="Times New Roman"/>
          <w:b/>
          <w:sz w:val="22"/>
        </w:rPr>
        <w:t>§ 8</w:t>
      </w:r>
    </w:p>
    <w:p w:rsidR="00207377" w:rsidRPr="0020501E" w:rsidRDefault="002D2748">
      <w:pPr>
        <w:pStyle w:val="Nadpis1"/>
        <w:numPr>
          <w:ilvl w:val="0"/>
          <w:numId w:val="0"/>
        </w:numPr>
        <w:spacing w:after="214"/>
        <w:ind w:left="686" w:right="676"/>
        <w:rPr>
          <w:rFonts w:ascii="Times New Roman" w:hAnsi="Times New Roman" w:cs="Times New Roman"/>
          <w:sz w:val="22"/>
        </w:rPr>
      </w:pPr>
      <w:r w:rsidRPr="0020501E">
        <w:rPr>
          <w:rFonts w:ascii="Times New Roman" w:hAnsi="Times New Roman" w:cs="Times New Roman"/>
          <w:sz w:val="22"/>
        </w:rPr>
        <w:t>Výnimky z požiadaviek na vlastnosti a kvalitu osiva olejnín a priadnych rastlín</w:t>
      </w:r>
    </w:p>
    <w:p w:rsidR="00207377" w:rsidRPr="0020501E" w:rsidRDefault="002D2748">
      <w:pPr>
        <w:numPr>
          <w:ilvl w:val="0"/>
          <w:numId w:val="23"/>
        </w:numPr>
        <w:spacing w:after="204"/>
        <w:ind w:firstLine="227"/>
        <w:rPr>
          <w:rFonts w:ascii="Times New Roman" w:hAnsi="Times New Roman" w:cs="Times New Roman"/>
          <w:sz w:val="22"/>
        </w:rPr>
      </w:pPr>
      <w:r w:rsidRPr="0020501E">
        <w:rPr>
          <w:rFonts w:ascii="Times New Roman" w:hAnsi="Times New Roman" w:cs="Times New Roman"/>
          <w:sz w:val="22"/>
        </w:rPr>
        <w:t>Základné osivo olejnín a priadnych rastlín, ktoré nespĺňa požiadavky na klíčivosť, uvedené v prílohe č. 2, možno uznať a uviesť na trh, ak sa prijme mimoriadne opatrenie</w:t>
      </w:r>
      <w:r w:rsidRPr="0020501E">
        <w:rPr>
          <w:rFonts w:ascii="Times New Roman" w:hAnsi="Times New Roman" w:cs="Times New Roman"/>
          <w:sz w:val="22"/>
          <w:vertAlign w:val="superscript"/>
        </w:rPr>
        <w:t>3</w:t>
      </w:r>
      <w:r w:rsidRPr="0020501E">
        <w:rPr>
          <w:rFonts w:ascii="Times New Roman" w:hAnsi="Times New Roman" w:cs="Times New Roman"/>
          <w:sz w:val="22"/>
        </w:rPr>
        <w:t>) na zabezpečenie potrebného množstva osiva olejnín a priadnych rastlín. V mimoriadnom opatrení sa ustanovia podmienky, za ktorých dodávateľ ručí za skutočnú klíčivosť osiva olejnín a priadnych rastlín uvádzaného na trh. Dodávateľ je povinný okrem návesky podľa § 12 ods. 1 k obalu pripojiť aj osobitnú návesku, na ktorej okrem skutočnej klíčivosti osiva olejnín a priadnych rastlín uvedie aj jeho obchodné meno, sídlo a číslo dávky, z ktorej dodávané osivo pochádza. Dodávateľ sa musí písomne zaručiť za deklarovanú klíčivosť osiva olejnín a priadnych rastlín.</w:t>
      </w:r>
    </w:p>
    <w:p w:rsidR="00207377" w:rsidRPr="0020501E" w:rsidRDefault="002D2748">
      <w:pPr>
        <w:numPr>
          <w:ilvl w:val="0"/>
          <w:numId w:val="23"/>
        </w:numPr>
        <w:ind w:firstLine="227"/>
        <w:rPr>
          <w:rFonts w:ascii="Times New Roman" w:hAnsi="Times New Roman" w:cs="Times New Roman"/>
          <w:sz w:val="22"/>
        </w:rPr>
      </w:pPr>
      <w:r w:rsidRPr="0020501E">
        <w:rPr>
          <w:rFonts w:ascii="Times New Roman" w:hAnsi="Times New Roman" w:cs="Times New Roman"/>
          <w:sz w:val="22"/>
        </w:rPr>
        <w:t>Na účel okamžitej dostupnosti osiva olejnín a priadnych rastlín sa osivo môže uznať a uviesť na trh po prvého kupujúceho aj pred ukončením skúšky klíčivosti vykonanej kontrolným ústavom, ak</w:t>
      </w:r>
    </w:p>
    <w:p w:rsidR="00207377" w:rsidRPr="0020501E" w:rsidRDefault="002D2748">
      <w:pPr>
        <w:numPr>
          <w:ilvl w:val="0"/>
          <w:numId w:val="24"/>
        </w:numPr>
        <w:ind w:hanging="283"/>
        <w:rPr>
          <w:rFonts w:ascii="Times New Roman" w:hAnsi="Times New Roman" w:cs="Times New Roman"/>
          <w:sz w:val="22"/>
        </w:rPr>
      </w:pPr>
      <w:r w:rsidRPr="0020501E">
        <w:rPr>
          <w:rFonts w:ascii="Times New Roman" w:hAnsi="Times New Roman" w:cs="Times New Roman"/>
          <w:sz w:val="22"/>
        </w:rPr>
        <w:t>dodávateľ požiada kontrolný ústav o uznanie osiva olejnín a priadnych rastlín na základe správy o predbežnej analýze klíčivosti vykonanej dodávateľom,</w:t>
      </w:r>
    </w:p>
    <w:p w:rsidR="00207377" w:rsidRPr="0020501E" w:rsidRDefault="002D2748">
      <w:pPr>
        <w:numPr>
          <w:ilvl w:val="0"/>
          <w:numId w:val="24"/>
        </w:numPr>
        <w:ind w:hanging="283"/>
        <w:rPr>
          <w:rFonts w:ascii="Times New Roman" w:hAnsi="Times New Roman" w:cs="Times New Roman"/>
          <w:sz w:val="22"/>
        </w:rPr>
      </w:pPr>
      <w:r w:rsidRPr="0020501E">
        <w:rPr>
          <w:rFonts w:ascii="Times New Roman" w:hAnsi="Times New Roman" w:cs="Times New Roman"/>
          <w:sz w:val="22"/>
        </w:rPr>
        <w:lastRenderedPageBreak/>
        <w:t>dodávateľ v žiadosti uvedie obchodné meno a sídlo prvého kupujúceho osiva olejnín a priadnych rastlín,</w:t>
      </w:r>
    </w:p>
    <w:p w:rsidR="00207377" w:rsidRPr="0020501E" w:rsidRDefault="002D2748">
      <w:pPr>
        <w:numPr>
          <w:ilvl w:val="0"/>
          <w:numId w:val="24"/>
        </w:numPr>
        <w:ind w:hanging="283"/>
        <w:rPr>
          <w:rFonts w:ascii="Times New Roman" w:hAnsi="Times New Roman" w:cs="Times New Roman"/>
          <w:sz w:val="22"/>
        </w:rPr>
      </w:pPr>
      <w:r w:rsidRPr="0020501E">
        <w:rPr>
          <w:rFonts w:ascii="Times New Roman" w:hAnsi="Times New Roman" w:cs="Times New Roman"/>
          <w:sz w:val="22"/>
        </w:rPr>
        <w:t>dodávateľ ručí prvému kupujúcemu osiva olejnín a priadnych rastlín za klíčivosť určenú predbežnou analýzou,</w:t>
      </w:r>
    </w:p>
    <w:p w:rsidR="00207377" w:rsidRPr="0020501E" w:rsidRDefault="002D2748">
      <w:pPr>
        <w:numPr>
          <w:ilvl w:val="0"/>
          <w:numId w:val="24"/>
        </w:numPr>
        <w:ind w:hanging="283"/>
        <w:rPr>
          <w:rFonts w:ascii="Times New Roman" w:hAnsi="Times New Roman" w:cs="Times New Roman"/>
          <w:sz w:val="22"/>
        </w:rPr>
      </w:pPr>
      <w:r w:rsidRPr="0020501E">
        <w:rPr>
          <w:rFonts w:ascii="Times New Roman" w:hAnsi="Times New Roman" w:cs="Times New Roman"/>
          <w:sz w:val="22"/>
        </w:rPr>
        <w:t>dodávateľ na osobitnej náveske uvedie aj klíčivosť určenú predbežnou analýzou spolu so svojím menom, priezviskom a miestom podnikania, ak ide o fyzickú osobu, alebo obchodným menom a sídlom, ak ide o právnickú osobu, a zároveň uvedie číslo dávky osiva olejnín a priadnych rastlín,</w:t>
      </w:r>
    </w:p>
    <w:p w:rsidR="00207377" w:rsidRPr="0020501E" w:rsidRDefault="002D2748">
      <w:pPr>
        <w:numPr>
          <w:ilvl w:val="0"/>
          <w:numId w:val="24"/>
        </w:numPr>
        <w:spacing w:after="204"/>
        <w:ind w:hanging="283"/>
        <w:rPr>
          <w:rFonts w:ascii="Times New Roman" w:hAnsi="Times New Roman" w:cs="Times New Roman"/>
          <w:sz w:val="22"/>
        </w:rPr>
      </w:pPr>
      <w:r w:rsidRPr="0020501E">
        <w:rPr>
          <w:rFonts w:ascii="Times New Roman" w:hAnsi="Times New Roman" w:cs="Times New Roman"/>
          <w:sz w:val="22"/>
        </w:rPr>
        <w:t>kontrolný ústav povolí uznanie osiva olejnín a priadnych rastlín s klíčivosťou určenou podľa písmena a), ak toto osivo spĺňa ostatné požiadavky uvedené v prílohe č. 2.</w:t>
      </w:r>
    </w:p>
    <w:p w:rsidR="00207377" w:rsidRPr="0020501E" w:rsidRDefault="002D2748">
      <w:pPr>
        <w:numPr>
          <w:ilvl w:val="1"/>
          <w:numId w:val="24"/>
        </w:numPr>
        <w:spacing w:after="224"/>
        <w:ind w:firstLine="227"/>
        <w:rPr>
          <w:rFonts w:ascii="Times New Roman" w:hAnsi="Times New Roman" w:cs="Times New Roman"/>
          <w:sz w:val="22"/>
        </w:rPr>
      </w:pPr>
      <w:r w:rsidRPr="0020501E">
        <w:rPr>
          <w:rFonts w:ascii="Times New Roman" w:hAnsi="Times New Roman" w:cs="Times New Roman"/>
          <w:sz w:val="22"/>
        </w:rPr>
        <w:t>Ustanovenia odsekov 1 a 2 sa nepoužijú pre osivo olejnín a priadnych rastlín, ktoré bolo dovezené z tretích krajín, aj keď bolo vyrobené podľa osobitného predpisu.</w:t>
      </w:r>
      <w:r w:rsidRPr="0020501E">
        <w:rPr>
          <w:rFonts w:ascii="Times New Roman" w:hAnsi="Times New Roman" w:cs="Times New Roman"/>
          <w:sz w:val="22"/>
          <w:vertAlign w:val="superscript"/>
        </w:rPr>
        <w:t>4</w:t>
      </w:r>
      <w:r w:rsidRPr="0020501E">
        <w:rPr>
          <w:rFonts w:ascii="Times New Roman" w:hAnsi="Times New Roman" w:cs="Times New Roman"/>
          <w:sz w:val="22"/>
        </w:rPr>
        <w:t>)</w:t>
      </w:r>
    </w:p>
    <w:p w:rsidR="00207377" w:rsidRPr="0020501E" w:rsidRDefault="002D2748">
      <w:pPr>
        <w:numPr>
          <w:ilvl w:val="1"/>
          <w:numId w:val="24"/>
        </w:numPr>
        <w:spacing w:after="204"/>
        <w:ind w:firstLine="227"/>
        <w:rPr>
          <w:rFonts w:ascii="Times New Roman" w:hAnsi="Times New Roman" w:cs="Times New Roman"/>
          <w:sz w:val="22"/>
        </w:rPr>
      </w:pPr>
      <w:r w:rsidRPr="0020501E">
        <w:rPr>
          <w:rFonts w:ascii="Times New Roman" w:hAnsi="Times New Roman" w:cs="Times New Roman"/>
          <w:sz w:val="22"/>
        </w:rPr>
        <w:t>Pri uplatňovaní výnimiek podľa odsekov 1 a 2 kontrolný ústav spolupracuje so zodpovednými orgánmi členských štátov Európskej únie (ďalej len „členský štát“) pri preverovaní skutočností.</w:t>
      </w:r>
    </w:p>
    <w:p w:rsidR="00207377" w:rsidRPr="0020501E" w:rsidRDefault="002D2748">
      <w:pPr>
        <w:numPr>
          <w:ilvl w:val="1"/>
          <w:numId w:val="24"/>
        </w:numPr>
        <w:spacing w:after="204"/>
        <w:ind w:firstLine="227"/>
        <w:rPr>
          <w:rFonts w:ascii="Times New Roman" w:hAnsi="Times New Roman" w:cs="Times New Roman"/>
          <w:sz w:val="22"/>
        </w:rPr>
      </w:pPr>
      <w:r w:rsidRPr="0020501E">
        <w:rPr>
          <w:rFonts w:ascii="Times New Roman" w:hAnsi="Times New Roman" w:cs="Times New Roman"/>
          <w:sz w:val="22"/>
        </w:rPr>
        <w:t>Ak je ohrozené zásobovanie trhu osivom olejnín a priadnych rastlín, možno osivo olejnín a priadnych rastlín uvádzať na trh podľa osobitného predpisu.</w:t>
      </w:r>
      <w:r w:rsidRPr="0020501E">
        <w:rPr>
          <w:rFonts w:ascii="Times New Roman" w:hAnsi="Times New Roman" w:cs="Times New Roman"/>
          <w:sz w:val="22"/>
          <w:vertAlign w:val="superscript"/>
        </w:rPr>
        <w:t>5</w:t>
      </w:r>
      <w:r w:rsidRPr="0020501E">
        <w:rPr>
          <w:rFonts w:ascii="Times New Roman" w:hAnsi="Times New Roman" w:cs="Times New Roman"/>
          <w:sz w:val="22"/>
        </w:rPr>
        <w:t>) Na trh možno uvádzať osivo, ktoré spĺňa menej prísne požiadavky na kvalitu alebo vlastnosti, alebo osivo neregistrovanej odrody.</w:t>
      </w:r>
    </w:p>
    <w:p w:rsidR="00207377" w:rsidRPr="0020501E" w:rsidRDefault="002D2748">
      <w:pPr>
        <w:numPr>
          <w:ilvl w:val="1"/>
          <w:numId w:val="24"/>
        </w:numPr>
        <w:ind w:firstLine="227"/>
        <w:rPr>
          <w:rFonts w:ascii="Times New Roman" w:hAnsi="Times New Roman" w:cs="Times New Roman"/>
          <w:sz w:val="22"/>
        </w:rPr>
      </w:pPr>
      <w:r w:rsidRPr="0020501E">
        <w:rPr>
          <w:rFonts w:ascii="Times New Roman" w:hAnsi="Times New Roman" w:cs="Times New Roman"/>
          <w:sz w:val="22"/>
        </w:rPr>
        <w:t>Osivo olejnín a priadnych rastlín možno uvádzať na trh len v množstve potrebnom na prekonanie dočasných ťažkostí v zásobovaní trhu osivom olejnín a priadnych rastlín. Dodávateľ je povinný použiť návesku hnedej farby pri uvádzaní neregistrovaných odrôd osiva olejnín a priadnych rastlín na trh. Na náveske sa uvedie, že dodávané osivo olejnín a priadnych rastlín spĺňa menej prísne požiadavky na vlastnosti a kvalitu.</w:t>
      </w:r>
    </w:p>
    <w:p w:rsidR="00207377" w:rsidRPr="0020501E" w:rsidRDefault="002D2748">
      <w:pPr>
        <w:spacing w:after="20" w:line="248" w:lineRule="auto"/>
        <w:ind w:left="686" w:right="676"/>
        <w:jc w:val="center"/>
        <w:rPr>
          <w:rFonts w:ascii="Times New Roman" w:hAnsi="Times New Roman" w:cs="Times New Roman"/>
          <w:sz w:val="22"/>
        </w:rPr>
      </w:pPr>
      <w:r w:rsidRPr="0020501E">
        <w:rPr>
          <w:rFonts w:ascii="Times New Roman" w:hAnsi="Times New Roman" w:cs="Times New Roman"/>
          <w:b/>
          <w:sz w:val="22"/>
        </w:rPr>
        <w:t>§ 9</w:t>
      </w:r>
    </w:p>
    <w:p w:rsidR="00207377" w:rsidRPr="0020501E" w:rsidRDefault="002D2748">
      <w:pPr>
        <w:pStyle w:val="Nadpis1"/>
        <w:numPr>
          <w:ilvl w:val="0"/>
          <w:numId w:val="0"/>
        </w:numPr>
        <w:spacing w:after="214"/>
        <w:ind w:left="686" w:right="676"/>
        <w:rPr>
          <w:rFonts w:ascii="Times New Roman" w:hAnsi="Times New Roman" w:cs="Times New Roman"/>
          <w:sz w:val="22"/>
        </w:rPr>
      </w:pPr>
      <w:r w:rsidRPr="0020501E">
        <w:rPr>
          <w:rFonts w:ascii="Times New Roman" w:hAnsi="Times New Roman" w:cs="Times New Roman"/>
          <w:sz w:val="22"/>
        </w:rPr>
        <w:t>Uvádzanie osiva olejnín a priadnych rastlín na trh</w:t>
      </w:r>
    </w:p>
    <w:p w:rsidR="00207377" w:rsidRPr="0020501E" w:rsidRDefault="002D2748">
      <w:pPr>
        <w:ind w:left="-15" w:firstLine="227"/>
        <w:rPr>
          <w:rFonts w:ascii="Times New Roman" w:hAnsi="Times New Roman" w:cs="Times New Roman"/>
          <w:sz w:val="22"/>
        </w:rPr>
      </w:pPr>
      <w:r w:rsidRPr="0020501E">
        <w:rPr>
          <w:rFonts w:ascii="Times New Roman" w:hAnsi="Times New Roman" w:cs="Times New Roman"/>
          <w:sz w:val="22"/>
        </w:rPr>
        <w:t>(1) Dodávateľ môže uvádzať osivo olejnín a priadnych rastlín na trh len vtedy, ak bolo uznané podľa § 7 ods. 1 a ak spĺňa požiadavky ustanovené týmto nariadením vlády v kategóriách</w:t>
      </w:r>
    </w:p>
    <w:p w:rsidR="00207377" w:rsidRPr="0020501E" w:rsidRDefault="002D2748">
      <w:pPr>
        <w:numPr>
          <w:ilvl w:val="0"/>
          <w:numId w:val="25"/>
        </w:numPr>
        <w:ind w:hanging="283"/>
        <w:rPr>
          <w:rFonts w:ascii="Times New Roman" w:hAnsi="Times New Roman" w:cs="Times New Roman"/>
          <w:sz w:val="22"/>
        </w:rPr>
      </w:pPr>
      <w:proofErr w:type="spellStart"/>
      <w:r w:rsidRPr="0020501E">
        <w:rPr>
          <w:rFonts w:ascii="Times New Roman" w:hAnsi="Times New Roman" w:cs="Times New Roman"/>
          <w:sz w:val="22"/>
        </w:rPr>
        <w:t>predzákladné</w:t>
      </w:r>
      <w:proofErr w:type="spellEnd"/>
      <w:r w:rsidRPr="0020501E">
        <w:rPr>
          <w:rFonts w:ascii="Times New Roman" w:hAnsi="Times New Roman" w:cs="Times New Roman"/>
          <w:sz w:val="22"/>
        </w:rPr>
        <w:t xml:space="preserve"> osivo, základné osivo alebo certifikované osivo druhov repka </w:t>
      </w:r>
      <w:proofErr w:type="spellStart"/>
      <w:r w:rsidRPr="0020501E">
        <w:rPr>
          <w:rFonts w:ascii="Times New Roman" w:hAnsi="Times New Roman" w:cs="Times New Roman"/>
          <w:sz w:val="22"/>
        </w:rPr>
        <w:t>olejka</w:t>
      </w:r>
      <w:proofErr w:type="spellEnd"/>
      <w:r w:rsidRPr="0020501E">
        <w:rPr>
          <w:rFonts w:ascii="Times New Roman" w:hAnsi="Times New Roman" w:cs="Times New Roman"/>
          <w:sz w:val="22"/>
        </w:rPr>
        <w:t xml:space="preserve">, </w:t>
      </w:r>
      <w:proofErr w:type="spellStart"/>
      <w:r w:rsidRPr="0020501E">
        <w:rPr>
          <w:rFonts w:ascii="Times New Roman" w:hAnsi="Times New Roman" w:cs="Times New Roman"/>
          <w:sz w:val="22"/>
        </w:rPr>
        <w:t>repica</w:t>
      </w:r>
      <w:proofErr w:type="spellEnd"/>
      <w:r w:rsidRPr="0020501E">
        <w:rPr>
          <w:rFonts w:ascii="Times New Roman" w:hAnsi="Times New Roman" w:cs="Times New Roman"/>
          <w:sz w:val="22"/>
        </w:rPr>
        <w:t xml:space="preserve"> olejnatá, konopa siata, </w:t>
      </w:r>
      <w:proofErr w:type="spellStart"/>
      <w:r w:rsidRPr="0020501E">
        <w:rPr>
          <w:rFonts w:ascii="Times New Roman" w:hAnsi="Times New Roman" w:cs="Times New Roman"/>
          <w:sz w:val="22"/>
        </w:rPr>
        <w:t>požlt</w:t>
      </w:r>
      <w:proofErr w:type="spellEnd"/>
      <w:r w:rsidRPr="0020501E">
        <w:rPr>
          <w:rFonts w:ascii="Times New Roman" w:hAnsi="Times New Roman" w:cs="Times New Roman"/>
          <w:sz w:val="22"/>
        </w:rPr>
        <w:t xml:space="preserve"> farbiarsky, rasca lúčna, bavlník, slnečnica ročná, mak siaty, horčica biela a kapusta sitinová,</w:t>
      </w:r>
    </w:p>
    <w:p w:rsidR="00207377" w:rsidRPr="0020501E" w:rsidRDefault="002D2748">
      <w:pPr>
        <w:numPr>
          <w:ilvl w:val="0"/>
          <w:numId w:val="25"/>
        </w:numPr>
        <w:ind w:hanging="283"/>
        <w:rPr>
          <w:rFonts w:ascii="Times New Roman" w:hAnsi="Times New Roman" w:cs="Times New Roman"/>
          <w:sz w:val="22"/>
        </w:rPr>
      </w:pPr>
      <w:proofErr w:type="spellStart"/>
      <w:r w:rsidRPr="0020501E">
        <w:rPr>
          <w:rFonts w:ascii="Times New Roman" w:hAnsi="Times New Roman" w:cs="Times New Roman"/>
          <w:sz w:val="22"/>
        </w:rPr>
        <w:t>predzákladné</w:t>
      </w:r>
      <w:proofErr w:type="spellEnd"/>
      <w:r w:rsidRPr="0020501E">
        <w:rPr>
          <w:rFonts w:ascii="Times New Roman" w:hAnsi="Times New Roman" w:cs="Times New Roman"/>
          <w:sz w:val="22"/>
        </w:rPr>
        <w:t xml:space="preserve"> osivo, základné osivo, certifikované osivo prvej generácie alebo certifikované osivo druhej generácie druhov sója fazuľová a ľan siaty,</w:t>
      </w:r>
    </w:p>
    <w:p w:rsidR="00207377" w:rsidRPr="0020501E" w:rsidRDefault="002D2748">
      <w:pPr>
        <w:numPr>
          <w:ilvl w:val="0"/>
          <w:numId w:val="25"/>
        </w:numPr>
        <w:spacing w:after="204"/>
        <w:ind w:hanging="283"/>
        <w:rPr>
          <w:rFonts w:ascii="Times New Roman" w:hAnsi="Times New Roman" w:cs="Times New Roman"/>
          <w:sz w:val="22"/>
        </w:rPr>
      </w:pPr>
      <w:proofErr w:type="spellStart"/>
      <w:r w:rsidRPr="0020501E">
        <w:rPr>
          <w:rFonts w:ascii="Times New Roman" w:hAnsi="Times New Roman" w:cs="Times New Roman"/>
          <w:sz w:val="22"/>
        </w:rPr>
        <w:t>predzákladné</w:t>
      </w:r>
      <w:proofErr w:type="spellEnd"/>
      <w:r w:rsidRPr="0020501E">
        <w:rPr>
          <w:rFonts w:ascii="Times New Roman" w:hAnsi="Times New Roman" w:cs="Times New Roman"/>
          <w:sz w:val="22"/>
        </w:rPr>
        <w:t xml:space="preserve"> osivo, základné osivo, certifikované osivo alebo obchodné osivo pri druhoch, ktoré nie sú uvedené v písmenách a) a b).</w:t>
      </w:r>
    </w:p>
    <w:p w:rsidR="00207377" w:rsidRPr="0020501E" w:rsidRDefault="002D2748">
      <w:pPr>
        <w:numPr>
          <w:ilvl w:val="1"/>
          <w:numId w:val="25"/>
        </w:numPr>
        <w:spacing w:after="200" w:line="265" w:lineRule="auto"/>
        <w:ind w:right="-7" w:firstLine="227"/>
        <w:jc w:val="left"/>
        <w:rPr>
          <w:rFonts w:ascii="Times New Roman" w:hAnsi="Times New Roman" w:cs="Times New Roman"/>
          <w:sz w:val="22"/>
        </w:rPr>
      </w:pPr>
      <w:r w:rsidRPr="0020501E">
        <w:rPr>
          <w:rFonts w:ascii="Times New Roman" w:hAnsi="Times New Roman" w:cs="Times New Roman"/>
          <w:sz w:val="22"/>
        </w:rPr>
        <w:t>Dodávateľ môže uvádzať osivo olejnín a priadnych rastlín na trh podľa odseku 1 v oddelených celých dávkach, ktoré sú dostatočne homogénne, v dieloch dávok alebo v ich častiach. Osivo olejnín</w:t>
      </w:r>
      <w:r w:rsidRPr="0020501E">
        <w:rPr>
          <w:rFonts w:ascii="Times New Roman" w:hAnsi="Times New Roman" w:cs="Times New Roman"/>
          <w:sz w:val="22"/>
        </w:rPr>
        <w:tab/>
        <w:t>a priadnych</w:t>
      </w:r>
      <w:r w:rsidRPr="0020501E">
        <w:rPr>
          <w:rFonts w:ascii="Times New Roman" w:hAnsi="Times New Roman" w:cs="Times New Roman"/>
          <w:sz w:val="22"/>
        </w:rPr>
        <w:tab/>
        <w:t>rastlín</w:t>
      </w:r>
      <w:r w:rsidRPr="0020501E">
        <w:rPr>
          <w:rFonts w:ascii="Times New Roman" w:hAnsi="Times New Roman" w:cs="Times New Roman"/>
          <w:sz w:val="22"/>
        </w:rPr>
        <w:tab/>
        <w:t>musí</w:t>
      </w:r>
      <w:r w:rsidRPr="0020501E">
        <w:rPr>
          <w:rFonts w:ascii="Times New Roman" w:hAnsi="Times New Roman" w:cs="Times New Roman"/>
          <w:sz w:val="22"/>
        </w:rPr>
        <w:tab/>
        <w:t>byť</w:t>
      </w:r>
      <w:r w:rsidRPr="0020501E">
        <w:rPr>
          <w:rFonts w:ascii="Times New Roman" w:hAnsi="Times New Roman" w:cs="Times New Roman"/>
          <w:sz w:val="22"/>
        </w:rPr>
        <w:tab/>
        <w:t>balené</w:t>
      </w:r>
      <w:r w:rsidRPr="0020501E">
        <w:rPr>
          <w:rFonts w:ascii="Times New Roman" w:hAnsi="Times New Roman" w:cs="Times New Roman"/>
          <w:sz w:val="22"/>
        </w:rPr>
        <w:tab/>
        <w:t>v uzavretých</w:t>
      </w:r>
      <w:r w:rsidRPr="0020501E">
        <w:rPr>
          <w:rFonts w:ascii="Times New Roman" w:hAnsi="Times New Roman" w:cs="Times New Roman"/>
          <w:sz w:val="22"/>
        </w:rPr>
        <w:tab/>
        <w:t>obaloch</w:t>
      </w:r>
      <w:r w:rsidRPr="0020501E">
        <w:rPr>
          <w:rFonts w:ascii="Times New Roman" w:hAnsi="Times New Roman" w:cs="Times New Roman"/>
          <w:sz w:val="22"/>
        </w:rPr>
        <w:tab/>
        <w:t>alebo</w:t>
      </w:r>
      <w:r w:rsidRPr="0020501E">
        <w:rPr>
          <w:rFonts w:ascii="Times New Roman" w:hAnsi="Times New Roman" w:cs="Times New Roman"/>
          <w:sz w:val="22"/>
        </w:rPr>
        <w:tab/>
        <w:t>kontajneroch s bezpečnostným uzáverom a musí byť označené podľa § 12, ak toto nariadenie vlády ďalej neustanovuje inak.</w:t>
      </w:r>
    </w:p>
    <w:p w:rsidR="00207377" w:rsidRPr="0020501E" w:rsidRDefault="002D2748">
      <w:pPr>
        <w:numPr>
          <w:ilvl w:val="1"/>
          <w:numId w:val="25"/>
        </w:numPr>
        <w:ind w:right="-7" w:firstLine="227"/>
        <w:jc w:val="left"/>
        <w:rPr>
          <w:rFonts w:ascii="Times New Roman" w:hAnsi="Times New Roman" w:cs="Times New Roman"/>
          <w:sz w:val="22"/>
        </w:rPr>
      </w:pPr>
      <w:r w:rsidRPr="0020501E">
        <w:rPr>
          <w:rFonts w:ascii="Times New Roman" w:hAnsi="Times New Roman" w:cs="Times New Roman"/>
          <w:sz w:val="22"/>
        </w:rPr>
        <w:t>Osivo možno uvádzať na trh aj</w:t>
      </w:r>
    </w:p>
    <w:p w:rsidR="00207377" w:rsidRPr="0020501E" w:rsidRDefault="002D2748">
      <w:pPr>
        <w:numPr>
          <w:ilvl w:val="0"/>
          <w:numId w:val="26"/>
        </w:numPr>
        <w:ind w:hanging="283"/>
        <w:rPr>
          <w:rFonts w:ascii="Times New Roman" w:hAnsi="Times New Roman" w:cs="Times New Roman"/>
          <w:sz w:val="22"/>
        </w:rPr>
      </w:pPr>
      <w:r w:rsidRPr="0020501E">
        <w:rPr>
          <w:rFonts w:ascii="Times New Roman" w:hAnsi="Times New Roman" w:cs="Times New Roman"/>
          <w:sz w:val="22"/>
        </w:rPr>
        <w:t>ako šľachtiteľské osivo odrôd olejnín a priadnych rastlín, ak spĺňa požiadavky podľa odseku 5,</w:t>
      </w:r>
    </w:p>
    <w:p w:rsidR="00207377" w:rsidRPr="0020501E" w:rsidRDefault="002D2748">
      <w:pPr>
        <w:numPr>
          <w:ilvl w:val="0"/>
          <w:numId w:val="26"/>
        </w:numPr>
        <w:ind w:hanging="283"/>
        <w:rPr>
          <w:rFonts w:ascii="Times New Roman" w:hAnsi="Times New Roman" w:cs="Times New Roman"/>
          <w:sz w:val="22"/>
        </w:rPr>
      </w:pPr>
      <w:r w:rsidRPr="0020501E">
        <w:rPr>
          <w:rFonts w:ascii="Times New Roman" w:hAnsi="Times New Roman" w:cs="Times New Roman"/>
          <w:sz w:val="22"/>
        </w:rPr>
        <w:t>ako prírodné osivo odrôd olejnín a priadnych rastlín na spracovanie, ak sa zabezpečí jeho identita,</w:t>
      </w:r>
    </w:p>
    <w:p w:rsidR="00207377" w:rsidRPr="0020501E" w:rsidRDefault="002D2748">
      <w:pPr>
        <w:numPr>
          <w:ilvl w:val="0"/>
          <w:numId w:val="26"/>
        </w:numPr>
        <w:ind w:hanging="283"/>
        <w:rPr>
          <w:rFonts w:ascii="Times New Roman" w:hAnsi="Times New Roman" w:cs="Times New Roman"/>
          <w:sz w:val="22"/>
        </w:rPr>
      </w:pPr>
      <w:r w:rsidRPr="0020501E">
        <w:rPr>
          <w:rFonts w:ascii="Times New Roman" w:hAnsi="Times New Roman" w:cs="Times New Roman"/>
          <w:sz w:val="22"/>
        </w:rPr>
        <w:t>v malom množstve osiva na vedecké účely alebo šľachtiteľské účely,</w:t>
      </w:r>
    </w:p>
    <w:p w:rsidR="00207377" w:rsidRPr="0020501E" w:rsidRDefault="002D2748">
      <w:pPr>
        <w:numPr>
          <w:ilvl w:val="0"/>
          <w:numId w:val="26"/>
        </w:numPr>
        <w:ind w:hanging="283"/>
        <w:rPr>
          <w:rFonts w:ascii="Times New Roman" w:hAnsi="Times New Roman" w:cs="Times New Roman"/>
          <w:sz w:val="22"/>
        </w:rPr>
      </w:pPr>
      <w:r w:rsidRPr="0020501E">
        <w:rPr>
          <w:rFonts w:ascii="Times New Roman" w:hAnsi="Times New Roman" w:cs="Times New Roman"/>
          <w:sz w:val="22"/>
        </w:rPr>
        <w:t>v zodpovedajúcom množstve osiva olejnín a priadnych rastlín neregistrovanej odrody na iné skúšky alebo na pokusné účely podľa osobitného predpisu,</w:t>
      </w:r>
      <w:r w:rsidRPr="0020501E">
        <w:rPr>
          <w:rFonts w:ascii="Times New Roman" w:hAnsi="Times New Roman" w:cs="Times New Roman"/>
          <w:sz w:val="22"/>
          <w:vertAlign w:val="superscript"/>
        </w:rPr>
        <w:t>6</w:t>
      </w:r>
      <w:r w:rsidRPr="0020501E">
        <w:rPr>
          <w:rFonts w:ascii="Times New Roman" w:hAnsi="Times New Roman" w:cs="Times New Roman"/>
          <w:sz w:val="22"/>
        </w:rPr>
        <w:t>)</w:t>
      </w:r>
    </w:p>
    <w:p w:rsidR="00207377" w:rsidRPr="0020501E" w:rsidRDefault="002D2748">
      <w:pPr>
        <w:numPr>
          <w:ilvl w:val="0"/>
          <w:numId w:val="26"/>
        </w:numPr>
        <w:spacing w:after="204"/>
        <w:ind w:hanging="283"/>
        <w:rPr>
          <w:rFonts w:ascii="Times New Roman" w:hAnsi="Times New Roman" w:cs="Times New Roman"/>
          <w:sz w:val="22"/>
        </w:rPr>
      </w:pPr>
      <w:r w:rsidRPr="0020501E">
        <w:rPr>
          <w:rFonts w:ascii="Times New Roman" w:hAnsi="Times New Roman" w:cs="Times New Roman"/>
          <w:sz w:val="22"/>
        </w:rPr>
        <w:t>ako združenú odrodu, ak je vyrobená podľa § 3 písm. z) a spĺňa požiadavky podľa § 12 ods. 1 písm. c) a § 12 ods. 4 písm. g).</w:t>
      </w:r>
    </w:p>
    <w:p w:rsidR="00207377" w:rsidRPr="0020501E" w:rsidRDefault="002D2748">
      <w:pPr>
        <w:numPr>
          <w:ilvl w:val="1"/>
          <w:numId w:val="26"/>
        </w:numPr>
        <w:spacing w:after="225"/>
        <w:ind w:firstLine="227"/>
        <w:rPr>
          <w:rFonts w:ascii="Times New Roman" w:hAnsi="Times New Roman" w:cs="Times New Roman"/>
          <w:sz w:val="22"/>
        </w:rPr>
      </w:pPr>
      <w:r w:rsidRPr="0020501E">
        <w:rPr>
          <w:rFonts w:ascii="Times New Roman" w:hAnsi="Times New Roman" w:cs="Times New Roman"/>
          <w:sz w:val="22"/>
        </w:rPr>
        <w:lastRenderedPageBreak/>
        <w:t>Dodávateľ môže uvádzať osivo geneticky modifikovanej odrody olejnín a priadnych rastlín na trh, ak sú splnené podmienky podľa osobitného predpisu.</w:t>
      </w:r>
      <w:r w:rsidRPr="0020501E">
        <w:rPr>
          <w:rFonts w:ascii="Times New Roman" w:hAnsi="Times New Roman" w:cs="Times New Roman"/>
          <w:sz w:val="22"/>
          <w:vertAlign w:val="superscript"/>
        </w:rPr>
        <w:t>7</w:t>
      </w:r>
      <w:r w:rsidRPr="0020501E">
        <w:rPr>
          <w:rFonts w:ascii="Times New Roman" w:hAnsi="Times New Roman" w:cs="Times New Roman"/>
          <w:sz w:val="22"/>
        </w:rPr>
        <w:t>)</w:t>
      </w:r>
    </w:p>
    <w:p w:rsidR="00207377" w:rsidRPr="0020501E" w:rsidRDefault="002D2748">
      <w:pPr>
        <w:numPr>
          <w:ilvl w:val="1"/>
          <w:numId w:val="26"/>
        </w:numPr>
        <w:ind w:firstLine="227"/>
        <w:rPr>
          <w:rFonts w:ascii="Times New Roman" w:hAnsi="Times New Roman" w:cs="Times New Roman"/>
          <w:sz w:val="22"/>
        </w:rPr>
      </w:pPr>
      <w:r w:rsidRPr="0020501E">
        <w:rPr>
          <w:rFonts w:ascii="Times New Roman" w:hAnsi="Times New Roman" w:cs="Times New Roman"/>
          <w:sz w:val="22"/>
        </w:rPr>
        <w:t>Šľachtiteľské osivo odrôd olejnín a priadnych rastlín v generácii množenia pred základným osivom možno podľa odseku 3 písm. a) uvádzať na trh, len ak</w:t>
      </w:r>
    </w:p>
    <w:p w:rsidR="00207377" w:rsidRPr="0020501E" w:rsidRDefault="002D2748">
      <w:pPr>
        <w:numPr>
          <w:ilvl w:val="0"/>
          <w:numId w:val="27"/>
        </w:numPr>
        <w:ind w:hanging="283"/>
        <w:rPr>
          <w:rFonts w:ascii="Times New Roman" w:hAnsi="Times New Roman" w:cs="Times New Roman"/>
          <w:sz w:val="22"/>
        </w:rPr>
      </w:pPr>
      <w:r w:rsidRPr="0020501E">
        <w:rPr>
          <w:rFonts w:ascii="Times New Roman" w:hAnsi="Times New Roman" w:cs="Times New Roman"/>
          <w:sz w:val="22"/>
        </w:rPr>
        <w:t>bolo preverené kontrolným ústavom, pričom bolo zistené, že spĺňa požiadavky na uznanie základného osiva,</w:t>
      </w:r>
    </w:p>
    <w:p w:rsidR="00207377" w:rsidRPr="0020501E" w:rsidRDefault="002D2748">
      <w:pPr>
        <w:numPr>
          <w:ilvl w:val="0"/>
          <w:numId w:val="27"/>
        </w:numPr>
        <w:ind w:hanging="283"/>
        <w:rPr>
          <w:rFonts w:ascii="Times New Roman" w:hAnsi="Times New Roman" w:cs="Times New Roman"/>
          <w:sz w:val="22"/>
        </w:rPr>
      </w:pPr>
      <w:r w:rsidRPr="0020501E">
        <w:rPr>
          <w:rFonts w:ascii="Times New Roman" w:hAnsi="Times New Roman" w:cs="Times New Roman"/>
          <w:sz w:val="22"/>
        </w:rPr>
        <w:t>je balené podľa § 11,</w:t>
      </w:r>
    </w:p>
    <w:p w:rsidR="00207377" w:rsidRPr="0020501E" w:rsidRDefault="002D2748">
      <w:pPr>
        <w:numPr>
          <w:ilvl w:val="0"/>
          <w:numId w:val="27"/>
        </w:numPr>
        <w:ind w:hanging="283"/>
        <w:rPr>
          <w:rFonts w:ascii="Times New Roman" w:hAnsi="Times New Roman" w:cs="Times New Roman"/>
          <w:sz w:val="22"/>
        </w:rPr>
      </w:pPr>
      <w:r w:rsidRPr="0020501E">
        <w:rPr>
          <w:rFonts w:ascii="Times New Roman" w:hAnsi="Times New Roman" w:cs="Times New Roman"/>
          <w:sz w:val="22"/>
        </w:rPr>
        <w:t>každý obal je označený náveskou podľa § 12 ods. 1, ktorá musí obsahovať najmä tieto údaje:</w:t>
      </w:r>
    </w:p>
    <w:p w:rsidR="00207377" w:rsidRPr="0020501E" w:rsidRDefault="002D2748">
      <w:pPr>
        <w:spacing w:after="0" w:line="364" w:lineRule="auto"/>
        <w:ind w:left="293" w:right="103"/>
        <w:rPr>
          <w:rFonts w:ascii="Times New Roman" w:hAnsi="Times New Roman" w:cs="Times New Roman"/>
          <w:sz w:val="22"/>
        </w:rPr>
      </w:pPr>
      <w:r w:rsidRPr="0020501E">
        <w:rPr>
          <w:rFonts w:ascii="Times New Roman" w:hAnsi="Times New Roman" w:cs="Times New Roman"/>
          <w:sz w:val="22"/>
        </w:rPr>
        <w:t>1. označenie zodpovedného certifikačného orgánu členského štátu alebo jeho rozlišovací kód, 2. číslo dávky,</w:t>
      </w:r>
    </w:p>
    <w:p w:rsidR="00207377" w:rsidRPr="0020501E" w:rsidRDefault="002D2748">
      <w:pPr>
        <w:numPr>
          <w:ilvl w:val="1"/>
          <w:numId w:val="29"/>
        </w:numPr>
        <w:ind w:left="566" w:hanging="283"/>
        <w:rPr>
          <w:rFonts w:ascii="Times New Roman" w:hAnsi="Times New Roman" w:cs="Times New Roman"/>
          <w:sz w:val="22"/>
        </w:rPr>
      </w:pPr>
      <w:r w:rsidRPr="0020501E">
        <w:rPr>
          <w:rFonts w:ascii="Times New Roman" w:hAnsi="Times New Roman" w:cs="Times New Roman"/>
          <w:sz w:val="22"/>
        </w:rPr>
        <w:t>mesiac a rok balenia alebo mesiac a rok posledného vzorkovania vykonaného kontrolným ústavom na účely uznávania,</w:t>
      </w:r>
    </w:p>
    <w:p w:rsidR="00207377" w:rsidRPr="0020501E" w:rsidRDefault="002D2748">
      <w:pPr>
        <w:numPr>
          <w:ilvl w:val="1"/>
          <w:numId w:val="29"/>
        </w:numPr>
        <w:ind w:left="566" w:hanging="283"/>
        <w:rPr>
          <w:rFonts w:ascii="Times New Roman" w:hAnsi="Times New Roman" w:cs="Times New Roman"/>
          <w:sz w:val="22"/>
        </w:rPr>
      </w:pPr>
      <w:r w:rsidRPr="0020501E">
        <w:rPr>
          <w:rFonts w:ascii="Times New Roman" w:hAnsi="Times New Roman" w:cs="Times New Roman"/>
          <w:sz w:val="22"/>
        </w:rPr>
        <w:t>botanický názov druhu olejnín a priadnych rastlín, ktorý môže byť uvedený v skrátenej forme bez mien autorov,</w:t>
      </w:r>
    </w:p>
    <w:p w:rsidR="00207377" w:rsidRPr="0020501E" w:rsidRDefault="002D2748">
      <w:pPr>
        <w:numPr>
          <w:ilvl w:val="1"/>
          <w:numId w:val="29"/>
        </w:numPr>
        <w:ind w:left="566" w:hanging="283"/>
        <w:rPr>
          <w:rFonts w:ascii="Times New Roman" w:hAnsi="Times New Roman" w:cs="Times New Roman"/>
          <w:sz w:val="22"/>
        </w:rPr>
      </w:pPr>
      <w:r w:rsidRPr="0020501E">
        <w:rPr>
          <w:rFonts w:ascii="Times New Roman" w:hAnsi="Times New Roman" w:cs="Times New Roman"/>
          <w:sz w:val="22"/>
        </w:rPr>
        <w:t>názov odrody,</w:t>
      </w:r>
    </w:p>
    <w:p w:rsidR="00207377" w:rsidRPr="0020501E" w:rsidRDefault="002D2748">
      <w:pPr>
        <w:numPr>
          <w:ilvl w:val="1"/>
          <w:numId w:val="29"/>
        </w:numPr>
        <w:ind w:left="566" w:hanging="283"/>
        <w:rPr>
          <w:rFonts w:ascii="Times New Roman" w:hAnsi="Times New Roman" w:cs="Times New Roman"/>
          <w:sz w:val="22"/>
        </w:rPr>
      </w:pPr>
      <w:r w:rsidRPr="0020501E">
        <w:rPr>
          <w:rFonts w:ascii="Times New Roman" w:hAnsi="Times New Roman" w:cs="Times New Roman"/>
          <w:sz w:val="22"/>
        </w:rPr>
        <w:t>údaj „</w:t>
      </w:r>
      <w:proofErr w:type="spellStart"/>
      <w:r w:rsidRPr="0020501E">
        <w:rPr>
          <w:rFonts w:ascii="Times New Roman" w:hAnsi="Times New Roman" w:cs="Times New Roman"/>
          <w:sz w:val="22"/>
        </w:rPr>
        <w:t>predzákladné</w:t>
      </w:r>
      <w:proofErr w:type="spellEnd"/>
      <w:r w:rsidRPr="0020501E">
        <w:rPr>
          <w:rFonts w:ascii="Times New Roman" w:hAnsi="Times New Roman" w:cs="Times New Roman"/>
          <w:sz w:val="22"/>
        </w:rPr>
        <w:t xml:space="preserve"> osivo“,</w:t>
      </w:r>
    </w:p>
    <w:p w:rsidR="00207377" w:rsidRPr="0020501E" w:rsidRDefault="002D2748">
      <w:pPr>
        <w:numPr>
          <w:ilvl w:val="1"/>
          <w:numId w:val="29"/>
        </w:numPr>
        <w:spacing w:after="204"/>
        <w:ind w:left="566" w:hanging="283"/>
        <w:rPr>
          <w:rFonts w:ascii="Times New Roman" w:hAnsi="Times New Roman" w:cs="Times New Roman"/>
          <w:sz w:val="22"/>
        </w:rPr>
      </w:pPr>
      <w:r w:rsidRPr="0020501E">
        <w:rPr>
          <w:rFonts w:ascii="Times New Roman" w:hAnsi="Times New Roman" w:cs="Times New Roman"/>
          <w:sz w:val="22"/>
        </w:rPr>
        <w:t>počet generácií predchádzajúcich kategórií certifikované osivo alebo certifikované osivo prvej generácie.</w:t>
      </w:r>
    </w:p>
    <w:p w:rsidR="00207377" w:rsidRPr="0020501E" w:rsidRDefault="002D2748">
      <w:pPr>
        <w:numPr>
          <w:ilvl w:val="1"/>
          <w:numId w:val="28"/>
        </w:numPr>
        <w:spacing w:after="204"/>
        <w:ind w:firstLine="227"/>
        <w:rPr>
          <w:rFonts w:ascii="Times New Roman" w:hAnsi="Times New Roman" w:cs="Times New Roman"/>
          <w:sz w:val="22"/>
        </w:rPr>
      </w:pPr>
      <w:r w:rsidRPr="0020501E">
        <w:rPr>
          <w:rFonts w:ascii="Times New Roman" w:hAnsi="Times New Roman" w:cs="Times New Roman"/>
          <w:sz w:val="22"/>
        </w:rPr>
        <w:t>Ak dodávateľ dodáva konečnému spotrebiteľovi osivo olejnín a priadnych rastlín v malom množstve, toto osivo nemusí byť balené, uzatvárané a označované podľa odseku 3. Dodávateľ je povinný k dodávke pripojiť sprievodný doklad s údajmi preukazujúcimi identitu dodávaného osiva olejnín a priadnych rastlín.</w:t>
      </w:r>
    </w:p>
    <w:p w:rsidR="00207377" w:rsidRPr="0020501E" w:rsidRDefault="002D2748">
      <w:pPr>
        <w:numPr>
          <w:ilvl w:val="1"/>
          <w:numId w:val="28"/>
        </w:numPr>
        <w:spacing w:after="292"/>
        <w:ind w:firstLine="227"/>
        <w:rPr>
          <w:rFonts w:ascii="Times New Roman" w:hAnsi="Times New Roman" w:cs="Times New Roman"/>
          <w:sz w:val="22"/>
        </w:rPr>
      </w:pPr>
      <w:r w:rsidRPr="0020501E">
        <w:rPr>
          <w:rFonts w:ascii="Times New Roman" w:hAnsi="Times New Roman" w:cs="Times New Roman"/>
          <w:sz w:val="22"/>
        </w:rPr>
        <w:t>Dodávateľ môže uviesť osivo združenej odrody na trh, len ak osivo samičieho komponentu je morené inou farbou ako osivo samčieho komponentu a ak spĺňa požiadavky podľa tohto nariadenia vlády.</w:t>
      </w:r>
    </w:p>
    <w:p w:rsidR="00207377" w:rsidRPr="0020501E" w:rsidRDefault="002D2748">
      <w:pPr>
        <w:spacing w:after="20" w:line="248" w:lineRule="auto"/>
        <w:ind w:left="686" w:right="676"/>
        <w:jc w:val="center"/>
        <w:rPr>
          <w:rFonts w:ascii="Times New Roman" w:hAnsi="Times New Roman" w:cs="Times New Roman"/>
          <w:sz w:val="22"/>
        </w:rPr>
      </w:pPr>
      <w:r w:rsidRPr="0020501E">
        <w:rPr>
          <w:rFonts w:ascii="Times New Roman" w:hAnsi="Times New Roman" w:cs="Times New Roman"/>
          <w:b/>
          <w:sz w:val="22"/>
        </w:rPr>
        <w:t>§ 10</w:t>
      </w:r>
    </w:p>
    <w:p w:rsidR="00207377" w:rsidRPr="0020501E" w:rsidRDefault="002D2748">
      <w:pPr>
        <w:pStyle w:val="Nadpis1"/>
        <w:numPr>
          <w:ilvl w:val="0"/>
          <w:numId w:val="0"/>
        </w:numPr>
        <w:spacing w:after="214"/>
        <w:ind w:left="686" w:right="676"/>
        <w:rPr>
          <w:rFonts w:ascii="Times New Roman" w:hAnsi="Times New Roman" w:cs="Times New Roman"/>
          <w:sz w:val="22"/>
        </w:rPr>
      </w:pPr>
      <w:r w:rsidRPr="0020501E">
        <w:rPr>
          <w:rFonts w:ascii="Times New Roman" w:hAnsi="Times New Roman" w:cs="Times New Roman"/>
          <w:sz w:val="22"/>
        </w:rPr>
        <w:t>Dovoz osiva olejnín a priadnych rastlín z tretích krajín</w:t>
      </w:r>
    </w:p>
    <w:p w:rsidR="00207377" w:rsidRPr="0020501E" w:rsidRDefault="002D2748">
      <w:pPr>
        <w:numPr>
          <w:ilvl w:val="0"/>
          <w:numId w:val="30"/>
        </w:numPr>
        <w:spacing w:after="225"/>
        <w:ind w:firstLine="227"/>
        <w:rPr>
          <w:rFonts w:ascii="Times New Roman" w:hAnsi="Times New Roman" w:cs="Times New Roman"/>
          <w:sz w:val="22"/>
        </w:rPr>
      </w:pPr>
      <w:r w:rsidRPr="0020501E">
        <w:rPr>
          <w:rFonts w:ascii="Times New Roman" w:hAnsi="Times New Roman" w:cs="Times New Roman"/>
          <w:sz w:val="22"/>
        </w:rPr>
        <w:t>Na trh možno uvádzať osivo olejnín a priadnych rastlín z tretích krajín, ktorému bola priznaná rovnocennosť podľa osobitného predpisu.</w:t>
      </w:r>
      <w:r w:rsidRPr="0020501E">
        <w:rPr>
          <w:rFonts w:ascii="Times New Roman" w:hAnsi="Times New Roman" w:cs="Times New Roman"/>
          <w:sz w:val="22"/>
          <w:vertAlign w:val="superscript"/>
        </w:rPr>
        <w:t>4</w:t>
      </w:r>
      <w:r w:rsidRPr="0020501E">
        <w:rPr>
          <w:rFonts w:ascii="Times New Roman" w:hAnsi="Times New Roman" w:cs="Times New Roman"/>
          <w:sz w:val="22"/>
        </w:rPr>
        <w:t>)</w:t>
      </w:r>
    </w:p>
    <w:p w:rsidR="00207377" w:rsidRPr="0020501E" w:rsidRDefault="002D2748">
      <w:pPr>
        <w:numPr>
          <w:ilvl w:val="0"/>
          <w:numId w:val="30"/>
        </w:numPr>
        <w:spacing w:after="50" w:line="315" w:lineRule="auto"/>
        <w:ind w:firstLine="227"/>
        <w:rPr>
          <w:rFonts w:ascii="Times New Roman" w:hAnsi="Times New Roman" w:cs="Times New Roman"/>
          <w:sz w:val="22"/>
        </w:rPr>
      </w:pPr>
      <w:r w:rsidRPr="0020501E">
        <w:rPr>
          <w:rFonts w:ascii="Times New Roman" w:hAnsi="Times New Roman" w:cs="Times New Roman"/>
          <w:sz w:val="22"/>
        </w:rPr>
        <w:t>Dodávateľ pri uvádzaní osiva olejnín a priadnych rastlín na trh z tretích krajín, ktorého hmotnosť je vyššia ako 2 kg, je povinný na osobitnej náveske uviesť tieto údaje: a) druh olejnín a priadnych rastlín,</w:t>
      </w:r>
    </w:p>
    <w:p w:rsidR="00207377" w:rsidRPr="0020501E" w:rsidRDefault="002D2748">
      <w:pPr>
        <w:numPr>
          <w:ilvl w:val="0"/>
          <w:numId w:val="31"/>
        </w:numPr>
        <w:ind w:hanging="283"/>
        <w:rPr>
          <w:rFonts w:ascii="Times New Roman" w:hAnsi="Times New Roman" w:cs="Times New Roman"/>
          <w:sz w:val="22"/>
        </w:rPr>
      </w:pPr>
      <w:r w:rsidRPr="0020501E">
        <w:rPr>
          <w:rFonts w:ascii="Times New Roman" w:hAnsi="Times New Roman" w:cs="Times New Roman"/>
          <w:sz w:val="22"/>
        </w:rPr>
        <w:t>odrodu,</w:t>
      </w:r>
    </w:p>
    <w:p w:rsidR="00207377" w:rsidRPr="0020501E" w:rsidRDefault="002D2748">
      <w:pPr>
        <w:numPr>
          <w:ilvl w:val="0"/>
          <w:numId w:val="31"/>
        </w:numPr>
        <w:ind w:hanging="283"/>
        <w:rPr>
          <w:rFonts w:ascii="Times New Roman" w:hAnsi="Times New Roman" w:cs="Times New Roman"/>
          <w:sz w:val="22"/>
        </w:rPr>
      </w:pPr>
      <w:r w:rsidRPr="0020501E">
        <w:rPr>
          <w:rFonts w:ascii="Times New Roman" w:hAnsi="Times New Roman" w:cs="Times New Roman"/>
          <w:sz w:val="22"/>
        </w:rPr>
        <w:t>kategóriu množiteľského materiálu,</w:t>
      </w:r>
    </w:p>
    <w:p w:rsidR="00207377" w:rsidRPr="0020501E" w:rsidRDefault="002D2748">
      <w:pPr>
        <w:numPr>
          <w:ilvl w:val="0"/>
          <w:numId w:val="31"/>
        </w:numPr>
        <w:ind w:hanging="283"/>
        <w:rPr>
          <w:rFonts w:ascii="Times New Roman" w:hAnsi="Times New Roman" w:cs="Times New Roman"/>
          <w:sz w:val="22"/>
        </w:rPr>
      </w:pPr>
      <w:r w:rsidRPr="0020501E">
        <w:rPr>
          <w:rFonts w:ascii="Times New Roman" w:hAnsi="Times New Roman" w:cs="Times New Roman"/>
          <w:sz w:val="22"/>
        </w:rPr>
        <w:t>krajinu výroby osiva a zodpovedný orgán,</w:t>
      </w:r>
    </w:p>
    <w:p w:rsidR="00207377" w:rsidRPr="0020501E" w:rsidRDefault="002D2748">
      <w:pPr>
        <w:numPr>
          <w:ilvl w:val="0"/>
          <w:numId w:val="31"/>
        </w:numPr>
        <w:ind w:hanging="283"/>
        <w:rPr>
          <w:rFonts w:ascii="Times New Roman" w:hAnsi="Times New Roman" w:cs="Times New Roman"/>
          <w:sz w:val="22"/>
        </w:rPr>
      </w:pPr>
      <w:r w:rsidRPr="0020501E">
        <w:rPr>
          <w:rFonts w:ascii="Times New Roman" w:hAnsi="Times New Roman" w:cs="Times New Roman"/>
          <w:sz w:val="22"/>
        </w:rPr>
        <w:t>krajinu odoslania,</w:t>
      </w:r>
    </w:p>
    <w:p w:rsidR="00207377" w:rsidRPr="0020501E" w:rsidRDefault="002D2748">
      <w:pPr>
        <w:numPr>
          <w:ilvl w:val="0"/>
          <w:numId w:val="31"/>
        </w:numPr>
        <w:ind w:hanging="283"/>
        <w:rPr>
          <w:rFonts w:ascii="Times New Roman" w:hAnsi="Times New Roman" w:cs="Times New Roman"/>
          <w:sz w:val="22"/>
        </w:rPr>
      </w:pPr>
      <w:r w:rsidRPr="0020501E">
        <w:rPr>
          <w:rFonts w:ascii="Times New Roman" w:hAnsi="Times New Roman" w:cs="Times New Roman"/>
          <w:sz w:val="22"/>
        </w:rPr>
        <w:t>dovozcu,</w:t>
      </w:r>
    </w:p>
    <w:p w:rsidR="00207377" w:rsidRPr="0020501E" w:rsidRDefault="002D2748">
      <w:pPr>
        <w:numPr>
          <w:ilvl w:val="0"/>
          <w:numId w:val="31"/>
        </w:numPr>
        <w:spacing w:after="293"/>
        <w:ind w:hanging="283"/>
        <w:rPr>
          <w:rFonts w:ascii="Times New Roman" w:hAnsi="Times New Roman" w:cs="Times New Roman"/>
          <w:sz w:val="22"/>
        </w:rPr>
      </w:pPr>
      <w:r w:rsidRPr="0020501E">
        <w:rPr>
          <w:rFonts w:ascii="Times New Roman" w:hAnsi="Times New Roman" w:cs="Times New Roman"/>
          <w:sz w:val="22"/>
        </w:rPr>
        <w:t>množstvo osiva olejnín a priadnych rastlín.</w:t>
      </w:r>
    </w:p>
    <w:p w:rsidR="00207377" w:rsidRPr="0020501E" w:rsidRDefault="002D2748">
      <w:pPr>
        <w:spacing w:after="20" w:line="248" w:lineRule="auto"/>
        <w:ind w:left="686" w:right="676"/>
        <w:jc w:val="center"/>
        <w:rPr>
          <w:rFonts w:ascii="Times New Roman" w:hAnsi="Times New Roman" w:cs="Times New Roman"/>
          <w:sz w:val="22"/>
        </w:rPr>
      </w:pPr>
      <w:r w:rsidRPr="0020501E">
        <w:rPr>
          <w:rFonts w:ascii="Times New Roman" w:hAnsi="Times New Roman" w:cs="Times New Roman"/>
          <w:b/>
          <w:sz w:val="22"/>
        </w:rPr>
        <w:t>§ 11</w:t>
      </w:r>
    </w:p>
    <w:p w:rsidR="00207377" w:rsidRPr="0020501E" w:rsidRDefault="002D2748">
      <w:pPr>
        <w:pStyle w:val="Nadpis1"/>
        <w:numPr>
          <w:ilvl w:val="0"/>
          <w:numId w:val="0"/>
        </w:numPr>
        <w:spacing w:after="214"/>
        <w:ind w:left="686" w:right="676"/>
        <w:rPr>
          <w:rFonts w:ascii="Times New Roman" w:hAnsi="Times New Roman" w:cs="Times New Roman"/>
          <w:sz w:val="22"/>
        </w:rPr>
      </w:pPr>
      <w:r w:rsidRPr="0020501E">
        <w:rPr>
          <w:rFonts w:ascii="Times New Roman" w:hAnsi="Times New Roman" w:cs="Times New Roman"/>
          <w:sz w:val="22"/>
        </w:rPr>
        <w:t>Balenie osiva olejnín a priadnych rastlín</w:t>
      </w:r>
    </w:p>
    <w:p w:rsidR="00207377" w:rsidRPr="0020501E" w:rsidRDefault="002D2748">
      <w:pPr>
        <w:numPr>
          <w:ilvl w:val="0"/>
          <w:numId w:val="32"/>
        </w:numPr>
        <w:spacing w:after="204"/>
        <w:ind w:firstLine="227"/>
        <w:rPr>
          <w:rFonts w:ascii="Times New Roman" w:hAnsi="Times New Roman" w:cs="Times New Roman"/>
          <w:sz w:val="22"/>
        </w:rPr>
      </w:pPr>
      <w:r w:rsidRPr="0020501E">
        <w:rPr>
          <w:rFonts w:ascii="Times New Roman" w:hAnsi="Times New Roman" w:cs="Times New Roman"/>
          <w:sz w:val="22"/>
        </w:rPr>
        <w:t xml:space="preserve">Obaly s osivom olejnín a priadnych rastlín v kategóriách podľa § 7 ods. 1 musia byť uzatvárané kontrolným ústavom alebo </w:t>
      </w:r>
      <w:proofErr w:type="spellStart"/>
      <w:r w:rsidRPr="0020501E">
        <w:rPr>
          <w:rFonts w:ascii="Times New Roman" w:hAnsi="Times New Roman" w:cs="Times New Roman"/>
          <w:sz w:val="22"/>
        </w:rPr>
        <w:t>vzorkovateľom</w:t>
      </w:r>
      <w:proofErr w:type="spellEnd"/>
      <w:r w:rsidRPr="0020501E">
        <w:rPr>
          <w:rFonts w:ascii="Times New Roman" w:hAnsi="Times New Roman" w:cs="Times New Roman"/>
          <w:sz w:val="22"/>
        </w:rPr>
        <w:t xml:space="preserve"> podľa § 6 ods. 4 písm. c) takým spôsobom, aby ich nebolo možné otvoriť bez porušenia uzáveru alebo bez zanechania stopy na obale alebo na náveske po nedovolenom </w:t>
      </w:r>
      <w:r w:rsidRPr="0020501E">
        <w:rPr>
          <w:rFonts w:ascii="Times New Roman" w:hAnsi="Times New Roman" w:cs="Times New Roman"/>
          <w:sz w:val="22"/>
        </w:rPr>
        <w:lastRenderedPageBreak/>
        <w:t>zasahovaní do návesky alebo obalu. Súčasťou zabezpečenia uzavretia obalu je uzáver, ktorý musí byť opatrený náveskou alebo pečaťou alebo plombou.</w:t>
      </w:r>
    </w:p>
    <w:p w:rsidR="00207377" w:rsidRPr="0020501E" w:rsidRDefault="002D2748">
      <w:pPr>
        <w:numPr>
          <w:ilvl w:val="0"/>
          <w:numId w:val="32"/>
        </w:numPr>
        <w:spacing w:after="204"/>
        <w:ind w:firstLine="227"/>
        <w:rPr>
          <w:rFonts w:ascii="Times New Roman" w:hAnsi="Times New Roman" w:cs="Times New Roman"/>
          <w:sz w:val="22"/>
        </w:rPr>
      </w:pPr>
      <w:r w:rsidRPr="0020501E">
        <w:rPr>
          <w:rFonts w:ascii="Times New Roman" w:hAnsi="Times New Roman" w:cs="Times New Roman"/>
          <w:sz w:val="22"/>
        </w:rPr>
        <w:t>Obaly nemusia byť uzatvorené spôsobom uvedeným v odseku 1, ak sa použije pečatný systém s jednorazovým použitím.</w:t>
      </w:r>
    </w:p>
    <w:p w:rsidR="00207377" w:rsidRPr="0020501E" w:rsidRDefault="002D2748">
      <w:pPr>
        <w:numPr>
          <w:ilvl w:val="0"/>
          <w:numId w:val="32"/>
        </w:numPr>
        <w:spacing w:after="292"/>
        <w:ind w:firstLine="227"/>
        <w:rPr>
          <w:rFonts w:ascii="Times New Roman" w:hAnsi="Times New Roman" w:cs="Times New Roman"/>
          <w:sz w:val="22"/>
        </w:rPr>
      </w:pPr>
      <w:r w:rsidRPr="0020501E">
        <w:rPr>
          <w:rFonts w:ascii="Times New Roman" w:hAnsi="Times New Roman" w:cs="Times New Roman"/>
          <w:sz w:val="22"/>
        </w:rPr>
        <w:t>Obaly, ktoré už boli uzatvorené kontrolným ústavom, nemožno opätovne uzatvoriť, len ak by tak urobil kontrolný ústav alebo pod dohľadom kontrolného ústavu. Pri opakovanom uzatvorení obalu je potrebné na náveske uviesť údaje o opakovanom uzatvorení obalu, o čase opakovaného uzatvorenia obalu a o orgáne zodpovednom za jeho vykonanie.</w:t>
      </w:r>
    </w:p>
    <w:p w:rsidR="00207377" w:rsidRPr="0020501E" w:rsidRDefault="002D2748">
      <w:pPr>
        <w:spacing w:after="20" w:line="248" w:lineRule="auto"/>
        <w:ind w:left="686" w:right="676"/>
        <w:jc w:val="center"/>
        <w:rPr>
          <w:rFonts w:ascii="Times New Roman" w:hAnsi="Times New Roman" w:cs="Times New Roman"/>
          <w:sz w:val="22"/>
        </w:rPr>
      </w:pPr>
      <w:r w:rsidRPr="0020501E">
        <w:rPr>
          <w:rFonts w:ascii="Times New Roman" w:hAnsi="Times New Roman" w:cs="Times New Roman"/>
          <w:b/>
          <w:sz w:val="22"/>
        </w:rPr>
        <w:t>§ 12</w:t>
      </w:r>
    </w:p>
    <w:p w:rsidR="00207377" w:rsidRPr="0020501E" w:rsidRDefault="002D2748">
      <w:pPr>
        <w:pStyle w:val="Nadpis1"/>
        <w:numPr>
          <w:ilvl w:val="0"/>
          <w:numId w:val="0"/>
        </w:numPr>
        <w:spacing w:after="214"/>
        <w:ind w:left="686" w:right="676"/>
        <w:rPr>
          <w:rFonts w:ascii="Times New Roman" w:hAnsi="Times New Roman" w:cs="Times New Roman"/>
          <w:sz w:val="22"/>
        </w:rPr>
      </w:pPr>
      <w:r w:rsidRPr="0020501E">
        <w:rPr>
          <w:rFonts w:ascii="Times New Roman" w:hAnsi="Times New Roman" w:cs="Times New Roman"/>
          <w:sz w:val="22"/>
        </w:rPr>
        <w:t>Označovanie osiva olejnín a priadnych rastlín</w:t>
      </w:r>
    </w:p>
    <w:p w:rsidR="00207377" w:rsidRPr="0020501E" w:rsidRDefault="002D2748">
      <w:pPr>
        <w:ind w:left="-15" w:firstLine="227"/>
        <w:rPr>
          <w:rFonts w:ascii="Times New Roman" w:hAnsi="Times New Roman" w:cs="Times New Roman"/>
          <w:sz w:val="22"/>
        </w:rPr>
      </w:pPr>
      <w:r w:rsidRPr="0020501E">
        <w:rPr>
          <w:rFonts w:ascii="Times New Roman" w:hAnsi="Times New Roman" w:cs="Times New Roman"/>
          <w:sz w:val="22"/>
        </w:rPr>
        <w:t xml:space="preserve">(1) Pri uvádzaní </w:t>
      </w:r>
      <w:proofErr w:type="spellStart"/>
      <w:r w:rsidRPr="0020501E">
        <w:rPr>
          <w:rFonts w:ascii="Times New Roman" w:hAnsi="Times New Roman" w:cs="Times New Roman"/>
          <w:sz w:val="22"/>
        </w:rPr>
        <w:t>predzákladného</w:t>
      </w:r>
      <w:proofErr w:type="spellEnd"/>
      <w:r w:rsidRPr="0020501E">
        <w:rPr>
          <w:rFonts w:ascii="Times New Roman" w:hAnsi="Times New Roman" w:cs="Times New Roman"/>
          <w:sz w:val="22"/>
        </w:rPr>
        <w:t xml:space="preserve"> osiva, základného osiva, certifikovaného osiva a obchodného osiva olejnín a priadnych rastlín na trh je dodávateľ povinný vyhotoviť a zvonka k obalom pripojiť návesku s minimálnymi rozmermi 110 x 67 mm, ktorá musí obsahovať tieto údaje:</w:t>
      </w:r>
    </w:p>
    <w:p w:rsidR="00207377" w:rsidRPr="0020501E" w:rsidRDefault="002D2748">
      <w:pPr>
        <w:numPr>
          <w:ilvl w:val="0"/>
          <w:numId w:val="33"/>
        </w:numPr>
        <w:ind w:hanging="283"/>
        <w:rPr>
          <w:rFonts w:ascii="Times New Roman" w:hAnsi="Times New Roman" w:cs="Times New Roman"/>
          <w:sz w:val="22"/>
        </w:rPr>
      </w:pPr>
      <w:r w:rsidRPr="0020501E">
        <w:rPr>
          <w:rFonts w:ascii="Times New Roman" w:hAnsi="Times New Roman" w:cs="Times New Roman"/>
          <w:sz w:val="22"/>
        </w:rPr>
        <w:t>pre základné osivo a certifikované osivo</w:t>
      </w:r>
    </w:p>
    <w:p w:rsidR="00207377" w:rsidRPr="0020501E" w:rsidRDefault="002D2748">
      <w:pPr>
        <w:numPr>
          <w:ilvl w:val="2"/>
          <w:numId w:val="39"/>
        </w:numPr>
        <w:ind w:hanging="397"/>
        <w:rPr>
          <w:rFonts w:ascii="Times New Roman" w:hAnsi="Times New Roman" w:cs="Times New Roman"/>
          <w:sz w:val="22"/>
        </w:rPr>
      </w:pPr>
      <w:r w:rsidRPr="0020501E">
        <w:rPr>
          <w:rFonts w:ascii="Times New Roman" w:hAnsi="Times New Roman" w:cs="Times New Roman"/>
          <w:sz w:val="22"/>
        </w:rPr>
        <w:t>označenie „kvalita ES“,</w:t>
      </w:r>
    </w:p>
    <w:p w:rsidR="00207377" w:rsidRPr="0020501E" w:rsidRDefault="002D2748">
      <w:pPr>
        <w:numPr>
          <w:ilvl w:val="2"/>
          <w:numId w:val="39"/>
        </w:numPr>
        <w:ind w:hanging="397"/>
        <w:rPr>
          <w:rFonts w:ascii="Times New Roman" w:hAnsi="Times New Roman" w:cs="Times New Roman"/>
          <w:sz w:val="22"/>
        </w:rPr>
      </w:pPr>
      <w:r w:rsidRPr="0020501E">
        <w:rPr>
          <w:rFonts w:ascii="Times New Roman" w:hAnsi="Times New Roman" w:cs="Times New Roman"/>
          <w:sz w:val="22"/>
        </w:rPr>
        <w:t>označenie členského štátu a zodpovedného orgánu alebo ich rozlišovací kód,</w:t>
      </w:r>
    </w:p>
    <w:p w:rsidR="00207377" w:rsidRPr="0020501E" w:rsidRDefault="002D2748">
      <w:pPr>
        <w:numPr>
          <w:ilvl w:val="2"/>
          <w:numId w:val="39"/>
        </w:numPr>
        <w:spacing w:after="4"/>
        <w:ind w:hanging="397"/>
        <w:rPr>
          <w:rFonts w:ascii="Times New Roman" w:hAnsi="Times New Roman" w:cs="Times New Roman"/>
          <w:sz w:val="22"/>
        </w:rPr>
      </w:pPr>
      <w:r w:rsidRPr="0020501E">
        <w:rPr>
          <w:rFonts w:ascii="Times New Roman" w:hAnsi="Times New Roman" w:cs="Times New Roman"/>
          <w:sz w:val="22"/>
        </w:rPr>
        <w:t>mesiac a rok balenia vyjadrený ako: „balené (mesiac a rok)“ alebo mesiac a rok posledného vzorkovania vykonaného kontrolným ústavom na účely uznávania vyjadrené ako:</w:t>
      </w:r>
    </w:p>
    <w:p w:rsidR="00207377" w:rsidRPr="0020501E" w:rsidRDefault="002D2748">
      <w:pPr>
        <w:ind w:left="690"/>
        <w:rPr>
          <w:rFonts w:ascii="Times New Roman" w:hAnsi="Times New Roman" w:cs="Times New Roman"/>
          <w:sz w:val="22"/>
        </w:rPr>
      </w:pPr>
      <w:r w:rsidRPr="0020501E">
        <w:rPr>
          <w:rFonts w:ascii="Times New Roman" w:hAnsi="Times New Roman" w:cs="Times New Roman"/>
          <w:sz w:val="22"/>
        </w:rPr>
        <w:t>„vzorkované ... (mesiac a rok)“,</w:t>
      </w:r>
    </w:p>
    <w:p w:rsidR="00207377" w:rsidRPr="0020501E" w:rsidRDefault="002D2748">
      <w:pPr>
        <w:numPr>
          <w:ilvl w:val="2"/>
          <w:numId w:val="39"/>
        </w:numPr>
        <w:ind w:hanging="397"/>
        <w:rPr>
          <w:rFonts w:ascii="Times New Roman" w:hAnsi="Times New Roman" w:cs="Times New Roman"/>
          <w:sz w:val="22"/>
        </w:rPr>
      </w:pPr>
      <w:r w:rsidRPr="0020501E">
        <w:rPr>
          <w:rFonts w:ascii="Times New Roman" w:hAnsi="Times New Roman" w:cs="Times New Roman"/>
          <w:sz w:val="22"/>
        </w:rPr>
        <w:t>číslo dávky,</w:t>
      </w:r>
    </w:p>
    <w:p w:rsidR="00207377" w:rsidRPr="0020501E" w:rsidRDefault="002D2748">
      <w:pPr>
        <w:numPr>
          <w:ilvl w:val="2"/>
          <w:numId w:val="39"/>
        </w:numPr>
        <w:ind w:hanging="397"/>
        <w:rPr>
          <w:rFonts w:ascii="Times New Roman" w:hAnsi="Times New Roman" w:cs="Times New Roman"/>
          <w:sz w:val="22"/>
        </w:rPr>
      </w:pPr>
      <w:r w:rsidRPr="0020501E">
        <w:rPr>
          <w:rFonts w:ascii="Times New Roman" w:hAnsi="Times New Roman" w:cs="Times New Roman"/>
          <w:sz w:val="22"/>
        </w:rPr>
        <w:t>botanický názov druhu olejniny alebo priadnej rastliny, ktorý môže byť uvedený v skrátenej forme bez mien autorov; musí byť uvedený aspoň latinský názov,</w:t>
      </w:r>
    </w:p>
    <w:p w:rsidR="00207377" w:rsidRPr="0020501E" w:rsidRDefault="002D2748">
      <w:pPr>
        <w:numPr>
          <w:ilvl w:val="2"/>
          <w:numId w:val="39"/>
        </w:numPr>
        <w:ind w:hanging="397"/>
        <w:rPr>
          <w:rFonts w:ascii="Times New Roman" w:hAnsi="Times New Roman" w:cs="Times New Roman"/>
          <w:sz w:val="22"/>
        </w:rPr>
      </w:pPr>
      <w:r w:rsidRPr="0020501E">
        <w:rPr>
          <w:rFonts w:ascii="Times New Roman" w:hAnsi="Times New Roman" w:cs="Times New Roman"/>
          <w:sz w:val="22"/>
        </w:rPr>
        <w:t>názov odrody,</w:t>
      </w:r>
    </w:p>
    <w:p w:rsidR="00207377" w:rsidRPr="0020501E" w:rsidRDefault="002D2748">
      <w:pPr>
        <w:numPr>
          <w:ilvl w:val="2"/>
          <w:numId w:val="39"/>
        </w:numPr>
        <w:ind w:hanging="397"/>
        <w:rPr>
          <w:rFonts w:ascii="Times New Roman" w:hAnsi="Times New Roman" w:cs="Times New Roman"/>
          <w:sz w:val="22"/>
        </w:rPr>
      </w:pPr>
      <w:r w:rsidRPr="0020501E">
        <w:rPr>
          <w:rFonts w:ascii="Times New Roman" w:hAnsi="Times New Roman" w:cs="Times New Roman"/>
          <w:sz w:val="22"/>
        </w:rPr>
        <w:t>kategóriu osiva,</w:t>
      </w:r>
    </w:p>
    <w:p w:rsidR="00207377" w:rsidRPr="0020501E" w:rsidRDefault="002D2748">
      <w:pPr>
        <w:numPr>
          <w:ilvl w:val="2"/>
          <w:numId w:val="39"/>
        </w:numPr>
        <w:ind w:hanging="397"/>
        <w:rPr>
          <w:rFonts w:ascii="Times New Roman" w:hAnsi="Times New Roman" w:cs="Times New Roman"/>
          <w:sz w:val="22"/>
        </w:rPr>
      </w:pPr>
      <w:r w:rsidRPr="0020501E">
        <w:rPr>
          <w:rFonts w:ascii="Times New Roman" w:hAnsi="Times New Roman" w:cs="Times New Roman"/>
          <w:sz w:val="22"/>
        </w:rPr>
        <w:t>krajinu výroby,</w:t>
      </w:r>
    </w:p>
    <w:p w:rsidR="00207377" w:rsidRPr="0020501E" w:rsidRDefault="002D2748">
      <w:pPr>
        <w:numPr>
          <w:ilvl w:val="2"/>
          <w:numId w:val="39"/>
        </w:numPr>
        <w:ind w:hanging="397"/>
        <w:rPr>
          <w:rFonts w:ascii="Times New Roman" w:hAnsi="Times New Roman" w:cs="Times New Roman"/>
          <w:sz w:val="22"/>
        </w:rPr>
      </w:pPr>
      <w:r w:rsidRPr="0020501E">
        <w:rPr>
          <w:rFonts w:ascii="Times New Roman" w:hAnsi="Times New Roman" w:cs="Times New Roman"/>
          <w:sz w:val="22"/>
        </w:rPr>
        <w:t>deklarovanú hmotnosť netto alebo brutto,</w:t>
      </w:r>
    </w:p>
    <w:p w:rsidR="00207377" w:rsidRPr="0020501E" w:rsidRDefault="002D2748">
      <w:pPr>
        <w:numPr>
          <w:ilvl w:val="2"/>
          <w:numId w:val="39"/>
        </w:numPr>
        <w:ind w:hanging="397"/>
        <w:rPr>
          <w:rFonts w:ascii="Times New Roman" w:hAnsi="Times New Roman" w:cs="Times New Roman"/>
          <w:sz w:val="22"/>
        </w:rPr>
      </w:pPr>
      <w:r w:rsidRPr="0020501E">
        <w:rPr>
          <w:rFonts w:ascii="Times New Roman" w:hAnsi="Times New Roman" w:cs="Times New Roman"/>
          <w:sz w:val="22"/>
        </w:rPr>
        <w:t xml:space="preserve">pôvod </w:t>
      </w:r>
      <w:proofErr w:type="spellStart"/>
      <w:r w:rsidRPr="0020501E">
        <w:rPr>
          <w:rFonts w:ascii="Times New Roman" w:hAnsi="Times New Roman" w:cs="Times New Roman"/>
          <w:sz w:val="22"/>
        </w:rPr>
        <w:t>aditív</w:t>
      </w:r>
      <w:proofErr w:type="spellEnd"/>
      <w:r w:rsidRPr="0020501E">
        <w:rPr>
          <w:rFonts w:ascii="Times New Roman" w:hAnsi="Times New Roman" w:cs="Times New Roman"/>
          <w:sz w:val="22"/>
        </w:rPr>
        <w:t xml:space="preserve"> a priemerný pomer hmotnosti čistých semien a celkovej hmotnosti, ak sa použili granulované pesticídy, </w:t>
      </w:r>
      <w:proofErr w:type="spellStart"/>
      <w:r w:rsidRPr="0020501E">
        <w:rPr>
          <w:rFonts w:ascii="Times New Roman" w:hAnsi="Times New Roman" w:cs="Times New Roman"/>
          <w:sz w:val="22"/>
        </w:rPr>
        <w:t>pelety</w:t>
      </w:r>
      <w:proofErr w:type="spellEnd"/>
      <w:r w:rsidRPr="0020501E">
        <w:rPr>
          <w:rFonts w:ascii="Times New Roman" w:hAnsi="Times New Roman" w:cs="Times New Roman"/>
          <w:sz w:val="22"/>
        </w:rPr>
        <w:t xml:space="preserve"> alebo iné pevné častice,</w:t>
      </w:r>
    </w:p>
    <w:p w:rsidR="00207377" w:rsidRPr="0020501E" w:rsidRDefault="002D2748">
      <w:pPr>
        <w:numPr>
          <w:ilvl w:val="2"/>
          <w:numId w:val="39"/>
        </w:numPr>
        <w:ind w:hanging="397"/>
        <w:rPr>
          <w:rFonts w:ascii="Times New Roman" w:hAnsi="Times New Roman" w:cs="Times New Roman"/>
          <w:sz w:val="22"/>
        </w:rPr>
      </w:pPr>
      <w:r w:rsidRPr="0020501E">
        <w:rPr>
          <w:rFonts w:ascii="Times New Roman" w:hAnsi="Times New Roman" w:cs="Times New Roman"/>
          <w:sz w:val="22"/>
        </w:rPr>
        <w:t xml:space="preserve">ak ide o hybridy alebo </w:t>
      </w:r>
      <w:proofErr w:type="spellStart"/>
      <w:r w:rsidRPr="0020501E">
        <w:rPr>
          <w:rFonts w:ascii="Times New Roman" w:hAnsi="Times New Roman" w:cs="Times New Roman"/>
          <w:sz w:val="22"/>
        </w:rPr>
        <w:t>inbredné</w:t>
      </w:r>
      <w:proofErr w:type="spellEnd"/>
      <w:r w:rsidRPr="0020501E">
        <w:rPr>
          <w:rFonts w:ascii="Times New Roman" w:hAnsi="Times New Roman" w:cs="Times New Roman"/>
          <w:sz w:val="22"/>
        </w:rPr>
        <w:t xml:space="preserve"> línie,</w:t>
      </w:r>
    </w:p>
    <w:p w:rsidR="00207377" w:rsidRPr="0020501E" w:rsidRDefault="002D2748">
      <w:pPr>
        <w:numPr>
          <w:ilvl w:val="1"/>
          <w:numId w:val="34"/>
        </w:numPr>
        <w:spacing w:after="8" w:line="258" w:lineRule="auto"/>
        <w:ind w:right="95" w:hanging="705"/>
        <w:jc w:val="center"/>
        <w:rPr>
          <w:rFonts w:ascii="Times New Roman" w:hAnsi="Times New Roman" w:cs="Times New Roman"/>
          <w:sz w:val="22"/>
        </w:rPr>
      </w:pPr>
      <w:r w:rsidRPr="0020501E">
        <w:rPr>
          <w:rFonts w:ascii="Times New Roman" w:hAnsi="Times New Roman" w:cs="Times New Roman"/>
          <w:sz w:val="22"/>
        </w:rPr>
        <w:t>pri</w:t>
      </w:r>
      <w:r w:rsidRPr="0020501E">
        <w:rPr>
          <w:rFonts w:ascii="Times New Roman" w:hAnsi="Times New Roman" w:cs="Times New Roman"/>
          <w:sz w:val="22"/>
        </w:rPr>
        <w:tab/>
        <w:t>dodávke</w:t>
      </w:r>
      <w:r w:rsidRPr="0020501E">
        <w:rPr>
          <w:rFonts w:ascii="Times New Roman" w:hAnsi="Times New Roman" w:cs="Times New Roman"/>
          <w:sz w:val="22"/>
        </w:rPr>
        <w:tab/>
        <w:t>základného</w:t>
      </w:r>
      <w:r w:rsidRPr="0020501E">
        <w:rPr>
          <w:rFonts w:ascii="Times New Roman" w:hAnsi="Times New Roman" w:cs="Times New Roman"/>
          <w:sz w:val="22"/>
        </w:rPr>
        <w:tab/>
        <w:t>osiva</w:t>
      </w:r>
      <w:r w:rsidRPr="0020501E">
        <w:rPr>
          <w:rFonts w:ascii="Times New Roman" w:hAnsi="Times New Roman" w:cs="Times New Roman"/>
          <w:sz w:val="22"/>
        </w:rPr>
        <w:tab/>
        <w:t>názov</w:t>
      </w:r>
      <w:r w:rsidRPr="0020501E">
        <w:rPr>
          <w:rFonts w:ascii="Times New Roman" w:hAnsi="Times New Roman" w:cs="Times New Roman"/>
          <w:sz w:val="22"/>
        </w:rPr>
        <w:tab/>
        <w:t>tohto</w:t>
      </w:r>
      <w:r w:rsidRPr="0020501E">
        <w:rPr>
          <w:rFonts w:ascii="Times New Roman" w:hAnsi="Times New Roman" w:cs="Times New Roman"/>
          <w:sz w:val="22"/>
        </w:rPr>
        <w:tab/>
        <w:t>komponentu</w:t>
      </w:r>
      <w:r w:rsidRPr="0020501E">
        <w:rPr>
          <w:rFonts w:ascii="Times New Roman" w:hAnsi="Times New Roman" w:cs="Times New Roman"/>
          <w:sz w:val="22"/>
        </w:rPr>
        <w:tab/>
        <w:t>spolu</w:t>
      </w:r>
      <w:r w:rsidRPr="0020501E">
        <w:rPr>
          <w:rFonts w:ascii="Times New Roman" w:hAnsi="Times New Roman" w:cs="Times New Roman"/>
          <w:sz w:val="22"/>
        </w:rPr>
        <w:tab/>
        <w:t>s údajom</w:t>
      </w:r>
    </w:p>
    <w:p w:rsidR="00207377" w:rsidRPr="0020501E" w:rsidRDefault="002D2748">
      <w:pPr>
        <w:ind w:left="917"/>
        <w:rPr>
          <w:rFonts w:ascii="Times New Roman" w:hAnsi="Times New Roman" w:cs="Times New Roman"/>
          <w:sz w:val="22"/>
        </w:rPr>
      </w:pPr>
      <w:r w:rsidRPr="0020501E">
        <w:rPr>
          <w:rFonts w:ascii="Times New Roman" w:hAnsi="Times New Roman" w:cs="Times New Roman"/>
          <w:sz w:val="22"/>
        </w:rPr>
        <w:t>„komponent“,</w:t>
      </w:r>
    </w:p>
    <w:p w:rsidR="00207377" w:rsidRPr="0020501E" w:rsidRDefault="002D2748">
      <w:pPr>
        <w:numPr>
          <w:ilvl w:val="1"/>
          <w:numId w:val="34"/>
        </w:numPr>
        <w:spacing w:after="106" w:line="259" w:lineRule="auto"/>
        <w:ind w:right="95" w:hanging="705"/>
        <w:jc w:val="center"/>
        <w:rPr>
          <w:rFonts w:ascii="Times New Roman" w:hAnsi="Times New Roman" w:cs="Times New Roman"/>
          <w:sz w:val="22"/>
        </w:rPr>
      </w:pPr>
      <w:r w:rsidRPr="0020501E">
        <w:rPr>
          <w:rFonts w:ascii="Times New Roman" w:hAnsi="Times New Roman" w:cs="Times New Roman"/>
          <w:sz w:val="22"/>
        </w:rPr>
        <w:t>pri dodávke certifikovaného osiva názov odrody spolu s údajom „hybrid“,</w:t>
      </w:r>
    </w:p>
    <w:p w:rsidR="00207377" w:rsidRPr="0020501E" w:rsidRDefault="002D2748">
      <w:pPr>
        <w:numPr>
          <w:ilvl w:val="2"/>
          <w:numId w:val="36"/>
        </w:numPr>
        <w:spacing w:after="100" w:line="265" w:lineRule="auto"/>
        <w:ind w:right="-7" w:hanging="397"/>
        <w:jc w:val="left"/>
        <w:rPr>
          <w:rFonts w:ascii="Times New Roman" w:hAnsi="Times New Roman" w:cs="Times New Roman"/>
          <w:sz w:val="22"/>
        </w:rPr>
      </w:pPr>
      <w:r w:rsidRPr="0020501E">
        <w:rPr>
          <w:rFonts w:ascii="Times New Roman" w:hAnsi="Times New Roman" w:cs="Times New Roman"/>
          <w:sz w:val="22"/>
        </w:rPr>
        <w:t>údaj „preskúšané ... (mesiac a rok)“ spolu s označením orgánu zodpovedného za preskúšanie klíčivosti, ak sa skúšala opätovne klíčivosť; túto informáciu možno uviesť aj na nálepke pripojenej k náveske,</w:t>
      </w:r>
    </w:p>
    <w:p w:rsidR="00207377" w:rsidRPr="0020501E" w:rsidRDefault="002D2748">
      <w:pPr>
        <w:numPr>
          <w:ilvl w:val="2"/>
          <w:numId w:val="36"/>
        </w:numPr>
        <w:ind w:right="-7" w:hanging="397"/>
        <w:jc w:val="left"/>
        <w:rPr>
          <w:rFonts w:ascii="Times New Roman" w:hAnsi="Times New Roman" w:cs="Times New Roman"/>
          <w:sz w:val="22"/>
        </w:rPr>
      </w:pPr>
      <w:r w:rsidRPr="0020501E">
        <w:rPr>
          <w:rFonts w:ascii="Times New Roman" w:hAnsi="Times New Roman" w:cs="Times New Roman"/>
          <w:sz w:val="22"/>
        </w:rPr>
        <w:t>úradne pridelené sériové číslo,</w:t>
      </w:r>
    </w:p>
    <w:p w:rsidR="00207377" w:rsidRPr="0020501E" w:rsidRDefault="002D2748">
      <w:pPr>
        <w:numPr>
          <w:ilvl w:val="0"/>
          <w:numId w:val="33"/>
        </w:numPr>
        <w:ind w:hanging="283"/>
        <w:rPr>
          <w:rFonts w:ascii="Times New Roman" w:hAnsi="Times New Roman" w:cs="Times New Roman"/>
          <w:sz w:val="22"/>
        </w:rPr>
      </w:pPr>
      <w:r w:rsidRPr="0020501E">
        <w:rPr>
          <w:rFonts w:ascii="Times New Roman" w:hAnsi="Times New Roman" w:cs="Times New Roman"/>
          <w:sz w:val="22"/>
        </w:rPr>
        <w:t>pre obchodné osivo</w:t>
      </w:r>
    </w:p>
    <w:p w:rsidR="00207377" w:rsidRPr="0020501E" w:rsidRDefault="002D2748">
      <w:pPr>
        <w:numPr>
          <w:ilvl w:val="2"/>
          <w:numId w:val="38"/>
        </w:numPr>
        <w:ind w:hanging="397"/>
        <w:rPr>
          <w:rFonts w:ascii="Times New Roman" w:hAnsi="Times New Roman" w:cs="Times New Roman"/>
          <w:sz w:val="22"/>
        </w:rPr>
      </w:pPr>
      <w:r w:rsidRPr="0020501E">
        <w:rPr>
          <w:rFonts w:ascii="Times New Roman" w:hAnsi="Times New Roman" w:cs="Times New Roman"/>
          <w:sz w:val="22"/>
        </w:rPr>
        <w:t>označenie „kvalita ES“,</w:t>
      </w:r>
    </w:p>
    <w:p w:rsidR="00207377" w:rsidRPr="0020501E" w:rsidRDefault="002D2748">
      <w:pPr>
        <w:numPr>
          <w:ilvl w:val="2"/>
          <w:numId w:val="38"/>
        </w:numPr>
        <w:ind w:hanging="397"/>
        <w:rPr>
          <w:rFonts w:ascii="Times New Roman" w:hAnsi="Times New Roman" w:cs="Times New Roman"/>
          <w:sz w:val="22"/>
        </w:rPr>
      </w:pPr>
      <w:r w:rsidRPr="0020501E">
        <w:rPr>
          <w:rFonts w:ascii="Times New Roman" w:hAnsi="Times New Roman" w:cs="Times New Roman"/>
          <w:sz w:val="22"/>
        </w:rPr>
        <w:t>označenie „Obchodné osivo (nie je odrodovo uznávané)“,</w:t>
      </w:r>
    </w:p>
    <w:p w:rsidR="00207377" w:rsidRPr="0020501E" w:rsidRDefault="002D2748">
      <w:pPr>
        <w:numPr>
          <w:ilvl w:val="2"/>
          <w:numId w:val="38"/>
        </w:numPr>
        <w:ind w:hanging="397"/>
        <w:rPr>
          <w:rFonts w:ascii="Times New Roman" w:hAnsi="Times New Roman" w:cs="Times New Roman"/>
          <w:sz w:val="22"/>
        </w:rPr>
      </w:pPr>
      <w:r w:rsidRPr="0020501E">
        <w:rPr>
          <w:rFonts w:ascii="Times New Roman" w:hAnsi="Times New Roman" w:cs="Times New Roman"/>
          <w:sz w:val="22"/>
        </w:rPr>
        <w:t>označenie členského štátu a zodpovedného orgánu alebo ich rozlišovací kód,</w:t>
      </w:r>
    </w:p>
    <w:p w:rsidR="00207377" w:rsidRPr="0020501E" w:rsidRDefault="002D2748">
      <w:pPr>
        <w:numPr>
          <w:ilvl w:val="2"/>
          <w:numId w:val="38"/>
        </w:numPr>
        <w:ind w:hanging="397"/>
        <w:rPr>
          <w:rFonts w:ascii="Times New Roman" w:hAnsi="Times New Roman" w:cs="Times New Roman"/>
          <w:sz w:val="22"/>
        </w:rPr>
      </w:pPr>
      <w:r w:rsidRPr="0020501E">
        <w:rPr>
          <w:rFonts w:ascii="Times New Roman" w:hAnsi="Times New Roman" w:cs="Times New Roman"/>
          <w:sz w:val="22"/>
        </w:rPr>
        <w:t>mesiac a rok balenia vyjadrený ako: „balené (mesiac a rok)“,</w:t>
      </w:r>
    </w:p>
    <w:p w:rsidR="00207377" w:rsidRPr="0020501E" w:rsidRDefault="002D2748">
      <w:pPr>
        <w:numPr>
          <w:ilvl w:val="2"/>
          <w:numId w:val="38"/>
        </w:numPr>
        <w:ind w:hanging="397"/>
        <w:rPr>
          <w:rFonts w:ascii="Times New Roman" w:hAnsi="Times New Roman" w:cs="Times New Roman"/>
          <w:sz w:val="22"/>
        </w:rPr>
      </w:pPr>
      <w:r w:rsidRPr="0020501E">
        <w:rPr>
          <w:rFonts w:ascii="Times New Roman" w:hAnsi="Times New Roman" w:cs="Times New Roman"/>
          <w:sz w:val="22"/>
        </w:rPr>
        <w:t>číslo dávky,</w:t>
      </w:r>
    </w:p>
    <w:p w:rsidR="00207377" w:rsidRPr="0020501E" w:rsidRDefault="002D2748">
      <w:pPr>
        <w:numPr>
          <w:ilvl w:val="2"/>
          <w:numId w:val="38"/>
        </w:numPr>
        <w:ind w:hanging="397"/>
        <w:rPr>
          <w:rFonts w:ascii="Times New Roman" w:hAnsi="Times New Roman" w:cs="Times New Roman"/>
          <w:sz w:val="22"/>
        </w:rPr>
      </w:pPr>
      <w:r w:rsidRPr="0020501E">
        <w:rPr>
          <w:rFonts w:ascii="Times New Roman" w:hAnsi="Times New Roman" w:cs="Times New Roman"/>
          <w:sz w:val="22"/>
        </w:rPr>
        <w:lastRenderedPageBreak/>
        <w:t>botanický názov druhu olejniny alebo priadnej rastliny, ktorý môže byť uvedený v skrátenej forme bez mien autorov; musí byť uvedený aspoň latinský názov,</w:t>
      </w:r>
    </w:p>
    <w:p w:rsidR="00207377" w:rsidRPr="0020501E" w:rsidRDefault="002D2748">
      <w:pPr>
        <w:numPr>
          <w:ilvl w:val="2"/>
          <w:numId w:val="38"/>
        </w:numPr>
        <w:ind w:hanging="397"/>
        <w:rPr>
          <w:rFonts w:ascii="Times New Roman" w:hAnsi="Times New Roman" w:cs="Times New Roman"/>
          <w:sz w:val="22"/>
        </w:rPr>
      </w:pPr>
      <w:r w:rsidRPr="0020501E">
        <w:rPr>
          <w:rFonts w:ascii="Times New Roman" w:hAnsi="Times New Roman" w:cs="Times New Roman"/>
          <w:sz w:val="22"/>
        </w:rPr>
        <w:t>krajinu výroby,</w:t>
      </w:r>
    </w:p>
    <w:p w:rsidR="00207377" w:rsidRPr="0020501E" w:rsidRDefault="002D2748">
      <w:pPr>
        <w:numPr>
          <w:ilvl w:val="2"/>
          <w:numId w:val="38"/>
        </w:numPr>
        <w:ind w:hanging="397"/>
        <w:rPr>
          <w:rFonts w:ascii="Times New Roman" w:hAnsi="Times New Roman" w:cs="Times New Roman"/>
          <w:sz w:val="22"/>
        </w:rPr>
      </w:pPr>
      <w:r w:rsidRPr="0020501E">
        <w:rPr>
          <w:rFonts w:ascii="Times New Roman" w:hAnsi="Times New Roman" w:cs="Times New Roman"/>
          <w:sz w:val="22"/>
        </w:rPr>
        <w:t>deklarovanú hmotnosť netto alebo brutto,</w:t>
      </w:r>
    </w:p>
    <w:p w:rsidR="00207377" w:rsidRPr="0020501E" w:rsidRDefault="002D2748">
      <w:pPr>
        <w:numPr>
          <w:ilvl w:val="2"/>
          <w:numId w:val="38"/>
        </w:numPr>
        <w:ind w:hanging="397"/>
        <w:rPr>
          <w:rFonts w:ascii="Times New Roman" w:hAnsi="Times New Roman" w:cs="Times New Roman"/>
          <w:sz w:val="22"/>
        </w:rPr>
      </w:pPr>
      <w:r w:rsidRPr="0020501E">
        <w:rPr>
          <w:rFonts w:ascii="Times New Roman" w:hAnsi="Times New Roman" w:cs="Times New Roman"/>
          <w:sz w:val="22"/>
        </w:rPr>
        <w:t xml:space="preserve">pôvod </w:t>
      </w:r>
      <w:proofErr w:type="spellStart"/>
      <w:r w:rsidRPr="0020501E">
        <w:rPr>
          <w:rFonts w:ascii="Times New Roman" w:hAnsi="Times New Roman" w:cs="Times New Roman"/>
          <w:sz w:val="22"/>
        </w:rPr>
        <w:t>aditív</w:t>
      </w:r>
      <w:proofErr w:type="spellEnd"/>
      <w:r w:rsidRPr="0020501E">
        <w:rPr>
          <w:rFonts w:ascii="Times New Roman" w:hAnsi="Times New Roman" w:cs="Times New Roman"/>
          <w:sz w:val="22"/>
        </w:rPr>
        <w:t xml:space="preserve"> a priemerný pomer hmotnosti čistých semien a celkovej hmotnosti, ak sa použili granulované pesticídy, </w:t>
      </w:r>
      <w:proofErr w:type="spellStart"/>
      <w:r w:rsidRPr="0020501E">
        <w:rPr>
          <w:rFonts w:ascii="Times New Roman" w:hAnsi="Times New Roman" w:cs="Times New Roman"/>
          <w:sz w:val="22"/>
        </w:rPr>
        <w:t>pelety</w:t>
      </w:r>
      <w:proofErr w:type="spellEnd"/>
      <w:r w:rsidRPr="0020501E">
        <w:rPr>
          <w:rFonts w:ascii="Times New Roman" w:hAnsi="Times New Roman" w:cs="Times New Roman"/>
          <w:sz w:val="22"/>
        </w:rPr>
        <w:t xml:space="preserve"> alebo iné pevné častice,</w:t>
      </w:r>
    </w:p>
    <w:p w:rsidR="00207377" w:rsidRPr="0020501E" w:rsidRDefault="002D2748">
      <w:pPr>
        <w:numPr>
          <w:ilvl w:val="2"/>
          <w:numId w:val="38"/>
        </w:numPr>
        <w:spacing w:after="100" w:line="265" w:lineRule="auto"/>
        <w:ind w:hanging="397"/>
        <w:rPr>
          <w:rFonts w:ascii="Times New Roman" w:hAnsi="Times New Roman" w:cs="Times New Roman"/>
          <w:sz w:val="22"/>
        </w:rPr>
      </w:pPr>
      <w:r w:rsidRPr="0020501E">
        <w:rPr>
          <w:rFonts w:ascii="Times New Roman" w:hAnsi="Times New Roman" w:cs="Times New Roman"/>
          <w:sz w:val="22"/>
        </w:rPr>
        <w:t>údaj „preskúšané ... (mesiac a rok)“ spolu s označením orgánu zodpovedného za preskúšanie klíčivosti, ak sa skúšala klíčivosť; túto informáciu možno uviesť aj na nálepke pripojenej k náveske,</w:t>
      </w:r>
    </w:p>
    <w:p w:rsidR="00207377" w:rsidRPr="0020501E" w:rsidRDefault="002D2748">
      <w:pPr>
        <w:numPr>
          <w:ilvl w:val="0"/>
          <w:numId w:val="33"/>
        </w:numPr>
        <w:ind w:hanging="283"/>
        <w:rPr>
          <w:rFonts w:ascii="Times New Roman" w:hAnsi="Times New Roman" w:cs="Times New Roman"/>
          <w:sz w:val="22"/>
        </w:rPr>
      </w:pPr>
      <w:r w:rsidRPr="0020501E">
        <w:rPr>
          <w:rFonts w:ascii="Times New Roman" w:hAnsi="Times New Roman" w:cs="Times New Roman"/>
          <w:sz w:val="22"/>
        </w:rPr>
        <w:t>pre certifikované osivo združenej odrody</w:t>
      </w:r>
    </w:p>
    <w:p w:rsidR="00207377" w:rsidRPr="0020501E" w:rsidRDefault="002D2748">
      <w:pPr>
        <w:numPr>
          <w:ilvl w:val="2"/>
          <w:numId w:val="35"/>
        </w:numPr>
        <w:ind w:hanging="397"/>
        <w:rPr>
          <w:rFonts w:ascii="Times New Roman" w:hAnsi="Times New Roman" w:cs="Times New Roman"/>
          <w:sz w:val="22"/>
        </w:rPr>
      </w:pPr>
      <w:r w:rsidRPr="0020501E">
        <w:rPr>
          <w:rFonts w:ascii="Times New Roman" w:hAnsi="Times New Roman" w:cs="Times New Roman"/>
          <w:sz w:val="22"/>
        </w:rPr>
        <w:t>označenie „kvalita ES“,</w:t>
      </w:r>
    </w:p>
    <w:p w:rsidR="00207377" w:rsidRPr="0020501E" w:rsidRDefault="002D2748">
      <w:pPr>
        <w:numPr>
          <w:ilvl w:val="2"/>
          <w:numId w:val="35"/>
        </w:numPr>
        <w:ind w:hanging="397"/>
        <w:rPr>
          <w:rFonts w:ascii="Times New Roman" w:hAnsi="Times New Roman" w:cs="Times New Roman"/>
          <w:sz w:val="22"/>
        </w:rPr>
      </w:pPr>
      <w:r w:rsidRPr="0020501E">
        <w:rPr>
          <w:rFonts w:ascii="Times New Roman" w:hAnsi="Times New Roman" w:cs="Times New Roman"/>
          <w:sz w:val="22"/>
        </w:rPr>
        <w:t>označenie „certifikované osivo združenej odrody“,</w:t>
      </w:r>
    </w:p>
    <w:p w:rsidR="00207377" w:rsidRPr="0020501E" w:rsidRDefault="002D2748">
      <w:pPr>
        <w:numPr>
          <w:ilvl w:val="2"/>
          <w:numId w:val="35"/>
        </w:numPr>
        <w:ind w:hanging="397"/>
        <w:rPr>
          <w:rFonts w:ascii="Times New Roman" w:hAnsi="Times New Roman" w:cs="Times New Roman"/>
          <w:sz w:val="22"/>
        </w:rPr>
      </w:pPr>
      <w:r w:rsidRPr="0020501E">
        <w:rPr>
          <w:rFonts w:ascii="Times New Roman" w:hAnsi="Times New Roman" w:cs="Times New Roman"/>
          <w:sz w:val="22"/>
        </w:rPr>
        <w:t>označenie členského štátu a zodpovedného orgánu alebo ich rozlišovací kód,</w:t>
      </w:r>
    </w:p>
    <w:p w:rsidR="00207377" w:rsidRPr="0020501E" w:rsidRDefault="002D2748">
      <w:pPr>
        <w:numPr>
          <w:ilvl w:val="2"/>
          <w:numId w:val="35"/>
        </w:numPr>
        <w:ind w:hanging="397"/>
        <w:rPr>
          <w:rFonts w:ascii="Times New Roman" w:hAnsi="Times New Roman" w:cs="Times New Roman"/>
          <w:sz w:val="22"/>
        </w:rPr>
      </w:pPr>
      <w:r w:rsidRPr="0020501E">
        <w:rPr>
          <w:rFonts w:ascii="Times New Roman" w:hAnsi="Times New Roman" w:cs="Times New Roman"/>
          <w:sz w:val="22"/>
        </w:rPr>
        <w:t>mesiac a rok balenia vyjadrený ako: „balené (mesiac a rok)“,</w:t>
      </w:r>
    </w:p>
    <w:p w:rsidR="00207377" w:rsidRPr="0020501E" w:rsidRDefault="002D2748">
      <w:pPr>
        <w:numPr>
          <w:ilvl w:val="2"/>
          <w:numId w:val="35"/>
        </w:numPr>
        <w:ind w:hanging="397"/>
        <w:rPr>
          <w:rFonts w:ascii="Times New Roman" w:hAnsi="Times New Roman" w:cs="Times New Roman"/>
          <w:sz w:val="22"/>
        </w:rPr>
      </w:pPr>
      <w:r w:rsidRPr="0020501E">
        <w:rPr>
          <w:rFonts w:ascii="Times New Roman" w:hAnsi="Times New Roman" w:cs="Times New Roman"/>
          <w:sz w:val="22"/>
        </w:rPr>
        <w:t>číslo dávky,</w:t>
      </w:r>
    </w:p>
    <w:p w:rsidR="00207377" w:rsidRPr="0020501E" w:rsidRDefault="002D2748">
      <w:pPr>
        <w:numPr>
          <w:ilvl w:val="2"/>
          <w:numId w:val="35"/>
        </w:numPr>
        <w:ind w:hanging="397"/>
        <w:rPr>
          <w:rFonts w:ascii="Times New Roman" w:hAnsi="Times New Roman" w:cs="Times New Roman"/>
          <w:sz w:val="22"/>
        </w:rPr>
      </w:pPr>
      <w:r w:rsidRPr="0020501E">
        <w:rPr>
          <w:rFonts w:ascii="Times New Roman" w:hAnsi="Times New Roman" w:cs="Times New Roman"/>
          <w:sz w:val="22"/>
        </w:rPr>
        <w:t>botanický názov druhu olejniny alebo priadnej rastliny, ktorý môže byť uvedený v skrátenej forme bez mien autorov,</w:t>
      </w:r>
    </w:p>
    <w:p w:rsidR="00207377" w:rsidRPr="0020501E" w:rsidRDefault="002D2748">
      <w:pPr>
        <w:numPr>
          <w:ilvl w:val="2"/>
          <w:numId w:val="35"/>
        </w:numPr>
        <w:ind w:hanging="397"/>
        <w:rPr>
          <w:rFonts w:ascii="Times New Roman" w:hAnsi="Times New Roman" w:cs="Times New Roman"/>
          <w:sz w:val="22"/>
        </w:rPr>
      </w:pPr>
      <w:r w:rsidRPr="0020501E">
        <w:rPr>
          <w:rFonts w:ascii="Times New Roman" w:hAnsi="Times New Roman" w:cs="Times New Roman"/>
          <w:sz w:val="22"/>
        </w:rPr>
        <w:t>názov združenej odrody,</w:t>
      </w:r>
    </w:p>
    <w:p w:rsidR="00207377" w:rsidRPr="0020501E" w:rsidRDefault="002D2748">
      <w:pPr>
        <w:numPr>
          <w:ilvl w:val="2"/>
          <w:numId w:val="35"/>
        </w:numPr>
        <w:ind w:hanging="397"/>
        <w:rPr>
          <w:rFonts w:ascii="Times New Roman" w:hAnsi="Times New Roman" w:cs="Times New Roman"/>
          <w:sz w:val="22"/>
        </w:rPr>
      </w:pPr>
      <w:r w:rsidRPr="0020501E">
        <w:rPr>
          <w:rFonts w:ascii="Times New Roman" w:hAnsi="Times New Roman" w:cs="Times New Roman"/>
          <w:sz w:val="22"/>
        </w:rPr>
        <w:t>krajinu výroby,</w:t>
      </w:r>
    </w:p>
    <w:p w:rsidR="00207377" w:rsidRPr="0020501E" w:rsidRDefault="002D2748">
      <w:pPr>
        <w:numPr>
          <w:ilvl w:val="2"/>
          <w:numId w:val="35"/>
        </w:numPr>
        <w:ind w:hanging="397"/>
        <w:rPr>
          <w:rFonts w:ascii="Times New Roman" w:hAnsi="Times New Roman" w:cs="Times New Roman"/>
          <w:sz w:val="22"/>
        </w:rPr>
      </w:pPr>
      <w:r w:rsidRPr="0020501E">
        <w:rPr>
          <w:rFonts w:ascii="Times New Roman" w:hAnsi="Times New Roman" w:cs="Times New Roman"/>
          <w:sz w:val="22"/>
        </w:rPr>
        <w:t>deklarovanú hmotnosť netto alebo brutto,</w:t>
      </w:r>
    </w:p>
    <w:p w:rsidR="00207377" w:rsidRPr="0020501E" w:rsidRDefault="002D2748">
      <w:pPr>
        <w:numPr>
          <w:ilvl w:val="2"/>
          <w:numId w:val="35"/>
        </w:numPr>
        <w:ind w:hanging="397"/>
        <w:rPr>
          <w:rFonts w:ascii="Times New Roman" w:hAnsi="Times New Roman" w:cs="Times New Roman"/>
          <w:sz w:val="22"/>
        </w:rPr>
      </w:pPr>
      <w:r w:rsidRPr="0020501E">
        <w:rPr>
          <w:rFonts w:ascii="Times New Roman" w:hAnsi="Times New Roman" w:cs="Times New Roman"/>
          <w:sz w:val="22"/>
        </w:rPr>
        <w:t>percento hmotnosti samičieho komponentu a samčieho komponentu v osive združenej odrody; postačuje uviesť názov, ak percentuálne zloženie dodávateľ písomne oznámi kupujúcemu na požiadanie a zloženie sa zaznamená kontrolným ústavom,</w:t>
      </w:r>
    </w:p>
    <w:p w:rsidR="00207377" w:rsidRPr="0020501E" w:rsidRDefault="002D2748">
      <w:pPr>
        <w:numPr>
          <w:ilvl w:val="2"/>
          <w:numId w:val="35"/>
        </w:numPr>
        <w:ind w:hanging="397"/>
        <w:rPr>
          <w:rFonts w:ascii="Times New Roman" w:hAnsi="Times New Roman" w:cs="Times New Roman"/>
          <w:sz w:val="22"/>
        </w:rPr>
      </w:pPr>
      <w:r w:rsidRPr="0020501E">
        <w:rPr>
          <w:rFonts w:ascii="Times New Roman" w:hAnsi="Times New Roman" w:cs="Times New Roman"/>
          <w:sz w:val="22"/>
        </w:rPr>
        <w:t>farbu moridla samičieho komponentu, farbu moridla samčieho komponentu a jeho účinnú látku,</w:t>
      </w:r>
    </w:p>
    <w:p w:rsidR="00207377" w:rsidRPr="0020501E" w:rsidRDefault="002D2748">
      <w:pPr>
        <w:numPr>
          <w:ilvl w:val="2"/>
          <w:numId w:val="35"/>
        </w:numPr>
        <w:spacing w:after="205"/>
        <w:ind w:hanging="397"/>
        <w:rPr>
          <w:rFonts w:ascii="Times New Roman" w:hAnsi="Times New Roman" w:cs="Times New Roman"/>
          <w:sz w:val="22"/>
        </w:rPr>
      </w:pPr>
      <w:r w:rsidRPr="0020501E">
        <w:rPr>
          <w:rFonts w:ascii="Times New Roman" w:hAnsi="Times New Roman" w:cs="Times New Roman"/>
          <w:sz w:val="22"/>
        </w:rPr>
        <w:t>úradne pridelené sériové číslo.</w:t>
      </w:r>
    </w:p>
    <w:p w:rsidR="00207377" w:rsidRPr="0020501E" w:rsidRDefault="002D2748">
      <w:pPr>
        <w:numPr>
          <w:ilvl w:val="2"/>
          <w:numId w:val="37"/>
        </w:numPr>
        <w:spacing w:after="198"/>
        <w:ind w:firstLine="227"/>
        <w:rPr>
          <w:rFonts w:ascii="Times New Roman" w:hAnsi="Times New Roman" w:cs="Times New Roman"/>
          <w:sz w:val="22"/>
        </w:rPr>
      </w:pPr>
      <w:r w:rsidRPr="0020501E">
        <w:rPr>
          <w:rFonts w:ascii="Times New Roman" w:hAnsi="Times New Roman" w:cs="Times New Roman"/>
          <w:sz w:val="22"/>
        </w:rPr>
        <w:t xml:space="preserve">Náveska nesmie byť použitá viackrát a údaje podľa odseku 1 musia byť na nej čitateľne a nezmazateľne vytlačené v jednom z úradných jazykov členských štátov. Ak dodávateľ návesku k obalu pripevňuje motúzom, jej upevnenie musí zabezpečiť pečaťou alebo plombou. Dodávateľ namiesto visiacej návesky môže použiť aj </w:t>
      </w:r>
      <w:proofErr w:type="spellStart"/>
      <w:r w:rsidRPr="0020501E">
        <w:rPr>
          <w:rFonts w:ascii="Times New Roman" w:hAnsi="Times New Roman" w:cs="Times New Roman"/>
          <w:sz w:val="22"/>
        </w:rPr>
        <w:t>nalepovaciu</w:t>
      </w:r>
      <w:proofErr w:type="spellEnd"/>
      <w:r w:rsidRPr="0020501E">
        <w:rPr>
          <w:rFonts w:ascii="Times New Roman" w:hAnsi="Times New Roman" w:cs="Times New Roman"/>
          <w:sz w:val="22"/>
        </w:rPr>
        <w:t xml:space="preserve"> návesku.</w:t>
      </w:r>
    </w:p>
    <w:p w:rsidR="00207377" w:rsidRPr="0020501E" w:rsidRDefault="002D2748">
      <w:pPr>
        <w:numPr>
          <w:ilvl w:val="2"/>
          <w:numId w:val="37"/>
        </w:numPr>
        <w:spacing w:after="204"/>
        <w:ind w:firstLine="227"/>
        <w:rPr>
          <w:rFonts w:ascii="Times New Roman" w:hAnsi="Times New Roman" w:cs="Times New Roman"/>
          <w:sz w:val="22"/>
        </w:rPr>
      </w:pPr>
      <w:r w:rsidRPr="0020501E">
        <w:rPr>
          <w:rFonts w:ascii="Times New Roman" w:hAnsi="Times New Roman" w:cs="Times New Roman"/>
          <w:sz w:val="22"/>
        </w:rPr>
        <w:t>Za podmienok ustanovených podľa osobitného predpisu</w:t>
      </w:r>
      <w:r w:rsidRPr="0020501E">
        <w:rPr>
          <w:rFonts w:ascii="Times New Roman" w:hAnsi="Times New Roman" w:cs="Times New Roman"/>
          <w:sz w:val="22"/>
          <w:vertAlign w:val="superscript"/>
        </w:rPr>
        <w:t>8</w:t>
      </w:r>
      <w:r w:rsidRPr="0020501E">
        <w:rPr>
          <w:rFonts w:ascii="Times New Roman" w:hAnsi="Times New Roman" w:cs="Times New Roman"/>
          <w:sz w:val="22"/>
        </w:rPr>
        <w:t xml:space="preserve">) môže byť udelený súhlas, aby dodávatelia namiesto visiacej návesky uvádzali údaje podľa odseku 1 na </w:t>
      </w:r>
      <w:proofErr w:type="spellStart"/>
      <w:r w:rsidRPr="0020501E">
        <w:rPr>
          <w:rFonts w:ascii="Times New Roman" w:hAnsi="Times New Roman" w:cs="Times New Roman"/>
          <w:sz w:val="22"/>
        </w:rPr>
        <w:t>nalepovacej</w:t>
      </w:r>
      <w:proofErr w:type="spellEnd"/>
      <w:r w:rsidRPr="0020501E">
        <w:rPr>
          <w:rFonts w:ascii="Times New Roman" w:hAnsi="Times New Roman" w:cs="Times New Roman"/>
          <w:sz w:val="22"/>
        </w:rPr>
        <w:t xml:space="preserve"> náveske alebo aby pod dohľadom kontrolného ústavu boli vytlačené priamo na obale nezmazateľným spôsobom vo forme návesky.</w:t>
      </w:r>
    </w:p>
    <w:p w:rsidR="00207377" w:rsidRPr="0020501E" w:rsidRDefault="002D2748">
      <w:pPr>
        <w:numPr>
          <w:ilvl w:val="2"/>
          <w:numId w:val="37"/>
        </w:numPr>
        <w:ind w:firstLine="227"/>
        <w:rPr>
          <w:rFonts w:ascii="Times New Roman" w:hAnsi="Times New Roman" w:cs="Times New Roman"/>
          <w:sz w:val="22"/>
        </w:rPr>
      </w:pPr>
      <w:r w:rsidRPr="0020501E">
        <w:rPr>
          <w:rFonts w:ascii="Times New Roman" w:hAnsi="Times New Roman" w:cs="Times New Roman"/>
          <w:sz w:val="22"/>
        </w:rPr>
        <w:t>Návesky na obaloch s osivom olejnín a priadnych rastlín musia byť farebne odlíšené podľa kategórie osiva. Náveska musí byť</w:t>
      </w:r>
    </w:p>
    <w:p w:rsidR="00207377" w:rsidRPr="0020501E" w:rsidRDefault="002D2748">
      <w:pPr>
        <w:numPr>
          <w:ilvl w:val="0"/>
          <w:numId w:val="40"/>
        </w:numPr>
        <w:ind w:hanging="283"/>
        <w:rPr>
          <w:rFonts w:ascii="Times New Roman" w:hAnsi="Times New Roman" w:cs="Times New Roman"/>
          <w:sz w:val="22"/>
        </w:rPr>
      </w:pPr>
      <w:r w:rsidRPr="0020501E">
        <w:rPr>
          <w:rFonts w:ascii="Times New Roman" w:hAnsi="Times New Roman" w:cs="Times New Roman"/>
          <w:sz w:val="22"/>
        </w:rPr>
        <w:t xml:space="preserve">biela s uhlopriečnym fialovým pásom pre </w:t>
      </w:r>
      <w:proofErr w:type="spellStart"/>
      <w:r w:rsidRPr="0020501E">
        <w:rPr>
          <w:rFonts w:ascii="Times New Roman" w:hAnsi="Times New Roman" w:cs="Times New Roman"/>
          <w:sz w:val="22"/>
        </w:rPr>
        <w:t>predzákladné</w:t>
      </w:r>
      <w:proofErr w:type="spellEnd"/>
      <w:r w:rsidRPr="0020501E">
        <w:rPr>
          <w:rFonts w:ascii="Times New Roman" w:hAnsi="Times New Roman" w:cs="Times New Roman"/>
          <w:sz w:val="22"/>
        </w:rPr>
        <w:t xml:space="preserve"> osivo,</w:t>
      </w:r>
    </w:p>
    <w:p w:rsidR="00207377" w:rsidRPr="0020501E" w:rsidRDefault="002D2748">
      <w:pPr>
        <w:numPr>
          <w:ilvl w:val="0"/>
          <w:numId w:val="40"/>
        </w:numPr>
        <w:ind w:hanging="283"/>
        <w:rPr>
          <w:rFonts w:ascii="Times New Roman" w:hAnsi="Times New Roman" w:cs="Times New Roman"/>
          <w:sz w:val="22"/>
        </w:rPr>
      </w:pPr>
      <w:r w:rsidRPr="0020501E">
        <w:rPr>
          <w:rFonts w:ascii="Times New Roman" w:hAnsi="Times New Roman" w:cs="Times New Roman"/>
          <w:sz w:val="22"/>
        </w:rPr>
        <w:t>biela pre základné osivo,</w:t>
      </w:r>
    </w:p>
    <w:p w:rsidR="00207377" w:rsidRPr="0020501E" w:rsidRDefault="002D2748">
      <w:pPr>
        <w:numPr>
          <w:ilvl w:val="0"/>
          <w:numId w:val="40"/>
        </w:numPr>
        <w:ind w:hanging="283"/>
        <w:rPr>
          <w:rFonts w:ascii="Times New Roman" w:hAnsi="Times New Roman" w:cs="Times New Roman"/>
          <w:sz w:val="22"/>
        </w:rPr>
      </w:pPr>
      <w:r w:rsidRPr="0020501E">
        <w:rPr>
          <w:rFonts w:ascii="Times New Roman" w:hAnsi="Times New Roman" w:cs="Times New Roman"/>
          <w:sz w:val="22"/>
        </w:rPr>
        <w:t>modrá pre certifikované osivo prvej generácie množenia,</w:t>
      </w:r>
    </w:p>
    <w:p w:rsidR="00207377" w:rsidRPr="0020501E" w:rsidRDefault="002D2748">
      <w:pPr>
        <w:numPr>
          <w:ilvl w:val="0"/>
          <w:numId w:val="40"/>
        </w:numPr>
        <w:ind w:hanging="283"/>
        <w:rPr>
          <w:rFonts w:ascii="Times New Roman" w:hAnsi="Times New Roman" w:cs="Times New Roman"/>
          <w:sz w:val="22"/>
        </w:rPr>
      </w:pPr>
      <w:r w:rsidRPr="0020501E">
        <w:rPr>
          <w:rFonts w:ascii="Times New Roman" w:hAnsi="Times New Roman" w:cs="Times New Roman"/>
          <w:sz w:val="22"/>
        </w:rPr>
        <w:t>červená pre certifikované osivo následných generácií množenia,</w:t>
      </w:r>
    </w:p>
    <w:p w:rsidR="00207377" w:rsidRPr="0020501E" w:rsidRDefault="002D2748">
      <w:pPr>
        <w:numPr>
          <w:ilvl w:val="0"/>
          <w:numId w:val="40"/>
        </w:numPr>
        <w:ind w:hanging="283"/>
        <w:rPr>
          <w:rFonts w:ascii="Times New Roman" w:hAnsi="Times New Roman" w:cs="Times New Roman"/>
          <w:sz w:val="22"/>
        </w:rPr>
      </w:pPr>
      <w:r w:rsidRPr="0020501E">
        <w:rPr>
          <w:rFonts w:ascii="Times New Roman" w:hAnsi="Times New Roman" w:cs="Times New Roman"/>
          <w:sz w:val="22"/>
        </w:rPr>
        <w:t>hnedá pre obchodné osivo,</w:t>
      </w:r>
    </w:p>
    <w:p w:rsidR="00207377" w:rsidRPr="0020501E" w:rsidRDefault="002D2748">
      <w:pPr>
        <w:numPr>
          <w:ilvl w:val="0"/>
          <w:numId w:val="40"/>
        </w:numPr>
        <w:ind w:hanging="283"/>
        <w:rPr>
          <w:rFonts w:ascii="Times New Roman" w:hAnsi="Times New Roman" w:cs="Times New Roman"/>
          <w:sz w:val="22"/>
        </w:rPr>
      </w:pPr>
      <w:r w:rsidRPr="0020501E">
        <w:rPr>
          <w:rFonts w:ascii="Times New Roman" w:hAnsi="Times New Roman" w:cs="Times New Roman"/>
          <w:sz w:val="22"/>
        </w:rPr>
        <w:t>sivá pre nie konečne certifikované osivo,</w:t>
      </w:r>
    </w:p>
    <w:p w:rsidR="00207377" w:rsidRPr="0020501E" w:rsidRDefault="002D2748">
      <w:pPr>
        <w:numPr>
          <w:ilvl w:val="0"/>
          <w:numId w:val="40"/>
        </w:numPr>
        <w:spacing w:after="205"/>
        <w:ind w:hanging="283"/>
        <w:rPr>
          <w:rFonts w:ascii="Times New Roman" w:hAnsi="Times New Roman" w:cs="Times New Roman"/>
          <w:sz w:val="22"/>
        </w:rPr>
      </w:pPr>
      <w:r w:rsidRPr="0020501E">
        <w:rPr>
          <w:rFonts w:ascii="Times New Roman" w:hAnsi="Times New Roman" w:cs="Times New Roman"/>
          <w:sz w:val="22"/>
        </w:rPr>
        <w:t>modrá s uhlopriečnym zeleným pásom pre osivo združenej odrody.</w:t>
      </w:r>
    </w:p>
    <w:p w:rsidR="00207377" w:rsidRPr="0020501E" w:rsidRDefault="002D2748">
      <w:pPr>
        <w:numPr>
          <w:ilvl w:val="1"/>
          <w:numId w:val="40"/>
        </w:numPr>
        <w:spacing w:after="204"/>
        <w:ind w:firstLine="227"/>
        <w:rPr>
          <w:rFonts w:ascii="Times New Roman" w:hAnsi="Times New Roman" w:cs="Times New Roman"/>
          <w:sz w:val="22"/>
        </w:rPr>
      </w:pPr>
      <w:r w:rsidRPr="0020501E">
        <w:rPr>
          <w:rFonts w:ascii="Times New Roman" w:hAnsi="Times New Roman" w:cs="Times New Roman"/>
          <w:sz w:val="22"/>
        </w:rPr>
        <w:lastRenderedPageBreak/>
        <w:t xml:space="preserve">Dodávateľ je povinný do každého obalu vložiť kópiu dokladu vzťahujúceho sa na tovar (ďalej len „sprievodný doklad“) v rovnakej farbe, ako je farba návesky, ktorý pri dodávke základného osiva alebo certifikovaného osiva musí obsahovať najmenej údaje uvedené v odseku 1 písm. a) štvrtom až šiestom bode a pri dodávke obchodného osiva najmenej údaje uvedené v odseku 1 písm. b) druhom, piatom a šiestom bode. Sprievodný doklad musí byť vyhotovený tak, aby ho nebolo možné zameniť s náveskou. Dodávateľ nemusí do obalov vkladať sprievodný doklad, ak sú údaje podľa odseku 1 nezmazateľne vytlačené na obale alebo ak sa použije </w:t>
      </w:r>
      <w:proofErr w:type="spellStart"/>
      <w:r w:rsidRPr="0020501E">
        <w:rPr>
          <w:rFonts w:ascii="Times New Roman" w:hAnsi="Times New Roman" w:cs="Times New Roman"/>
          <w:sz w:val="22"/>
        </w:rPr>
        <w:t>nalepovacia</w:t>
      </w:r>
      <w:proofErr w:type="spellEnd"/>
      <w:r w:rsidRPr="0020501E">
        <w:rPr>
          <w:rFonts w:ascii="Times New Roman" w:hAnsi="Times New Roman" w:cs="Times New Roman"/>
          <w:sz w:val="22"/>
        </w:rPr>
        <w:t xml:space="preserve"> náveska alebo náveska z materiálu, ktorý nemožno roztrhnúť.</w:t>
      </w:r>
    </w:p>
    <w:p w:rsidR="00207377" w:rsidRPr="0020501E" w:rsidRDefault="002D2748">
      <w:pPr>
        <w:numPr>
          <w:ilvl w:val="1"/>
          <w:numId w:val="40"/>
        </w:numPr>
        <w:spacing w:after="204"/>
        <w:ind w:firstLine="227"/>
        <w:rPr>
          <w:rFonts w:ascii="Times New Roman" w:hAnsi="Times New Roman" w:cs="Times New Roman"/>
          <w:sz w:val="22"/>
        </w:rPr>
      </w:pPr>
      <w:r w:rsidRPr="0020501E">
        <w:rPr>
          <w:rFonts w:ascii="Times New Roman" w:hAnsi="Times New Roman" w:cs="Times New Roman"/>
          <w:sz w:val="22"/>
        </w:rPr>
        <w:t>Ak dodávateľ uvádza na trh osivo olejnín a priadnych rastlín, ktoré nespĺňa požiadavky na klíčivosť podľa § 8 ods. 1 alebo 2, je povinný uviesť o tom údaj na náveske.</w:t>
      </w:r>
    </w:p>
    <w:p w:rsidR="00207377" w:rsidRPr="0020501E" w:rsidRDefault="002D2748">
      <w:pPr>
        <w:numPr>
          <w:ilvl w:val="1"/>
          <w:numId w:val="40"/>
        </w:numPr>
        <w:spacing w:after="227" w:line="258" w:lineRule="auto"/>
        <w:ind w:firstLine="227"/>
        <w:rPr>
          <w:rFonts w:ascii="Times New Roman" w:hAnsi="Times New Roman" w:cs="Times New Roman"/>
          <w:sz w:val="22"/>
        </w:rPr>
      </w:pPr>
      <w:r w:rsidRPr="0020501E">
        <w:rPr>
          <w:rFonts w:ascii="Times New Roman" w:hAnsi="Times New Roman" w:cs="Times New Roman"/>
          <w:sz w:val="22"/>
        </w:rPr>
        <w:t>Ak sa uvádza osivo olejnín a priadnych rastlín geneticky modifikovanej odrody na trh, dodávateľ je povinný na náveske, na obale a v sprievodnom doklade jasne uviesť údaj o tom, že ide o osivo geneticky modifikovanej odrody olejnín a priadnych rastlín.</w:t>
      </w:r>
      <w:r w:rsidRPr="0020501E">
        <w:rPr>
          <w:rFonts w:ascii="Times New Roman" w:hAnsi="Times New Roman" w:cs="Times New Roman"/>
          <w:sz w:val="22"/>
          <w:vertAlign w:val="superscript"/>
        </w:rPr>
        <w:t>9</w:t>
      </w:r>
      <w:r w:rsidRPr="0020501E">
        <w:rPr>
          <w:rFonts w:ascii="Times New Roman" w:hAnsi="Times New Roman" w:cs="Times New Roman"/>
          <w:sz w:val="22"/>
        </w:rPr>
        <w:t>)</w:t>
      </w:r>
    </w:p>
    <w:p w:rsidR="00207377" w:rsidRPr="0020501E" w:rsidRDefault="002D2748">
      <w:pPr>
        <w:numPr>
          <w:ilvl w:val="1"/>
          <w:numId w:val="40"/>
        </w:numPr>
        <w:spacing w:after="292"/>
        <w:ind w:firstLine="227"/>
        <w:rPr>
          <w:rFonts w:ascii="Times New Roman" w:hAnsi="Times New Roman" w:cs="Times New Roman"/>
          <w:sz w:val="22"/>
        </w:rPr>
      </w:pPr>
      <w:r w:rsidRPr="0020501E">
        <w:rPr>
          <w:rFonts w:ascii="Times New Roman" w:hAnsi="Times New Roman" w:cs="Times New Roman"/>
          <w:sz w:val="22"/>
        </w:rPr>
        <w:t>Ak sa uvádza osivo olejnín a priadnych rastlín na trh, ktoré bolo chemicky ošetrené, na náveske, v sprievodnom doklade, na obale alebo v jeho vnútri je dodávateľ povinný uviesť údaj o tom, že ide o chemicky ošetrené osivo, a údaj o použitom chemickom prípravku a jeho účinnej látke.</w:t>
      </w:r>
    </w:p>
    <w:p w:rsidR="00207377" w:rsidRPr="0020501E" w:rsidRDefault="002D2748">
      <w:pPr>
        <w:spacing w:after="20" w:line="248" w:lineRule="auto"/>
        <w:ind w:left="686" w:right="676"/>
        <w:jc w:val="center"/>
        <w:rPr>
          <w:rFonts w:ascii="Times New Roman" w:hAnsi="Times New Roman" w:cs="Times New Roman"/>
          <w:sz w:val="22"/>
        </w:rPr>
      </w:pPr>
      <w:r w:rsidRPr="0020501E">
        <w:rPr>
          <w:rFonts w:ascii="Times New Roman" w:hAnsi="Times New Roman" w:cs="Times New Roman"/>
          <w:b/>
          <w:sz w:val="22"/>
        </w:rPr>
        <w:t>§ 13</w:t>
      </w:r>
    </w:p>
    <w:p w:rsidR="00207377" w:rsidRPr="0020501E" w:rsidRDefault="002D2748">
      <w:pPr>
        <w:pStyle w:val="Nadpis1"/>
        <w:numPr>
          <w:ilvl w:val="0"/>
          <w:numId w:val="0"/>
        </w:numPr>
        <w:spacing w:after="214"/>
        <w:ind w:left="686" w:right="676"/>
        <w:rPr>
          <w:rFonts w:ascii="Times New Roman" w:hAnsi="Times New Roman" w:cs="Times New Roman"/>
          <w:sz w:val="22"/>
        </w:rPr>
      </w:pPr>
      <w:r w:rsidRPr="0020501E">
        <w:rPr>
          <w:rFonts w:ascii="Times New Roman" w:hAnsi="Times New Roman" w:cs="Times New Roman"/>
          <w:sz w:val="22"/>
        </w:rPr>
        <w:t>Dočasné pokusy</w:t>
      </w:r>
    </w:p>
    <w:p w:rsidR="00207377" w:rsidRPr="0020501E" w:rsidRDefault="002D2748">
      <w:pPr>
        <w:numPr>
          <w:ilvl w:val="0"/>
          <w:numId w:val="41"/>
        </w:numPr>
        <w:spacing w:after="204"/>
        <w:ind w:firstLine="227"/>
        <w:rPr>
          <w:rFonts w:ascii="Times New Roman" w:hAnsi="Times New Roman" w:cs="Times New Roman"/>
          <w:sz w:val="22"/>
        </w:rPr>
      </w:pPr>
      <w:r w:rsidRPr="0020501E">
        <w:rPr>
          <w:rFonts w:ascii="Times New Roman" w:hAnsi="Times New Roman" w:cs="Times New Roman"/>
          <w:sz w:val="22"/>
        </w:rPr>
        <w:t>Na účely overovania vhodnejších podmienok a požiadaviek na uvádzanie osiva olejnín a priadnych rastlín na trh sa vykonajú dočasné pokusy a prijmú opatrenia, ktorými sa určia výnimky a ich rozsah z dodržiavania požiadaviek ustanovených týmto nariadením vlády.</w:t>
      </w:r>
    </w:p>
    <w:p w:rsidR="00207377" w:rsidRPr="0020501E" w:rsidRDefault="002D2748">
      <w:pPr>
        <w:numPr>
          <w:ilvl w:val="0"/>
          <w:numId w:val="41"/>
        </w:numPr>
        <w:spacing w:after="205"/>
        <w:ind w:firstLine="227"/>
        <w:rPr>
          <w:rFonts w:ascii="Times New Roman" w:hAnsi="Times New Roman" w:cs="Times New Roman"/>
          <w:sz w:val="22"/>
        </w:rPr>
      </w:pPr>
      <w:r w:rsidRPr="0020501E">
        <w:rPr>
          <w:rFonts w:ascii="Times New Roman" w:hAnsi="Times New Roman" w:cs="Times New Roman"/>
          <w:sz w:val="22"/>
        </w:rPr>
        <w:t>Dočasné pokusy sa vykonávajú metódami schválenými medzinárodnými organizáciami.</w:t>
      </w:r>
    </w:p>
    <w:p w:rsidR="00207377" w:rsidRPr="0020501E" w:rsidRDefault="002D2748">
      <w:pPr>
        <w:numPr>
          <w:ilvl w:val="0"/>
          <w:numId w:val="41"/>
        </w:numPr>
        <w:spacing w:after="293"/>
        <w:ind w:firstLine="227"/>
        <w:rPr>
          <w:rFonts w:ascii="Times New Roman" w:hAnsi="Times New Roman" w:cs="Times New Roman"/>
          <w:sz w:val="22"/>
        </w:rPr>
      </w:pPr>
      <w:r w:rsidRPr="0020501E">
        <w:rPr>
          <w:rFonts w:ascii="Times New Roman" w:hAnsi="Times New Roman" w:cs="Times New Roman"/>
          <w:sz w:val="22"/>
        </w:rPr>
        <w:t>Doba trvania dočasného pokusu nesmie byť dlhšia ako sedem rokov.</w:t>
      </w:r>
    </w:p>
    <w:p w:rsidR="00207377" w:rsidRPr="0020501E" w:rsidRDefault="002D2748">
      <w:pPr>
        <w:spacing w:after="20" w:line="248" w:lineRule="auto"/>
        <w:ind w:left="686" w:right="676"/>
        <w:jc w:val="center"/>
        <w:rPr>
          <w:rFonts w:ascii="Times New Roman" w:hAnsi="Times New Roman" w:cs="Times New Roman"/>
          <w:sz w:val="22"/>
        </w:rPr>
      </w:pPr>
      <w:r w:rsidRPr="0020501E">
        <w:rPr>
          <w:rFonts w:ascii="Times New Roman" w:hAnsi="Times New Roman" w:cs="Times New Roman"/>
          <w:b/>
          <w:sz w:val="22"/>
        </w:rPr>
        <w:t>§ 14</w:t>
      </w:r>
    </w:p>
    <w:p w:rsidR="00207377" w:rsidRPr="0020501E" w:rsidRDefault="002D2748">
      <w:pPr>
        <w:spacing w:after="214" w:line="248" w:lineRule="auto"/>
        <w:ind w:left="686" w:right="676"/>
        <w:jc w:val="center"/>
        <w:rPr>
          <w:rFonts w:ascii="Times New Roman" w:hAnsi="Times New Roman" w:cs="Times New Roman"/>
          <w:sz w:val="22"/>
        </w:rPr>
      </w:pPr>
      <w:r w:rsidRPr="0020501E">
        <w:rPr>
          <w:rFonts w:ascii="Times New Roman" w:hAnsi="Times New Roman" w:cs="Times New Roman"/>
          <w:b/>
          <w:sz w:val="22"/>
        </w:rPr>
        <w:t>Porovnávacie skúšky a pokusy</w:t>
      </w:r>
    </w:p>
    <w:p w:rsidR="00207377" w:rsidRPr="0020501E" w:rsidRDefault="002D2748">
      <w:pPr>
        <w:spacing w:after="293"/>
        <w:ind w:left="237"/>
        <w:rPr>
          <w:rFonts w:ascii="Times New Roman" w:hAnsi="Times New Roman" w:cs="Times New Roman"/>
          <w:sz w:val="22"/>
        </w:rPr>
      </w:pPr>
      <w:r w:rsidRPr="0020501E">
        <w:rPr>
          <w:rFonts w:ascii="Times New Roman" w:hAnsi="Times New Roman" w:cs="Times New Roman"/>
          <w:sz w:val="22"/>
        </w:rPr>
        <w:t>Vykonávanie porovnávacích skúšok alebo pokusov zabezpečuje kontrolný ústav.</w:t>
      </w:r>
    </w:p>
    <w:p w:rsidR="00207377" w:rsidRPr="0020501E" w:rsidRDefault="002D2748">
      <w:pPr>
        <w:spacing w:after="20" w:line="248" w:lineRule="auto"/>
        <w:ind w:left="686" w:right="676"/>
        <w:jc w:val="center"/>
        <w:rPr>
          <w:rFonts w:ascii="Times New Roman" w:hAnsi="Times New Roman" w:cs="Times New Roman"/>
          <w:sz w:val="22"/>
        </w:rPr>
      </w:pPr>
      <w:r w:rsidRPr="0020501E">
        <w:rPr>
          <w:rFonts w:ascii="Times New Roman" w:hAnsi="Times New Roman" w:cs="Times New Roman"/>
          <w:b/>
          <w:sz w:val="22"/>
        </w:rPr>
        <w:t>§ 15</w:t>
      </w:r>
    </w:p>
    <w:p w:rsidR="00207377" w:rsidRPr="0020501E" w:rsidRDefault="002D2748">
      <w:pPr>
        <w:pStyle w:val="Nadpis1"/>
        <w:numPr>
          <w:ilvl w:val="0"/>
          <w:numId w:val="0"/>
        </w:numPr>
        <w:spacing w:after="214"/>
        <w:ind w:left="686" w:right="676"/>
        <w:rPr>
          <w:rFonts w:ascii="Times New Roman" w:hAnsi="Times New Roman" w:cs="Times New Roman"/>
          <w:sz w:val="22"/>
        </w:rPr>
      </w:pPr>
      <w:r w:rsidRPr="0020501E">
        <w:rPr>
          <w:rFonts w:ascii="Times New Roman" w:hAnsi="Times New Roman" w:cs="Times New Roman"/>
          <w:sz w:val="22"/>
        </w:rPr>
        <w:t>Spôsob a rozsah výkonu kontroly</w:t>
      </w:r>
    </w:p>
    <w:p w:rsidR="00207377" w:rsidRPr="0020501E" w:rsidRDefault="002D2748">
      <w:pPr>
        <w:numPr>
          <w:ilvl w:val="0"/>
          <w:numId w:val="42"/>
        </w:numPr>
        <w:spacing w:after="204"/>
        <w:ind w:firstLine="227"/>
        <w:rPr>
          <w:rFonts w:ascii="Times New Roman" w:hAnsi="Times New Roman" w:cs="Times New Roman"/>
          <w:sz w:val="22"/>
        </w:rPr>
      </w:pPr>
      <w:r w:rsidRPr="0020501E">
        <w:rPr>
          <w:rFonts w:ascii="Times New Roman" w:hAnsi="Times New Roman" w:cs="Times New Roman"/>
          <w:sz w:val="22"/>
        </w:rPr>
        <w:t>Kontrolný ústav je oprávnený kedykoľvek počas výroby, spracúvania, balenia, skladovania a uvádzania osiva olejnín a priadnych rastlín na trh náhodnými kontrolami overovať, či sú splnené požiadavky ustanovené týmto nariadením vlády.</w:t>
      </w:r>
    </w:p>
    <w:p w:rsidR="00207377" w:rsidRPr="0020501E" w:rsidRDefault="002D2748">
      <w:pPr>
        <w:numPr>
          <w:ilvl w:val="0"/>
          <w:numId w:val="42"/>
        </w:numPr>
        <w:spacing w:after="204"/>
        <w:ind w:firstLine="227"/>
        <w:rPr>
          <w:rFonts w:ascii="Times New Roman" w:hAnsi="Times New Roman" w:cs="Times New Roman"/>
          <w:sz w:val="22"/>
        </w:rPr>
      </w:pPr>
      <w:r w:rsidRPr="0020501E">
        <w:rPr>
          <w:rFonts w:ascii="Times New Roman" w:hAnsi="Times New Roman" w:cs="Times New Roman"/>
          <w:sz w:val="22"/>
        </w:rPr>
        <w:t>Pri kontrole uznaného osiva olejnín a priadnych rastlín vykonanej kontrolným ústavom sa zisťuje, či spĺňa požiadavky na vlastnosti a kvalitu uvedené v prílohe č. 2, alebo sa vykonajú vegetačné skúšky na overenie odrodovej pravosti a odrodovej čistoty.</w:t>
      </w:r>
    </w:p>
    <w:p w:rsidR="00207377" w:rsidRPr="0020501E" w:rsidRDefault="002D2748">
      <w:pPr>
        <w:numPr>
          <w:ilvl w:val="0"/>
          <w:numId w:val="42"/>
        </w:numPr>
        <w:spacing w:after="295" w:line="258" w:lineRule="auto"/>
        <w:ind w:firstLine="227"/>
        <w:rPr>
          <w:rFonts w:ascii="Times New Roman" w:hAnsi="Times New Roman" w:cs="Times New Roman"/>
          <w:sz w:val="22"/>
        </w:rPr>
      </w:pPr>
      <w:r w:rsidRPr="0020501E">
        <w:rPr>
          <w:rFonts w:ascii="Times New Roman" w:hAnsi="Times New Roman" w:cs="Times New Roman"/>
          <w:sz w:val="22"/>
        </w:rPr>
        <w:t>Kontrolný ústav je oprávnený na účely výkonu kontroly odoberať potrebné množstvo vzoriek.</w:t>
      </w:r>
    </w:p>
    <w:p w:rsidR="00207377" w:rsidRPr="0020501E" w:rsidRDefault="002D2748">
      <w:pPr>
        <w:spacing w:after="20" w:line="248" w:lineRule="auto"/>
        <w:ind w:left="686" w:right="676"/>
        <w:jc w:val="center"/>
        <w:rPr>
          <w:rFonts w:ascii="Times New Roman" w:hAnsi="Times New Roman" w:cs="Times New Roman"/>
          <w:sz w:val="22"/>
        </w:rPr>
      </w:pPr>
      <w:r w:rsidRPr="0020501E">
        <w:rPr>
          <w:rFonts w:ascii="Times New Roman" w:hAnsi="Times New Roman" w:cs="Times New Roman"/>
          <w:b/>
          <w:sz w:val="22"/>
        </w:rPr>
        <w:t>§ 16</w:t>
      </w:r>
    </w:p>
    <w:p w:rsidR="00207377" w:rsidRPr="0020501E" w:rsidRDefault="002D2748">
      <w:pPr>
        <w:pStyle w:val="Nadpis1"/>
        <w:numPr>
          <w:ilvl w:val="0"/>
          <w:numId w:val="0"/>
        </w:numPr>
        <w:spacing w:after="214"/>
        <w:ind w:left="686" w:right="676"/>
        <w:rPr>
          <w:rFonts w:ascii="Times New Roman" w:hAnsi="Times New Roman" w:cs="Times New Roman"/>
          <w:sz w:val="22"/>
        </w:rPr>
      </w:pPr>
      <w:r w:rsidRPr="0020501E">
        <w:rPr>
          <w:rFonts w:ascii="Times New Roman" w:hAnsi="Times New Roman" w:cs="Times New Roman"/>
          <w:sz w:val="22"/>
        </w:rPr>
        <w:t>Osobitné ustanovenia o uznávaní osiva olejnín a priadnych rastlín</w:t>
      </w:r>
    </w:p>
    <w:p w:rsidR="00207377" w:rsidRPr="0020501E" w:rsidRDefault="002D2748">
      <w:pPr>
        <w:numPr>
          <w:ilvl w:val="0"/>
          <w:numId w:val="43"/>
        </w:numPr>
        <w:spacing w:after="204"/>
        <w:ind w:firstLine="227"/>
        <w:rPr>
          <w:rFonts w:ascii="Times New Roman" w:hAnsi="Times New Roman" w:cs="Times New Roman"/>
          <w:sz w:val="22"/>
        </w:rPr>
      </w:pPr>
      <w:r w:rsidRPr="0020501E">
        <w:rPr>
          <w:rFonts w:ascii="Times New Roman" w:hAnsi="Times New Roman" w:cs="Times New Roman"/>
          <w:sz w:val="22"/>
        </w:rPr>
        <w:t>Osivo olejnín a priadnych rastlín, ktoré sa vyrobilo zo základného osiva alebo z certifikovaného osiva prvej generácie, ktoré bolo uznané zodpovedným orgánom aspoň v jednom členskom štáte alebo v tretej krajine, ktorej bola priznaná rovnocennosť podľa osobitného predpisu,</w:t>
      </w:r>
      <w:r w:rsidRPr="0020501E">
        <w:rPr>
          <w:rFonts w:ascii="Times New Roman" w:hAnsi="Times New Roman" w:cs="Times New Roman"/>
          <w:sz w:val="22"/>
          <w:vertAlign w:val="superscript"/>
        </w:rPr>
        <w:t>4</w:t>
      </w:r>
      <w:r w:rsidRPr="0020501E">
        <w:rPr>
          <w:rFonts w:ascii="Times New Roman" w:hAnsi="Times New Roman" w:cs="Times New Roman"/>
          <w:sz w:val="22"/>
        </w:rPr>
        <w:t xml:space="preserve">) alebo ktoré bolo vyrobené priamo z kríženia základného osiva uznaného zodpovedným orgánom v niektorom členskom štáte so základným osivom </w:t>
      </w:r>
      <w:r w:rsidRPr="0020501E">
        <w:rPr>
          <w:rFonts w:ascii="Times New Roman" w:hAnsi="Times New Roman" w:cs="Times New Roman"/>
          <w:sz w:val="22"/>
        </w:rPr>
        <w:lastRenderedPageBreak/>
        <w:t xml:space="preserve">uznaným v tretej krajine a ktoré sa zberalo v inom členskom štáte, sa na žiadosť dodávateľa uznáva zodpovedným orgánom ako certifikované osivo v inom členskom štáte, ak množiteľské porasty tohto osiva boli prehliadnuté a spĺňali podmienky uvedené v prílohe č. 1 pre príslušnú kategóriu osiva a ak výsledky v skúškach vykonaných zodpovedným orgánom preukázali, že osivo olejnín a priadnych rastlín spĺňa podmienky uvedené v prílohe č. 2 pre danú kategóriu osiva. Ak takéto osivo bolo vyrobené priamo z </w:t>
      </w:r>
      <w:proofErr w:type="spellStart"/>
      <w:r w:rsidRPr="0020501E">
        <w:rPr>
          <w:rFonts w:ascii="Times New Roman" w:hAnsi="Times New Roman" w:cs="Times New Roman"/>
          <w:sz w:val="22"/>
        </w:rPr>
        <w:t>predzákladného</w:t>
      </w:r>
      <w:proofErr w:type="spellEnd"/>
      <w:r w:rsidRPr="0020501E">
        <w:rPr>
          <w:rFonts w:ascii="Times New Roman" w:hAnsi="Times New Roman" w:cs="Times New Roman"/>
          <w:sz w:val="22"/>
        </w:rPr>
        <w:t xml:space="preserve"> osiva uznaného zodpovedným orgánom, osivo možno uznať v kategórii základné osivo, ak spĺňa požiadavky uvedené v prílohe č. 2 pre kategóriu základné osivo.</w:t>
      </w:r>
    </w:p>
    <w:p w:rsidR="00207377" w:rsidRPr="0020501E" w:rsidRDefault="002D2748">
      <w:pPr>
        <w:numPr>
          <w:ilvl w:val="0"/>
          <w:numId w:val="43"/>
        </w:numPr>
        <w:ind w:firstLine="227"/>
        <w:rPr>
          <w:rFonts w:ascii="Times New Roman" w:hAnsi="Times New Roman" w:cs="Times New Roman"/>
          <w:sz w:val="22"/>
        </w:rPr>
      </w:pPr>
      <w:r w:rsidRPr="0020501E">
        <w:rPr>
          <w:rFonts w:ascii="Times New Roman" w:hAnsi="Times New Roman" w:cs="Times New Roman"/>
          <w:sz w:val="22"/>
        </w:rPr>
        <w:t>Osivo olejnín a priadnych rastlín, ktoré sa zberalo v niektorom z členských štátov a je určené na uznávanie podľa odseku 1, musí byť</w:t>
      </w:r>
    </w:p>
    <w:p w:rsidR="00207377" w:rsidRPr="0020501E" w:rsidRDefault="002D2748">
      <w:pPr>
        <w:numPr>
          <w:ilvl w:val="0"/>
          <w:numId w:val="44"/>
        </w:numPr>
        <w:ind w:hanging="283"/>
        <w:rPr>
          <w:rFonts w:ascii="Times New Roman" w:hAnsi="Times New Roman" w:cs="Times New Roman"/>
          <w:sz w:val="22"/>
        </w:rPr>
      </w:pPr>
      <w:r w:rsidRPr="0020501E">
        <w:rPr>
          <w:rFonts w:ascii="Times New Roman" w:hAnsi="Times New Roman" w:cs="Times New Roman"/>
          <w:sz w:val="22"/>
        </w:rPr>
        <w:t>balené podľa podmienok ustanovených v § 11 a označované náveskou sivej farby podľa § 12 ods. 4 písm. f), ktorá obsahuje tieto údaje:</w:t>
      </w:r>
    </w:p>
    <w:p w:rsidR="00207377" w:rsidRPr="0020501E" w:rsidRDefault="002D2748">
      <w:pPr>
        <w:numPr>
          <w:ilvl w:val="1"/>
          <w:numId w:val="44"/>
        </w:numPr>
        <w:ind w:hanging="397"/>
        <w:rPr>
          <w:rFonts w:ascii="Times New Roman" w:hAnsi="Times New Roman" w:cs="Times New Roman"/>
          <w:sz w:val="22"/>
        </w:rPr>
      </w:pPr>
      <w:r w:rsidRPr="0020501E">
        <w:rPr>
          <w:rFonts w:ascii="Times New Roman" w:hAnsi="Times New Roman" w:cs="Times New Roman"/>
          <w:sz w:val="22"/>
        </w:rPr>
        <w:t>označenie členského štátu a orgánu zodpovedného za poľné prehliadky alebo ich rozlišovací kód,</w:t>
      </w:r>
    </w:p>
    <w:p w:rsidR="00207377" w:rsidRPr="0020501E" w:rsidRDefault="002D2748">
      <w:pPr>
        <w:numPr>
          <w:ilvl w:val="1"/>
          <w:numId w:val="44"/>
        </w:numPr>
        <w:ind w:hanging="397"/>
        <w:rPr>
          <w:rFonts w:ascii="Times New Roman" w:hAnsi="Times New Roman" w:cs="Times New Roman"/>
          <w:sz w:val="22"/>
        </w:rPr>
      </w:pPr>
      <w:r w:rsidRPr="0020501E">
        <w:rPr>
          <w:rFonts w:ascii="Times New Roman" w:hAnsi="Times New Roman" w:cs="Times New Roman"/>
          <w:sz w:val="22"/>
        </w:rPr>
        <w:t>botanický názov druhu olejnín a priadnych rastlín, ktorý môže byť uvedený v skrátenej forme bez mien autorov; musí byť uvedený aspoň v latinskom jazyku,</w:t>
      </w:r>
    </w:p>
    <w:p w:rsidR="00207377" w:rsidRPr="0020501E" w:rsidRDefault="002D2748">
      <w:pPr>
        <w:numPr>
          <w:ilvl w:val="1"/>
          <w:numId w:val="44"/>
        </w:numPr>
        <w:ind w:hanging="397"/>
        <w:rPr>
          <w:rFonts w:ascii="Times New Roman" w:hAnsi="Times New Roman" w:cs="Times New Roman"/>
          <w:sz w:val="22"/>
        </w:rPr>
      </w:pPr>
      <w:r w:rsidRPr="0020501E">
        <w:rPr>
          <w:rFonts w:ascii="Times New Roman" w:hAnsi="Times New Roman" w:cs="Times New Roman"/>
          <w:sz w:val="22"/>
        </w:rPr>
        <w:t>názov odrody,</w:t>
      </w:r>
    </w:p>
    <w:p w:rsidR="00207377" w:rsidRPr="0020501E" w:rsidRDefault="002D2748">
      <w:pPr>
        <w:numPr>
          <w:ilvl w:val="1"/>
          <w:numId w:val="44"/>
        </w:numPr>
        <w:ind w:hanging="397"/>
        <w:rPr>
          <w:rFonts w:ascii="Times New Roman" w:hAnsi="Times New Roman" w:cs="Times New Roman"/>
          <w:sz w:val="22"/>
        </w:rPr>
      </w:pPr>
      <w:r w:rsidRPr="0020501E">
        <w:rPr>
          <w:rFonts w:ascii="Times New Roman" w:hAnsi="Times New Roman" w:cs="Times New Roman"/>
          <w:sz w:val="22"/>
        </w:rPr>
        <w:t>kategóriu osiva,</w:t>
      </w:r>
    </w:p>
    <w:p w:rsidR="00207377" w:rsidRPr="0020501E" w:rsidRDefault="002D2748">
      <w:pPr>
        <w:numPr>
          <w:ilvl w:val="1"/>
          <w:numId w:val="44"/>
        </w:numPr>
        <w:ind w:hanging="397"/>
        <w:rPr>
          <w:rFonts w:ascii="Times New Roman" w:hAnsi="Times New Roman" w:cs="Times New Roman"/>
          <w:sz w:val="22"/>
        </w:rPr>
      </w:pPr>
      <w:r w:rsidRPr="0020501E">
        <w:rPr>
          <w:rFonts w:ascii="Times New Roman" w:hAnsi="Times New Roman" w:cs="Times New Roman"/>
          <w:sz w:val="22"/>
        </w:rPr>
        <w:t>označenie poľa s množiteľským porastom alebo číslo dávky,</w:t>
      </w:r>
    </w:p>
    <w:p w:rsidR="00207377" w:rsidRPr="0020501E" w:rsidRDefault="002D2748">
      <w:pPr>
        <w:numPr>
          <w:ilvl w:val="1"/>
          <w:numId w:val="44"/>
        </w:numPr>
        <w:spacing w:after="0" w:line="364" w:lineRule="auto"/>
        <w:ind w:hanging="397"/>
        <w:rPr>
          <w:rFonts w:ascii="Times New Roman" w:hAnsi="Times New Roman" w:cs="Times New Roman"/>
          <w:sz w:val="22"/>
        </w:rPr>
      </w:pPr>
      <w:r w:rsidRPr="0020501E">
        <w:rPr>
          <w:rFonts w:ascii="Times New Roman" w:hAnsi="Times New Roman" w:cs="Times New Roman"/>
          <w:sz w:val="22"/>
        </w:rPr>
        <w:t>deklarovanú hmotnosť netto alebo brutto, 7. údaj „osivo nie konečne certifikované“,</w:t>
      </w:r>
    </w:p>
    <w:p w:rsidR="00207377" w:rsidRPr="0020501E" w:rsidRDefault="002D2748">
      <w:pPr>
        <w:ind w:left="293"/>
        <w:rPr>
          <w:rFonts w:ascii="Times New Roman" w:hAnsi="Times New Roman" w:cs="Times New Roman"/>
          <w:sz w:val="22"/>
        </w:rPr>
      </w:pPr>
      <w:r w:rsidRPr="0020501E">
        <w:rPr>
          <w:rFonts w:ascii="Times New Roman" w:hAnsi="Times New Roman" w:cs="Times New Roman"/>
          <w:sz w:val="22"/>
        </w:rPr>
        <w:t>8. úradne pridelené sériové číslo.</w:t>
      </w:r>
    </w:p>
    <w:p w:rsidR="00207377" w:rsidRPr="0020501E" w:rsidRDefault="002D2748">
      <w:pPr>
        <w:numPr>
          <w:ilvl w:val="0"/>
          <w:numId w:val="44"/>
        </w:numPr>
        <w:ind w:hanging="283"/>
        <w:rPr>
          <w:rFonts w:ascii="Times New Roman" w:hAnsi="Times New Roman" w:cs="Times New Roman"/>
          <w:sz w:val="22"/>
        </w:rPr>
      </w:pPr>
      <w:r w:rsidRPr="0020501E">
        <w:rPr>
          <w:rFonts w:ascii="Times New Roman" w:hAnsi="Times New Roman" w:cs="Times New Roman"/>
          <w:sz w:val="22"/>
        </w:rPr>
        <w:t>sprevádzané dokladom, ktorý spĺňa tieto požiadavky:</w:t>
      </w:r>
    </w:p>
    <w:p w:rsidR="00207377" w:rsidRPr="0020501E" w:rsidRDefault="002D2748">
      <w:pPr>
        <w:numPr>
          <w:ilvl w:val="1"/>
          <w:numId w:val="44"/>
        </w:numPr>
        <w:ind w:hanging="397"/>
        <w:rPr>
          <w:rFonts w:ascii="Times New Roman" w:hAnsi="Times New Roman" w:cs="Times New Roman"/>
          <w:sz w:val="22"/>
        </w:rPr>
      </w:pPr>
      <w:r w:rsidRPr="0020501E">
        <w:rPr>
          <w:rFonts w:ascii="Times New Roman" w:hAnsi="Times New Roman" w:cs="Times New Roman"/>
          <w:sz w:val="22"/>
        </w:rPr>
        <w:t>označenie zodpovedného orgánu, ktorý doklad vydal,</w:t>
      </w:r>
    </w:p>
    <w:p w:rsidR="00207377" w:rsidRPr="0020501E" w:rsidRDefault="002D2748">
      <w:pPr>
        <w:numPr>
          <w:ilvl w:val="1"/>
          <w:numId w:val="44"/>
        </w:numPr>
        <w:ind w:hanging="397"/>
        <w:rPr>
          <w:rFonts w:ascii="Times New Roman" w:hAnsi="Times New Roman" w:cs="Times New Roman"/>
          <w:sz w:val="22"/>
        </w:rPr>
      </w:pPr>
      <w:r w:rsidRPr="0020501E">
        <w:rPr>
          <w:rFonts w:ascii="Times New Roman" w:hAnsi="Times New Roman" w:cs="Times New Roman"/>
          <w:sz w:val="22"/>
        </w:rPr>
        <w:t>botanický názov druhu olejnín a priadnych rastlín, ktorý môže byť uvedený v skrátenej forme bez mien autorov; musí byť uvedený aspoň v latinskom jazyku,</w:t>
      </w:r>
    </w:p>
    <w:p w:rsidR="00207377" w:rsidRPr="0020501E" w:rsidRDefault="002D2748">
      <w:pPr>
        <w:numPr>
          <w:ilvl w:val="1"/>
          <w:numId w:val="44"/>
        </w:numPr>
        <w:ind w:hanging="397"/>
        <w:rPr>
          <w:rFonts w:ascii="Times New Roman" w:hAnsi="Times New Roman" w:cs="Times New Roman"/>
          <w:sz w:val="22"/>
        </w:rPr>
      </w:pPr>
      <w:r w:rsidRPr="0020501E">
        <w:rPr>
          <w:rFonts w:ascii="Times New Roman" w:hAnsi="Times New Roman" w:cs="Times New Roman"/>
          <w:sz w:val="22"/>
        </w:rPr>
        <w:t>názov odrody,</w:t>
      </w:r>
    </w:p>
    <w:p w:rsidR="00207377" w:rsidRPr="0020501E" w:rsidRDefault="002D2748">
      <w:pPr>
        <w:numPr>
          <w:ilvl w:val="1"/>
          <w:numId w:val="44"/>
        </w:numPr>
        <w:ind w:hanging="397"/>
        <w:rPr>
          <w:rFonts w:ascii="Times New Roman" w:hAnsi="Times New Roman" w:cs="Times New Roman"/>
          <w:sz w:val="22"/>
        </w:rPr>
      </w:pPr>
      <w:r w:rsidRPr="0020501E">
        <w:rPr>
          <w:rFonts w:ascii="Times New Roman" w:hAnsi="Times New Roman" w:cs="Times New Roman"/>
          <w:sz w:val="22"/>
        </w:rPr>
        <w:t>kategóriu osiva,</w:t>
      </w:r>
    </w:p>
    <w:p w:rsidR="00207377" w:rsidRPr="0020501E" w:rsidRDefault="002D2748">
      <w:pPr>
        <w:numPr>
          <w:ilvl w:val="1"/>
          <w:numId w:val="44"/>
        </w:numPr>
        <w:ind w:hanging="397"/>
        <w:rPr>
          <w:rFonts w:ascii="Times New Roman" w:hAnsi="Times New Roman" w:cs="Times New Roman"/>
          <w:sz w:val="22"/>
        </w:rPr>
      </w:pPr>
      <w:r w:rsidRPr="0020501E">
        <w:rPr>
          <w:rFonts w:ascii="Times New Roman" w:hAnsi="Times New Roman" w:cs="Times New Roman"/>
          <w:sz w:val="22"/>
        </w:rPr>
        <w:t>pôvod osiva, ktoré sa použilo na založenie množiteľského porastu, a názov krajiny alebo krajín, ktoré osivo uznali,</w:t>
      </w:r>
    </w:p>
    <w:p w:rsidR="00207377" w:rsidRPr="0020501E" w:rsidRDefault="002D2748">
      <w:pPr>
        <w:numPr>
          <w:ilvl w:val="1"/>
          <w:numId w:val="44"/>
        </w:numPr>
        <w:ind w:hanging="397"/>
        <w:rPr>
          <w:rFonts w:ascii="Times New Roman" w:hAnsi="Times New Roman" w:cs="Times New Roman"/>
          <w:sz w:val="22"/>
        </w:rPr>
      </w:pPr>
      <w:r w:rsidRPr="0020501E">
        <w:rPr>
          <w:rFonts w:ascii="Times New Roman" w:hAnsi="Times New Roman" w:cs="Times New Roman"/>
          <w:sz w:val="22"/>
        </w:rPr>
        <w:t>názov pozemku a číslo porastu, na ktorý sa doklad vzťahuje,</w:t>
      </w:r>
    </w:p>
    <w:p w:rsidR="00207377" w:rsidRPr="0020501E" w:rsidRDefault="002D2748">
      <w:pPr>
        <w:numPr>
          <w:ilvl w:val="1"/>
          <w:numId w:val="44"/>
        </w:numPr>
        <w:ind w:hanging="397"/>
        <w:rPr>
          <w:rFonts w:ascii="Times New Roman" w:hAnsi="Times New Roman" w:cs="Times New Roman"/>
          <w:sz w:val="22"/>
        </w:rPr>
      </w:pPr>
      <w:r w:rsidRPr="0020501E">
        <w:rPr>
          <w:rFonts w:ascii="Times New Roman" w:hAnsi="Times New Roman" w:cs="Times New Roman"/>
          <w:sz w:val="22"/>
        </w:rPr>
        <w:t>oblasť výroby dávky,</w:t>
      </w:r>
    </w:p>
    <w:p w:rsidR="00207377" w:rsidRPr="0020501E" w:rsidRDefault="002D2748">
      <w:pPr>
        <w:numPr>
          <w:ilvl w:val="1"/>
          <w:numId w:val="44"/>
        </w:numPr>
        <w:ind w:hanging="397"/>
        <w:rPr>
          <w:rFonts w:ascii="Times New Roman" w:hAnsi="Times New Roman" w:cs="Times New Roman"/>
          <w:sz w:val="22"/>
        </w:rPr>
      </w:pPr>
      <w:r w:rsidRPr="0020501E">
        <w:rPr>
          <w:rFonts w:ascii="Times New Roman" w:hAnsi="Times New Roman" w:cs="Times New Roman"/>
          <w:sz w:val="22"/>
        </w:rPr>
        <w:t>hmotnosť zberaného osiva a počet balení,</w:t>
      </w:r>
    </w:p>
    <w:p w:rsidR="00207377" w:rsidRPr="0020501E" w:rsidRDefault="002D2748">
      <w:pPr>
        <w:numPr>
          <w:ilvl w:val="1"/>
          <w:numId w:val="44"/>
        </w:numPr>
        <w:ind w:hanging="397"/>
        <w:rPr>
          <w:rFonts w:ascii="Times New Roman" w:hAnsi="Times New Roman" w:cs="Times New Roman"/>
          <w:sz w:val="22"/>
        </w:rPr>
      </w:pPr>
      <w:r w:rsidRPr="0020501E">
        <w:rPr>
          <w:rFonts w:ascii="Times New Roman" w:hAnsi="Times New Roman" w:cs="Times New Roman"/>
          <w:sz w:val="22"/>
        </w:rPr>
        <w:t>počet generácií množenia nasledujúcich po základnom osive, ak ide o certifikované osivo,</w:t>
      </w:r>
    </w:p>
    <w:p w:rsidR="00207377" w:rsidRPr="0020501E" w:rsidRDefault="002D2748">
      <w:pPr>
        <w:numPr>
          <w:ilvl w:val="1"/>
          <w:numId w:val="44"/>
        </w:numPr>
        <w:ind w:hanging="397"/>
        <w:rPr>
          <w:rFonts w:ascii="Times New Roman" w:hAnsi="Times New Roman" w:cs="Times New Roman"/>
          <w:sz w:val="22"/>
        </w:rPr>
      </w:pPr>
      <w:r w:rsidRPr="0020501E">
        <w:rPr>
          <w:rFonts w:ascii="Times New Roman" w:hAnsi="Times New Roman" w:cs="Times New Roman"/>
          <w:sz w:val="22"/>
        </w:rPr>
        <w:t>vyhlásenie, že sú splnené podmienky, ktoré sa vyžadujú na množiteľské porasty olejnín a priadnych rastlín, z ktorých osivo pochádza,</w:t>
      </w:r>
    </w:p>
    <w:p w:rsidR="00207377" w:rsidRPr="0020501E" w:rsidRDefault="002D2748">
      <w:pPr>
        <w:numPr>
          <w:ilvl w:val="1"/>
          <w:numId w:val="44"/>
        </w:numPr>
        <w:ind w:hanging="397"/>
        <w:rPr>
          <w:rFonts w:ascii="Times New Roman" w:hAnsi="Times New Roman" w:cs="Times New Roman"/>
          <w:sz w:val="22"/>
        </w:rPr>
      </w:pPr>
      <w:r w:rsidRPr="0020501E">
        <w:rPr>
          <w:rFonts w:ascii="Times New Roman" w:hAnsi="Times New Roman" w:cs="Times New Roman"/>
          <w:sz w:val="22"/>
        </w:rPr>
        <w:t>výsledky predbežných rozborov osiva,</w:t>
      </w:r>
    </w:p>
    <w:p w:rsidR="00207377" w:rsidRPr="0020501E" w:rsidRDefault="002D2748">
      <w:pPr>
        <w:numPr>
          <w:ilvl w:val="1"/>
          <w:numId w:val="44"/>
        </w:numPr>
        <w:spacing w:after="205"/>
        <w:ind w:hanging="397"/>
        <w:rPr>
          <w:rFonts w:ascii="Times New Roman" w:hAnsi="Times New Roman" w:cs="Times New Roman"/>
          <w:sz w:val="22"/>
        </w:rPr>
      </w:pPr>
      <w:r w:rsidRPr="0020501E">
        <w:rPr>
          <w:rFonts w:ascii="Times New Roman" w:hAnsi="Times New Roman" w:cs="Times New Roman"/>
          <w:sz w:val="22"/>
        </w:rPr>
        <w:t>úradne pridelené sériové číslo,</w:t>
      </w:r>
    </w:p>
    <w:p w:rsidR="00207377" w:rsidRPr="0020501E" w:rsidRDefault="002D2748">
      <w:pPr>
        <w:spacing w:after="50" w:line="315" w:lineRule="auto"/>
        <w:ind w:left="-15" w:firstLine="227"/>
        <w:rPr>
          <w:rFonts w:ascii="Times New Roman" w:hAnsi="Times New Roman" w:cs="Times New Roman"/>
          <w:sz w:val="22"/>
        </w:rPr>
      </w:pPr>
      <w:r w:rsidRPr="0020501E">
        <w:rPr>
          <w:rFonts w:ascii="Times New Roman" w:hAnsi="Times New Roman" w:cs="Times New Roman"/>
          <w:sz w:val="22"/>
        </w:rPr>
        <w:t>(3) Osivo olejnín a priadnych rastlín, ktoré sa zberalo v tretej krajine, sa na žiadosť dodávateľa uznáva kontrolným ústavom, ak a) sa priamo vyrobilo</w:t>
      </w:r>
    </w:p>
    <w:p w:rsidR="00207377" w:rsidRPr="0020501E" w:rsidRDefault="002D2748">
      <w:pPr>
        <w:numPr>
          <w:ilvl w:val="1"/>
          <w:numId w:val="45"/>
        </w:numPr>
        <w:ind w:left="566" w:hanging="283"/>
        <w:rPr>
          <w:rFonts w:ascii="Times New Roman" w:hAnsi="Times New Roman" w:cs="Times New Roman"/>
          <w:sz w:val="22"/>
        </w:rPr>
      </w:pPr>
      <w:r w:rsidRPr="0020501E">
        <w:rPr>
          <w:rFonts w:ascii="Times New Roman" w:hAnsi="Times New Roman" w:cs="Times New Roman"/>
          <w:sz w:val="22"/>
        </w:rPr>
        <w:t>zo základného osiva alebo z certifikovaného osiva prvej generácie, ktoré bolo uznané kontrolným ústavom aspoň v jednom členskom štáte alebo v tretej krajine, ktorej bola priznaná rovnocennosť podľa osobitného predpisu,</w:t>
      </w:r>
      <w:r w:rsidRPr="0020501E">
        <w:rPr>
          <w:rFonts w:ascii="Times New Roman" w:hAnsi="Times New Roman" w:cs="Times New Roman"/>
          <w:sz w:val="22"/>
          <w:vertAlign w:val="superscript"/>
        </w:rPr>
        <w:t>4</w:t>
      </w:r>
      <w:r w:rsidRPr="0020501E">
        <w:rPr>
          <w:rFonts w:ascii="Times New Roman" w:hAnsi="Times New Roman" w:cs="Times New Roman"/>
          <w:sz w:val="22"/>
        </w:rPr>
        <w:t>) alebo</w:t>
      </w:r>
    </w:p>
    <w:p w:rsidR="00207377" w:rsidRPr="0020501E" w:rsidRDefault="002D2748">
      <w:pPr>
        <w:numPr>
          <w:ilvl w:val="1"/>
          <w:numId w:val="45"/>
        </w:numPr>
        <w:ind w:left="566" w:hanging="283"/>
        <w:rPr>
          <w:rFonts w:ascii="Times New Roman" w:hAnsi="Times New Roman" w:cs="Times New Roman"/>
          <w:sz w:val="22"/>
        </w:rPr>
      </w:pPr>
      <w:r w:rsidRPr="0020501E">
        <w:rPr>
          <w:rFonts w:ascii="Times New Roman" w:hAnsi="Times New Roman" w:cs="Times New Roman"/>
          <w:sz w:val="22"/>
        </w:rPr>
        <w:t>z kríženia základného osiva uznaného kontrolným ústavom v niektorom členskom štáte so základným osivom uznaným kontrolným ústavom v tretej krajine podľa prvého bodu,</w:t>
      </w:r>
    </w:p>
    <w:p w:rsidR="00207377" w:rsidRPr="0020501E" w:rsidRDefault="002D2748">
      <w:pPr>
        <w:numPr>
          <w:ilvl w:val="0"/>
          <w:numId w:val="46"/>
        </w:numPr>
        <w:ind w:hanging="283"/>
        <w:rPr>
          <w:rFonts w:ascii="Times New Roman" w:hAnsi="Times New Roman" w:cs="Times New Roman"/>
          <w:sz w:val="22"/>
        </w:rPr>
      </w:pPr>
      <w:r w:rsidRPr="0020501E">
        <w:rPr>
          <w:rFonts w:ascii="Times New Roman" w:hAnsi="Times New Roman" w:cs="Times New Roman"/>
          <w:sz w:val="22"/>
        </w:rPr>
        <w:lastRenderedPageBreak/>
        <w:t>množiteľské porasty tohto osiva boli prehliadnuté a spĺňajú podmienky ustanovené v rozhodnutí o rovnocennosti pre príslušnú kategóriu udelenú podľa osobitného predpisu,</w:t>
      </w:r>
      <w:r w:rsidRPr="0020501E">
        <w:rPr>
          <w:rFonts w:ascii="Times New Roman" w:hAnsi="Times New Roman" w:cs="Times New Roman"/>
          <w:sz w:val="22"/>
          <w:vertAlign w:val="superscript"/>
        </w:rPr>
        <w:t>4</w:t>
      </w:r>
      <w:r w:rsidRPr="0020501E">
        <w:rPr>
          <w:rFonts w:ascii="Times New Roman" w:hAnsi="Times New Roman" w:cs="Times New Roman"/>
          <w:sz w:val="22"/>
        </w:rPr>
        <w:t>)</w:t>
      </w:r>
    </w:p>
    <w:p w:rsidR="00207377" w:rsidRPr="0020501E" w:rsidRDefault="002D2748">
      <w:pPr>
        <w:numPr>
          <w:ilvl w:val="0"/>
          <w:numId w:val="46"/>
        </w:numPr>
        <w:ind w:hanging="283"/>
        <w:rPr>
          <w:rFonts w:ascii="Times New Roman" w:hAnsi="Times New Roman" w:cs="Times New Roman"/>
          <w:sz w:val="22"/>
        </w:rPr>
      </w:pPr>
      <w:r w:rsidRPr="0020501E">
        <w:rPr>
          <w:rFonts w:ascii="Times New Roman" w:hAnsi="Times New Roman" w:cs="Times New Roman"/>
          <w:sz w:val="22"/>
        </w:rPr>
        <w:t>výsledky v skúškach vykonaných kontrolným ústavom preukázali, že spĺňa podmienky uvedené v prílohe č. 2 pre danú kategóriu osiva.</w:t>
      </w:r>
    </w:p>
    <w:p w:rsidR="00207377" w:rsidRPr="0020501E" w:rsidRDefault="002D2748">
      <w:pPr>
        <w:pStyle w:val="Nadpis1"/>
        <w:numPr>
          <w:ilvl w:val="0"/>
          <w:numId w:val="0"/>
        </w:numPr>
        <w:spacing w:after="198"/>
        <w:ind w:left="686" w:right="586"/>
        <w:rPr>
          <w:rFonts w:ascii="Times New Roman" w:hAnsi="Times New Roman" w:cs="Times New Roman"/>
          <w:sz w:val="22"/>
        </w:rPr>
      </w:pPr>
      <w:r w:rsidRPr="0020501E">
        <w:rPr>
          <w:rFonts w:ascii="Times New Roman" w:hAnsi="Times New Roman" w:cs="Times New Roman"/>
          <w:sz w:val="22"/>
        </w:rPr>
        <w:t>Záverečné ustanovenia § 17</w:t>
      </w:r>
    </w:p>
    <w:p w:rsidR="00207377" w:rsidRPr="0020501E" w:rsidRDefault="002D2748">
      <w:pPr>
        <w:spacing w:after="292"/>
        <w:ind w:left="-15" w:firstLine="227"/>
        <w:rPr>
          <w:rFonts w:ascii="Times New Roman" w:hAnsi="Times New Roman" w:cs="Times New Roman"/>
          <w:sz w:val="22"/>
        </w:rPr>
      </w:pPr>
      <w:r w:rsidRPr="0020501E">
        <w:rPr>
          <w:rFonts w:ascii="Times New Roman" w:hAnsi="Times New Roman" w:cs="Times New Roman"/>
          <w:sz w:val="22"/>
        </w:rPr>
        <w:t>Týmto nariadením vlády sa preberajú a vykonávajú právne záväzné akty Európskej únie uvedené v prílohe č. 4.</w:t>
      </w:r>
    </w:p>
    <w:p w:rsidR="00207377" w:rsidRPr="0020501E" w:rsidRDefault="002D2748">
      <w:pPr>
        <w:pStyle w:val="Nadpis1"/>
        <w:numPr>
          <w:ilvl w:val="0"/>
          <w:numId w:val="0"/>
        </w:numPr>
        <w:spacing w:after="198"/>
        <w:ind w:left="686" w:right="676"/>
        <w:rPr>
          <w:rFonts w:ascii="Times New Roman" w:hAnsi="Times New Roman" w:cs="Times New Roman"/>
          <w:sz w:val="22"/>
        </w:rPr>
      </w:pPr>
      <w:r w:rsidRPr="0020501E">
        <w:rPr>
          <w:rFonts w:ascii="Times New Roman" w:hAnsi="Times New Roman" w:cs="Times New Roman"/>
          <w:sz w:val="22"/>
        </w:rPr>
        <w:t>§ 18</w:t>
      </w:r>
    </w:p>
    <w:p w:rsidR="00207377" w:rsidRPr="0020501E" w:rsidRDefault="002D2748">
      <w:pPr>
        <w:spacing w:after="560"/>
        <w:ind w:left="237"/>
        <w:rPr>
          <w:rFonts w:ascii="Times New Roman" w:hAnsi="Times New Roman" w:cs="Times New Roman"/>
          <w:sz w:val="22"/>
        </w:rPr>
      </w:pPr>
      <w:r w:rsidRPr="0020501E">
        <w:rPr>
          <w:rFonts w:ascii="Times New Roman" w:hAnsi="Times New Roman" w:cs="Times New Roman"/>
          <w:sz w:val="22"/>
        </w:rPr>
        <w:t>Toto nariadenie vlády nadobúda účinnosť 1. februára 2007.</w:t>
      </w:r>
    </w:p>
    <w:p w:rsidR="00207377" w:rsidRPr="0020501E" w:rsidRDefault="002D2748">
      <w:pPr>
        <w:spacing w:after="20" w:line="248" w:lineRule="auto"/>
        <w:ind w:left="686" w:right="742"/>
        <w:jc w:val="center"/>
        <w:rPr>
          <w:rFonts w:ascii="Times New Roman" w:hAnsi="Times New Roman" w:cs="Times New Roman"/>
          <w:sz w:val="22"/>
        </w:rPr>
      </w:pPr>
      <w:r w:rsidRPr="0020501E">
        <w:rPr>
          <w:rFonts w:ascii="Times New Roman" w:hAnsi="Times New Roman" w:cs="Times New Roman"/>
          <w:b/>
          <w:sz w:val="22"/>
        </w:rPr>
        <w:t xml:space="preserve">Robert Fico v. r. </w:t>
      </w:r>
      <w:r w:rsidRPr="0020501E">
        <w:rPr>
          <w:rFonts w:ascii="Times New Roman" w:hAnsi="Times New Roman" w:cs="Times New Roman"/>
          <w:sz w:val="22"/>
        </w:rPr>
        <w:br w:type="page"/>
      </w:r>
    </w:p>
    <w:p w:rsidR="00207377" w:rsidRPr="0020501E" w:rsidRDefault="002D2748">
      <w:pPr>
        <w:spacing w:after="624" w:line="236" w:lineRule="auto"/>
        <w:ind w:left="6009" w:right="-15"/>
        <w:jc w:val="right"/>
        <w:rPr>
          <w:rFonts w:ascii="Times New Roman" w:hAnsi="Times New Roman" w:cs="Times New Roman"/>
          <w:sz w:val="22"/>
        </w:rPr>
      </w:pPr>
      <w:r w:rsidRPr="0020501E">
        <w:rPr>
          <w:rFonts w:ascii="Times New Roman" w:hAnsi="Times New Roman" w:cs="Times New Roman"/>
          <w:b/>
          <w:sz w:val="22"/>
        </w:rPr>
        <w:lastRenderedPageBreak/>
        <w:t>Príloha č. 1 k nariadeniu vlády č. 51/2007 Z. z.</w:t>
      </w:r>
    </w:p>
    <w:p w:rsidR="00207377" w:rsidRPr="0020501E" w:rsidRDefault="002D2748">
      <w:pPr>
        <w:pStyle w:val="Nadpis1"/>
        <w:numPr>
          <w:ilvl w:val="0"/>
          <w:numId w:val="0"/>
        </w:numPr>
        <w:spacing w:after="189" w:line="259" w:lineRule="auto"/>
        <w:ind w:left="114"/>
        <w:jc w:val="left"/>
        <w:rPr>
          <w:rFonts w:ascii="Times New Roman" w:hAnsi="Times New Roman" w:cs="Times New Roman"/>
          <w:sz w:val="22"/>
        </w:rPr>
      </w:pPr>
      <w:r w:rsidRPr="0020501E">
        <w:rPr>
          <w:rFonts w:ascii="Times New Roman" w:hAnsi="Times New Roman" w:cs="Times New Roman"/>
          <w:sz w:val="22"/>
        </w:rPr>
        <w:t>POŽIADAVKY NA UZNANIE MNOŽITEĽSKÝCH PORASTOV OLEJNÍN A PRIADNYCH RASTLÍN</w:t>
      </w:r>
    </w:p>
    <w:p w:rsidR="00207377" w:rsidRPr="0020501E" w:rsidRDefault="002D2748">
      <w:pPr>
        <w:numPr>
          <w:ilvl w:val="0"/>
          <w:numId w:val="47"/>
        </w:numPr>
        <w:spacing w:after="6"/>
        <w:ind w:firstLine="227"/>
        <w:rPr>
          <w:rFonts w:ascii="Times New Roman" w:hAnsi="Times New Roman" w:cs="Times New Roman"/>
          <w:sz w:val="22"/>
        </w:rPr>
      </w:pPr>
      <w:r w:rsidRPr="0020501E">
        <w:rPr>
          <w:rFonts w:ascii="Times New Roman" w:hAnsi="Times New Roman" w:cs="Times New Roman"/>
          <w:sz w:val="22"/>
        </w:rPr>
        <w:t>Predplodina porastu musí byť zlučiteľná s výrobou osiva druhu a odrody množiteľského porastu a pestovateľská plocha musí byť dostatočne čistá od takých rastlín, ktoré sa na nej samovoľne vyskytli z predplodiny.</w:t>
      </w:r>
    </w:p>
    <w:p w:rsidR="00207377" w:rsidRPr="0020501E" w:rsidRDefault="002D2748">
      <w:pPr>
        <w:spacing w:after="9"/>
        <w:ind w:left="-15" w:firstLine="227"/>
        <w:rPr>
          <w:rFonts w:ascii="Times New Roman" w:hAnsi="Times New Roman" w:cs="Times New Roman"/>
          <w:sz w:val="22"/>
        </w:rPr>
      </w:pPr>
      <w:r w:rsidRPr="0020501E">
        <w:rPr>
          <w:rFonts w:ascii="Times New Roman" w:hAnsi="Times New Roman" w:cs="Times New Roman"/>
          <w:sz w:val="22"/>
        </w:rPr>
        <w:t xml:space="preserve">Pri hybridoch repky </w:t>
      </w:r>
      <w:proofErr w:type="spellStart"/>
      <w:r w:rsidRPr="0020501E">
        <w:rPr>
          <w:rFonts w:ascii="Times New Roman" w:hAnsi="Times New Roman" w:cs="Times New Roman"/>
          <w:sz w:val="22"/>
        </w:rPr>
        <w:t>olejky</w:t>
      </w:r>
      <w:proofErr w:type="spellEnd"/>
      <w:r w:rsidRPr="0020501E">
        <w:rPr>
          <w:rFonts w:ascii="Times New Roman" w:hAnsi="Times New Roman" w:cs="Times New Roman"/>
          <w:sz w:val="22"/>
        </w:rPr>
        <w:t xml:space="preserve"> (</w:t>
      </w:r>
      <w:proofErr w:type="spellStart"/>
      <w:r w:rsidRPr="0020501E">
        <w:rPr>
          <w:rFonts w:ascii="Times New Roman" w:hAnsi="Times New Roman" w:cs="Times New Roman"/>
          <w:i/>
          <w:sz w:val="22"/>
        </w:rPr>
        <w:t>Brassica</w:t>
      </w:r>
      <w:proofErr w:type="spellEnd"/>
      <w:r w:rsidRPr="0020501E">
        <w:rPr>
          <w:rFonts w:ascii="Times New Roman" w:hAnsi="Times New Roman" w:cs="Times New Roman"/>
          <w:i/>
          <w:sz w:val="22"/>
        </w:rPr>
        <w:t xml:space="preserve"> </w:t>
      </w:r>
      <w:proofErr w:type="spellStart"/>
      <w:r w:rsidRPr="0020501E">
        <w:rPr>
          <w:rFonts w:ascii="Times New Roman" w:hAnsi="Times New Roman" w:cs="Times New Roman"/>
          <w:i/>
          <w:sz w:val="22"/>
        </w:rPr>
        <w:t>napus</w:t>
      </w:r>
      <w:proofErr w:type="spellEnd"/>
      <w:r w:rsidRPr="0020501E">
        <w:rPr>
          <w:rFonts w:ascii="Times New Roman" w:hAnsi="Times New Roman" w:cs="Times New Roman"/>
          <w:sz w:val="22"/>
        </w:rPr>
        <w:t>) sa množiteľský porast nesmie pestovať na pozemku, na ktorom boli v posledných piatich rokoch pestované rastliny kapustovité [</w:t>
      </w:r>
      <w:proofErr w:type="spellStart"/>
      <w:r w:rsidRPr="0020501E">
        <w:rPr>
          <w:rFonts w:ascii="Times New Roman" w:hAnsi="Times New Roman" w:cs="Times New Roman"/>
          <w:i/>
          <w:sz w:val="22"/>
        </w:rPr>
        <w:t>Brassicaceae</w:t>
      </w:r>
      <w:proofErr w:type="spellEnd"/>
    </w:p>
    <w:p w:rsidR="00207377" w:rsidRPr="0020501E" w:rsidRDefault="002D2748">
      <w:pPr>
        <w:spacing w:after="209" w:line="259" w:lineRule="auto"/>
        <w:ind w:left="0" w:firstLine="0"/>
        <w:jc w:val="left"/>
        <w:rPr>
          <w:rFonts w:ascii="Times New Roman" w:hAnsi="Times New Roman" w:cs="Times New Roman"/>
          <w:sz w:val="22"/>
        </w:rPr>
      </w:pPr>
      <w:r w:rsidRPr="0020501E">
        <w:rPr>
          <w:rFonts w:ascii="Times New Roman" w:hAnsi="Times New Roman" w:cs="Times New Roman"/>
          <w:i/>
          <w:sz w:val="22"/>
        </w:rPr>
        <w:t>(</w:t>
      </w:r>
      <w:proofErr w:type="spellStart"/>
      <w:r w:rsidRPr="0020501E">
        <w:rPr>
          <w:rFonts w:ascii="Times New Roman" w:hAnsi="Times New Roman" w:cs="Times New Roman"/>
          <w:i/>
          <w:sz w:val="22"/>
        </w:rPr>
        <w:t>Cruciferae</w:t>
      </w:r>
      <w:proofErr w:type="spellEnd"/>
      <w:r w:rsidRPr="0020501E">
        <w:rPr>
          <w:rFonts w:ascii="Times New Roman" w:hAnsi="Times New Roman" w:cs="Times New Roman"/>
          <w:i/>
          <w:sz w:val="22"/>
        </w:rPr>
        <w:t>)</w:t>
      </w:r>
      <w:r w:rsidRPr="0020501E">
        <w:rPr>
          <w:rFonts w:ascii="Times New Roman" w:hAnsi="Times New Roman" w:cs="Times New Roman"/>
          <w:sz w:val="22"/>
        </w:rPr>
        <w:t>].</w:t>
      </w:r>
    </w:p>
    <w:p w:rsidR="00207377" w:rsidRPr="0020501E" w:rsidRDefault="002D2748">
      <w:pPr>
        <w:numPr>
          <w:ilvl w:val="0"/>
          <w:numId w:val="47"/>
        </w:numPr>
        <w:spacing w:after="0"/>
        <w:ind w:firstLine="227"/>
        <w:rPr>
          <w:rFonts w:ascii="Times New Roman" w:hAnsi="Times New Roman" w:cs="Times New Roman"/>
          <w:sz w:val="22"/>
        </w:rPr>
      </w:pPr>
      <w:r w:rsidRPr="0020501E">
        <w:rPr>
          <w:rFonts w:ascii="Times New Roman" w:hAnsi="Times New Roman" w:cs="Times New Roman"/>
          <w:sz w:val="22"/>
        </w:rPr>
        <w:t xml:space="preserve">Množiteľský porast musí byť v súlade s týmito požiadavkami, ak ide o vzdialenosti od susedných zdrojov peľu, ktoré môžu mať za následok nežiaduce </w:t>
      </w:r>
      <w:proofErr w:type="spellStart"/>
      <w:r w:rsidRPr="0020501E">
        <w:rPr>
          <w:rFonts w:ascii="Times New Roman" w:hAnsi="Times New Roman" w:cs="Times New Roman"/>
          <w:sz w:val="22"/>
        </w:rPr>
        <w:t>cudzoopelenie</w:t>
      </w:r>
      <w:proofErr w:type="spellEnd"/>
      <w:r w:rsidRPr="0020501E">
        <w:rPr>
          <w:rFonts w:ascii="Times New Roman" w:hAnsi="Times New Roman" w:cs="Times New Roman"/>
          <w:sz w:val="22"/>
        </w:rPr>
        <w:t>:</w:t>
      </w:r>
    </w:p>
    <w:tbl>
      <w:tblPr>
        <w:tblStyle w:val="TableGrid"/>
        <w:tblW w:w="9679" w:type="dxa"/>
        <w:tblInd w:w="8" w:type="dxa"/>
        <w:tblCellMar>
          <w:top w:w="19" w:type="dxa"/>
          <w:left w:w="38" w:type="dxa"/>
          <w:right w:w="37" w:type="dxa"/>
        </w:tblCellMar>
        <w:tblLook w:val="04A0" w:firstRow="1" w:lastRow="0" w:firstColumn="1" w:lastColumn="0" w:noHBand="0" w:noVBand="1"/>
      </w:tblPr>
      <w:tblGrid>
        <w:gridCol w:w="8133"/>
        <w:gridCol w:w="1546"/>
      </w:tblGrid>
      <w:tr w:rsidR="00207377" w:rsidRPr="0020501E">
        <w:trPr>
          <w:trHeight w:val="648"/>
        </w:trPr>
        <w:tc>
          <w:tcPr>
            <w:tcW w:w="8133" w:type="dxa"/>
            <w:tcBorders>
              <w:top w:val="single" w:sz="6" w:space="0" w:color="000000"/>
              <w:left w:val="single" w:sz="6" w:space="0" w:color="000000"/>
              <w:bottom w:val="single" w:sz="6" w:space="0" w:color="000000"/>
              <w:right w:val="single" w:sz="6" w:space="0" w:color="000000"/>
            </w:tcBorders>
          </w:tcPr>
          <w:p w:rsidR="00207377" w:rsidRPr="0020501E" w:rsidRDefault="002D2748">
            <w:pPr>
              <w:spacing w:after="0" w:line="259" w:lineRule="auto"/>
              <w:ind w:left="0" w:firstLine="0"/>
              <w:jc w:val="center"/>
              <w:rPr>
                <w:rFonts w:ascii="Times New Roman" w:hAnsi="Times New Roman" w:cs="Times New Roman"/>
                <w:sz w:val="22"/>
              </w:rPr>
            </w:pPr>
            <w:r w:rsidRPr="0020501E">
              <w:rPr>
                <w:rFonts w:ascii="Times New Roman" w:hAnsi="Times New Roman" w:cs="Times New Roman"/>
                <w:b/>
                <w:sz w:val="22"/>
              </w:rPr>
              <w:t>Množiteľský porast</w:t>
            </w:r>
          </w:p>
        </w:tc>
        <w:tc>
          <w:tcPr>
            <w:tcW w:w="1546" w:type="dxa"/>
            <w:tcBorders>
              <w:top w:val="single" w:sz="6" w:space="0" w:color="000000"/>
              <w:left w:val="single" w:sz="6" w:space="0" w:color="000000"/>
              <w:bottom w:val="single" w:sz="6" w:space="0" w:color="000000"/>
              <w:right w:val="single" w:sz="6" w:space="0" w:color="000000"/>
            </w:tcBorders>
          </w:tcPr>
          <w:p w:rsidR="00207377" w:rsidRPr="0020501E" w:rsidRDefault="002D2748">
            <w:pPr>
              <w:spacing w:after="0" w:line="259" w:lineRule="auto"/>
              <w:ind w:left="0" w:firstLine="0"/>
              <w:jc w:val="center"/>
              <w:rPr>
                <w:rFonts w:ascii="Times New Roman" w:hAnsi="Times New Roman" w:cs="Times New Roman"/>
                <w:sz w:val="22"/>
              </w:rPr>
            </w:pPr>
            <w:r w:rsidRPr="0020501E">
              <w:rPr>
                <w:rFonts w:ascii="Times New Roman" w:hAnsi="Times New Roman" w:cs="Times New Roman"/>
                <w:b/>
                <w:sz w:val="22"/>
              </w:rPr>
              <w:t>Najmenšia vzdialenosť</w:t>
            </w:r>
          </w:p>
        </w:tc>
      </w:tr>
      <w:tr w:rsidR="00207377" w:rsidRPr="0020501E">
        <w:trPr>
          <w:trHeight w:val="1165"/>
        </w:trPr>
        <w:tc>
          <w:tcPr>
            <w:tcW w:w="8133" w:type="dxa"/>
            <w:tcBorders>
              <w:top w:val="single" w:sz="6" w:space="0" w:color="000000"/>
              <w:left w:val="single" w:sz="6" w:space="0" w:color="000000"/>
              <w:bottom w:val="single" w:sz="6" w:space="0" w:color="000000"/>
              <w:right w:val="single" w:sz="6" w:space="0" w:color="000000"/>
            </w:tcBorders>
          </w:tcPr>
          <w:p w:rsidR="00207377" w:rsidRPr="0020501E" w:rsidRDefault="002D2748">
            <w:pPr>
              <w:spacing w:after="0" w:line="259" w:lineRule="auto"/>
              <w:ind w:left="0" w:firstLine="0"/>
              <w:rPr>
                <w:rFonts w:ascii="Times New Roman" w:hAnsi="Times New Roman" w:cs="Times New Roman"/>
                <w:sz w:val="22"/>
              </w:rPr>
            </w:pPr>
            <w:r w:rsidRPr="0020501E">
              <w:rPr>
                <w:rFonts w:ascii="Times New Roman" w:hAnsi="Times New Roman" w:cs="Times New Roman"/>
                <w:sz w:val="22"/>
              </w:rPr>
              <w:t xml:space="preserve">kapusta </w:t>
            </w:r>
            <w:proofErr w:type="spellStart"/>
            <w:r w:rsidRPr="0020501E">
              <w:rPr>
                <w:rFonts w:ascii="Times New Roman" w:hAnsi="Times New Roman" w:cs="Times New Roman"/>
                <w:i/>
                <w:sz w:val="22"/>
              </w:rPr>
              <w:t>Brassica</w:t>
            </w:r>
            <w:proofErr w:type="spellEnd"/>
            <w:r w:rsidRPr="0020501E">
              <w:rPr>
                <w:rFonts w:ascii="Times New Roman" w:hAnsi="Times New Roman" w:cs="Times New Roman"/>
                <w:i/>
                <w:sz w:val="22"/>
              </w:rPr>
              <w:t xml:space="preserve"> </w:t>
            </w:r>
            <w:proofErr w:type="spellStart"/>
            <w:r w:rsidRPr="0020501E">
              <w:rPr>
                <w:rFonts w:ascii="Times New Roman" w:hAnsi="Times New Roman" w:cs="Times New Roman"/>
                <w:sz w:val="22"/>
              </w:rPr>
              <w:t>spp</w:t>
            </w:r>
            <w:proofErr w:type="spellEnd"/>
            <w:r w:rsidRPr="0020501E">
              <w:rPr>
                <w:rFonts w:ascii="Times New Roman" w:hAnsi="Times New Roman" w:cs="Times New Roman"/>
                <w:sz w:val="22"/>
              </w:rPr>
              <w:t xml:space="preserve">. ( </w:t>
            </w:r>
            <w:proofErr w:type="spellStart"/>
            <w:r w:rsidRPr="0020501E">
              <w:rPr>
                <w:rFonts w:ascii="Times New Roman" w:hAnsi="Times New Roman" w:cs="Times New Roman"/>
                <w:i/>
                <w:sz w:val="22"/>
              </w:rPr>
              <w:t>Brassica</w:t>
            </w:r>
            <w:proofErr w:type="spellEnd"/>
            <w:r w:rsidRPr="0020501E">
              <w:rPr>
                <w:rFonts w:ascii="Times New Roman" w:hAnsi="Times New Roman" w:cs="Times New Roman"/>
                <w:i/>
                <w:sz w:val="22"/>
              </w:rPr>
              <w:t xml:space="preserve"> </w:t>
            </w:r>
            <w:proofErr w:type="spellStart"/>
            <w:r w:rsidRPr="0020501E">
              <w:rPr>
                <w:rFonts w:ascii="Times New Roman" w:hAnsi="Times New Roman" w:cs="Times New Roman"/>
                <w:sz w:val="22"/>
              </w:rPr>
              <w:t>spp</w:t>
            </w:r>
            <w:proofErr w:type="spellEnd"/>
            <w:r w:rsidRPr="0020501E">
              <w:rPr>
                <w:rFonts w:ascii="Times New Roman" w:hAnsi="Times New Roman" w:cs="Times New Roman"/>
                <w:sz w:val="22"/>
              </w:rPr>
              <w:t xml:space="preserve">.) okrem repky </w:t>
            </w:r>
            <w:proofErr w:type="spellStart"/>
            <w:r w:rsidRPr="0020501E">
              <w:rPr>
                <w:rFonts w:ascii="Times New Roman" w:hAnsi="Times New Roman" w:cs="Times New Roman"/>
                <w:sz w:val="22"/>
              </w:rPr>
              <w:t>olejky</w:t>
            </w:r>
            <w:proofErr w:type="spellEnd"/>
            <w:r w:rsidRPr="0020501E">
              <w:rPr>
                <w:rFonts w:ascii="Times New Roman" w:hAnsi="Times New Roman" w:cs="Times New Roman"/>
                <w:sz w:val="22"/>
              </w:rPr>
              <w:t>(</w:t>
            </w:r>
            <w:proofErr w:type="spellStart"/>
            <w:r w:rsidRPr="0020501E">
              <w:rPr>
                <w:rFonts w:ascii="Times New Roman" w:hAnsi="Times New Roman" w:cs="Times New Roman"/>
                <w:i/>
                <w:sz w:val="22"/>
              </w:rPr>
              <w:t>Brassica</w:t>
            </w:r>
            <w:proofErr w:type="spellEnd"/>
            <w:r w:rsidRPr="0020501E">
              <w:rPr>
                <w:rFonts w:ascii="Times New Roman" w:hAnsi="Times New Roman" w:cs="Times New Roman"/>
                <w:i/>
                <w:sz w:val="22"/>
              </w:rPr>
              <w:t xml:space="preserve"> </w:t>
            </w:r>
            <w:proofErr w:type="spellStart"/>
            <w:r w:rsidRPr="0020501E">
              <w:rPr>
                <w:rFonts w:ascii="Times New Roman" w:hAnsi="Times New Roman" w:cs="Times New Roman"/>
                <w:i/>
                <w:sz w:val="22"/>
              </w:rPr>
              <w:t>napus</w:t>
            </w:r>
            <w:proofErr w:type="spellEnd"/>
            <w:r w:rsidRPr="0020501E">
              <w:rPr>
                <w:rFonts w:ascii="Times New Roman" w:hAnsi="Times New Roman" w:cs="Times New Roman"/>
                <w:sz w:val="22"/>
              </w:rPr>
              <w:t>), konopa siata(</w:t>
            </w:r>
            <w:proofErr w:type="spellStart"/>
            <w:r w:rsidRPr="0020501E">
              <w:rPr>
                <w:rFonts w:ascii="Times New Roman" w:hAnsi="Times New Roman" w:cs="Times New Roman"/>
                <w:i/>
                <w:sz w:val="22"/>
              </w:rPr>
              <w:t>Cannabis</w:t>
            </w:r>
            <w:proofErr w:type="spellEnd"/>
            <w:r w:rsidRPr="0020501E">
              <w:rPr>
                <w:rFonts w:ascii="Times New Roman" w:hAnsi="Times New Roman" w:cs="Times New Roman"/>
                <w:i/>
                <w:sz w:val="22"/>
              </w:rPr>
              <w:t xml:space="preserve"> </w:t>
            </w:r>
            <w:proofErr w:type="spellStart"/>
            <w:r w:rsidRPr="0020501E">
              <w:rPr>
                <w:rFonts w:ascii="Times New Roman" w:hAnsi="Times New Roman" w:cs="Times New Roman"/>
                <w:i/>
                <w:sz w:val="22"/>
              </w:rPr>
              <w:t>sativa</w:t>
            </w:r>
            <w:proofErr w:type="spellEnd"/>
            <w:r w:rsidRPr="0020501E">
              <w:rPr>
                <w:rFonts w:ascii="Times New Roman" w:hAnsi="Times New Roman" w:cs="Times New Roman"/>
                <w:sz w:val="22"/>
              </w:rPr>
              <w:t>) okrem jednodomej konopy siatej(</w:t>
            </w:r>
            <w:proofErr w:type="spellStart"/>
            <w:r w:rsidRPr="0020501E">
              <w:rPr>
                <w:rFonts w:ascii="Times New Roman" w:hAnsi="Times New Roman" w:cs="Times New Roman"/>
                <w:i/>
                <w:sz w:val="22"/>
              </w:rPr>
              <w:t>Cannabis</w:t>
            </w:r>
            <w:proofErr w:type="spellEnd"/>
            <w:r w:rsidRPr="0020501E">
              <w:rPr>
                <w:rFonts w:ascii="Times New Roman" w:hAnsi="Times New Roman" w:cs="Times New Roman"/>
                <w:i/>
                <w:sz w:val="22"/>
              </w:rPr>
              <w:t xml:space="preserve"> </w:t>
            </w:r>
            <w:proofErr w:type="spellStart"/>
            <w:r w:rsidRPr="0020501E">
              <w:rPr>
                <w:rFonts w:ascii="Times New Roman" w:hAnsi="Times New Roman" w:cs="Times New Roman"/>
                <w:i/>
                <w:sz w:val="22"/>
              </w:rPr>
              <w:t>sativa</w:t>
            </w:r>
            <w:proofErr w:type="spellEnd"/>
            <w:r w:rsidRPr="0020501E">
              <w:rPr>
                <w:rFonts w:ascii="Times New Roman" w:hAnsi="Times New Roman" w:cs="Times New Roman"/>
                <w:sz w:val="22"/>
              </w:rPr>
              <w:t xml:space="preserve">), </w:t>
            </w:r>
            <w:proofErr w:type="spellStart"/>
            <w:r w:rsidRPr="0020501E">
              <w:rPr>
                <w:rFonts w:ascii="Times New Roman" w:hAnsi="Times New Roman" w:cs="Times New Roman"/>
                <w:sz w:val="22"/>
              </w:rPr>
              <w:t>požlt</w:t>
            </w:r>
            <w:proofErr w:type="spellEnd"/>
            <w:r w:rsidRPr="0020501E">
              <w:rPr>
                <w:rFonts w:ascii="Times New Roman" w:hAnsi="Times New Roman" w:cs="Times New Roman"/>
                <w:sz w:val="22"/>
              </w:rPr>
              <w:t xml:space="preserve"> farbiarsky(</w:t>
            </w:r>
            <w:proofErr w:type="spellStart"/>
            <w:r w:rsidRPr="0020501E">
              <w:rPr>
                <w:rFonts w:ascii="Times New Roman" w:hAnsi="Times New Roman" w:cs="Times New Roman"/>
                <w:i/>
                <w:sz w:val="22"/>
              </w:rPr>
              <w:t>Carthamus</w:t>
            </w:r>
            <w:proofErr w:type="spellEnd"/>
            <w:r w:rsidRPr="0020501E">
              <w:rPr>
                <w:rFonts w:ascii="Times New Roman" w:hAnsi="Times New Roman" w:cs="Times New Roman"/>
                <w:i/>
                <w:sz w:val="22"/>
              </w:rPr>
              <w:t xml:space="preserve"> </w:t>
            </w:r>
            <w:proofErr w:type="spellStart"/>
            <w:r w:rsidRPr="0020501E">
              <w:rPr>
                <w:rFonts w:ascii="Times New Roman" w:hAnsi="Times New Roman" w:cs="Times New Roman"/>
                <w:i/>
                <w:sz w:val="22"/>
              </w:rPr>
              <w:t>tinctorius</w:t>
            </w:r>
            <w:proofErr w:type="spellEnd"/>
            <w:r w:rsidRPr="0020501E">
              <w:rPr>
                <w:rFonts w:ascii="Times New Roman" w:hAnsi="Times New Roman" w:cs="Times New Roman"/>
                <w:sz w:val="22"/>
              </w:rPr>
              <w:t>), rasca lúčna(</w:t>
            </w:r>
            <w:proofErr w:type="spellStart"/>
            <w:r w:rsidRPr="0020501E">
              <w:rPr>
                <w:rFonts w:ascii="Times New Roman" w:hAnsi="Times New Roman" w:cs="Times New Roman"/>
                <w:i/>
                <w:sz w:val="22"/>
              </w:rPr>
              <w:t>Carum</w:t>
            </w:r>
            <w:proofErr w:type="spellEnd"/>
            <w:r w:rsidRPr="0020501E">
              <w:rPr>
                <w:rFonts w:ascii="Times New Roman" w:hAnsi="Times New Roman" w:cs="Times New Roman"/>
                <w:i/>
                <w:sz w:val="22"/>
              </w:rPr>
              <w:t xml:space="preserve"> </w:t>
            </w:r>
            <w:proofErr w:type="spellStart"/>
            <w:r w:rsidRPr="0020501E">
              <w:rPr>
                <w:rFonts w:ascii="Times New Roman" w:hAnsi="Times New Roman" w:cs="Times New Roman"/>
                <w:i/>
                <w:sz w:val="22"/>
              </w:rPr>
              <w:t>carvi</w:t>
            </w:r>
            <w:proofErr w:type="spellEnd"/>
            <w:r w:rsidRPr="0020501E">
              <w:rPr>
                <w:rFonts w:ascii="Times New Roman" w:hAnsi="Times New Roman" w:cs="Times New Roman"/>
                <w:sz w:val="22"/>
              </w:rPr>
              <w:t>), bavlník(</w:t>
            </w:r>
            <w:proofErr w:type="spellStart"/>
            <w:r w:rsidRPr="0020501E">
              <w:rPr>
                <w:rFonts w:ascii="Times New Roman" w:hAnsi="Times New Roman" w:cs="Times New Roman"/>
                <w:i/>
                <w:sz w:val="22"/>
              </w:rPr>
              <w:t>Gossypium</w:t>
            </w:r>
            <w:proofErr w:type="spellEnd"/>
            <w:r w:rsidRPr="0020501E">
              <w:rPr>
                <w:rFonts w:ascii="Times New Roman" w:hAnsi="Times New Roman" w:cs="Times New Roman"/>
                <w:i/>
                <w:sz w:val="22"/>
              </w:rPr>
              <w:t xml:space="preserve"> </w:t>
            </w:r>
            <w:proofErr w:type="spellStart"/>
            <w:r w:rsidRPr="0020501E">
              <w:rPr>
                <w:rFonts w:ascii="Times New Roman" w:hAnsi="Times New Roman" w:cs="Times New Roman"/>
                <w:sz w:val="22"/>
              </w:rPr>
              <w:t>spp</w:t>
            </w:r>
            <w:proofErr w:type="spellEnd"/>
            <w:r w:rsidRPr="0020501E">
              <w:rPr>
                <w:rFonts w:ascii="Times New Roman" w:hAnsi="Times New Roman" w:cs="Times New Roman"/>
                <w:sz w:val="22"/>
              </w:rPr>
              <w:t>.) okrem hybridov bavlníka chlpatého(</w:t>
            </w:r>
            <w:proofErr w:type="spellStart"/>
            <w:r w:rsidRPr="0020501E">
              <w:rPr>
                <w:rFonts w:ascii="Times New Roman" w:hAnsi="Times New Roman" w:cs="Times New Roman"/>
                <w:i/>
                <w:sz w:val="22"/>
              </w:rPr>
              <w:t>Gossypium</w:t>
            </w:r>
            <w:proofErr w:type="spellEnd"/>
            <w:r w:rsidRPr="0020501E">
              <w:rPr>
                <w:rFonts w:ascii="Times New Roman" w:hAnsi="Times New Roman" w:cs="Times New Roman"/>
                <w:i/>
                <w:sz w:val="22"/>
              </w:rPr>
              <w:t xml:space="preserve"> </w:t>
            </w:r>
            <w:proofErr w:type="spellStart"/>
            <w:r w:rsidRPr="0020501E">
              <w:rPr>
                <w:rFonts w:ascii="Times New Roman" w:hAnsi="Times New Roman" w:cs="Times New Roman"/>
                <w:i/>
                <w:sz w:val="22"/>
              </w:rPr>
              <w:t>hirsutum</w:t>
            </w:r>
            <w:proofErr w:type="spellEnd"/>
            <w:r w:rsidRPr="0020501E">
              <w:rPr>
                <w:rFonts w:ascii="Times New Roman" w:hAnsi="Times New Roman" w:cs="Times New Roman"/>
                <w:sz w:val="22"/>
              </w:rPr>
              <w:t xml:space="preserve">) a bavlníka </w:t>
            </w:r>
            <w:proofErr w:type="spellStart"/>
            <w:r w:rsidRPr="0020501E">
              <w:rPr>
                <w:rFonts w:ascii="Times New Roman" w:hAnsi="Times New Roman" w:cs="Times New Roman"/>
                <w:sz w:val="22"/>
              </w:rPr>
              <w:t>barbadorského</w:t>
            </w:r>
            <w:proofErr w:type="spellEnd"/>
            <w:r w:rsidRPr="0020501E">
              <w:rPr>
                <w:rFonts w:ascii="Times New Roman" w:hAnsi="Times New Roman" w:cs="Times New Roman"/>
                <w:sz w:val="22"/>
              </w:rPr>
              <w:t>(</w:t>
            </w:r>
            <w:proofErr w:type="spellStart"/>
            <w:r w:rsidRPr="0020501E">
              <w:rPr>
                <w:rFonts w:ascii="Times New Roman" w:hAnsi="Times New Roman" w:cs="Times New Roman"/>
                <w:i/>
                <w:sz w:val="22"/>
              </w:rPr>
              <w:t>Gossypium</w:t>
            </w:r>
            <w:proofErr w:type="spellEnd"/>
            <w:r w:rsidRPr="0020501E">
              <w:rPr>
                <w:rFonts w:ascii="Times New Roman" w:hAnsi="Times New Roman" w:cs="Times New Roman"/>
                <w:i/>
                <w:sz w:val="22"/>
              </w:rPr>
              <w:t xml:space="preserve"> </w:t>
            </w:r>
            <w:proofErr w:type="spellStart"/>
            <w:r w:rsidRPr="0020501E">
              <w:rPr>
                <w:rFonts w:ascii="Times New Roman" w:hAnsi="Times New Roman" w:cs="Times New Roman"/>
                <w:i/>
                <w:sz w:val="22"/>
              </w:rPr>
              <w:t>barbadense</w:t>
            </w:r>
            <w:proofErr w:type="spellEnd"/>
            <w:r w:rsidRPr="0020501E">
              <w:rPr>
                <w:rFonts w:ascii="Times New Roman" w:hAnsi="Times New Roman" w:cs="Times New Roman"/>
                <w:sz w:val="22"/>
              </w:rPr>
              <w:t>), horčica biela(</w:t>
            </w:r>
            <w:proofErr w:type="spellStart"/>
            <w:r w:rsidRPr="0020501E">
              <w:rPr>
                <w:rFonts w:ascii="Times New Roman" w:hAnsi="Times New Roman" w:cs="Times New Roman"/>
                <w:i/>
                <w:sz w:val="22"/>
              </w:rPr>
              <w:t>Sinapis</w:t>
            </w:r>
            <w:proofErr w:type="spellEnd"/>
            <w:r w:rsidRPr="0020501E">
              <w:rPr>
                <w:rFonts w:ascii="Times New Roman" w:hAnsi="Times New Roman" w:cs="Times New Roman"/>
                <w:i/>
                <w:sz w:val="22"/>
              </w:rPr>
              <w:t xml:space="preserve"> </w:t>
            </w:r>
            <w:proofErr w:type="spellStart"/>
            <w:r w:rsidRPr="0020501E">
              <w:rPr>
                <w:rFonts w:ascii="Times New Roman" w:hAnsi="Times New Roman" w:cs="Times New Roman"/>
                <w:i/>
                <w:sz w:val="22"/>
              </w:rPr>
              <w:t>alba</w:t>
            </w:r>
            <w:proofErr w:type="spellEnd"/>
            <w:r w:rsidRPr="0020501E">
              <w:rPr>
                <w:rFonts w:ascii="Times New Roman" w:hAnsi="Times New Roman" w:cs="Times New Roman"/>
                <w:sz w:val="22"/>
              </w:rPr>
              <w:t>):</w:t>
            </w:r>
          </w:p>
        </w:tc>
        <w:tc>
          <w:tcPr>
            <w:tcW w:w="1546" w:type="dxa"/>
            <w:tcBorders>
              <w:top w:val="single" w:sz="6" w:space="0" w:color="000000"/>
              <w:left w:val="single" w:sz="6" w:space="0" w:color="000000"/>
              <w:bottom w:val="single" w:sz="6" w:space="0" w:color="000000"/>
              <w:right w:val="single" w:sz="6" w:space="0" w:color="000000"/>
            </w:tcBorders>
          </w:tcPr>
          <w:p w:rsidR="00207377" w:rsidRPr="0020501E" w:rsidRDefault="00207377">
            <w:pPr>
              <w:spacing w:after="160" w:line="259" w:lineRule="auto"/>
              <w:ind w:left="0" w:firstLine="0"/>
              <w:jc w:val="left"/>
              <w:rPr>
                <w:rFonts w:ascii="Times New Roman" w:hAnsi="Times New Roman" w:cs="Times New Roman"/>
                <w:sz w:val="22"/>
              </w:rPr>
            </w:pPr>
          </w:p>
        </w:tc>
      </w:tr>
      <w:tr w:rsidR="00207377" w:rsidRPr="0020501E">
        <w:trPr>
          <w:trHeight w:val="345"/>
        </w:trPr>
        <w:tc>
          <w:tcPr>
            <w:tcW w:w="8133" w:type="dxa"/>
            <w:tcBorders>
              <w:top w:val="single" w:sz="6" w:space="0" w:color="000000"/>
              <w:left w:val="single" w:sz="6" w:space="0" w:color="000000"/>
              <w:bottom w:val="single" w:sz="6" w:space="0" w:color="000000"/>
              <w:right w:val="single" w:sz="6" w:space="0" w:color="000000"/>
            </w:tcBorders>
          </w:tcPr>
          <w:p w:rsidR="00207377" w:rsidRPr="0020501E" w:rsidRDefault="002D2748">
            <w:pPr>
              <w:spacing w:after="0" w:line="259" w:lineRule="auto"/>
              <w:ind w:left="0" w:firstLine="0"/>
              <w:jc w:val="left"/>
              <w:rPr>
                <w:rFonts w:ascii="Times New Roman" w:hAnsi="Times New Roman" w:cs="Times New Roman"/>
                <w:sz w:val="22"/>
              </w:rPr>
            </w:pPr>
            <w:r w:rsidRPr="0020501E">
              <w:rPr>
                <w:rFonts w:ascii="Times New Roman" w:hAnsi="Times New Roman" w:cs="Times New Roman"/>
                <w:sz w:val="22"/>
              </w:rPr>
              <w:t>– na výrobu základného osiva</w:t>
            </w:r>
          </w:p>
        </w:tc>
        <w:tc>
          <w:tcPr>
            <w:tcW w:w="1546" w:type="dxa"/>
            <w:tcBorders>
              <w:top w:val="single" w:sz="6" w:space="0" w:color="000000"/>
              <w:left w:val="single" w:sz="6" w:space="0" w:color="000000"/>
              <w:bottom w:val="single" w:sz="6" w:space="0" w:color="000000"/>
              <w:right w:val="single" w:sz="6" w:space="0" w:color="000000"/>
            </w:tcBorders>
          </w:tcPr>
          <w:p w:rsidR="00207377" w:rsidRPr="0020501E" w:rsidRDefault="002D2748">
            <w:pPr>
              <w:spacing w:after="0" w:line="259" w:lineRule="auto"/>
              <w:ind w:left="0" w:firstLine="0"/>
              <w:jc w:val="center"/>
              <w:rPr>
                <w:rFonts w:ascii="Times New Roman" w:hAnsi="Times New Roman" w:cs="Times New Roman"/>
                <w:sz w:val="22"/>
              </w:rPr>
            </w:pPr>
            <w:r w:rsidRPr="0020501E">
              <w:rPr>
                <w:rFonts w:ascii="Times New Roman" w:hAnsi="Times New Roman" w:cs="Times New Roman"/>
                <w:sz w:val="22"/>
              </w:rPr>
              <w:t>400 m</w:t>
            </w:r>
          </w:p>
        </w:tc>
      </w:tr>
      <w:tr w:rsidR="00207377" w:rsidRPr="0020501E">
        <w:trPr>
          <w:trHeight w:val="345"/>
        </w:trPr>
        <w:tc>
          <w:tcPr>
            <w:tcW w:w="8133" w:type="dxa"/>
            <w:tcBorders>
              <w:top w:val="single" w:sz="6" w:space="0" w:color="000000"/>
              <w:left w:val="single" w:sz="6" w:space="0" w:color="000000"/>
              <w:bottom w:val="single" w:sz="6" w:space="0" w:color="000000"/>
              <w:right w:val="single" w:sz="6" w:space="0" w:color="000000"/>
            </w:tcBorders>
          </w:tcPr>
          <w:p w:rsidR="00207377" w:rsidRPr="0020501E" w:rsidRDefault="002D2748">
            <w:pPr>
              <w:spacing w:after="0" w:line="259" w:lineRule="auto"/>
              <w:ind w:left="0" w:firstLine="0"/>
              <w:jc w:val="left"/>
              <w:rPr>
                <w:rFonts w:ascii="Times New Roman" w:hAnsi="Times New Roman" w:cs="Times New Roman"/>
                <w:sz w:val="22"/>
              </w:rPr>
            </w:pPr>
            <w:r w:rsidRPr="0020501E">
              <w:rPr>
                <w:rFonts w:ascii="Times New Roman" w:hAnsi="Times New Roman" w:cs="Times New Roman"/>
                <w:sz w:val="22"/>
              </w:rPr>
              <w:t>– na výrobu certifikovaného osiva</w:t>
            </w:r>
          </w:p>
        </w:tc>
        <w:tc>
          <w:tcPr>
            <w:tcW w:w="1546" w:type="dxa"/>
            <w:tcBorders>
              <w:top w:val="single" w:sz="6" w:space="0" w:color="000000"/>
              <w:left w:val="single" w:sz="6" w:space="0" w:color="000000"/>
              <w:bottom w:val="single" w:sz="6" w:space="0" w:color="000000"/>
              <w:right w:val="single" w:sz="6" w:space="0" w:color="000000"/>
            </w:tcBorders>
          </w:tcPr>
          <w:p w:rsidR="00207377" w:rsidRPr="0020501E" w:rsidRDefault="002D2748">
            <w:pPr>
              <w:spacing w:after="0" w:line="259" w:lineRule="auto"/>
              <w:ind w:left="0" w:firstLine="0"/>
              <w:jc w:val="center"/>
              <w:rPr>
                <w:rFonts w:ascii="Times New Roman" w:hAnsi="Times New Roman" w:cs="Times New Roman"/>
                <w:sz w:val="22"/>
              </w:rPr>
            </w:pPr>
            <w:r w:rsidRPr="0020501E">
              <w:rPr>
                <w:rFonts w:ascii="Times New Roman" w:hAnsi="Times New Roman" w:cs="Times New Roman"/>
                <w:sz w:val="22"/>
              </w:rPr>
              <w:t>200 m</w:t>
            </w:r>
          </w:p>
        </w:tc>
      </w:tr>
      <w:tr w:rsidR="00207377" w:rsidRPr="0020501E">
        <w:trPr>
          <w:trHeight w:val="347"/>
        </w:trPr>
        <w:tc>
          <w:tcPr>
            <w:tcW w:w="8133" w:type="dxa"/>
            <w:tcBorders>
              <w:top w:val="single" w:sz="6" w:space="0" w:color="000000"/>
              <w:left w:val="single" w:sz="6" w:space="0" w:color="000000"/>
              <w:bottom w:val="single" w:sz="6" w:space="0" w:color="000000"/>
              <w:right w:val="single" w:sz="6" w:space="0" w:color="000000"/>
            </w:tcBorders>
          </w:tcPr>
          <w:p w:rsidR="00207377" w:rsidRPr="0020501E" w:rsidRDefault="002D2748">
            <w:pPr>
              <w:spacing w:after="0" w:line="259" w:lineRule="auto"/>
              <w:ind w:left="0" w:firstLine="0"/>
              <w:jc w:val="left"/>
              <w:rPr>
                <w:rFonts w:ascii="Times New Roman" w:hAnsi="Times New Roman" w:cs="Times New Roman"/>
                <w:sz w:val="22"/>
              </w:rPr>
            </w:pPr>
            <w:r w:rsidRPr="0020501E">
              <w:rPr>
                <w:rFonts w:ascii="Times New Roman" w:hAnsi="Times New Roman" w:cs="Times New Roman"/>
                <w:sz w:val="22"/>
              </w:rPr>
              <w:t xml:space="preserve">repka </w:t>
            </w:r>
            <w:proofErr w:type="spellStart"/>
            <w:r w:rsidRPr="0020501E">
              <w:rPr>
                <w:rFonts w:ascii="Times New Roman" w:hAnsi="Times New Roman" w:cs="Times New Roman"/>
                <w:sz w:val="22"/>
              </w:rPr>
              <w:t>olejka</w:t>
            </w:r>
            <w:proofErr w:type="spellEnd"/>
            <w:r w:rsidRPr="0020501E">
              <w:rPr>
                <w:rFonts w:ascii="Times New Roman" w:hAnsi="Times New Roman" w:cs="Times New Roman"/>
                <w:sz w:val="22"/>
              </w:rPr>
              <w:t>(</w:t>
            </w:r>
            <w:proofErr w:type="spellStart"/>
            <w:r w:rsidRPr="0020501E">
              <w:rPr>
                <w:rFonts w:ascii="Times New Roman" w:hAnsi="Times New Roman" w:cs="Times New Roman"/>
                <w:i/>
                <w:sz w:val="22"/>
              </w:rPr>
              <w:t>Brassica</w:t>
            </w:r>
            <w:proofErr w:type="spellEnd"/>
            <w:r w:rsidRPr="0020501E">
              <w:rPr>
                <w:rFonts w:ascii="Times New Roman" w:hAnsi="Times New Roman" w:cs="Times New Roman"/>
                <w:i/>
                <w:sz w:val="22"/>
              </w:rPr>
              <w:t xml:space="preserve"> </w:t>
            </w:r>
            <w:proofErr w:type="spellStart"/>
            <w:r w:rsidRPr="0020501E">
              <w:rPr>
                <w:rFonts w:ascii="Times New Roman" w:hAnsi="Times New Roman" w:cs="Times New Roman"/>
                <w:i/>
                <w:sz w:val="22"/>
              </w:rPr>
              <w:t>napus</w:t>
            </w:r>
            <w:proofErr w:type="spellEnd"/>
            <w:r w:rsidRPr="0020501E">
              <w:rPr>
                <w:rFonts w:ascii="Times New Roman" w:hAnsi="Times New Roman" w:cs="Times New Roman"/>
                <w:sz w:val="22"/>
              </w:rPr>
              <w:t>):</w:t>
            </w:r>
          </w:p>
        </w:tc>
        <w:tc>
          <w:tcPr>
            <w:tcW w:w="1546" w:type="dxa"/>
            <w:tcBorders>
              <w:top w:val="single" w:sz="6" w:space="0" w:color="000000"/>
              <w:left w:val="single" w:sz="6" w:space="0" w:color="000000"/>
              <w:bottom w:val="single" w:sz="6" w:space="0" w:color="000000"/>
              <w:right w:val="single" w:sz="6" w:space="0" w:color="000000"/>
            </w:tcBorders>
          </w:tcPr>
          <w:p w:rsidR="00207377" w:rsidRPr="0020501E" w:rsidRDefault="00207377">
            <w:pPr>
              <w:spacing w:after="160" w:line="259" w:lineRule="auto"/>
              <w:ind w:left="0" w:firstLine="0"/>
              <w:jc w:val="left"/>
              <w:rPr>
                <w:rFonts w:ascii="Times New Roman" w:hAnsi="Times New Roman" w:cs="Times New Roman"/>
                <w:sz w:val="22"/>
              </w:rPr>
            </w:pPr>
          </w:p>
        </w:tc>
      </w:tr>
      <w:tr w:rsidR="00207377" w:rsidRPr="0020501E">
        <w:trPr>
          <w:trHeight w:val="345"/>
        </w:trPr>
        <w:tc>
          <w:tcPr>
            <w:tcW w:w="8133" w:type="dxa"/>
            <w:tcBorders>
              <w:top w:val="single" w:sz="6" w:space="0" w:color="000000"/>
              <w:left w:val="single" w:sz="6" w:space="0" w:color="000000"/>
              <w:bottom w:val="single" w:sz="6" w:space="0" w:color="000000"/>
              <w:right w:val="single" w:sz="6" w:space="0" w:color="000000"/>
            </w:tcBorders>
          </w:tcPr>
          <w:p w:rsidR="00207377" w:rsidRPr="0020501E" w:rsidRDefault="002D2748">
            <w:pPr>
              <w:spacing w:after="0" w:line="259" w:lineRule="auto"/>
              <w:ind w:left="0" w:firstLine="0"/>
              <w:jc w:val="left"/>
              <w:rPr>
                <w:rFonts w:ascii="Times New Roman" w:hAnsi="Times New Roman" w:cs="Times New Roman"/>
                <w:sz w:val="22"/>
              </w:rPr>
            </w:pPr>
            <w:r w:rsidRPr="0020501E">
              <w:rPr>
                <w:rFonts w:ascii="Times New Roman" w:hAnsi="Times New Roman" w:cs="Times New Roman"/>
                <w:sz w:val="22"/>
              </w:rPr>
              <w:t>– na výrobu základného osiva odrôd iných ako hybridy</w:t>
            </w:r>
          </w:p>
        </w:tc>
        <w:tc>
          <w:tcPr>
            <w:tcW w:w="1546" w:type="dxa"/>
            <w:tcBorders>
              <w:top w:val="single" w:sz="6" w:space="0" w:color="000000"/>
              <w:left w:val="single" w:sz="6" w:space="0" w:color="000000"/>
              <w:bottom w:val="single" w:sz="6" w:space="0" w:color="000000"/>
              <w:right w:val="single" w:sz="6" w:space="0" w:color="000000"/>
            </w:tcBorders>
          </w:tcPr>
          <w:p w:rsidR="00207377" w:rsidRPr="0020501E" w:rsidRDefault="002D2748">
            <w:pPr>
              <w:spacing w:after="0" w:line="259" w:lineRule="auto"/>
              <w:ind w:left="0" w:firstLine="0"/>
              <w:jc w:val="center"/>
              <w:rPr>
                <w:rFonts w:ascii="Times New Roman" w:hAnsi="Times New Roman" w:cs="Times New Roman"/>
                <w:sz w:val="22"/>
              </w:rPr>
            </w:pPr>
            <w:r w:rsidRPr="0020501E">
              <w:rPr>
                <w:rFonts w:ascii="Times New Roman" w:hAnsi="Times New Roman" w:cs="Times New Roman"/>
                <w:sz w:val="22"/>
              </w:rPr>
              <w:t>200 m</w:t>
            </w:r>
          </w:p>
        </w:tc>
      </w:tr>
      <w:tr w:rsidR="00207377" w:rsidRPr="0020501E">
        <w:trPr>
          <w:trHeight w:val="345"/>
        </w:trPr>
        <w:tc>
          <w:tcPr>
            <w:tcW w:w="8133" w:type="dxa"/>
            <w:tcBorders>
              <w:top w:val="single" w:sz="6" w:space="0" w:color="000000"/>
              <w:left w:val="single" w:sz="6" w:space="0" w:color="000000"/>
              <w:bottom w:val="single" w:sz="6" w:space="0" w:color="000000"/>
              <w:right w:val="single" w:sz="6" w:space="0" w:color="000000"/>
            </w:tcBorders>
          </w:tcPr>
          <w:p w:rsidR="00207377" w:rsidRPr="0020501E" w:rsidRDefault="002D2748">
            <w:pPr>
              <w:spacing w:after="0" w:line="259" w:lineRule="auto"/>
              <w:ind w:left="0" w:firstLine="0"/>
              <w:jc w:val="left"/>
              <w:rPr>
                <w:rFonts w:ascii="Times New Roman" w:hAnsi="Times New Roman" w:cs="Times New Roman"/>
                <w:sz w:val="22"/>
              </w:rPr>
            </w:pPr>
            <w:r w:rsidRPr="0020501E">
              <w:rPr>
                <w:rFonts w:ascii="Times New Roman" w:hAnsi="Times New Roman" w:cs="Times New Roman"/>
                <w:sz w:val="22"/>
              </w:rPr>
              <w:t>– na výrobu základného osiva hybridov</w:t>
            </w:r>
          </w:p>
        </w:tc>
        <w:tc>
          <w:tcPr>
            <w:tcW w:w="1546" w:type="dxa"/>
            <w:tcBorders>
              <w:top w:val="single" w:sz="6" w:space="0" w:color="000000"/>
              <w:left w:val="single" w:sz="6" w:space="0" w:color="000000"/>
              <w:bottom w:val="single" w:sz="6" w:space="0" w:color="000000"/>
              <w:right w:val="single" w:sz="6" w:space="0" w:color="000000"/>
            </w:tcBorders>
          </w:tcPr>
          <w:p w:rsidR="00207377" w:rsidRPr="0020501E" w:rsidRDefault="002D2748">
            <w:pPr>
              <w:spacing w:after="0" w:line="259" w:lineRule="auto"/>
              <w:ind w:left="0" w:firstLine="0"/>
              <w:jc w:val="center"/>
              <w:rPr>
                <w:rFonts w:ascii="Times New Roman" w:hAnsi="Times New Roman" w:cs="Times New Roman"/>
                <w:sz w:val="22"/>
              </w:rPr>
            </w:pPr>
            <w:r w:rsidRPr="0020501E">
              <w:rPr>
                <w:rFonts w:ascii="Times New Roman" w:hAnsi="Times New Roman" w:cs="Times New Roman"/>
                <w:sz w:val="22"/>
              </w:rPr>
              <w:t>500 m</w:t>
            </w:r>
          </w:p>
        </w:tc>
      </w:tr>
      <w:tr w:rsidR="00207377" w:rsidRPr="0020501E">
        <w:trPr>
          <w:trHeight w:val="345"/>
        </w:trPr>
        <w:tc>
          <w:tcPr>
            <w:tcW w:w="8133" w:type="dxa"/>
            <w:tcBorders>
              <w:top w:val="single" w:sz="6" w:space="0" w:color="000000"/>
              <w:left w:val="single" w:sz="6" w:space="0" w:color="000000"/>
              <w:bottom w:val="single" w:sz="6" w:space="0" w:color="000000"/>
              <w:right w:val="single" w:sz="6" w:space="0" w:color="000000"/>
            </w:tcBorders>
          </w:tcPr>
          <w:p w:rsidR="00207377" w:rsidRPr="0020501E" w:rsidRDefault="002D2748">
            <w:pPr>
              <w:spacing w:after="0" w:line="259" w:lineRule="auto"/>
              <w:ind w:left="0" w:firstLine="0"/>
              <w:jc w:val="left"/>
              <w:rPr>
                <w:rFonts w:ascii="Times New Roman" w:hAnsi="Times New Roman" w:cs="Times New Roman"/>
                <w:sz w:val="22"/>
              </w:rPr>
            </w:pPr>
            <w:r w:rsidRPr="0020501E">
              <w:rPr>
                <w:rFonts w:ascii="Times New Roman" w:hAnsi="Times New Roman" w:cs="Times New Roman"/>
                <w:sz w:val="22"/>
              </w:rPr>
              <w:t>– na výrobu certifikovaného osiva odrôd iných ako hybridy</w:t>
            </w:r>
          </w:p>
        </w:tc>
        <w:tc>
          <w:tcPr>
            <w:tcW w:w="1546" w:type="dxa"/>
            <w:tcBorders>
              <w:top w:val="single" w:sz="6" w:space="0" w:color="000000"/>
              <w:left w:val="single" w:sz="6" w:space="0" w:color="000000"/>
              <w:bottom w:val="single" w:sz="6" w:space="0" w:color="000000"/>
              <w:right w:val="single" w:sz="6" w:space="0" w:color="000000"/>
            </w:tcBorders>
          </w:tcPr>
          <w:p w:rsidR="00207377" w:rsidRPr="0020501E" w:rsidRDefault="002D2748">
            <w:pPr>
              <w:spacing w:after="0" w:line="259" w:lineRule="auto"/>
              <w:ind w:left="0" w:firstLine="0"/>
              <w:jc w:val="center"/>
              <w:rPr>
                <w:rFonts w:ascii="Times New Roman" w:hAnsi="Times New Roman" w:cs="Times New Roman"/>
                <w:sz w:val="22"/>
              </w:rPr>
            </w:pPr>
            <w:r w:rsidRPr="0020501E">
              <w:rPr>
                <w:rFonts w:ascii="Times New Roman" w:hAnsi="Times New Roman" w:cs="Times New Roman"/>
                <w:sz w:val="22"/>
              </w:rPr>
              <w:t>100 m</w:t>
            </w:r>
          </w:p>
        </w:tc>
      </w:tr>
      <w:tr w:rsidR="00207377" w:rsidRPr="0020501E">
        <w:trPr>
          <w:trHeight w:val="345"/>
        </w:trPr>
        <w:tc>
          <w:tcPr>
            <w:tcW w:w="8133" w:type="dxa"/>
            <w:tcBorders>
              <w:top w:val="single" w:sz="6" w:space="0" w:color="000000"/>
              <w:left w:val="single" w:sz="6" w:space="0" w:color="000000"/>
              <w:bottom w:val="single" w:sz="6" w:space="0" w:color="000000"/>
              <w:right w:val="single" w:sz="6" w:space="0" w:color="000000"/>
            </w:tcBorders>
          </w:tcPr>
          <w:p w:rsidR="00207377" w:rsidRPr="0020501E" w:rsidRDefault="002D2748">
            <w:pPr>
              <w:spacing w:after="0" w:line="259" w:lineRule="auto"/>
              <w:ind w:left="0" w:firstLine="0"/>
              <w:jc w:val="left"/>
              <w:rPr>
                <w:rFonts w:ascii="Times New Roman" w:hAnsi="Times New Roman" w:cs="Times New Roman"/>
                <w:sz w:val="22"/>
              </w:rPr>
            </w:pPr>
            <w:r w:rsidRPr="0020501E">
              <w:rPr>
                <w:rFonts w:ascii="Times New Roman" w:hAnsi="Times New Roman" w:cs="Times New Roman"/>
                <w:sz w:val="22"/>
              </w:rPr>
              <w:t>– na výrobu certifikovaného osiva hybridov</w:t>
            </w:r>
          </w:p>
        </w:tc>
        <w:tc>
          <w:tcPr>
            <w:tcW w:w="1546" w:type="dxa"/>
            <w:tcBorders>
              <w:top w:val="single" w:sz="6" w:space="0" w:color="000000"/>
              <w:left w:val="single" w:sz="6" w:space="0" w:color="000000"/>
              <w:bottom w:val="single" w:sz="6" w:space="0" w:color="000000"/>
              <w:right w:val="single" w:sz="6" w:space="0" w:color="000000"/>
            </w:tcBorders>
          </w:tcPr>
          <w:p w:rsidR="00207377" w:rsidRPr="0020501E" w:rsidRDefault="002D2748">
            <w:pPr>
              <w:spacing w:after="0" w:line="259" w:lineRule="auto"/>
              <w:ind w:left="0" w:firstLine="0"/>
              <w:jc w:val="center"/>
              <w:rPr>
                <w:rFonts w:ascii="Times New Roman" w:hAnsi="Times New Roman" w:cs="Times New Roman"/>
                <w:sz w:val="22"/>
              </w:rPr>
            </w:pPr>
            <w:r w:rsidRPr="0020501E">
              <w:rPr>
                <w:rFonts w:ascii="Times New Roman" w:hAnsi="Times New Roman" w:cs="Times New Roman"/>
                <w:sz w:val="22"/>
              </w:rPr>
              <w:t>300 m</w:t>
            </w:r>
          </w:p>
        </w:tc>
      </w:tr>
      <w:tr w:rsidR="00207377" w:rsidRPr="0020501E">
        <w:trPr>
          <w:trHeight w:val="347"/>
        </w:trPr>
        <w:tc>
          <w:tcPr>
            <w:tcW w:w="8133" w:type="dxa"/>
            <w:tcBorders>
              <w:top w:val="single" w:sz="6" w:space="0" w:color="000000"/>
              <w:left w:val="single" w:sz="6" w:space="0" w:color="000000"/>
              <w:bottom w:val="single" w:sz="6" w:space="0" w:color="000000"/>
              <w:right w:val="single" w:sz="6" w:space="0" w:color="000000"/>
            </w:tcBorders>
          </w:tcPr>
          <w:p w:rsidR="00207377" w:rsidRPr="0020501E" w:rsidRDefault="002D2748">
            <w:pPr>
              <w:spacing w:after="0" w:line="259" w:lineRule="auto"/>
              <w:ind w:left="0" w:firstLine="0"/>
              <w:jc w:val="left"/>
              <w:rPr>
                <w:rFonts w:ascii="Times New Roman" w:hAnsi="Times New Roman" w:cs="Times New Roman"/>
                <w:sz w:val="22"/>
              </w:rPr>
            </w:pPr>
            <w:r w:rsidRPr="0020501E">
              <w:rPr>
                <w:rFonts w:ascii="Times New Roman" w:hAnsi="Times New Roman" w:cs="Times New Roman"/>
                <w:sz w:val="22"/>
              </w:rPr>
              <w:t>konopa siata(</w:t>
            </w:r>
            <w:proofErr w:type="spellStart"/>
            <w:r w:rsidRPr="0020501E">
              <w:rPr>
                <w:rFonts w:ascii="Times New Roman" w:hAnsi="Times New Roman" w:cs="Times New Roman"/>
                <w:i/>
                <w:sz w:val="22"/>
              </w:rPr>
              <w:t>Cannabis</w:t>
            </w:r>
            <w:proofErr w:type="spellEnd"/>
            <w:r w:rsidRPr="0020501E">
              <w:rPr>
                <w:rFonts w:ascii="Times New Roman" w:hAnsi="Times New Roman" w:cs="Times New Roman"/>
                <w:i/>
                <w:sz w:val="22"/>
              </w:rPr>
              <w:t xml:space="preserve"> </w:t>
            </w:r>
            <w:proofErr w:type="spellStart"/>
            <w:r w:rsidRPr="0020501E">
              <w:rPr>
                <w:rFonts w:ascii="Times New Roman" w:hAnsi="Times New Roman" w:cs="Times New Roman"/>
                <w:i/>
                <w:sz w:val="22"/>
              </w:rPr>
              <w:t>sativa</w:t>
            </w:r>
            <w:proofErr w:type="spellEnd"/>
            <w:r w:rsidRPr="0020501E">
              <w:rPr>
                <w:rFonts w:ascii="Times New Roman" w:hAnsi="Times New Roman" w:cs="Times New Roman"/>
                <w:sz w:val="22"/>
              </w:rPr>
              <w:t>), jednodomá konopa siata(</w:t>
            </w:r>
            <w:proofErr w:type="spellStart"/>
            <w:r w:rsidRPr="0020501E">
              <w:rPr>
                <w:rFonts w:ascii="Times New Roman" w:hAnsi="Times New Roman" w:cs="Times New Roman"/>
                <w:i/>
                <w:sz w:val="22"/>
              </w:rPr>
              <w:t>Cannabis</w:t>
            </w:r>
            <w:proofErr w:type="spellEnd"/>
            <w:r w:rsidRPr="0020501E">
              <w:rPr>
                <w:rFonts w:ascii="Times New Roman" w:hAnsi="Times New Roman" w:cs="Times New Roman"/>
                <w:i/>
                <w:sz w:val="22"/>
              </w:rPr>
              <w:t xml:space="preserve"> </w:t>
            </w:r>
            <w:proofErr w:type="spellStart"/>
            <w:r w:rsidRPr="0020501E">
              <w:rPr>
                <w:rFonts w:ascii="Times New Roman" w:hAnsi="Times New Roman" w:cs="Times New Roman"/>
                <w:i/>
                <w:sz w:val="22"/>
              </w:rPr>
              <w:t>sativa</w:t>
            </w:r>
            <w:proofErr w:type="spellEnd"/>
            <w:r w:rsidRPr="0020501E">
              <w:rPr>
                <w:rFonts w:ascii="Times New Roman" w:hAnsi="Times New Roman" w:cs="Times New Roman"/>
                <w:sz w:val="22"/>
              </w:rPr>
              <w:t>):</w:t>
            </w:r>
          </w:p>
        </w:tc>
        <w:tc>
          <w:tcPr>
            <w:tcW w:w="1546" w:type="dxa"/>
            <w:tcBorders>
              <w:top w:val="single" w:sz="6" w:space="0" w:color="000000"/>
              <w:left w:val="single" w:sz="6" w:space="0" w:color="000000"/>
              <w:bottom w:val="single" w:sz="6" w:space="0" w:color="000000"/>
              <w:right w:val="single" w:sz="6" w:space="0" w:color="000000"/>
            </w:tcBorders>
          </w:tcPr>
          <w:p w:rsidR="00207377" w:rsidRPr="0020501E" w:rsidRDefault="00207377">
            <w:pPr>
              <w:spacing w:after="160" w:line="259" w:lineRule="auto"/>
              <w:ind w:left="0" w:firstLine="0"/>
              <w:jc w:val="left"/>
              <w:rPr>
                <w:rFonts w:ascii="Times New Roman" w:hAnsi="Times New Roman" w:cs="Times New Roman"/>
                <w:sz w:val="22"/>
              </w:rPr>
            </w:pPr>
          </w:p>
        </w:tc>
      </w:tr>
      <w:tr w:rsidR="00207377" w:rsidRPr="0020501E">
        <w:trPr>
          <w:trHeight w:val="345"/>
        </w:trPr>
        <w:tc>
          <w:tcPr>
            <w:tcW w:w="8133" w:type="dxa"/>
            <w:tcBorders>
              <w:top w:val="single" w:sz="6" w:space="0" w:color="000000"/>
              <w:left w:val="single" w:sz="6" w:space="0" w:color="000000"/>
              <w:bottom w:val="single" w:sz="6" w:space="0" w:color="000000"/>
              <w:right w:val="single" w:sz="6" w:space="0" w:color="000000"/>
            </w:tcBorders>
          </w:tcPr>
          <w:p w:rsidR="00207377" w:rsidRPr="0020501E" w:rsidRDefault="002D2748">
            <w:pPr>
              <w:spacing w:after="0" w:line="259" w:lineRule="auto"/>
              <w:ind w:left="0" w:firstLine="0"/>
              <w:jc w:val="left"/>
              <w:rPr>
                <w:rFonts w:ascii="Times New Roman" w:hAnsi="Times New Roman" w:cs="Times New Roman"/>
                <w:sz w:val="22"/>
              </w:rPr>
            </w:pPr>
            <w:r w:rsidRPr="0020501E">
              <w:rPr>
                <w:rFonts w:ascii="Times New Roman" w:hAnsi="Times New Roman" w:cs="Times New Roman"/>
                <w:sz w:val="22"/>
              </w:rPr>
              <w:t>– na výrobu základného osiva</w:t>
            </w:r>
          </w:p>
        </w:tc>
        <w:tc>
          <w:tcPr>
            <w:tcW w:w="1546" w:type="dxa"/>
            <w:tcBorders>
              <w:top w:val="single" w:sz="6" w:space="0" w:color="000000"/>
              <w:left w:val="single" w:sz="6" w:space="0" w:color="000000"/>
              <w:bottom w:val="single" w:sz="6" w:space="0" w:color="000000"/>
              <w:right w:val="single" w:sz="6" w:space="0" w:color="000000"/>
            </w:tcBorders>
          </w:tcPr>
          <w:p w:rsidR="00207377" w:rsidRPr="0020501E" w:rsidRDefault="002D2748">
            <w:pPr>
              <w:spacing w:after="0" w:line="259" w:lineRule="auto"/>
              <w:ind w:left="0" w:firstLine="0"/>
              <w:jc w:val="center"/>
              <w:rPr>
                <w:rFonts w:ascii="Times New Roman" w:hAnsi="Times New Roman" w:cs="Times New Roman"/>
                <w:sz w:val="22"/>
              </w:rPr>
            </w:pPr>
            <w:r w:rsidRPr="0020501E">
              <w:rPr>
                <w:rFonts w:ascii="Times New Roman" w:hAnsi="Times New Roman" w:cs="Times New Roman"/>
                <w:sz w:val="22"/>
              </w:rPr>
              <w:t>5 000 m</w:t>
            </w:r>
          </w:p>
        </w:tc>
      </w:tr>
      <w:tr w:rsidR="00207377" w:rsidRPr="0020501E">
        <w:trPr>
          <w:trHeight w:val="345"/>
        </w:trPr>
        <w:tc>
          <w:tcPr>
            <w:tcW w:w="8133" w:type="dxa"/>
            <w:tcBorders>
              <w:top w:val="single" w:sz="6" w:space="0" w:color="000000"/>
              <w:left w:val="single" w:sz="6" w:space="0" w:color="000000"/>
              <w:bottom w:val="single" w:sz="6" w:space="0" w:color="000000"/>
              <w:right w:val="single" w:sz="6" w:space="0" w:color="000000"/>
            </w:tcBorders>
          </w:tcPr>
          <w:p w:rsidR="00207377" w:rsidRPr="0020501E" w:rsidRDefault="002D2748">
            <w:pPr>
              <w:spacing w:after="0" w:line="259" w:lineRule="auto"/>
              <w:ind w:left="0" w:firstLine="0"/>
              <w:jc w:val="left"/>
              <w:rPr>
                <w:rFonts w:ascii="Times New Roman" w:hAnsi="Times New Roman" w:cs="Times New Roman"/>
                <w:sz w:val="22"/>
              </w:rPr>
            </w:pPr>
            <w:r w:rsidRPr="0020501E">
              <w:rPr>
                <w:rFonts w:ascii="Times New Roman" w:hAnsi="Times New Roman" w:cs="Times New Roman"/>
                <w:sz w:val="22"/>
              </w:rPr>
              <w:t>– na výrobu certifikovaného osiva</w:t>
            </w:r>
          </w:p>
        </w:tc>
        <w:tc>
          <w:tcPr>
            <w:tcW w:w="1546" w:type="dxa"/>
            <w:tcBorders>
              <w:top w:val="single" w:sz="6" w:space="0" w:color="000000"/>
              <w:left w:val="single" w:sz="6" w:space="0" w:color="000000"/>
              <w:bottom w:val="single" w:sz="6" w:space="0" w:color="000000"/>
              <w:right w:val="single" w:sz="6" w:space="0" w:color="000000"/>
            </w:tcBorders>
          </w:tcPr>
          <w:p w:rsidR="00207377" w:rsidRPr="0020501E" w:rsidRDefault="002D2748">
            <w:pPr>
              <w:spacing w:after="0" w:line="259" w:lineRule="auto"/>
              <w:ind w:left="0" w:firstLine="0"/>
              <w:jc w:val="center"/>
              <w:rPr>
                <w:rFonts w:ascii="Times New Roman" w:hAnsi="Times New Roman" w:cs="Times New Roman"/>
                <w:sz w:val="22"/>
              </w:rPr>
            </w:pPr>
            <w:r w:rsidRPr="0020501E">
              <w:rPr>
                <w:rFonts w:ascii="Times New Roman" w:hAnsi="Times New Roman" w:cs="Times New Roman"/>
                <w:sz w:val="22"/>
              </w:rPr>
              <w:t>1 000 m</w:t>
            </w:r>
          </w:p>
        </w:tc>
      </w:tr>
      <w:tr w:rsidR="00207377" w:rsidRPr="0020501E">
        <w:trPr>
          <w:trHeight w:val="347"/>
        </w:trPr>
        <w:tc>
          <w:tcPr>
            <w:tcW w:w="8133" w:type="dxa"/>
            <w:tcBorders>
              <w:top w:val="single" w:sz="6" w:space="0" w:color="000000"/>
              <w:left w:val="single" w:sz="6" w:space="0" w:color="000000"/>
              <w:bottom w:val="single" w:sz="6" w:space="0" w:color="000000"/>
              <w:right w:val="single" w:sz="6" w:space="0" w:color="000000"/>
            </w:tcBorders>
          </w:tcPr>
          <w:p w:rsidR="00207377" w:rsidRPr="0020501E" w:rsidRDefault="002D2748">
            <w:pPr>
              <w:spacing w:after="0" w:line="259" w:lineRule="auto"/>
              <w:ind w:left="0" w:firstLine="0"/>
              <w:jc w:val="left"/>
              <w:rPr>
                <w:rFonts w:ascii="Times New Roman" w:hAnsi="Times New Roman" w:cs="Times New Roman"/>
                <w:sz w:val="22"/>
              </w:rPr>
            </w:pPr>
            <w:r w:rsidRPr="0020501E">
              <w:rPr>
                <w:rFonts w:ascii="Times New Roman" w:hAnsi="Times New Roman" w:cs="Times New Roman"/>
                <w:sz w:val="22"/>
              </w:rPr>
              <w:t>slnečnica ročná(</w:t>
            </w:r>
            <w:proofErr w:type="spellStart"/>
            <w:r w:rsidRPr="0020501E">
              <w:rPr>
                <w:rFonts w:ascii="Times New Roman" w:hAnsi="Times New Roman" w:cs="Times New Roman"/>
                <w:i/>
                <w:sz w:val="22"/>
              </w:rPr>
              <w:t>Helianthus</w:t>
            </w:r>
            <w:proofErr w:type="spellEnd"/>
            <w:r w:rsidRPr="0020501E">
              <w:rPr>
                <w:rFonts w:ascii="Times New Roman" w:hAnsi="Times New Roman" w:cs="Times New Roman"/>
                <w:i/>
                <w:sz w:val="22"/>
              </w:rPr>
              <w:t xml:space="preserve"> </w:t>
            </w:r>
            <w:proofErr w:type="spellStart"/>
            <w:r w:rsidRPr="0020501E">
              <w:rPr>
                <w:rFonts w:ascii="Times New Roman" w:hAnsi="Times New Roman" w:cs="Times New Roman"/>
                <w:i/>
                <w:sz w:val="22"/>
              </w:rPr>
              <w:t>annuus</w:t>
            </w:r>
            <w:proofErr w:type="spellEnd"/>
            <w:r w:rsidRPr="0020501E">
              <w:rPr>
                <w:rFonts w:ascii="Times New Roman" w:hAnsi="Times New Roman" w:cs="Times New Roman"/>
                <w:sz w:val="22"/>
              </w:rPr>
              <w:t>)</w:t>
            </w:r>
          </w:p>
        </w:tc>
        <w:tc>
          <w:tcPr>
            <w:tcW w:w="1546" w:type="dxa"/>
            <w:tcBorders>
              <w:top w:val="single" w:sz="6" w:space="0" w:color="000000"/>
              <w:left w:val="single" w:sz="6" w:space="0" w:color="000000"/>
              <w:bottom w:val="single" w:sz="6" w:space="0" w:color="000000"/>
              <w:right w:val="single" w:sz="6" w:space="0" w:color="000000"/>
            </w:tcBorders>
          </w:tcPr>
          <w:p w:rsidR="00207377" w:rsidRPr="0020501E" w:rsidRDefault="00207377">
            <w:pPr>
              <w:spacing w:after="160" w:line="259" w:lineRule="auto"/>
              <w:ind w:left="0" w:firstLine="0"/>
              <w:jc w:val="left"/>
              <w:rPr>
                <w:rFonts w:ascii="Times New Roman" w:hAnsi="Times New Roman" w:cs="Times New Roman"/>
                <w:sz w:val="22"/>
              </w:rPr>
            </w:pPr>
          </w:p>
        </w:tc>
      </w:tr>
      <w:tr w:rsidR="00207377" w:rsidRPr="0020501E">
        <w:trPr>
          <w:trHeight w:val="345"/>
        </w:trPr>
        <w:tc>
          <w:tcPr>
            <w:tcW w:w="8133" w:type="dxa"/>
            <w:tcBorders>
              <w:top w:val="single" w:sz="6" w:space="0" w:color="000000"/>
              <w:left w:val="single" w:sz="6" w:space="0" w:color="000000"/>
              <w:bottom w:val="single" w:sz="6" w:space="0" w:color="000000"/>
              <w:right w:val="single" w:sz="6" w:space="0" w:color="000000"/>
            </w:tcBorders>
          </w:tcPr>
          <w:p w:rsidR="00207377" w:rsidRPr="0020501E" w:rsidRDefault="002D2748">
            <w:pPr>
              <w:spacing w:after="0" w:line="259" w:lineRule="auto"/>
              <w:ind w:left="0" w:firstLine="0"/>
              <w:jc w:val="left"/>
              <w:rPr>
                <w:rFonts w:ascii="Times New Roman" w:hAnsi="Times New Roman" w:cs="Times New Roman"/>
                <w:sz w:val="22"/>
              </w:rPr>
            </w:pPr>
            <w:r w:rsidRPr="0020501E">
              <w:rPr>
                <w:rFonts w:ascii="Times New Roman" w:hAnsi="Times New Roman" w:cs="Times New Roman"/>
                <w:sz w:val="22"/>
              </w:rPr>
              <w:t>– na výrobu základného osiva hybridov</w:t>
            </w:r>
          </w:p>
        </w:tc>
        <w:tc>
          <w:tcPr>
            <w:tcW w:w="1546" w:type="dxa"/>
            <w:tcBorders>
              <w:top w:val="single" w:sz="6" w:space="0" w:color="000000"/>
              <w:left w:val="single" w:sz="6" w:space="0" w:color="000000"/>
              <w:bottom w:val="single" w:sz="6" w:space="0" w:color="000000"/>
              <w:right w:val="single" w:sz="6" w:space="0" w:color="000000"/>
            </w:tcBorders>
          </w:tcPr>
          <w:p w:rsidR="00207377" w:rsidRPr="0020501E" w:rsidRDefault="002D2748">
            <w:pPr>
              <w:spacing w:after="0" w:line="259" w:lineRule="auto"/>
              <w:ind w:left="0" w:firstLine="0"/>
              <w:jc w:val="center"/>
              <w:rPr>
                <w:rFonts w:ascii="Times New Roman" w:hAnsi="Times New Roman" w:cs="Times New Roman"/>
                <w:sz w:val="22"/>
              </w:rPr>
            </w:pPr>
            <w:r w:rsidRPr="0020501E">
              <w:rPr>
                <w:rFonts w:ascii="Times New Roman" w:hAnsi="Times New Roman" w:cs="Times New Roman"/>
                <w:sz w:val="22"/>
              </w:rPr>
              <w:t>1 500 m</w:t>
            </w:r>
          </w:p>
        </w:tc>
      </w:tr>
      <w:tr w:rsidR="00207377" w:rsidRPr="0020501E">
        <w:trPr>
          <w:trHeight w:val="345"/>
        </w:trPr>
        <w:tc>
          <w:tcPr>
            <w:tcW w:w="8133" w:type="dxa"/>
            <w:tcBorders>
              <w:top w:val="single" w:sz="6" w:space="0" w:color="000000"/>
              <w:left w:val="single" w:sz="6" w:space="0" w:color="000000"/>
              <w:bottom w:val="single" w:sz="6" w:space="0" w:color="000000"/>
              <w:right w:val="single" w:sz="6" w:space="0" w:color="000000"/>
            </w:tcBorders>
          </w:tcPr>
          <w:p w:rsidR="00207377" w:rsidRPr="0020501E" w:rsidRDefault="002D2748">
            <w:pPr>
              <w:spacing w:after="0" w:line="259" w:lineRule="auto"/>
              <w:ind w:left="0" w:firstLine="0"/>
              <w:jc w:val="left"/>
              <w:rPr>
                <w:rFonts w:ascii="Times New Roman" w:hAnsi="Times New Roman" w:cs="Times New Roman"/>
                <w:sz w:val="22"/>
              </w:rPr>
            </w:pPr>
            <w:r w:rsidRPr="0020501E">
              <w:rPr>
                <w:rFonts w:ascii="Times New Roman" w:hAnsi="Times New Roman" w:cs="Times New Roman"/>
                <w:sz w:val="22"/>
              </w:rPr>
              <w:t>– na výrobu základného osiva odrôd iných ako hybridy</w:t>
            </w:r>
          </w:p>
        </w:tc>
        <w:tc>
          <w:tcPr>
            <w:tcW w:w="1546" w:type="dxa"/>
            <w:tcBorders>
              <w:top w:val="single" w:sz="6" w:space="0" w:color="000000"/>
              <w:left w:val="single" w:sz="6" w:space="0" w:color="000000"/>
              <w:bottom w:val="single" w:sz="6" w:space="0" w:color="000000"/>
              <w:right w:val="single" w:sz="6" w:space="0" w:color="000000"/>
            </w:tcBorders>
          </w:tcPr>
          <w:p w:rsidR="00207377" w:rsidRPr="0020501E" w:rsidRDefault="002D2748">
            <w:pPr>
              <w:spacing w:after="0" w:line="259" w:lineRule="auto"/>
              <w:ind w:left="0" w:firstLine="0"/>
              <w:jc w:val="center"/>
              <w:rPr>
                <w:rFonts w:ascii="Times New Roman" w:hAnsi="Times New Roman" w:cs="Times New Roman"/>
                <w:sz w:val="22"/>
              </w:rPr>
            </w:pPr>
            <w:r w:rsidRPr="0020501E">
              <w:rPr>
                <w:rFonts w:ascii="Times New Roman" w:hAnsi="Times New Roman" w:cs="Times New Roman"/>
                <w:sz w:val="22"/>
              </w:rPr>
              <w:t>750 m</w:t>
            </w:r>
          </w:p>
        </w:tc>
      </w:tr>
      <w:tr w:rsidR="00207377" w:rsidRPr="0020501E">
        <w:trPr>
          <w:trHeight w:val="345"/>
        </w:trPr>
        <w:tc>
          <w:tcPr>
            <w:tcW w:w="8133" w:type="dxa"/>
            <w:tcBorders>
              <w:top w:val="single" w:sz="6" w:space="0" w:color="000000"/>
              <w:left w:val="single" w:sz="6" w:space="0" w:color="000000"/>
              <w:bottom w:val="single" w:sz="6" w:space="0" w:color="000000"/>
              <w:right w:val="single" w:sz="6" w:space="0" w:color="000000"/>
            </w:tcBorders>
          </w:tcPr>
          <w:p w:rsidR="00207377" w:rsidRPr="0020501E" w:rsidRDefault="002D2748">
            <w:pPr>
              <w:spacing w:after="0" w:line="259" w:lineRule="auto"/>
              <w:ind w:left="0" w:firstLine="0"/>
              <w:jc w:val="left"/>
              <w:rPr>
                <w:rFonts w:ascii="Times New Roman" w:hAnsi="Times New Roman" w:cs="Times New Roman"/>
                <w:sz w:val="22"/>
              </w:rPr>
            </w:pPr>
            <w:r w:rsidRPr="0020501E">
              <w:rPr>
                <w:rFonts w:ascii="Times New Roman" w:hAnsi="Times New Roman" w:cs="Times New Roman"/>
                <w:sz w:val="22"/>
              </w:rPr>
              <w:t>– na výrobu certifikovaného osiva</w:t>
            </w:r>
          </w:p>
        </w:tc>
        <w:tc>
          <w:tcPr>
            <w:tcW w:w="1546" w:type="dxa"/>
            <w:tcBorders>
              <w:top w:val="single" w:sz="6" w:space="0" w:color="000000"/>
              <w:left w:val="single" w:sz="6" w:space="0" w:color="000000"/>
              <w:bottom w:val="single" w:sz="6" w:space="0" w:color="000000"/>
              <w:right w:val="single" w:sz="6" w:space="0" w:color="000000"/>
            </w:tcBorders>
          </w:tcPr>
          <w:p w:rsidR="00207377" w:rsidRPr="0020501E" w:rsidRDefault="002D2748">
            <w:pPr>
              <w:spacing w:after="0" w:line="259" w:lineRule="auto"/>
              <w:ind w:left="0" w:firstLine="0"/>
              <w:jc w:val="center"/>
              <w:rPr>
                <w:rFonts w:ascii="Times New Roman" w:hAnsi="Times New Roman" w:cs="Times New Roman"/>
                <w:sz w:val="22"/>
              </w:rPr>
            </w:pPr>
            <w:r w:rsidRPr="0020501E">
              <w:rPr>
                <w:rFonts w:ascii="Times New Roman" w:hAnsi="Times New Roman" w:cs="Times New Roman"/>
                <w:sz w:val="22"/>
              </w:rPr>
              <w:t>500 m</w:t>
            </w:r>
          </w:p>
        </w:tc>
      </w:tr>
      <w:tr w:rsidR="00207377" w:rsidRPr="0020501E">
        <w:trPr>
          <w:trHeight w:val="347"/>
        </w:trPr>
        <w:tc>
          <w:tcPr>
            <w:tcW w:w="8133" w:type="dxa"/>
            <w:tcBorders>
              <w:top w:val="single" w:sz="6" w:space="0" w:color="000000"/>
              <w:left w:val="single" w:sz="6" w:space="0" w:color="000000"/>
              <w:bottom w:val="single" w:sz="6" w:space="0" w:color="000000"/>
              <w:right w:val="single" w:sz="6" w:space="0" w:color="000000"/>
            </w:tcBorders>
          </w:tcPr>
          <w:p w:rsidR="00207377" w:rsidRPr="0020501E" w:rsidRDefault="002D2748">
            <w:pPr>
              <w:spacing w:after="0" w:line="259" w:lineRule="auto"/>
              <w:ind w:left="0" w:firstLine="0"/>
              <w:jc w:val="left"/>
              <w:rPr>
                <w:rFonts w:ascii="Times New Roman" w:hAnsi="Times New Roman" w:cs="Times New Roman"/>
                <w:sz w:val="22"/>
              </w:rPr>
            </w:pPr>
            <w:r w:rsidRPr="0020501E">
              <w:rPr>
                <w:rFonts w:ascii="Times New Roman" w:hAnsi="Times New Roman" w:cs="Times New Roman"/>
                <w:sz w:val="22"/>
              </w:rPr>
              <w:t>bavlník chlpatý(</w:t>
            </w:r>
            <w:proofErr w:type="spellStart"/>
            <w:r w:rsidRPr="0020501E">
              <w:rPr>
                <w:rFonts w:ascii="Times New Roman" w:hAnsi="Times New Roman" w:cs="Times New Roman"/>
                <w:i/>
                <w:sz w:val="22"/>
              </w:rPr>
              <w:t>Gossypium</w:t>
            </w:r>
            <w:proofErr w:type="spellEnd"/>
            <w:r w:rsidRPr="0020501E">
              <w:rPr>
                <w:rFonts w:ascii="Times New Roman" w:hAnsi="Times New Roman" w:cs="Times New Roman"/>
                <w:i/>
                <w:sz w:val="22"/>
              </w:rPr>
              <w:t xml:space="preserve"> </w:t>
            </w:r>
            <w:proofErr w:type="spellStart"/>
            <w:r w:rsidRPr="0020501E">
              <w:rPr>
                <w:rFonts w:ascii="Times New Roman" w:hAnsi="Times New Roman" w:cs="Times New Roman"/>
                <w:i/>
                <w:sz w:val="22"/>
              </w:rPr>
              <w:t>hirsutum</w:t>
            </w:r>
            <w:proofErr w:type="spellEnd"/>
            <w:r w:rsidRPr="0020501E">
              <w:rPr>
                <w:rFonts w:ascii="Times New Roman" w:hAnsi="Times New Roman" w:cs="Times New Roman"/>
                <w:sz w:val="22"/>
              </w:rPr>
              <w:t xml:space="preserve">) a bavlník </w:t>
            </w:r>
            <w:proofErr w:type="spellStart"/>
            <w:r w:rsidRPr="0020501E">
              <w:rPr>
                <w:rFonts w:ascii="Times New Roman" w:hAnsi="Times New Roman" w:cs="Times New Roman"/>
                <w:sz w:val="22"/>
              </w:rPr>
              <w:t>barbadorský</w:t>
            </w:r>
            <w:proofErr w:type="spellEnd"/>
            <w:r w:rsidRPr="0020501E">
              <w:rPr>
                <w:rFonts w:ascii="Times New Roman" w:hAnsi="Times New Roman" w:cs="Times New Roman"/>
                <w:sz w:val="22"/>
              </w:rPr>
              <w:t>(</w:t>
            </w:r>
            <w:proofErr w:type="spellStart"/>
            <w:r w:rsidRPr="0020501E">
              <w:rPr>
                <w:rFonts w:ascii="Times New Roman" w:hAnsi="Times New Roman" w:cs="Times New Roman"/>
                <w:i/>
                <w:sz w:val="22"/>
              </w:rPr>
              <w:t>Gossypium</w:t>
            </w:r>
            <w:proofErr w:type="spellEnd"/>
            <w:r w:rsidRPr="0020501E">
              <w:rPr>
                <w:rFonts w:ascii="Times New Roman" w:hAnsi="Times New Roman" w:cs="Times New Roman"/>
                <w:i/>
                <w:sz w:val="22"/>
              </w:rPr>
              <w:t xml:space="preserve"> </w:t>
            </w:r>
            <w:proofErr w:type="spellStart"/>
            <w:r w:rsidRPr="0020501E">
              <w:rPr>
                <w:rFonts w:ascii="Times New Roman" w:hAnsi="Times New Roman" w:cs="Times New Roman"/>
                <w:i/>
                <w:sz w:val="22"/>
              </w:rPr>
              <w:t>barbadense</w:t>
            </w:r>
            <w:proofErr w:type="spellEnd"/>
            <w:r w:rsidRPr="0020501E">
              <w:rPr>
                <w:rFonts w:ascii="Times New Roman" w:hAnsi="Times New Roman" w:cs="Times New Roman"/>
                <w:sz w:val="22"/>
              </w:rPr>
              <w:t>):</w:t>
            </w:r>
          </w:p>
        </w:tc>
        <w:tc>
          <w:tcPr>
            <w:tcW w:w="1546" w:type="dxa"/>
            <w:tcBorders>
              <w:top w:val="single" w:sz="6" w:space="0" w:color="000000"/>
              <w:left w:val="single" w:sz="6" w:space="0" w:color="000000"/>
              <w:bottom w:val="single" w:sz="6" w:space="0" w:color="000000"/>
              <w:right w:val="single" w:sz="6" w:space="0" w:color="000000"/>
            </w:tcBorders>
          </w:tcPr>
          <w:p w:rsidR="00207377" w:rsidRPr="0020501E" w:rsidRDefault="00207377">
            <w:pPr>
              <w:spacing w:after="160" w:line="259" w:lineRule="auto"/>
              <w:ind w:left="0" w:firstLine="0"/>
              <w:jc w:val="left"/>
              <w:rPr>
                <w:rFonts w:ascii="Times New Roman" w:hAnsi="Times New Roman" w:cs="Times New Roman"/>
                <w:sz w:val="22"/>
              </w:rPr>
            </w:pPr>
          </w:p>
        </w:tc>
      </w:tr>
      <w:tr w:rsidR="00207377" w:rsidRPr="0020501E">
        <w:trPr>
          <w:trHeight w:val="345"/>
        </w:trPr>
        <w:tc>
          <w:tcPr>
            <w:tcW w:w="8133" w:type="dxa"/>
            <w:tcBorders>
              <w:top w:val="single" w:sz="6" w:space="0" w:color="000000"/>
              <w:left w:val="single" w:sz="6" w:space="0" w:color="000000"/>
              <w:bottom w:val="single" w:sz="6" w:space="0" w:color="000000"/>
              <w:right w:val="single" w:sz="6" w:space="0" w:color="000000"/>
            </w:tcBorders>
          </w:tcPr>
          <w:p w:rsidR="00207377" w:rsidRPr="0020501E" w:rsidRDefault="002D2748">
            <w:pPr>
              <w:spacing w:after="0" w:line="259" w:lineRule="auto"/>
              <w:ind w:left="0" w:firstLine="0"/>
              <w:jc w:val="left"/>
              <w:rPr>
                <w:rFonts w:ascii="Times New Roman" w:hAnsi="Times New Roman" w:cs="Times New Roman"/>
                <w:sz w:val="22"/>
              </w:rPr>
            </w:pPr>
            <w:r w:rsidRPr="0020501E">
              <w:rPr>
                <w:rFonts w:ascii="Times New Roman" w:hAnsi="Times New Roman" w:cs="Times New Roman"/>
                <w:sz w:val="22"/>
              </w:rPr>
              <w:t>– na výrobu základného osiva rodičovských komponentov</w:t>
            </w:r>
          </w:p>
        </w:tc>
        <w:tc>
          <w:tcPr>
            <w:tcW w:w="1546" w:type="dxa"/>
            <w:tcBorders>
              <w:top w:val="single" w:sz="6" w:space="0" w:color="000000"/>
              <w:left w:val="single" w:sz="6" w:space="0" w:color="000000"/>
              <w:bottom w:val="single" w:sz="6" w:space="0" w:color="000000"/>
              <w:right w:val="single" w:sz="6" w:space="0" w:color="000000"/>
            </w:tcBorders>
          </w:tcPr>
          <w:p w:rsidR="00207377" w:rsidRPr="0020501E" w:rsidRDefault="002D2748">
            <w:pPr>
              <w:spacing w:after="0" w:line="259" w:lineRule="auto"/>
              <w:ind w:left="0" w:firstLine="0"/>
              <w:jc w:val="center"/>
              <w:rPr>
                <w:rFonts w:ascii="Times New Roman" w:hAnsi="Times New Roman" w:cs="Times New Roman"/>
                <w:sz w:val="22"/>
              </w:rPr>
            </w:pPr>
            <w:r w:rsidRPr="0020501E">
              <w:rPr>
                <w:rFonts w:ascii="Times New Roman" w:hAnsi="Times New Roman" w:cs="Times New Roman"/>
                <w:sz w:val="22"/>
              </w:rPr>
              <w:t>100 m</w:t>
            </w:r>
          </w:p>
        </w:tc>
      </w:tr>
      <w:tr w:rsidR="00207377" w:rsidRPr="0020501E">
        <w:trPr>
          <w:trHeight w:val="620"/>
        </w:trPr>
        <w:tc>
          <w:tcPr>
            <w:tcW w:w="8133" w:type="dxa"/>
            <w:tcBorders>
              <w:top w:val="single" w:sz="6" w:space="0" w:color="000000"/>
              <w:left w:val="single" w:sz="6" w:space="0" w:color="000000"/>
              <w:bottom w:val="single" w:sz="6" w:space="0" w:color="000000"/>
              <w:right w:val="single" w:sz="6" w:space="0" w:color="000000"/>
            </w:tcBorders>
          </w:tcPr>
          <w:p w:rsidR="00207377" w:rsidRPr="0020501E" w:rsidRDefault="002D2748">
            <w:pPr>
              <w:spacing w:after="0" w:line="259" w:lineRule="auto"/>
              <w:ind w:left="0" w:firstLine="0"/>
              <w:jc w:val="left"/>
              <w:rPr>
                <w:rFonts w:ascii="Times New Roman" w:hAnsi="Times New Roman" w:cs="Times New Roman"/>
                <w:sz w:val="22"/>
              </w:rPr>
            </w:pPr>
            <w:r w:rsidRPr="0020501E">
              <w:rPr>
                <w:rFonts w:ascii="Times New Roman" w:hAnsi="Times New Roman" w:cs="Times New Roman"/>
                <w:sz w:val="22"/>
              </w:rPr>
              <w:t xml:space="preserve">– na výrobu základného osiva rodičovských komponentov bavlníka </w:t>
            </w:r>
            <w:proofErr w:type="spellStart"/>
            <w:r w:rsidRPr="0020501E">
              <w:rPr>
                <w:rFonts w:ascii="Times New Roman" w:hAnsi="Times New Roman" w:cs="Times New Roman"/>
                <w:sz w:val="22"/>
              </w:rPr>
              <w:t>barbadorského</w:t>
            </w:r>
            <w:proofErr w:type="spellEnd"/>
            <w:r w:rsidRPr="0020501E">
              <w:rPr>
                <w:rFonts w:ascii="Times New Roman" w:hAnsi="Times New Roman" w:cs="Times New Roman"/>
                <w:sz w:val="22"/>
              </w:rPr>
              <w:t>(</w:t>
            </w:r>
            <w:proofErr w:type="spellStart"/>
            <w:r w:rsidRPr="0020501E">
              <w:rPr>
                <w:rFonts w:ascii="Times New Roman" w:hAnsi="Times New Roman" w:cs="Times New Roman"/>
                <w:i/>
                <w:sz w:val="22"/>
              </w:rPr>
              <w:t>Gossypium</w:t>
            </w:r>
            <w:proofErr w:type="spellEnd"/>
            <w:r w:rsidRPr="0020501E">
              <w:rPr>
                <w:rFonts w:ascii="Times New Roman" w:hAnsi="Times New Roman" w:cs="Times New Roman"/>
                <w:i/>
                <w:sz w:val="22"/>
              </w:rPr>
              <w:t xml:space="preserve"> </w:t>
            </w:r>
            <w:proofErr w:type="spellStart"/>
            <w:r w:rsidRPr="0020501E">
              <w:rPr>
                <w:rFonts w:ascii="Times New Roman" w:hAnsi="Times New Roman" w:cs="Times New Roman"/>
                <w:i/>
                <w:sz w:val="22"/>
              </w:rPr>
              <w:t>barbadense</w:t>
            </w:r>
            <w:proofErr w:type="spellEnd"/>
            <w:r w:rsidRPr="0020501E">
              <w:rPr>
                <w:rFonts w:ascii="Times New Roman" w:hAnsi="Times New Roman" w:cs="Times New Roman"/>
                <w:sz w:val="22"/>
              </w:rPr>
              <w:t>)</w:t>
            </w:r>
          </w:p>
        </w:tc>
        <w:tc>
          <w:tcPr>
            <w:tcW w:w="1546" w:type="dxa"/>
            <w:tcBorders>
              <w:top w:val="single" w:sz="6" w:space="0" w:color="000000"/>
              <w:left w:val="single" w:sz="6" w:space="0" w:color="000000"/>
              <w:bottom w:val="single" w:sz="6" w:space="0" w:color="000000"/>
              <w:right w:val="single" w:sz="6" w:space="0" w:color="000000"/>
            </w:tcBorders>
          </w:tcPr>
          <w:p w:rsidR="00207377" w:rsidRPr="0020501E" w:rsidRDefault="002D2748">
            <w:pPr>
              <w:spacing w:after="0" w:line="259" w:lineRule="auto"/>
              <w:ind w:left="0" w:firstLine="0"/>
              <w:jc w:val="center"/>
              <w:rPr>
                <w:rFonts w:ascii="Times New Roman" w:hAnsi="Times New Roman" w:cs="Times New Roman"/>
                <w:sz w:val="22"/>
              </w:rPr>
            </w:pPr>
            <w:r w:rsidRPr="0020501E">
              <w:rPr>
                <w:rFonts w:ascii="Times New Roman" w:hAnsi="Times New Roman" w:cs="Times New Roman"/>
                <w:sz w:val="22"/>
              </w:rPr>
              <w:t>200 m</w:t>
            </w:r>
          </w:p>
        </w:tc>
      </w:tr>
      <w:tr w:rsidR="00207377" w:rsidRPr="0020501E">
        <w:trPr>
          <w:trHeight w:val="617"/>
        </w:trPr>
        <w:tc>
          <w:tcPr>
            <w:tcW w:w="8133" w:type="dxa"/>
            <w:tcBorders>
              <w:top w:val="single" w:sz="6" w:space="0" w:color="000000"/>
              <w:left w:val="single" w:sz="6" w:space="0" w:color="000000"/>
              <w:bottom w:val="single" w:sz="6" w:space="0" w:color="000000"/>
              <w:right w:val="single" w:sz="6" w:space="0" w:color="000000"/>
            </w:tcBorders>
          </w:tcPr>
          <w:p w:rsidR="00207377" w:rsidRPr="0020501E" w:rsidRDefault="002D2748">
            <w:pPr>
              <w:spacing w:after="0" w:line="259" w:lineRule="auto"/>
              <w:ind w:left="0" w:firstLine="0"/>
              <w:rPr>
                <w:rFonts w:ascii="Times New Roman" w:hAnsi="Times New Roman" w:cs="Times New Roman"/>
                <w:sz w:val="22"/>
              </w:rPr>
            </w:pPr>
            <w:r w:rsidRPr="0020501E">
              <w:rPr>
                <w:rFonts w:ascii="Times New Roman" w:hAnsi="Times New Roman" w:cs="Times New Roman"/>
                <w:sz w:val="22"/>
              </w:rPr>
              <w:t xml:space="preserve">– na výrobu certifikovaného osiva nehybridných odrôd a </w:t>
            </w:r>
            <w:proofErr w:type="spellStart"/>
            <w:r w:rsidRPr="0020501E">
              <w:rPr>
                <w:rFonts w:ascii="Times New Roman" w:hAnsi="Times New Roman" w:cs="Times New Roman"/>
                <w:sz w:val="22"/>
              </w:rPr>
              <w:t>intrašpecifických</w:t>
            </w:r>
            <w:proofErr w:type="spellEnd"/>
            <w:r w:rsidRPr="0020501E">
              <w:rPr>
                <w:rFonts w:ascii="Times New Roman" w:hAnsi="Times New Roman" w:cs="Times New Roman"/>
                <w:sz w:val="22"/>
              </w:rPr>
              <w:t xml:space="preserve"> hybridov bavlníka chlpatého(</w:t>
            </w:r>
            <w:proofErr w:type="spellStart"/>
            <w:r w:rsidRPr="0020501E">
              <w:rPr>
                <w:rFonts w:ascii="Times New Roman" w:hAnsi="Times New Roman" w:cs="Times New Roman"/>
                <w:i/>
                <w:sz w:val="22"/>
              </w:rPr>
              <w:t>Gossypium</w:t>
            </w:r>
            <w:proofErr w:type="spellEnd"/>
            <w:r w:rsidRPr="0020501E">
              <w:rPr>
                <w:rFonts w:ascii="Times New Roman" w:hAnsi="Times New Roman" w:cs="Times New Roman"/>
                <w:i/>
                <w:sz w:val="22"/>
              </w:rPr>
              <w:t xml:space="preserve"> </w:t>
            </w:r>
            <w:proofErr w:type="spellStart"/>
            <w:r w:rsidRPr="0020501E">
              <w:rPr>
                <w:rFonts w:ascii="Times New Roman" w:hAnsi="Times New Roman" w:cs="Times New Roman"/>
                <w:i/>
                <w:sz w:val="22"/>
              </w:rPr>
              <w:t>hirsutum</w:t>
            </w:r>
            <w:proofErr w:type="spellEnd"/>
            <w:r w:rsidRPr="0020501E">
              <w:rPr>
                <w:rFonts w:ascii="Times New Roman" w:hAnsi="Times New Roman" w:cs="Times New Roman"/>
                <w:sz w:val="22"/>
              </w:rPr>
              <w:t>) vyrobených bez cytoplazmatickej samčej sterility</w:t>
            </w:r>
          </w:p>
        </w:tc>
        <w:tc>
          <w:tcPr>
            <w:tcW w:w="1546" w:type="dxa"/>
            <w:tcBorders>
              <w:top w:val="single" w:sz="6" w:space="0" w:color="000000"/>
              <w:left w:val="single" w:sz="6" w:space="0" w:color="000000"/>
              <w:bottom w:val="single" w:sz="6" w:space="0" w:color="000000"/>
              <w:right w:val="single" w:sz="6" w:space="0" w:color="000000"/>
            </w:tcBorders>
          </w:tcPr>
          <w:p w:rsidR="00207377" w:rsidRPr="0020501E" w:rsidRDefault="002D2748">
            <w:pPr>
              <w:spacing w:after="0" w:line="259" w:lineRule="auto"/>
              <w:ind w:left="0" w:firstLine="0"/>
              <w:jc w:val="center"/>
              <w:rPr>
                <w:rFonts w:ascii="Times New Roman" w:hAnsi="Times New Roman" w:cs="Times New Roman"/>
                <w:sz w:val="22"/>
              </w:rPr>
            </w:pPr>
            <w:r w:rsidRPr="0020501E">
              <w:rPr>
                <w:rFonts w:ascii="Times New Roman" w:hAnsi="Times New Roman" w:cs="Times New Roman"/>
                <w:sz w:val="22"/>
              </w:rPr>
              <w:t>30 m</w:t>
            </w:r>
          </w:p>
        </w:tc>
      </w:tr>
      <w:tr w:rsidR="00207377" w:rsidRPr="0020501E">
        <w:trPr>
          <w:trHeight w:val="617"/>
        </w:trPr>
        <w:tc>
          <w:tcPr>
            <w:tcW w:w="8133" w:type="dxa"/>
            <w:tcBorders>
              <w:top w:val="single" w:sz="6" w:space="0" w:color="000000"/>
              <w:left w:val="single" w:sz="6" w:space="0" w:color="000000"/>
              <w:bottom w:val="single" w:sz="6" w:space="0" w:color="000000"/>
              <w:right w:val="single" w:sz="6" w:space="0" w:color="000000"/>
            </w:tcBorders>
          </w:tcPr>
          <w:p w:rsidR="00207377" w:rsidRPr="0020501E" w:rsidRDefault="002D2748">
            <w:pPr>
              <w:spacing w:after="0" w:line="259" w:lineRule="auto"/>
              <w:ind w:left="0" w:firstLine="0"/>
              <w:rPr>
                <w:rFonts w:ascii="Times New Roman" w:hAnsi="Times New Roman" w:cs="Times New Roman"/>
                <w:sz w:val="22"/>
              </w:rPr>
            </w:pPr>
            <w:r w:rsidRPr="0020501E">
              <w:rPr>
                <w:rFonts w:ascii="Times New Roman" w:hAnsi="Times New Roman" w:cs="Times New Roman"/>
                <w:sz w:val="22"/>
              </w:rPr>
              <w:t xml:space="preserve">– na výrobu certifikovaného osiva </w:t>
            </w:r>
            <w:proofErr w:type="spellStart"/>
            <w:r w:rsidRPr="0020501E">
              <w:rPr>
                <w:rFonts w:ascii="Times New Roman" w:hAnsi="Times New Roman" w:cs="Times New Roman"/>
                <w:sz w:val="22"/>
              </w:rPr>
              <w:t>intrašpecifických</w:t>
            </w:r>
            <w:proofErr w:type="spellEnd"/>
            <w:r w:rsidRPr="0020501E">
              <w:rPr>
                <w:rFonts w:ascii="Times New Roman" w:hAnsi="Times New Roman" w:cs="Times New Roman"/>
                <w:sz w:val="22"/>
              </w:rPr>
              <w:t xml:space="preserve"> hybridov bavlníka chlpatého(</w:t>
            </w:r>
            <w:proofErr w:type="spellStart"/>
            <w:r w:rsidRPr="0020501E">
              <w:rPr>
                <w:rFonts w:ascii="Times New Roman" w:hAnsi="Times New Roman" w:cs="Times New Roman"/>
                <w:i/>
                <w:sz w:val="22"/>
              </w:rPr>
              <w:t>Gossypium</w:t>
            </w:r>
            <w:proofErr w:type="spellEnd"/>
            <w:r w:rsidRPr="0020501E">
              <w:rPr>
                <w:rFonts w:ascii="Times New Roman" w:hAnsi="Times New Roman" w:cs="Times New Roman"/>
                <w:i/>
                <w:sz w:val="22"/>
              </w:rPr>
              <w:t xml:space="preserve"> </w:t>
            </w:r>
            <w:proofErr w:type="spellStart"/>
            <w:r w:rsidRPr="0020501E">
              <w:rPr>
                <w:rFonts w:ascii="Times New Roman" w:hAnsi="Times New Roman" w:cs="Times New Roman"/>
                <w:i/>
                <w:sz w:val="22"/>
              </w:rPr>
              <w:t>hirsutum</w:t>
            </w:r>
            <w:proofErr w:type="spellEnd"/>
            <w:r w:rsidRPr="0020501E">
              <w:rPr>
                <w:rFonts w:ascii="Times New Roman" w:hAnsi="Times New Roman" w:cs="Times New Roman"/>
                <w:sz w:val="22"/>
              </w:rPr>
              <w:t>) vyrobených s cytoplazmatickou samčou sterilitou</w:t>
            </w:r>
          </w:p>
        </w:tc>
        <w:tc>
          <w:tcPr>
            <w:tcW w:w="1546" w:type="dxa"/>
            <w:tcBorders>
              <w:top w:val="single" w:sz="6" w:space="0" w:color="000000"/>
              <w:left w:val="single" w:sz="6" w:space="0" w:color="000000"/>
              <w:bottom w:val="single" w:sz="6" w:space="0" w:color="000000"/>
              <w:right w:val="single" w:sz="6" w:space="0" w:color="000000"/>
            </w:tcBorders>
          </w:tcPr>
          <w:p w:rsidR="00207377" w:rsidRPr="0020501E" w:rsidRDefault="002D2748">
            <w:pPr>
              <w:spacing w:after="0" w:line="259" w:lineRule="auto"/>
              <w:ind w:left="0" w:firstLine="0"/>
              <w:jc w:val="center"/>
              <w:rPr>
                <w:rFonts w:ascii="Times New Roman" w:hAnsi="Times New Roman" w:cs="Times New Roman"/>
                <w:sz w:val="22"/>
              </w:rPr>
            </w:pPr>
            <w:r w:rsidRPr="0020501E">
              <w:rPr>
                <w:rFonts w:ascii="Times New Roman" w:hAnsi="Times New Roman" w:cs="Times New Roman"/>
                <w:sz w:val="22"/>
              </w:rPr>
              <w:t>800 m</w:t>
            </w:r>
          </w:p>
        </w:tc>
      </w:tr>
      <w:tr w:rsidR="00207377" w:rsidRPr="0020501E">
        <w:trPr>
          <w:trHeight w:val="617"/>
        </w:trPr>
        <w:tc>
          <w:tcPr>
            <w:tcW w:w="8133" w:type="dxa"/>
            <w:tcBorders>
              <w:top w:val="single" w:sz="6" w:space="0" w:color="000000"/>
              <w:left w:val="single" w:sz="6" w:space="0" w:color="000000"/>
              <w:bottom w:val="single" w:sz="6" w:space="0" w:color="000000"/>
              <w:right w:val="single" w:sz="6" w:space="0" w:color="000000"/>
            </w:tcBorders>
          </w:tcPr>
          <w:p w:rsidR="00207377" w:rsidRPr="0020501E" w:rsidRDefault="002D2748">
            <w:pPr>
              <w:spacing w:after="0" w:line="259" w:lineRule="auto"/>
              <w:ind w:left="0" w:firstLine="0"/>
              <w:rPr>
                <w:rFonts w:ascii="Times New Roman" w:hAnsi="Times New Roman" w:cs="Times New Roman"/>
                <w:sz w:val="22"/>
              </w:rPr>
            </w:pPr>
            <w:r w:rsidRPr="0020501E">
              <w:rPr>
                <w:rFonts w:ascii="Times New Roman" w:hAnsi="Times New Roman" w:cs="Times New Roman"/>
                <w:sz w:val="22"/>
              </w:rPr>
              <w:lastRenderedPageBreak/>
              <w:t xml:space="preserve">– na výrobu certifikovaného osiva nehybridných odrôd a </w:t>
            </w:r>
            <w:proofErr w:type="spellStart"/>
            <w:r w:rsidRPr="0020501E">
              <w:rPr>
                <w:rFonts w:ascii="Times New Roman" w:hAnsi="Times New Roman" w:cs="Times New Roman"/>
                <w:sz w:val="22"/>
              </w:rPr>
              <w:t>intrašpecifických</w:t>
            </w:r>
            <w:proofErr w:type="spellEnd"/>
            <w:r w:rsidRPr="0020501E">
              <w:rPr>
                <w:rFonts w:ascii="Times New Roman" w:hAnsi="Times New Roman" w:cs="Times New Roman"/>
                <w:sz w:val="22"/>
              </w:rPr>
              <w:t xml:space="preserve"> hybridov bavlníka </w:t>
            </w:r>
            <w:proofErr w:type="spellStart"/>
            <w:r w:rsidRPr="0020501E">
              <w:rPr>
                <w:rFonts w:ascii="Times New Roman" w:hAnsi="Times New Roman" w:cs="Times New Roman"/>
                <w:sz w:val="22"/>
              </w:rPr>
              <w:t>barbadorského</w:t>
            </w:r>
            <w:proofErr w:type="spellEnd"/>
            <w:r w:rsidRPr="0020501E">
              <w:rPr>
                <w:rFonts w:ascii="Times New Roman" w:hAnsi="Times New Roman" w:cs="Times New Roman"/>
                <w:sz w:val="22"/>
              </w:rPr>
              <w:t>(</w:t>
            </w:r>
            <w:proofErr w:type="spellStart"/>
            <w:r w:rsidRPr="0020501E">
              <w:rPr>
                <w:rFonts w:ascii="Times New Roman" w:hAnsi="Times New Roman" w:cs="Times New Roman"/>
                <w:i/>
                <w:sz w:val="22"/>
              </w:rPr>
              <w:t>Gossypium</w:t>
            </w:r>
            <w:proofErr w:type="spellEnd"/>
            <w:r w:rsidRPr="0020501E">
              <w:rPr>
                <w:rFonts w:ascii="Times New Roman" w:hAnsi="Times New Roman" w:cs="Times New Roman"/>
                <w:i/>
                <w:sz w:val="22"/>
              </w:rPr>
              <w:t xml:space="preserve"> </w:t>
            </w:r>
            <w:proofErr w:type="spellStart"/>
            <w:r w:rsidRPr="0020501E">
              <w:rPr>
                <w:rFonts w:ascii="Times New Roman" w:hAnsi="Times New Roman" w:cs="Times New Roman"/>
                <w:i/>
                <w:sz w:val="22"/>
              </w:rPr>
              <w:t>barbadense</w:t>
            </w:r>
            <w:proofErr w:type="spellEnd"/>
            <w:r w:rsidRPr="0020501E">
              <w:rPr>
                <w:rFonts w:ascii="Times New Roman" w:hAnsi="Times New Roman" w:cs="Times New Roman"/>
                <w:sz w:val="22"/>
              </w:rPr>
              <w:t>) vyrobených bez cytoplazmatickej samčej sterility</w:t>
            </w:r>
          </w:p>
        </w:tc>
        <w:tc>
          <w:tcPr>
            <w:tcW w:w="1546" w:type="dxa"/>
            <w:tcBorders>
              <w:top w:val="single" w:sz="6" w:space="0" w:color="000000"/>
              <w:left w:val="single" w:sz="6" w:space="0" w:color="000000"/>
              <w:bottom w:val="single" w:sz="6" w:space="0" w:color="000000"/>
              <w:right w:val="single" w:sz="6" w:space="0" w:color="000000"/>
            </w:tcBorders>
          </w:tcPr>
          <w:p w:rsidR="00207377" w:rsidRPr="0020501E" w:rsidRDefault="002D2748">
            <w:pPr>
              <w:spacing w:after="0" w:line="259" w:lineRule="auto"/>
              <w:ind w:left="0" w:firstLine="0"/>
              <w:jc w:val="center"/>
              <w:rPr>
                <w:rFonts w:ascii="Times New Roman" w:hAnsi="Times New Roman" w:cs="Times New Roman"/>
                <w:sz w:val="22"/>
              </w:rPr>
            </w:pPr>
            <w:r w:rsidRPr="0020501E">
              <w:rPr>
                <w:rFonts w:ascii="Times New Roman" w:hAnsi="Times New Roman" w:cs="Times New Roman"/>
                <w:sz w:val="22"/>
              </w:rPr>
              <w:t>150 m</w:t>
            </w:r>
          </w:p>
        </w:tc>
      </w:tr>
      <w:tr w:rsidR="00207377" w:rsidRPr="0020501E">
        <w:trPr>
          <w:trHeight w:val="345"/>
        </w:trPr>
        <w:tc>
          <w:tcPr>
            <w:tcW w:w="8133" w:type="dxa"/>
            <w:tcBorders>
              <w:top w:val="single" w:sz="6" w:space="0" w:color="000000"/>
              <w:left w:val="single" w:sz="6" w:space="0" w:color="000000"/>
              <w:bottom w:val="nil"/>
              <w:right w:val="single" w:sz="6" w:space="0" w:color="000000"/>
            </w:tcBorders>
          </w:tcPr>
          <w:p w:rsidR="00207377" w:rsidRPr="0020501E" w:rsidRDefault="002D2748">
            <w:pPr>
              <w:spacing w:after="0" w:line="259" w:lineRule="auto"/>
              <w:ind w:left="0" w:firstLine="0"/>
              <w:rPr>
                <w:rFonts w:ascii="Times New Roman" w:hAnsi="Times New Roman" w:cs="Times New Roman"/>
                <w:sz w:val="22"/>
              </w:rPr>
            </w:pPr>
            <w:r w:rsidRPr="0020501E">
              <w:rPr>
                <w:rFonts w:ascii="Times New Roman" w:hAnsi="Times New Roman" w:cs="Times New Roman"/>
                <w:sz w:val="22"/>
              </w:rPr>
              <w:t xml:space="preserve">– na výrobu certifikovaného osiva </w:t>
            </w:r>
            <w:proofErr w:type="spellStart"/>
            <w:r w:rsidRPr="0020501E">
              <w:rPr>
                <w:rFonts w:ascii="Times New Roman" w:hAnsi="Times New Roman" w:cs="Times New Roman"/>
                <w:sz w:val="22"/>
              </w:rPr>
              <w:t>intrašpecifických</w:t>
            </w:r>
            <w:proofErr w:type="spellEnd"/>
            <w:r w:rsidRPr="0020501E">
              <w:rPr>
                <w:rFonts w:ascii="Times New Roman" w:hAnsi="Times New Roman" w:cs="Times New Roman"/>
                <w:sz w:val="22"/>
              </w:rPr>
              <w:t xml:space="preserve"> hybridov bavlníka </w:t>
            </w:r>
            <w:proofErr w:type="spellStart"/>
            <w:r w:rsidRPr="0020501E">
              <w:rPr>
                <w:rFonts w:ascii="Times New Roman" w:hAnsi="Times New Roman" w:cs="Times New Roman"/>
                <w:sz w:val="22"/>
              </w:rPr>
              <w:t>barbadorského</w:t>
            </w:r>
            <w:proofErr w:type="spellEnd"/>
            <w:r w:rsidRPr="0020501E">
              <w:rPr>
                <w:rFonts w:ascii="Times New Roman" w:hAnsi="Times New Roman" w:cs="Times New Roman"/>
                <w:sz w:val="22"/>
              </w:rPr>
              <w:t>(</w:t>
            </w:r>
            <w:proofErr w:type="spellStart"/>
            <w:r w:rsidRPr="0020501E">
              <w:rPr>
                <w:rFonts w:ascii="Times New Roman" w:hAnsi="Times New Roman" w:cs="Times New Roman"/>
                <w:i/>
                <w:sz w:val="22"/>
              </w:rPr>
              <w:t>Gossypium</w:t>
            </w:r>
            <w:proofErr w:type="spellEnd"/>
          </w:p>
        </w:tc>
        <w:tc>
          <w:tcPr>
            <w:tcW w:w="1546" w:type="dxa"/>
            <w:tcBorders>
              <w:top w:val="single" w:sz="6" w:space="0" w:color="000000"/>
              <w:left w:val="single" w:sz="6" w:space="0" w:color="000000"/>
              <w:bottom w:val="single" w:sz="6" w:space="0" w:color="000000"/>
              <w:right w:val="single" w:sz="6" w:space="0" w:color="000000"/>
            </w:tcBorders>
          </w:tcPr>
          <w:p w:rsidR="00207377" w:rsidRPr="0020501E" w:rsidRDefault="002D2748">
            <w:pPr>
              <w:spacing w:after="0" w:line="259" w:lineRule="auto"/>
              <w:ind w:left="0" w:firstLine="0"/>
              <w:jc w:val="center"/>
              <w:rPr>
                <w:rFonts w:ascii="Times New Roman" w:hAnsi="Times New Roman" w:cs="Times New Roman"/>
                <w:sz w:val="22"/>
              </w:rPr>
            </w:pPr>
            <w:r w:rsidRPr="0020501E">
              <w:rPr>
                <w:rFonts w:ascii="Times New Roman" w:hAnsi="Times New Roman" w:cs="Times New Roman"/>
                <w:sz w:val="22"/>
              </w:rPr>
              <w:t>800 m</w:t>
            </w:r>
          </w:p>
        </w:tc>
      </w:tr>
      <w:tr w:rsidR="00207377" w:rsidRPr="0020501E">
        <w:trPr>
          <w:trHeight w:val="302"/>
        </w:trPr>
        <w:tc>
          <w:tcPr>
            <w:tcW w:w="8133" w:type="dxa"/>
            <w:tcBorders>
              <w:top w:val="nil"/>
              <w:left w:val="single" w:sz="6" w:space="0" w:color="000000"/>
              <w:bottom w:val="single" w:sz="6" w:space="0" w:color="000000"/>
              <w:right w:val="single" w:sz="6" w:space="0" w:color="000000"/>
            </w:tcBorders>
          </w:tcPr>
          <w:p w:rsidR="00207377" w:rsidRPr="0020501E" w:rsidRDefault="002D2748">
            <w:pPr>
              <w:spacing w:after="0" w:line="259" w:lineRule="auto"/>
              <w:ind w:left="0" w:firstLine="0"/>
              <w:jc w:val="left"/>
              <w:rPr>
                <w:rFonts w:ascii="Times New Roman" w:hAnsi="Times New Roman" w:cs="Times New Roman"/>
                <w:sz w:val="22"/>
              </w:rPr>
            </w:pPr>
            <w:proofErr w:type="spellStart"/>
            <w:r w:rsidRPr="0020501E">
              <w:rPr>
                <w:rFonts w:ascii="Times New Roman" w:hAnsi="Times New Roman" w:cs="Times New Roman"/>
                <w:i/>
                <w:sz w:val="22"/>
              </w:rPr>
              <w:t>barbadense</w:t>
            </w:r>
            <w:proofErr w:type="spellEnd"/>
            <w:r w:rsidRPr="0020501E">
              <w:rPr>
                <w:rFonts w:ascii="Times New Roman" w:hAnsi="Times New Roman" w:cs="Times New Roman"/>
                <w:sz w:val="22"/>
              </w:rPr>
              <w:t>)vyrobených s cytoplazmatickou samčou sterilitou</w:t>
            </w:r>
          </w:p>
        </w:tc>
        <w:tc>
          <w:tcPr>
            <w:tcW w:w="1546" w:type="dxa"/>
            <w:tcBorders>
              <w:top w:val="single" w:sz="6" w:space="0" w:color="000000"/>
              <w:left w:val="single" w:sz="6" w:space="0" w:color="000000"/>
              <w:bottom w:val="single" w:sz="6" w:space="0" w:color="000000"/>
              <w:right w:val="single" w:sz="6" w:space="0" w:color="000000"/>
            </w:tcBorders>
          </w:tcPr>
          <w:p w:rsidR="00207377" w:rsidRPr="0020501E" w:rsidRDefault="00207377">
            <w:pPr>
              <w:spacing w:after="160" w:line="259" w:lineRule="auto"/>
              <w:ind w:left="0" w:firstLine="0"/>
              <w:jc w:val="left"/>
              <w:rPr>
                <w:rFonts w:ascii="Times New Roman" w:hAnsi="Times New Roman" w:cs="Times New Roman"/>
                <w:sz w:val="22"/>
              </w:rPr>
            </w:pPr>
          </w:p>
        </w:tc>
      </w:tr>
      <w:tr w:rsidR="00207377" w:rsidRPr="0020501E">
        <w:trPr>
          <w:trHeight w:val="620"/>
        </w:trPr>
        <w:tc>
          <w:tcPr>
            <w:tcW w:w="8133" w:type="dxa"/>
            <w:tcBorders>
              <w:top w:val="single" w:sz="6" w:space="0" w:color="000000"/>
              <w:left w:val="single" w:sz="6" w:space="0" w:color="000000"/>
              <w:bottom w:val="single" w:sz="6" w:space="0" w:color="000000"/>
              <w:right w:val="single" w:sz="6" w:space="0" w:color="000000"/>
            </w:tcBorders>
          </w:tcPr>
          <w:p w:rsidR="00207377" w:rsidRPr="0020501E" w:rsidRDefault="002D2748">
            <w:pPr>
              <w:spacing w:after="0" w:line="259" w:lineRule="auto"/>
              <w:ind w:left="0" w:firstLine="0"/>
              <w:rPr>
                <w:rFonts w:ascii="Times New Roman" w:hAnsi="Times New Roman" w:cs="Times New Roman"/>
                <w:sz w:val="22"/>
              </w:rPr>
            </w:pPr>
            <w:r w:rsidRPr="0020501E">
              <w:rPr>
                <w:rFonts w:ascii="Times New Roman" w:hAnsi="Times New Roman" w:cs="Times New Roman"/>
                <w:sz w:val="22"/>
              </w:rPr>
              <w:t xml:space="preserve">– na výrobu základného osiva stálych </w:t>
            </w:r>
            <w:proofErr w:type="spellStart"/>
            <w:r w:rsidRPr="0020501E">
              <w:rPr>
                <w:rFonts w:ascii="Times New Roman" w:hAnsi="Times New Roman" w:cs="Times New Roman"/>
                <w:sz w:val="22"/>
              </w:rPr>
              <w:t>intrašpecifických</w:t>
            </w:r>
            <w:proofErr w:type="spellEnd"/>
            <w:r w:rsidRPr="0020501E">
              <w:rPr>
                <w:rFonts w:ascii="Times New Roman" w:hAnsi="Times New Roman" w:cs="Times New Roman"/>
                <w:sz w:val="22"/>
              </w:rPr>
              <w:t xml:space="preserve"> hybridov bavlníka chlpatého(</w:t>
            </w:r>
            <w:proofErr w:type="spellStart"/>
            <w:r w:rsidRPr="0020501E">
              <w:rPr>
                <w:rFonts w:ascii="Times New Roman" w:hAnsi="Times New Roman" w:cs="Times New Roman"/>
                <w:i/>
                <w:sz w:val="22"/>
              </w:rPr>
              <w:t>Gossypium</w:t>
            </w:r>
            <w:proofErr w:type="spellEnd"/>
            <w:r w:rsidRPr="0020501E">
              <w:rPr>
                <w:rFonts w:ascii="Times New Roman" w:hAnsi="Times New Roman" w:cs="Times New Roman"/>
                <w:i/>
                <w:sz w:val="22"/>
              </w:rPr>
              <w:t xml:space="preserve"> </w:t>
            </w:r>
            <w:proofErr w:type="spellStart"/>
            <w:r w:rsidRPr="0020501E">
              <w:rPr>
                <w:rFonts w:ascii="Times New Roman" w:hAnsi="Times New Roman" w:cs="Times New Roman"/>
                <w:i/>
                <w:sz w:val="22"/>
              </w:rPr>
              <w:t>hirsutum</w:t>
            </w:r>
            <w:proofErr w:type="spellEnd"/>
            <w:r w:rsidRPr="0020501E">
              <w:rPr>
                <w:rFonts w:ascii="Times New Roman" w:hAnsi="Times New Roman" w:cs="Times New Roman"/>
                <w:sz w:val="22"/>
              </w:rPr>
              <w:t xml:space="preserve">) </w:t>
            </w:r>
            <w:proofErr w:type="spellStart"/>
            <w:r w:rsidRPr="0020501E">
              <w:rPr>
                <w:rFonts w:ascii="Times New Roman" w:hAnsi="Times New Roman" w:cs="Times New Roman"/>
                <w:sz w:val="22"/>
              </w:rPr>
              <w:t>abavlníka</w:t>
            </w:r>
            <w:proofErr w:type="spellEnd"/>
            <w:r w:rsidRPr="0020501E">
              <w:rPr>
                <w:rFonts w:ascii="Times New Roman" w:hAnsi="Times New Roman" w:cs="Times New Roman"/>
                <w:sz w:val="22"/>
              </w:rPr>
              <w:t xml:space="preserve"> </w:t>
            </w:r>
            <w:proofErr w:type="spellStart"/>
            <w:r w:rsidRPr="0020501E">
              <w:rPr>
                <w:rFonts w:ascii="Times New Roman" w:hAnsi="Times New Roman" w:cs="Times New Roman"/>
                <w:sz w:val="22"/>
              </w:rPr>
              <w:t>barbadorského</w:t>
            </w:r>
            <w:proofErr w:type="spellEnd"/>
            <w:r w:rsidRPr="0020501E">
              <w:rPr>
                <w:rFonts w:ascii="Times New Roman" w:hAnsi="Times New Roman" w:cs="Times New Roman"/>
                <w:sz w:val="22"/>
              </w:rPr>
              <w:t>(</w:t>
            </w:r>
            <w:proofErr w:type="spellStart"/>
            <w:r w:rsidRPr="0020501E">
              <w:rPr>
                <w:rFonts w:ascii="Times New Roman" w:hAnsi="Times New Roman" w:cs="Times New Roman"/>
                <w:i/>
                <w:sz w:val="22"/>
              </w:rPr>
              <w:t>Gossypium</w:t>
            </w:r>
            <w:proofErr w:type="spellEnd"/>
            <w:r w:rsidRPr="0020501E">
              <w:rPr>
                <w:rFonts w:ascii="Times New Roman" w:hAnsi="Times New Roman" w:cs="Times New Roman"/>
                <w:i/>
                <w:sz w:val="22"/>
              </w:rPr>
              <w:t xml:space="preserve"> </w:t>
            </w:r>
            <w:proofErr w:type="spellStart"/>
            <w:r w:rsidRPr="0020501E">
              <w:rPr>
                <w:rFonts w:ascii="Times New Roman" w:hAnsi="Times New Roman" w:cs="Times New Roman"/>
                <w:i/>
                <w:sz w:val="22"/>
              </w:rPr>
              <w:t>barbadense</w:t>
            </w:r>
            <w:proofErr w:type="spellEnd"/>
            <w:r w:rsidRPr="0020501E">
              <w:rPr>
                <w:rFonts w:ascii="Times New Roman" w:hAnsi="Times New Roman" w:cs="Times New Roman"/>
                <w:sz w:val="22"/>
              </w:rPr>
              <w:t>)</w:t>
            </w:r>
          </w:p>
        </w:tc>
        <w:tc>
          <w:tcPr>
            <w:tcW w:w="1546" w:type="dxa"/>
            <w:tcBorders>
              <w:top w:val="single" w:sz="6" w:space="0" w:color="000000"/>
              <w:left w:val="single" w:sz="6" w:space="0" w:color="000000"/>
              <w:bottom w:val="single" w:sz="6" w:space="0" w:color="000000"/>
              <w:right w:val="single" w:sz="6" w:space="0" w:color="000000"/>
            </w:tcBorders>
          </w:tcPr>
          <w:p w:rsidR="00207377" w:rsidRPr="0020501E" w:rsidRDefault="002D2748">
            <w:pPr>
              <w:spacing w:after="0" w:line="259" w:lineRule="auto"/>
              <w:ind w:left="0" w:firstLine="0"/>
              <w:jc w:val="center"/>
              <w:rPr>
                <w:rFonts w:ascii="Times New Roman" w:hAnsi="Times New Roman" w:cs="Times New Roman"/>
                <w:sz w:val="22"/>
              </w:rPr>
            </w:pPr>
            <w:r w:rsidRPr="0020501E">
              <w:rPr>
                <w:rFonts w:ascii="Times New Roman" w:hAnsi="Times New Roman" w:cs="Times New Roman"/>
                <w:sz w:val="22"/>
              </w:rPr>
              <w:t>200 m</w:t>
            </w:r>
          </w:p>
        </w:tc>
      </w:tr>
      <w:tr w:rsidR="00207377" w:rsidRPr="0020501E">
        <w:trPr>
          <w:trHeight w:val="890"/>
        </w:trPr>
        <w:tc>
          <w:tcPr>
            <w:tcW w:w="8133" w:type="dxa"/>
            <w:tcBorders>
              <w:top w:val="single" w:sz="6" w:space="0" w:color="000000"/>
              <w:left w:val="single" w:sz="6" w:space="0" w:color="000000"/>
              <w:bottom w:val="single" w:sz="6" w:space="0" w:color="000000"/>
              <w:right w:val="single" w:sz="6" w:space="0" w:color="000000"/>
            </w:tcBorders>
          </w:tcPr>
          <w:p w:rsidR="00207377" w:rsidRPr="0020501E" w:rsidRDefault="002D2748">
            <w:pPr>
              <w:spacing w:after="0" w:line="259" w:lineRule="auto"/>
              <w:ind w:left="0" w:firstLine="0"/>
              <w:rPr>
                <w:rFonts w:ascii="Times New Roman" w:hAnsi="Times New Roman" w:cs="Times New Roman"/>
                <w:sz w:val="22"/>
              </w:rPr>
            </w:pPr>
            <w:r w:rsidRPr="0020501E">
              <w:rPr>
                <w:rFonts w:ascii="Times New Roman" w:hAnsi="Times New Roman" w:cs="Times New Roman"/>
                <w:sz w:val="22"/>
              </w:rPr>
              <w:t xml:space="preserve">– na výrobu certifikovaného osiva stálych </w:t>
            </w:r>
            <w:proofErr w:type="spellStart"/>
            <w:r w:rsidRPr="0020501E">
              <w:rPr>
                <w:rFonts w:ascii="Times New Roman" w:hAnsi="Times New Roman" w:cs="Times New Roman"/>
                <w:sz w:val="22"/>
              </w:rPr>
              <w:t>intrašpecifických</w:t>
            </w:r>
            <w:proofErr w:type="spellEnd"/>
            <w:r w:rsidRPr="0020501E">
              <w:rPr>
                <w:rFonts w:ascii="Times New Roman" w:hAnsi="Times New Roman" w:cs="Times New Roman"/>
                <w:sz w:val="22"/>
              </w:rPr>
              <w:t xml:space="preserve"> hybridov bavlníka chlpatého(</w:t>
            </w:r>
            <w:proofErr w:type="spellStart"/>
            <w:r w:rsidRPr="0020501E">
              <w:rPr>
                <w:rFonts w:ascii="Times New Roman" w:hAnsi="Times New Roman" w:cs="Times New Roman"/>
                <w:i/>
                <w:sz w:val="22"/>
              </w:rPr>
              <w:t>Gossypium</w:t>
            </w:r>
            <w:proofErr w:type="spellEnd"/>
            <w:r w:rsidRPr="0020501E">
              <w:rPr>
                <w:rFonts w:ascii="Times New Roman" w:hAnsi="Times New Roman" w:cs="Times New Roman"/>
                <w:i/>
                <w:sz w:val="22"/>
              </w:rPr>
              <w:t xml:space="preserve"> </w:t>
            </w:r>
            <w:proofErr w:type="spellStart"/>
            <w:r w:rsidRPr="0020501E">
              <w:rPr>
                <w:rFonts w:ascii="Times New Roman" w:hAnsi="Times New Roman" w:cs="Times New Roman"/>
                <w:i/>
                <w:sz w:val="22"/>
              </w:rPr>
              <w:t>hirsutum</w:t>
            </w:r>
            <w:proofErr w:type="spellEnd"/>
            <w:r w:rsidRPr="0020501E">
              <w:rPr>
                <w:rFonts w:ascii="Times New Roman" w:hAnsi="Times New Roman" w:cs="Times New Roman"/>
                <w:sz w:val="22"/>
              </w:rPr>
              <w:t xml:space="preserve">) </w:t>
            </w:r>
            <w:proofErr w:type="spellStart"/>
            <w:r w:rsidRPr="0020501E">
              <w:rPr>
                <w:rFonts w:ascii="Times New Roman" w:hAnsi="Times New Roman" w:cs="Times New Roman"/>
                <w:sz w:val="22"/>
              </w:rPr>
              <w:t>abavlníka</w:t>
            </w:r>
            <w:proofErr w:type="spellEnd"/>
            <w:r w:rsidRPr="0020501E">
              <w:rPr>
                <w:rFonts w:ascii="Times New Roman" w:hAnsi="Times New Roman" w:cs="Times New Roman"/>
                <w:sz w:val="22"/>
              </w:rPr>
              <w:t xml:space="preserve"> </w:t>
            </w:r>
            <w:proofErr w:type="spellStart"/>
            <w:r w:rsidRPr="0020501E">
              <w:rPr>
                <w:rFonts w:ascii="Times New Roman" w:hAnsi="Times New Roman" w:cs="Times New Roman"/>
                <w:sz w:val="22"/>
              </w:rPr>
              <w:t>barbadorského</w:t>
            </w:r>
            <w:proofErr w:type="spellEnd"/>
            <w:r w:rsidRPr="0020501E">
              <w:rPr>
                <w:rFonts w:ascii="Times New Roman" w:hAnsi="Times New Roman" w:cs="Times New Roman"/>
                <w:sz w:val="22"/>
              </w:rPr>
              <w:t>(</w:t>
            </w:r>
            <w:proofErr w:type="spellStart"/>
            <w:r w:rsidRPr="0020501E">
              <w:rPr>
                <w:rFonts w:ascii="Times New Roman" w:hAnsi="Times New Roman" w:cs="Times New Roman"/>
                <w:i/>
                <w:sz w:val="22"/>
              </w:rPr>
              <w:t>Gossypium</w:t>
            </w:r>
            <w:proofErr w:type="spellEnd"/>
            <w:r w:rsidRPr="0020501E">
              <w:rPr>
                <w:rFonts w:ascii="Times New Roman" w:hAnsi="Times New Roman" w:cs="Times New Roman"/>
                <w:i/>
                <w:sz w:val="22"/>
              </w:rPr>
              <w:t xml:space="preserve"> </w:t>
            </w:r>
            <w:proofErr w:type="spellStart"/>
            <w:r w:rsidRPr="0020501E">
              <w:rPr>
                <w:rFonts w:ascii="Times New Roman" w:hAnsi="Times New Roman" w:cs="Times New Roman"/>
                <w:i/>
                <w:sz w:val="22"/>
              </w:rPr>
              <w:t>barbadense</w:t>
            </w:r>
            <w:proofErr w:type="spellEnd"/>
            <w:r w:rsidRPr="0020501E">
              <w:rPr>
                <w:rFonts w:ascii="Times New Roman" w:hAnsi="Times New Roman" w:cs="Times New Roman"/>
                <w:sz w:val="22"/>
              </w:rPr>
              <w:t>) a hybridov vyrobených bez cytoplazmatickej samčej sterility</w:t>
            </w:r>
          </w:p>
        </w:tc>
        <w:tc>
          <w:tcPr>
            <w:tcW w:w="1546" w:type="dxa"/>
            <w:tcBorders>
              <w:top w:val="single" w:sz="6" w:space="0" w:color="000000"/>
              <w:left w:val="single" w:sz="6" w:space="0" w:color="000000"/>
              <w:bottom w:val="single" w:sz="6" w:space="0" w:color="000000"/>
              <w:right w:val="single" w:sz="6" w:space="0" w:color="000000"/>
            </w:tcBorders>
          </w:tcPr>
          <w:p w:rsidR="00207377" w:rsidRPr="0020501E" w:rsidRDefault="002D2748">
            <w:pPr>
              <w:spacing w:after="0" w:line="259" w:lineRule="auto"/>
              <w:ind w:left="0" w:firstLine="0"/>
              <w:jc w:val="center"/>
              <w:rPr>
                <w:rFonts w:ascii="Times New Roman" w:hAnsi="Times New Roman" w:cs="Times New Roman"/>
                <w:sz w:val="22"/>
              </w:rPr>
            </w:pPr>
            <w:r w:rsidRPr="0020501E">
              <w:rPr>
                <w:rFonts w:ascii="Times New Roman" w:hAnsi="Times New Roman" w:cs="Times New Roman"/>
                <w:sz w:val="22"/>
              </w:rPr>
              <w:t>150 m</w:t>
            </w:r>
          </w:p>
        </w:tc>
      </w:tr>
      <w:tr w:rsidR="00207377" w:rsidRPr="0020501E">
        <w:trPr>
          <w:trHeight w:val="890"/>
        </w:trPr>
        <w:tc>
          <w:tcPr>
            <w:tcW w:w="8133" w:type="dxa"/>
            <w:tcBorders>
              <w:top w:val="single" w:sz="6" w:space="0" w:color="000000"/>
              <w:left w:val="single" w:sz="6" w:space="0" w:color="000000"/>
              <w:bottom w:val="single" w:sz="6" w:space="0" w:color="000000"/>
              <w:right w:val="single" w:sz="6" w:space="0" w:color="000000"/>
            </w:tcBorders>
          </w:tcPr>
          <w:p w:rsidR="00207377" w:rsidRPr="0020501E" w:rsidRDefault="002D2748">
            <w:pPr>
              <w:spacing w:after="0" w:line="259" w:lineRule="auto"/>
              <w:ind w:left="0" w:firstLine="0"/>
              <w:rPr>
                <w:rFonts w:ascii="Times New Roman" w:hAnsi="Times New Roman" w:cs="Times New Roman"/>
                <w:sz w:val="22"/>
              </w:rPr>
            </w:pPr>
            <w:r w:rsidRPr="0020501E">
              <w:rPr>
                <w:rFonts w:ascii="Times New Roman" w:hAnsi="Times New Roman" w:cs="Times New Roman"/>
                <w:sz w:val="22"/>
              </w:rPr>
              <w:t xml:space="preserve">– na výrobu certifikovaného osiva hybridov </w:t>
            </w:r>
            <w:proofErr w:type="spellStart"/>
            <w:r w:rsidRPr="0020501E">
              <w:rPr>
                <w:rFonts w:ascii="Times New Roman" w:hAnsi="Times New Roman" w:cs="Times New Roman"/>
                <w:i/>
                <w:sz w:val="22"/>
              </w:rPr>
              <w:t>Gossypium</w:t>
            </w:r>
            <w:proofErr w:type="spellEnd"/>
            <w:r w:rsidRPr="0020501E">
              <w:rPr>
                <w:rFonts w:ascii="Times New Roman" w:hAnsi="Times New Roman" w:cs="Times New Roman"/>
                <w:i/>
                <w:sz w:val="22"/>
              </w:rPr>
              <w:t xml:space="preserve"> </w:t>
            </w:r>
            <w:proofErr w:type="spellStart"/>
            <w:r w:rsidRPr="0020501E">
              <w:rPr>
                <w:rFonts w:ascii="Times New Roman" w:hAnsi="Times New Roman" w:cs="Times New Roman"/>
                <w:i/>
                <w:sz w:val="22"/>
              </w:rPr>
              <w:t>hirsutum</w:t>
            </w:r>
            <w:proofErr w:type="spellEnd"/>
            <w:r w:rsidRPr="0020501E">
              <w:rPr>
                <w:rFonts w:ascii="Times New Roman" w:hAnsi="Times New Roman" w:cs="Times New Roman"/>
                <w:i/>
                <w:sz w:val="22"/>
              </w:rPr>
              <w:t xml:space="preserve"> </w:t>
            </w:r>
            <w:r w:rsidRPr="0020501E">
              <w:rPr>
                <w:rFonts w:ascii="Times New Roman" w:hAnsi="Times New Roman" w:cs="Times New Roman"/>
                <w:sz w:val="22"/>
              </w:rPr>
              <w:t>bavlníka chlpatého(</w:t>
            </w:r>
            <w:proofErr w:type="spellStart"/>
            <w:r w:rsidRPr="0020501E">
              <w:rPr>
                <w:rFonts w:ascii="Times New Roman" w:hAnsi="Times New Roman" w:cs="Times New Roman"/>
                <w:i/>
                <w:sz w:val="22"/>
              </w:rPr>
              <w:t>Gossypium</w:t>
            </w:r>
            <w:proofErr w:type="spellEnd"/>
            <w:r w:rsidRPr="0020501E">
              <w:rPr>
                <w:rFonts w:ascii="Times New Roman" w:hAnsi="Times New Roman" w:cs="Times New Roman"/>
                <w:i/>
                <w:sz w:val="22"/>
              </w:rPr>
              <w:t xml:space="preserve"> </w:t>
            </w:r>
            <w:proofErr w:type="spellStart"/>
            <w:r w:rsidRPr="0020501E">
              <w:rPr>
                <w:rFonts w:ascii="Times New Roman" w:hAnsi="Times New Roman" w:cs="Times New Roman"/>
                <w:i/>
                <w:sz w:val="22"/>
              </w:rPr>
              <w:t>hirsutum</w:t>
            </w:r>
            <w:proofErr w:type="spellEnd"/>
            <w:r w:rsidRPr="0020501E">
              <w:rPr>
                <w:rFonts w:ascii="Times New Roman" w:hAnsi="Times New Roman" w:cs="Times New Roman"/>
                <w:sz w:val="22"/>
              </w:rPr>
              <w:t xml:space="preserve">) </w:t>
            </w:r>
            <w:proofErr w:type="spellStart"/>
            <w:r w:rsidRPr="0020501E">
              <w:rPr>
                <w:rFonts w:ascii="Times New Roman" w:hAnsi="Times New Roman" w:cs="Times New Roman"/>
                <w:sz w:val="22"/>
              </w:rPr>
              <w:t>abavlníka</w:t>
            </w:r>
            <w:proofErr w:type="spellEnd"/>
            <w:r w:rsidRPr="0020501E">
              <w:rPr>
                <w:rFonts w:ascii="Times New Roman" w:hAnsi="Times New Roman" w:cs="Times New Roman"/>
                <w:sz w:val="22"/>
              </w:rPr>
              <w:t xml:space="preserve"> </w:t>
            </w:r>
            <w:proofErr w:type="spellStart"/>
            <w:r w:rsidRPr="0020501E">
              <w:rPr>
                <w:rFonts w:ascii="Times New Roman" w:hAnsi="Times New Roman" w:cs="Times New Roman"/>
                <w:sz w:val="22"/>
              </w:rPr>
              <w:t>barbadorského</w:t>
            </w:r>
            <w:proofErr w:type="spellEnd"/>
            <w:r w:rsidRPr="0020501E">
              <w:rPr>
                <w:rFonts w:ascii="Times New Roman" w:hAnsi="Times New Roman" w:cs="Times New Roman"/>
                <w:sz w:val="22"/>
              </w:rPr>
              <w:t>(</w:t>
            </w:r>
            <w:proofErr w:type="spellStart"/>
            <w:r w:rsidRPr="0020501E">
              <w:rPr>
                <w:rFonts w:ascii="Times New Roman" w:hAnsi="Times New Roman" w:cs="Times New Roman"/>
                <w:i/>
                <w:sz w:val="22"/>
              </w:rPr>
              <w:t>Gossypium</w:t>
            </w:r>
            <w:proofErr w:type="spellEnd"/>
            <w:r w:rsidRPr="0020501E">
              <w:rPr>
                <w:rFonts w:ascii="Times New Roman" w:hAnsi="Times New Roman" w:cs="Times New Roman"/>
                <w:i/>
                <w:sz w:val="22"/>
              </w:rPr>
              <w:t xml:space="preserve"> </w:t>
            </w:r>
            <w:proofErr w:type="spellStart"/>
            <w:r w:rsidRPr="0020501E">
              <w:rPr>
                <w:rFonts w:ascii="Times New Roman" w:hAnsi="Times New Roman" w:cs="Times New Roman"/>
                <w:i/>
                <w:sz w:val="22"/>
              </w:rPr>
              <w:t>barbadense</w:t>
            </w:r>
            <w:proofErr w:type="spellEnd"/>
            <w:r w:rsidRPr="0020501E">
              <w:rPr>
                <w:rFonts w:ascii="Times New Roman" w:hAnsi="Times New Roman" w:cs="Times New Roman"/>
                <w:sz w:val="22"/>
              </w:rPr>
              <w:t>) vyrobených s cytoplazmatickou samčou sterilitou</w:t>
            </w:r>
          </w:p>
        </w:tc>
        <w:tc>
          <w:tcPr>
            <w:tcW w:w="1546" w:type="dxa"/>
            <w:tcBorders>
              <w:top w:val="single" w:sz="6" w:space="0" w:color="000000"/>
              <w:left w:val="single" w:sz="6" w:space="0" w:color="000000"/>
              <w:bottom w:val="single" w:sz="6" w:space="0" w:color="000000"/>
              <w:right w:val="single" w:sz="6" w:space="0" w:color="000000"/>
            </w:tcBorders>
          </w:tcPr>
          <w:p w:rsidR="00207377" w:rsidRPr="0020501E" w:rsidRDefault="002D2748">
            <w:pPr>
              <w:spacing w:after="0" w:line="259" w:lineRule="auto"/>
              <w:ind w:left="0" w:firstLine="0"/>
              <w:jc w:val="center"/>
              <w:rPr>
                <w:rFonts w:ascii="Times New Roman" w:hAnsi="Times New Roman" w:cs="Times New Roman"/>
                <w:sz w:val="22"/>
              </w:rPr>
            </w:pPr>
            <w:r w:rsidRPr="0020501E">
              <w:rPr>
                <w:rFonts w:ascii="Times New Roman" w:hAnsi="Times New Roman" w:cs="Times New Roman"/>
                <w:sz w:val="22"/>
              </w:rPr>
              <w:t>800 m</w:t>
            </w:r>
          </w:p>
        </w:tc>
      </w:tr>
    </w:tbl>
    <w:p w:rsidR="00207377" w:rsidRPr="0020501E" w:rsidRDefault="002D2748">
      <w:pPr>
        <w:spacing w:after="204"/>
        <w:ind w:left="-15" w:firstLine="227"/>
        <w:rPr>
          <w:rFonts w:ascii="Times New Roman" w:hAnsi="Times New Roman" w:cs="Times New Roman"/>
          <w:sz w:val="22"/>
        </w:rPr>
      </w:pPr>
      <w:r w:rsidRPr="0020501E">
        <w:rPr>
          <w:rFonts w:ascii="Times New Roman" w:hAnsi="Times New Roman" w:cs="Times New Roman"/>
          <w:sz w:val="22"/>
        </w:rPr>
        <w:t xml:space="preserve">Tieto vzdialenosti sa nemusia dodržať, ak existuje dostatočná ochrana pred akýmkoľvek nežiaducim </w:t>
      </w:r>
      <w:proofErr w:type="spellStart"/>
      <w:r w:rsidRPr="0020501E">
        <w:rPr>
          <w:rFonts w:ascii="Times New Roman" w:hAnsi="Times New Roman" w:cs="Times New Roman"/>
          <w:sz w:val="22"/>
        </w:rPr>
        <w:t>cudzoopelením</w:t>
      </w:r>
      <w:proofErr w:type="spellEnd"/>
      <w:r w:rsidRPr="0020501E">
        <w:rPr>
          <w:rFonts w:ascii="Times New Roman" w:hAnsi="Times New Roman" w:cs="Times New Roman"/>
          <w:sz w:val="22"/>
        </w:rPr>
        <w:t>.</w:t>
      </w:r>
    </w:p>
    <w:p w:rsidR="00207377" w:rsidRPr="0020501E" w:rsidRDefault="002D2748">
      <w:pPr>
        <w:numPr>
          <w:ilvl w:val="0"/>
          <w:numId w:val="47"/>
        </w:numPr>
        <w:ind w:firstLine="227"/>
        <w:rPr>
          <w:rFonts w:ascii="Times New Roman" w:hAnsi="Times New Roman" w:cs="Times New Roman"/>
          <w:sz w:val="22"/>
        </w:rPr>
      </w:pPr>
      <w:r w:rsidRPr="0020501E">
        <w:rPr>
          <w:rFonts w:ascii="Times New Roman" w:hAnsi="Times New Roman" w:cs="Times New Roman"/>
          <w:sz w:val="22"/>
        </w:rPr>
        <w:t xml:space="preserve">Množiteľský porast musí mať dostatočnú odrodovú pravosť a odrodovú čistotu alebo pri plodinách </w:t>
      </w:r>
      <w:proofErr w:type="spellStart"/>
      <w:r w:rsidRPr="0020501E">
        <w:rPr>
          <w:rFonts w:ascii="Times New Roman" w:hAnsi="Times New Roman" w:cs="Times New Roman"/>
          <w:sz w:val="22"/>
        </w:rPr>
        <w:t>inbredných</w:t>
      </w:r>
      <w:proofErr w:type="spellEnd"/>
      <w:r w:rsidRPr="0020501E">
        <w:rPr>
          <w:rFonts w:ascii="Times New Roman" w:hAnsi="Times New Roman" w:cs="Times New Roman"/>
          <w:sz w:val="22"/>
        </w:rPr>
        <w:t xml:space="preserve"> línií dostatočnú pravosť a čistotu, ak ide o ich charakteristiky.</w:t>
      </w:r>
    </w:p>
    <w:p w:rsidR="00207377" w:rsidRPr="0020501E" w:rsidRDefault="002D2748">
      <w:pPr>
        <w:ind w:left="237"/>
        <w:rPr>
          <w:rFonts w:ascii="Times New Roman" w:hAnsi="Times New Roman" w:cs="Times New Roman"/>
          <w:sz w:val="22"/>
        </w:rPr>
      </w:pPr>
      <w:r w:rsidRPr="0020501E">
        <w:rPr>
          <w:rFonts w:ascii="Times New Roman" w:hAnsi="Times New Roman" w:cs="Times New Roman"/>
          <w:sz w:val="22"/>
        </w:rPr>
        <w:t xml:space="preserve">Pri výrobe osiva hybridných odrôd sa ustanovenia tohto odseku vzťahujú aj na charakteristiky komponentov vrátane samčej sterility alebo obnovenia </w:t>
      </w:r>
      <w:proofErr w:type="spellStart"/>
      <w:r w:rsidRPr="0020501E">
        <w:rPr>
          <w:rFonts w:ascii="Times New Roman" w:hAnsi="Times New Roman" w:cs="Times New Roman"/>
          <w:sz w:val="22"/>
        </w:rPr>
        <w:t>fertility</w:t>
      </w:r>
      <w:proofErr w:type="spellEnd"/>
      <w:r w:rsidRPr="0020501E">
        <w:rPr>
          <w:rFonts w:ascii="Times New Roman" w:hAnsi="Times New Roman" w:cs="Times New Roman"/>
          <w:sz w:val="22"/>
        </w:rPr>
        <w:t>.</w:t>
      </w:r>
    </w:p>
    <w:p w:rsidR="00207377" w:rsidRPr="0020501E" w:rsidRDefault="002D2748">
      <w:pPr>
        <w:ind w:left="237"/>
        <w:rPr>
          <w:rFonts w:ascii="Times New Roman" w:hAnsi="Times New Roman" w:cs="Times New Roman"/>
          <w:sz w:val="22"/>
        </w:rPr>
      </w:pPr>
      <w:r w:rsidRPr="0020501E">
        <w:rPr>
          <w:rFonts w:ascii="Times New Roman" w:hAnsi="Times New Roman" w:cs="Times New Roman"/>
          <w:sz w:val="22"/>
        </w:rPr>
        <w:t>Množiteľské porasty kapusty sitinovej (</w:t>
      </w:r>
      <w:proofErr w:type="spellStart"/>
      <w:r w:rsidRPr="0020501E">
        <w:rPr>
          <w:rFonts w:ascii="Times New Roman" w:hAnsi="Times New Roman" w:cs="Times New Roman"/>
          <w:i/>
          <w:sz w:val="22"/>
        </w:rPr>
        <w:t>Brassica</w:t>
      </w:r>
      <w:proofErr w:type="spellEnd"/>
      <w:r w:rsidRPr="0020501E">
        <w:rPr>
          <w:rFonts w:ascii="Times New Roman" w:hAnsi="Times New Roman" w:cs="Times New Roman"/>
          <w:i/>
          <w:sz w:val="22"/>
        </w:rPr>
        <w:t xml:space="preserve"> </w:t>
      </w:r>
      <w:proofErr w:type="spellStart"/>
      <w:r w:rsidRPr="0020501E">
        <w:rPr>
          <w:rFonts w:ascii="Times New Roman" w:hAnsi="Times New Roman" w:cs="Times New Roman"/>
          <w:i/>
          <w:sz w:val="22"/>
        </w:rPr>
        <w:t>juncea</w:t>
      </w:r>
      <w:proofErr w:type="spellEnd"/>
      <w:r w:rsidRPr="0020501E">
        <w:rPr>
          <w:rFonts w:ascii="Times New Roman" w:hAnsi="Times New Roman" w:cs="Times New Roman"/>
          <w:sz w:val="22"/>
        </w:rPr>
        <w:t>), kapusty čiernej (</w:t>
      </w:r>
      <w:proofErr w:type="spellStart"/>
      <w:r w:rsidRPr="0020501E">
        <w:rPr>
          <w:rFonts w:ascii="Times New Roman" w:hAnsi="Times New Roman" w:cs="Times New Roman"/>
          <w:i/>
          <w:sz w:val="22"/>
        </w:rPr>
        <w:t>Brassica</w:t>
      </w:r>
      <w:proofErr w:type="spellEnd"/>
      <w:r w:rsidRPr="0020501E">
        <w:rPr>
          <w:rFonts w:ascii="Times New Roman" w:hAnsi="Times New Roman" w:cs="Times New Roman"/>
          <w:i/>
          <w:sz w:val="22"/>
        </w:rPr>
        <w:t xml:space="preserve"> </w:t>
      </w:r>
      <w:proofErr w:type="spellStart"/>
      <w:r w:rsidRPr="0020501E">
        <w:rPr>
          <w:rFonts w:ascii="Times New Roman" w:hAnsi="Times New Roman" w:cs="Times New Roman"/>
          <w:i/>
          <w:sz w:val="22"/>
        </w:rPr>
        <w:t>nigra</w:t>
      </w:r>
      <w:proofErr w:type="spellEnd"/>
      <w:r w:rsidRPr="0020501E">
        <w:rPr>
          <w:rFonts w:ascii="Times New Roman" w:hAnsi="Times New Roman" w:cs="Times New Roman"/>
          <w:sz w:val="22"/>
        </w:rPr>
        <w:t>), konopy siatej (</w:t>
      </w:r>
      <w:proofErr w:type="spellStart"/>
      <w:r w:rsidRPr="0020501E">
        <w:rPr>
          <w:rFonts w:ascii="Times New Roman" w:hAnsi="Times New Roman" w:cs="Times New Roman"/>
          <w:i/>
          <w:sz w:val="22"/>
        </w:rPr>
        <w:t>Cannabis</w:t>
      </w:r>
      <w:proofErr w:type="spellEnd"/>
      <w:r w:rsidRPr="0020501E">
        <w:rPr>
          <w:rFonts w:ascii="Times New Roman" w:hAnsi="Times New Roman" w:cs="Times New Roman"/>
          <w:i/>
          <w:sz w:val="22"/>
        </w:rPr>
        <w:t xml:space="preserve"> </w:t>
      </w:r>
      <w:proofErr w:type="spellStart"/>
      <w:r w:rsidRPr="0020501E">
        <w:rPr>
          <w:rFonts w:ascii="Times New Roman" w:hAnsi="Times New Roman" w:cs="Times New Roman"/>
          <w:i/>
          <w:sz w:val="22"/>
        </w:rPr>
        <w:t>sativa</w:t>
      </w:r>
      <w:proofErr w:type="spellEnd"/>
      <w:r w:rsidRPr="0020501E">
        <w:rPr>
          <w:rFonts w:ascii="Times New Roman" w:hAnsi="Times New Roman" w:cs="Times New Roman"/>
          <w:sz w:val="22"/>
        </w:rPr>
        <w:t xml:space="preserve">), </w:t>
      </w:r>
      <w:proofErr w:type="spellStart"/>
      <w:r w:rsidRPr="0020501E">
        <w:rPr>
          <w:rFonts w:ascii="Times New Roman" w:hAnsi="Times New Roman" w:cs="Times New Roman"/>
          <w:sz w:val="22"/>
        </w:rPr>
        <w:t>požltu</w:t>
      </w:r>
      <w:proofErr w:type="spellEnd"/>
      <w:r w:rsidRPr="0020501E">
        <w:rPr>
          <w:rFonts w:ascii="Times New Roman" w:hAnsi="Times New Roman" w:cs="Times New Roman"/>
          <w:sz w:val="22"/>
        </w:rPr>
        <w:t xml:space="preserve"> farbiarskeho (</w:t>
      </w:r>
      <w:proofErr w:type="spellStart"/>
      <w:r w:rsidRPr="0020501E">
        <w:rPr>
          <w:rFonts w:ascii="Times New Roman" w:hAnsi="Times New Roman" w:cs="Times New Roman"/>
          <w:i/>
          <w:sz w:val="22"/>
        </w:rPr>
        <w:t>Carthamus</w:t>
      </w:r>
      <w:proofErr w:type="spellEnd"/>
      <w:r w:rsidRPr="0020501E">
        <w:rPr>
          <w:rFonts w:ascii="Times New Roman" w:hAnsi="Times New Roman" w:cs="Times New Roman"/>
          <w:i/>
          <w:sz w:val="22"/>
        </w:rPr>
        <w:t xml:space="preserve"> </w:t>
      </w:r>
      <w:proofErr w:type="spellStart"/>
      <w:r w:rsidRPr="0020501E">
        <w:rPr>
          <w:rFonts w:ascii="Times New Roman" w:hAnsi="Times New Roman" w:cs="Times New Roman"/>
          <w:i/>
          <w:sz w:val="22"/>
        </w:rPr>
        <w:t>tinctorius</w:t>
      </w:r>
      <w:proofErr w:type="spellEnd"/>
      <w:r w:rsidRPr="0020501E">
        <w:rPr>
          <w:rFonts w:ascii="Times New Roman" w:hAnsi="Times New Roman" w:cs="Times New Roman"/>
          <w:sz w:val="22"/>
        </w:rPr>
        <w:t>), rasce lúčnej (</w:t>
      </w:r>
      <w:proofErr w:type="spellStart"/>
      <w:r w:rsidRPr="0020501E">
        <w:rPr>
          <w:rFonts w:ascii="Times New Roman" w:hAnsi="Times New Roman" w:cs="Times New Roman"/>
          <w:i/>
          <w:sz w:val="22"/>
        </w:rPr>
        <w:t>Carum</w:t>
      </w:r>
      <w:proofErr w:type="spellEnd"/>
      <w:r w:rsidRPr="0020501E">
        <w:rPr>
          <w:rFonts w:ascii="Times New Roman" w:hAnsi="Times New Roman" w:cs="Times New Roman"/>
          <w:i/>
          <w:sz w:val="22"/>
        </w:rPr>
        <w:t xml:space="preserve"> </w:t>
      </w:r>
      <w:proofErr w:type="spellStart"/>
      <w:r w:rsidRPr="0020501E">
        <w:rPr>
          <w:rFonts w:ascii="Times New Roman" w:hAnsi="Times New Roman" w:cs="Times New Roman"/>
          <w:i/>
          <w:sz w:val="22"/>
        </w:rPr>
        <w:t>carvi</w:t>
      </w:r>
      <w:proofErr w:type="spellEnd"/>
      <w:r w:rsidRPr="0020501E">
        <w:rPr>
          <w:rFonts w:ascii="Times New Roman" w:hAnsi="Times New Roman" w:cs="Times New Roman"/>
          <w:sz w:val="22"/>
        </w:rPr>
        <w:t>), bavlníka (</w:t>
      </w:r>
      <w:proofErr w:type="spellStart"/>
      <w:r w:rsidRPr="0020501E">
        <w:rPr>
          <w:rFonts w:ascii="Times New Roman" w:hAnsi="Times New Roman" w:cs="Times New Roman"/>
          <w:i/>
          <w:sz w:val="22"/>
        </w:rPr>
        <w:t>Gossypium</w:t>
      </w:r>
      <w:proofErr w:type="spellEnd"/>
      <w:r w:rsidRPr="0020501E">
        <w:rPr>
          <w:rFonts w:ascii="Times New Roman" w:hAnsi="Times New Roman" w:cs="Times New Roman"/>
          <w:i/>
          <w:sz w:val="22"/>
        </w:rPr>
        <w:t xml:space="preserve"> </w:t>
      </w:r>
      <w:proofErr w:type="spellStart"/>
      <w:r w:rsidRPr="0020501E">
        <w:rPr>
          <w:rFonts w:ascii="Times New Roman" w:hAnsi="Times New Roman" w:cs="Times New Roman"/>
          <w:sz w:val="22"/>
        </w:rPr>
        <w:t>spp</w:t>
      </w:r>
      <w:proofErr w:type="spellEnd"/>
      <w:r w:rsidRPr="0020501E">
        <w:rPr>
          <w:rFonts w:ascii="Times New Roman" w:hAnsi="Times New Roman" w:cs="Times New Roman"/>
          <w:sz w:val="22"/>
        </w:rPr>
        <w:t>.) a hybridov slnečnice ročnej (</w:t>
      </w:r>
      <w:proofErr w:type="spellStart"/>
      <w:r w:rsidRPr="0020501E">
        <w:rPr>
          <w:rFonts w:ascii="Times New Roman" w:hAnsi="Times New Roman" w:cs="Times New Roman"/>
          <w:i/>
          <w:sz w:val="22"/>
        </w:rPr>
        <w:t>Helianthus</w:t>
      </w:r>
      <w:proofErr w:type="spellEnd"/>
      <w:r w:rsidRPr="0020501E">
        <w:rPr>
          <w:rFonts w:ascii="Times New Roman" w:hAnsi="Times New Roman" w:cs="Times New Roman"/>
          <w:i/>
          <w:sz w:val="22"/>
        </w:rPr>
        <w:t xml:space="preserve"> </w:t>
      </w:r>
      <w:proofErr w:type="spellStart"/>
      <w:r w:rsidRPr="0020501E">
        <w:rPr>
          <w:rFonts w:ascii="Times New Roman" w:hAnsi="Times New Roman" w:cs="Times New Roman"/>
          <w:i/>
          <w:sz w:val="22"/>
        </w:rPr>
        <w:t>annuus</w:t>
      </w:r>
      <w:proofErr w:type="spellEnd"/>
      <w:r w:rsidRPr="0020501E">
        <w:rPr>
          <w:rFonts w:ascii="Times New Roman" w:hAnsi="Times New Roman" w:cs="Times New Roman"/>
          <w:sz w:val="22"/>
        </w:rPr>
        <w:t xml:space="preserve">) a repky </w:t>
      </w:r>
      <w:proofErr w:type="spellStart"/>
      <w:r w:rsidRPr="0020501E">
        <w:rPr>
          <w:rFonts w:ascii="Times New Roman" w:hAnsi="Times New Roman" w:cs="Times New Roman"/>
          <w:sz w:val="22"/>
        </w:rPr>
        <w:t>olejky</w:t>
      </w:r>
      <w:proofErr w:type="spellEnd"/>
      <w:r w:rsidRPr="0020501E">
        <w:rPr>
          <w:rFonts w:ascii="Times New Roman" w:hAnsi="Times New Roman" w:cs="Times New Roman"/>
          <w:sz w:val="22"/>
        </w:rPr>
        <w:t xml:space="preserve"> (</w:t>
      </w:r>
      <w:proofErr w:type="spellStart"/>
      <w:r w:rsidRPr="0020501E">
        <w:rPr>
          <w:rFonts w:ascii="Times New Roman" w:hAnsi="Times New Roman" w:cs="Times New Roman"/>
          <w:i/>
          <w:sz w:val="22"/>
        </w:rPr>
        <w:t>Brassica</w:t>
      </w:r>
      <w:proofErr w:type="spellEnd"/>
      <w:r w:rsidRPr="0020501E">
        <w:rPr>
          <w:rFonts w:ascii="Times New Roman" w:hAnsi="Times New Roman" w:cs="Times New Roman"/>
          <w:i/>
          <w:sz w:val="22"/>
        </w:rPr>
        <w:t xml:space="preserve"> </w:t>
      </w:r>
      <w:proofErr w:type="spellStart"/>
      <w:r w:rsidRPr="0020501E">
        <w:rPr>
          <w:rFonts w:ascii="Times New Roman" w:hAnsi="Times New Roman" w:cs="Times New Roman"/>
          <w:i/>
          <w:sz w:val="22"/>
        </w:rPr>
        <w:t>napus</w:t>
      </w:r>
      <w:proofErr w:type="spellEnd"/>
      <w:r w:rsidRPr="0020501E">
        <w:rPr>
          <w:rFonts w:ascii="Times New Roman" w:hAnsi="Times New Roman" w:cs="Times New Roman"/>
          <w:sz w:val="22"/>
        </w:rPr>
        <w:t>) musia spĺňať tieto požiadavky:</w:t>
      </w:r>
    </w:p>
    <w:p w:rsidR="00207377" w:rsidRPr="0020501E" w:rsidRDefault="002D2748">
      <w:pPr>
        <w:ind w:left="268" w:hanging="283"/>
        <w:rPr>
          <w:rFonts w:ascii="Times New Roman" w:hAnsi="Times New Roman" w:cs="Times New Roman"/>
          <w:sz w:val="22"/>
        </w:rPr>
      </w:pPr>
      <w:r w:rsidRPr="0020501E">
        <w:rPr>
          <w:rFonts w:ascii="Times New Roman" w:hAnsi="Times New Roman" w:cs="Times New Roman"/>
          <w:sz w:val="22"/>
        </w:rPr>
        <w:t>A. Kapusta sitinová (</w:t>
      </w:r>
      <w:proofErr w:type="spellStart"/>
      <w:r w:rsidRPr="0020501E">
        <w:rPr>
          <w:rFonts w:ascii="Times New Roman" w:hAnsi="Times New Roman" w:cs="Times New Roman"/>
          <w:i/>
          <w:sz w:val="22"/>
        </w:rPr>
        <w:t>Brassica</w:t>
      </w:r>
      <w:proofErr w:type="spellEnd"/>
      <w:r w:rsidRPr="0020501E">
        <w:rPr>
          <w:rFonts w:ascii="Times New Roman" w:hAnsi="Times New Roman" w:cs="Times New Roman"/>
          <w:i/>
          <w:sz w:val="22"/>
        </w:rPr>
        <w:t xml:space="preserve"> </w:t>
      </w:r>
      <w:proofErr w:type="spellStart"/>
      <w:r w:rsidRPr="0020501E">
        <w:rPr>
          <w:rFonts w:ascii="Times New Roman" w:hAnsi="Times New Roman" w:cs="Times New Roman"/>
          <w:i/>
          <w:sz w:val="22"/>
        </w:rPr>
        <w:t>juncea</w:t>
      </w:r>
      <w:proofErr w:type="spellEnd"/>
      <w:r w:rsidRPr="0020501E">
        <w:rPr>
          <w:rFonts w:ascii="Times New Roman" w:hAnsi="Times New Roman" w:cs="Times New Roman"/>
          <w:sz w:val="22"/>
        </w:rPr>
        <w:t>), kapusta čierna (</w:t>
      </w:r>
      <w:proofErr w:type="spellStart"/>
      <w:r w:rsidRPr="0020501E">
        <w:rPr>
          <w:rFonts w:ascii="Times New Roman" w:hAnsi="Times New Roman" w:cs="Times New Roman"/>
          <w:i/>
          <w:sz w:val="22"/>
        </w:rPr>
        <w:t>Brassica</w:t>
      </w:r>
      <w:proofErr w:type="spellEnd"/>
      <w:r w:rsidRPr="0020501E">
        <w:rPr>
          <w:rFonts w:ascii="Times New Roman" w:hAnsi="Times New Roman" w:cs="Times New Roman"/>
          <w:i/>
          <w:sz w:val="22"/>
        </w:rPr>
        <w:t xml:space="preserve"> </w:t>
      </w:r>
      <w:proofErr w:type="spellStart"/>
      <w:r w:rsidRPr="0020501E">
        <w:rPr>
          <w:rFonts w:ascii="Times New Roman" w:hAnsi="Times New Roman" w:cs="Times New Roman"/>
          <w:i/>
          <w:sz w:val="22"/>
        </w:rPr>
        <w:t>nigra</w:t>
      </w:r>
      <w:proofErr w:type="spellEnd"/>
      <w:r w:rsidRPr="0020501E">
        <w:rPr>
          <w:rFonts w:ascii="Times New Roman" w:hAnsi="Times New Roman" w:cs="Times New Roman"/>
          <w:sz w:val="22"/>
        </w:rPr>
        <w:t>), konopa siata (</w:t>
      </w:r>
      <w:proofErr w:type="spellStart"/>
      <w:r w:rsidRPr="0020501E">
        <w:rPr>
          <w:rFonts w:ascii="Times New Roman" w:hAnsi="Times New Roman" w:cs="Times New Roman"/>
          <w:i/>
          <w:sz w:val="22"/>
        </w:rPr>
        <w:t>Cannabis</w:t>
      </w:r>
      <w:proofErr w:type="spellEnd"/>
      <w:r w:rsidRPr="0020501E">
        <w:rPr>
          <w:rFonts w:ascii="Times New Roman" w:hAnsi="Times New Roman" w:cs="Times New Roman"/>
          <w:i/>
          <w:sz w:val="22"/>
        </w:rPr>
        <w:t xml:space="preserve"> </w:t>
      </w:r>
      <w:proofErr w:type="spellStart"/>
      <w:r w:rsidRPr="0020501E">
        <w:rPr>
          <w:rFonts w:ascii="Times New Roman" w:hAnsi="Times New Roman" w:cs="Times New Roman"/>
          <w:i/>
          <w:sz w:val="22"/>
        </w:rPr>
        <w:t>sativa</w:t>
      </w:r>
      <w:proofErr w:type="spellEnd"/>
      <w:r w:rsidRPr="0020501E">
        <w:rPr>
          <w:rFonts w:ascii="Times New Roman" w:hAnsi="Times New Roman" w:cs="Times New Roman"/>
          <w:sz w:val="22"/>
        </w:rPr>
        <w:t xml:space="preserve">), </w:t>
      </w:r>
      <w:proofErr w:type="spellStart"/>
      <w:r w:rsidRPr="0020501E">
        <w:rPr>
          <w:rFonts w:ascii="Times New Roman" w:hAnsi="Times New Roman" w:cs="Times New Roman"/>
          <w:sz w:val="22"/>
        </w:rPr>
        <w:t>požlt</w:t>
      </w:r>
      <w:proofErr w:type="spellEnd"/>
      <w:r w:rsidRPr="0020501E">
        <w:rPr>
          <w:rFonts w:ascii="Times New Roman" w:hAnsi="Times New Roman" w:cs="Times New Roman"/>
          <w:sz w:val="22"/>
        </w:rPr>
        <w:t xml:space="preserve"> farbiarsky (</w:t>
      </w:r>
      <w:proofErr w:type="spellStart"/>
      <w:r w:rsidRPr="0020501E">
        <w:rPr>
          <w:rFonts w:ascii="Times New Roman" w:hAnsi="Times New Roman" w:cs="Times New Roman"/>
          <w:i/>
          <w:sz w:val="22"/>
        </w:rPr>
        <w:t>Carthamus</w:t>
      </w:r>
      <w:proofErr w:type="spellEnd"/>
      <w:r w:rsidRPr="0020501E">
        <w:rPr>
          <w:rFonts w:ascii="Times New Roman" w:hAnsi="Times New Roman" w:cs="Times New Roman"/>
          <w:i/>
          <w:sz w:val="22"/>
        </w:rPr>
        <w:t xml:space="preserve"> </w:t>
      </w:r>
      <w:proofErr w:type="spellStart"/>
      <w:r w:rsidRPr="0020501E">
        <w:rPr>
          <w:rFonts w:ascii="Times New Roman" w:hAnsi="Times New Roman" w:cs="Times New Roman"/>
          <w:i/>
          <w:sz w:val="22"/>
        </w:rPr>
        <w:t>tinctorius</w:t>
      </w:r>
      <w:proofErr w:type="spellEnd"/>
      <w:r w:rsidRPr="0020501E">
        <w:rPr>
          <w:rFonts w:ascii="Times New Roman" w:hAnsi="Times New Roman" w:cs="Times New Roman"/>
          <w:sz w:val="22"/>
        </w:rPr>
        <w:t>), rasca lúčna (</w:t>
      </w:r>
      <w:proofErr w:type="spellStart"/>
      <w:r w:rsidRPr="0020501E">
        <w:rPr>
          <w:rFonts w:ascii="Times New Roman" w:hAnsi="Times New Roman" w:cs="Times New Roman"/>
          <w:i/>
          <w:sz w:val="22"/>
        </w:rPr>
        <w:t>Carum</w:t>
      </w:r>
      <w:proofErr w:type="spellEnd"/>
      <w:r w:rsidRPr="0020501E">
        <w:rPr>
          <w:rFonts w:ascii="Times New Roman" w:hAnsi="Times New Roman" w:cs="Times New Roman"/>
          <w:i/>
          <w:sz w:val="22"/>
        </w:rPr>
        <w:t xml:space="preserve"> </w:t>
      </w:r>
      <w:proofErr w:type="spellStart"/>
      <w:r w:rsidRPr="0020501E">
        <w:rPr>
          <w:rFonts w:ascii="Times New Roman" w:hAnsi="Times New Roman" w:cs="Times New Roman"/>
          <w:i/>
          <w:sz w:val="22"/>
        </w:rPr>
        <w:t>carvi</w:t>
      </w:r>
      <w:proofErr w:type="spellEnd"/>
      <w:r w:rsidRPr="0020501E">
        <w:rPr>
          <w:rFonts w:ascii="Times New Roman" w:hAnsi="Times New Roman" w:cs="Times New Roman"/>
          <w:sz w:val="22"/>
        </w:rPr>
        <w:t>) a bavlník (</w:t>
      </w:r>
      <w:proofErr w:type="spellStart"/>
      <w:r w:rsidRPr="0020501E">
        <w:rPr>
          <w:rFonts w:ascii="Times New Roman" w:hAnsi="Times New Roman" w:cs="Times New Roman"/>
          <w:i/>
          <w:sz w:val="22"/>
        </w:rPr>
        <w:t>Gossypium</w:t>
      </w:r>
      <w:proofErr w:type="spellEnd"/>
      <w:r w:rsidRPr="0020501E">
        <w:rPr>
          <w:rFonts w:ascii="Times New Roman" w:hAnsi="Times New Roman" w:cs="Times New Roman"/>
          <w:i/>
          <w:sz w:val="22"/>
        </w:rPr>
        <w:t xml:space="preserve"> </w:t>
      </w:r>
      <w:proofErr w:type="spellStart"/>
      <w:r w:rsidRPr="0020501E">
        <w:rPr>
          <w:rFonts w:ascii="Times New Roman" w:hAnsi="Times New Roman" w:cs="Times New Roman"/>
          <w:i/>
          <w:sz w:val="22"/>
        </w:rPr>
        <w:t>spp</w:t>
      </w:r>
      <w:proofErr w:type="spellEnd"/>
      <w:r w:rsidRPr="0020501E">
        <w:rPr>
          <w:rFonts w:ascii="Times New Roman" w:hAnsi="Times New Roman" w:cs="Times New Roman"/>
          <w:i/>
          <w:sz w:val="22"/>
        </w:rPr>
        <w:t>.</w:t>
      </w:r>
      <w:r w:rsidRPr="0020501E">
        <w:rPr>
          <w:rFonts w:ascii="Times New Roman" w:hAnsi="Times New Roman" w:cs="Times New Roman"/>
          <w:sz w:val="22"/>
        </w:rPr>
        <w:t>) okrem hybridov:</w:t>
      </w:r>
    </w:p>
    <w:p w:rsidR="00207377" w:rsidRPr="0020501E" w:rsidRDefault="002D2748">
      <w:pPr>
        <w:spacing w:after="10"/>
        <w:ind w:left="283" w:firstLine="227"/>
        <w:rPr>
          <w:rFonts w:ascii="Times New Roman" w:hAnsi="Times New Roman" w:cs="Times New Roman"/>
          <w:sz w:val="22"/>
        </w:rPr>
      </w:pPr>
      <w:r w:rsidRPr="0020501E">
        <w:rPr>
          <w:rFonts w:ascii="Times New Roman" w:hAnsi="Times New Roman" w:cs="Times New Roman"/>
          <w:sz w:val="22"/>
        </w:rPr>
        <w:t>odrodové prímesi, o ktorých je zrejmé, že zjavne nepatria k odrode, nesmú prekročiť množstvo – jednej rastliny na 30 m</w:t>
      </w:r>
      <w:r w:rsidRPr="0020501E">
        <w:rPr>
          <w:rFonts w:ascii="Times New Roman" w:hAnsi="Times New Roman" w:cs="Times New Roman"/>
          <w:sz w:val="22"/>
          <w:vertAlign w:val="superscript"/>
        </w:rPr>
        <w:t xml:space="preserve">2 </w:t>
      </w:r>
      <w:r w:rsidRPr="0020501E">
        <w:rPr>
          <w:rFonts w:ascii="Times New Roman" w:hAnsi="Times New Roman" w:cs="Times New Roman"/>
          <w:sz w:val="22"/>
        </w:rPr>
        <w:t>pri výrobe základného osiva,</w:t>
      </w:r>
    </w:p>
    <w:p w:rsidR="00207377" w:rsidRPr="0020501E" w:rsidRDefault="002D2748">
      <w:pPr>
        <w:spacing w:after="0" w:line="390" w:lineRule="auto"/>
        <w:ind w:left="-15" w:right="3482" w:firstLine="283"/>
        <w:rPr>
          <w:rFonts w:ascii="Times New Roman" w:hAnsi="Times New Roman" w:cs="Times New Roman"/>
          <w:sz w:val="22"/>
        </w:rPr>
      </w:pPr>
      <w:r w:rsidRPr="0020501E">
        <w:rPr>
          <w:rFonts w:ascii="Times New Roman" w:hAnsi="Times New Roman" w:cs="Times New Roman"/>
          <w:sz w:val="22"/>
        </w:rPr>
        <w:t>– jednej rastliny na 10 m</w:t>
      </w:r>
      <w:r w:rsidRPr="0020501E">
        <w:rPr>
          <w:rFonts w:ascii="Times New Roman" w:hAnsi="Times New Roman" w:cs="Times New Roman"/>
          <w:sz w:val="22"/>
          <w:vertAlign w:val="superscript"/>
        </w:rPr>
        <w:t xml:space="preserve">2 </w:t>
      </w:r>
      <w:r w:rsidRPr="0020501E">
        <w:rPr>
          <w:rFonts w:ascii="Times New Roman" w:hAnsi="Times New Roman" w:cs="Times New Roman"/>
          <w:sz w:val="22"/>
        </w:rPr>
        <w:t>pri výrobe certifikovaného osiva. B. Hybridy slnečnice ročnej (</w:t>
      </w:r>
      <w:proofErr w:type="spellStart"/>
      <w:r w:rsidRPr="0020501E">
        <w:rPr>
          <w:rFonts w:ascii="Times New Roman" w:hAnsi="Times New Roman" w:cs="Times New Roman"/>
          <w:i/>
          <w:sz w:val="22"/>
        </w:rPr>
        <w:t>Helianthus</w:t>
      </w:r>
      <w:proofErr w:type="spellEnd"/>
      <w:r w:rsidRPr="0020501E">
        <w:rPr>
          <w:rFonts w:ascii="Times New Roman" w:hAnsi="Times New Roman" w:cs="Times New Roman"/>
          <w:i/>
          <w:sz w:val="22"/>
        </w:rPr>
        <w:t xml:space="preserve"> </w:t>
      </w:r>
      <w:proofErr w:type="spellStart"/>
      <w:r w:rsidRPr="0020501E">
        <w:rPr>
          <w:rFonts w:ascii="Times New Roman" w:hAnsi="Times New Roman" w:cs="Times New Roman"/>
          <w:i/>
          <w:sz w:val="22"/>
        </w:rPr>
        <w:t>annuus</w:t>
      </w:r>
      <w:proofErr w:type="spellEnd"/>
      <w:r w:rsidRPr="0020501E">
        <w:rPr>
          <w:rFonts w:ascii="Times New Roman" w:hAnsi="Times New Roman" w:cs="Times New Roman"/>
          <w:sz w:val="22"/>
        </w:rPr>
        <w:t>):</w:t>
      </w:r>
    </w:p>
    <w:p w:rsidR="00207377" w:rsidRPr="0020501E" w:rsidRDefault="002D2748">
      <w:pPr>
        <w:spacing w:after="0"/>
        <w:ind w:left="577"/>
        <w:rPr>
          <w:rFonts w:ascii="Times New Roman" w:hAnsi="Times New Roman" w:cs="Times New Roman"/>
          <w:sz w:val="22"/>
        </w:rPr>
      </w:pPr>
      <w:r w:rsidRPr="0020501E">
        <w:rPr>
          <w:rFonts w:ascii="Times New Roman" w:hAnsi="Times New Roman" w:cs="Times New Roman"/>
          <w:sz w:val="22"/>
        </w:rPr>
        <w:t>a)</w:t>
      </w:r>
    </w:p>
    <w:tbl>
      <w:tblPr>
        <w:tblStyle w:val="TableGrid"/>
        <w:tblW w:w="8545" w:type="dxa"/>
        <w:tblInd w:w="574" w:type="dxa"/>
        <w:tblCellMar>
          <w:top w:w="64" w:type="dxa"/>
          <w:left w:w="38" w:type="dxa"/>
          <w:right w:w="72" w:type="dxa"/>
        </w:tblCellMar>
        <w:tblLook w:val="04A0" w:firstRow="1" w:lastRow="0" w:firstColumn="1" w:lastColumn="0" w:noHBand="0" w:noVBand="1"/>
      </w:tblPr>
      <w:tblGrid>
        <w:gridCol w:w="6348"/>
        <w:gridCol w:w="2197"/>
      </w:tblGrid>
      <w:tr w:rsidR="00207377" w:rsidRPr="0020501E">
        <w:trPr>
          <w:trHeight w:val="615"/>
        </w:trPr>
        <w:tc>
          <w:tcPr>
            <w:tcW w:w="8545" w:type="dxa"/>
            <w:gridSpan w:val="2"/>
            <w:tcBorders>
              <w:top w:val="single" w:sz="6" w:space="0" w:color="000000"/>
              <w:left w:val="single" w:sz="6" w:space="0" w:color="000000"/>
              <w:bottom w:val="single" w:sz="6" w:space="0" w:color="000000"/>
              <w:right w:val="single" w:sz="6" w:space="0" w:color="000000"/>
            </w:tcBorders>
          </w:tcPr>
          <w:p w:rsidR="00207377" w:rsidRPr="0020501E" w:rsidRDefault="002D2748">
            <w:pPr>
              <w:spacing w:after="0" w:line="259" w:lineRule="auto"/>
              <w:ind w:left="0" w:firstLine="0"/>
              <w:jc w:val="left"/>
              <w:rPr>
                <w:rFonts w:ascii="Times New Roman" w:hAnsi="Times New Roman" w:cs="Times New Roman"/>
                <w:sz w:val="22"/>
              </w:rPr>
            </w:pPr>
            <w:r w:rsidRPr="0020501E">
              <w:rPr>
                <w:rFonts w:ascii="Times New Roman" w:hAnsi="Times New Roman" w:cs="Times New Roman"/>
                <w:sz w:val="22"/>
              </w:rPr>
              <w:t xml:space="preserve">Percentuálne množstvo rastlín, o ktorých je zrejmé, že zjavne nepatria k </w:t>
            </w:r>
            <w:proofErr w:type="spellStart"/>
            <w:r w:rsidRPr="0020501E">
              <w:rPr>
                <w:rFonts w:ascii="Times New Roman" w:hAnsi="Times New Roman" w:cs="Times New Roman"/>
                <w:sz w:val="22"/>
              </w:rPr>
              <w:t>inbrednej</w:t>
            </w:r>
            <w:proofErr w:type="spellEnd"/>
            <w:r w:rsidRPr="0020501E">
              <w:rPr>
                <w:rFonts w:ascii="Times New Roman" w:hAnsi="Times New Roman" w:cs="Times New Roman"/>
                <w:sz w:val="22"/>
              </w:rPr>
              <w:t xml:space="preserve"> línii alebo komponentu, nesmie neprekročiť:</w:t>
            </w:r>
          </w:p>
        </w:tc>
      </w:tr>
      <w:tr w:rsidR="00207377" w:rsidRPr="0020501E">
        <w:trPr>
          <w:trHeight w:val="345"/>
        </w:trPr>
        <w:tc>
          <w:tcPr>
            <w:tcW w:w="6348" w:type="dxa"/>
            <w:tcBorders>
              <w:top w:val="single" w:sz="6" w:space="0" w:color="000000"/>
              <w:left w:val="single" w:sz="6" w:space="0" w:color="000000"/>
              <w:bottom w:val="single" w:sz="6" w:space="0" w:color="000000"/>
              <w:right w:val="single" w:sz="6" w:space="0" w:color="000000"/>
            </w:tcBorders>
          </w:tcPr>
          <w:p w:rsidR="00207377" w:rsidRPr="0020501E" w:rsidRDefault="002D2748">
            <w:pPr>
              <w:spacing w:after="0" w:line="259" w:lineRule="auto"/>
              <w:ind w:left="0" w:firstLine="0"/>
              <w:jc w:val="left"/>
              <w:rPr>
                <w:rFonts w:ascii="Times New Roman" w:hAnsi="Times New Roman" w:cs="Times New Roman"/>
                <w:sz w:val="22"/>
              </w:rPr>
            </w:pPr>
            <w:proofErr w:type="spellStart"/>
            <w:r w:rsidRPr="0020501E">
              <w:rPr>
                <w:rFonts w:ascii="Times New Roman" w:hAnsi="Times New Roman" w:cs="Times New Roman"/>
                <w:sz w:val="22"/>
              </w:rPr>
              <w:t>aa</w:t>
            </w:r>
            <w:proofErr w:type="spellEnd"/>
            <w:r w:rsidRPr="0020501E">
              <w:rPr>
                <w:rFonts w:ascii="Times New Roman" w:hAnsi="Times New Roman" w:cs="Times New Roman"/>
                <w:sz w:val="22"/>
              </w:rPr>
              <w:t>) pri výrobe základného osiva:</w:t>
            </w:r>
          </w:p>
        </w:tc>
        <w:tc>
          <w:tcPr>
            <w:tcW w:w="2197" w:type="dxa"/>
            <w:tcBorders>
              <w:top w:val="single" w:sz="6" w:space="0" w:color="000000"/>
              <w:left w:val="single" w:sz="6" w:space="0" w:color="000000"/>
              <w:bottom w:val="single" w:sz="6" w:space="0" w:color="000000"/>
              <w:right w:val="single" w:sz="6" w:space="0" w:color="000000"/>
            </w:tcBorders>
          </w:tcPr>
          <w:p w:rsidR="00207377" w:rsidRPr="0020501E" w:rsidRDefault="00207377">
            <w:pPr>
              <w:spacing w:after="160" w:line="259" w:lineRule="auto"/>
              <w:ind w:left="0" w:firstLine="0"/>
              <w:jc w:val="left"/>
              <w:rPr>
                <w:rFonts w:ascii="Times New Roman" w:hAnsi="Times New Roman" w:cs="Times New Roman"/>
                <w:sz w:val="22"/>
              </w:rPr>
            </w:pPr>
          </w:p>
        </w:tc>
      </w:tr>
      <w:tr w:rsidR="00207377" w:rsidRPr="0020501E">
        <w:trPr>
          <w:trHeight w:val="345"/>
        </w:trPr>
        <w:tc>
          <w:tcPr>
            <w:tcW w:w="6348" w:type="dxa"/>
            <w:tcBorders>
              <w:top w:val="single" w:sz="6" w:space="0" w:color="000000"/>
              <w:left w:val="single" w:sz="6" w:space="0" w:color="000000"/>
              <w:bottom w:val="single" w:sz="6" w:space="0" w:color="000000"/>
              <w:right w:val="single" w:sz="6" w:space="0" w:color="000000"/>
            </w:tcBorders>
          </w:tcPr>
          <w:p w:rsidR="00207377" w:rsidRPr="0020501E" w:rsidRDefault="002D2748">
            <w:pPr>
              <w:spacing w:after="0" w:line="259" w:lineRule="auto"/>
              <w:ind w:left="0" w:firstLine="0"/>
              <w:jc w:val="left"/>
              <w:rPr>
                <w:rFonts w:ascii="Times New Roman" w:hAnsi="Times New Roman" w:cs="Times New Roman"/>
                <w:sz w:val="22"/>
              </w:rPr>
            </w:pPr>
            <w:r w:rsidRPr="0020501E">
              <w:rPr>
                <w:rFonts w:ascii="Times New Roman" w:hAnsi="Times New Roman" w:cs="Times New Roman"/>
                <w:sz w:val="22"/>
              </w:rPr>
              <w:t xml:space="preserve">i) </w:t>
            </w:r>
            <w:proofErr w:type="spellStart"/>
            <w:r w:rsidRPr="0020501E">
              <w:rPr>
                <w:rFonts w:ascii="Times New Roman" w:hAnsi="Times New Roman" w:cs="Times New Roman"/>
                <w:sz w:val="22"/>
              </w:rPr>
              <w:t>inbredné</w:t>
            </w:r>
            <w:proofErr w:type="spellEnd"/>
            <w:r w:rsidRPr="0020501E">
              <w:rPr>
                <w:rFonts w:ascii="Times New Roman" w:hAnsi="Times New Roman" w:cs="Times New Roman"/>
                <w:sz w:val="22"/>
              </w:rPr>
              <w:t xml:space="preserve"> línie</w:t>
            </w:r>
          </w:p>
        </w:tc>
        <w:tc>
          <w:tcPr>
            <w:tcW w:w="2197" w:type="dxa"/>
            <w:tcBorders>
              <w:top w:val="single" w:sz="6" w:space="0" w:color="000000"/>
              <w:left w:val="single" w:sz="6" w:space="0" w:color="000000"/>
              <w:bottom w:val="single" w:sz="6" w:space="0" w:color="000000"/>
              <w:right w:val="single" w:sz="6" w:space="0" w:color="000000"/>
            </w:tcBorders>
          </w:tcPr>
          <w:p w:rsidR="00207377" w:rsidRPr="0020501E" w:rsidRDefault="002D2748">
            <w:pPr>
              <w:spacing w:after="0" w:line="259" w:lineRule="auto"/>
              <w:ind w:left="34" w:firstLine="0"/>
              <w:jc w:val="center"/>
              <w:rPr>
                <w:rFonts w:ascii="Times New Roman" w:hAnsi="Times New Roman" w:cs="Times New Roman"/>
                <w:sz w:val="22"/>
              </w:rPr>
            </w:pPr>
            <w:r w:rsidRPr="0020501E">
              <w:rPr>
                <w:rFonts w:ascii="Times New Roman" w:hAnsi="Times New Roman" w:cs="Times New Roman"/>
                <w:sz w:val="22"/>
              </w:rPr>
              <w:t>0,2 %</w:t>
            </w:r>
          </w:p>
        </w:tc>
      </w:tr>
      <w:tr w:rsidR="00207377" w:rsidRPr="0020501E">
        <w:trPr>
          <w:trHeight w:val="345"/>
        </w:trPr>
        <w:tc>
          <w:tcPr>
            <w:tcW w:w="6348" w:type="dxa"/>
            <w:tcBorders>
              <w:top w:val="single" w:sz="6" w:space="0" w:color="000000"/>
              <w:left w:val="single" w:sz="6" w:space="0" w:color="000000"/>
              <w:bottom w:val="single" w:sz="6" w:space="0" w:color="000000"/>
              <w:right w:val="single" w:sz="6" w:space="0" w:color="000000"/>
            </w:tcBorders>
          </w:tcPr>
          <w:p w:rsidR="00207377" w:rsidRPr="0020501E" w:rsidRDefault="002D2748">
            <w:pPr>
              <w:spacing w:after="0" w:line="259" w:lineRule="auto"/>
              <w:ind w:left="0" w:firstLine="0"/>
              <w:jc w:val="left"/>
              <w:rPr>
                <w:rFonts w:ascii="Times New Roman" w:hAnsi="Times New Roman" w:cs="Times New Roman"/>
                <w:sz w:val="22"/>
              </w:rPr>
            </w:pPr>
            <w:r w:rsidRPr="0020501E">
              <w:rPr>
                <w:rFonts w:ascii="Times New Roman" w:hAnsi="Times New Roman" w:cs="Times New Roman"/>
                <w:sz w:val="22"/>
              </w:rPr>
              <w:t>ii) jednoduché hybridy:</w:t>
            </w:r>
          </w:p>
        </w:tc>
        <w:tc>
          <w:tcPr>
            <w:tcW w:w="2197" w:type="dxa"/>
            <w:tcBorders>
              <w:top w:val="single" w:sz="6" w:space="0" w:color="000000"/>
              <w:left w:val="single" w:sz="6" w:space="0" w:color="000000"/>
              <w:bottom w:val="single" w:sz="6" w:space="0" w:color="000000"/>
              <w:right w:val="single" w:sz="6" w:space="0" w:color="000000"/>
            </w:tcBorders>
          </w:tcPr>
          <w:p w:rsidR="00207377" w:rsidRPr="0020501E" w:rsidRDefault="00207377">
            <w:pPr>
              <w:spacing w:after="160" w:line="259" w:lineRule="auto"/>
              <w:ind w:left="0" w:firstLine="0"/>
              <w:jc w:val="left"/>
              <w:rPr>
                <w:rFonts w:ascii="Times New Roman" w:hAnsi="Times New Roman" w:cs="Times New Roman"/>
                <w:sz w:val="22"/>
              </w:rPr>
            </w:pPr>
          </w:p>
        </w:tc>
      </w:tr>
      <w:tr w:rsidR="00207377" w:rsidRPr="0020501E">
        <w:trPr>
          <w:trHeight w:val="615"/>
        </w:trPr>
        <w:tc>
          <w:tcPr>
            <w:tcW w:w="6348" w:type="dxa"/>
            <w:tcBorders>
              <w:top w:val="single" w:sz="6" w:space="0" w:color="000000"/>
              <w:left w:val="single" w:sz="6" w:space="0" w:color="000000"/>
              <w:bottom w:val="single" w:sz="6" w:space="0" w:color="000000"/>
              <w:right w:val="single" w:sz="6" w:space="0" w:color="000000"/>
            </w:tcBorders>
          </w:tcPr>
          <w:p w:rsidR="00207377" w:rsidRPr="0020501E" w:rsidRDefault="002D2748">
            <w:pPr>
              <w:spacing w:after="0" w:line="259" w:lineRule="auto"/>
              <w:ind w:left="0" w:right="703" w:firstLine="0"/>
              <w:jc w:val="left"/>
              <w:rPr>
                <w:rFonts w:ascii="Times New Roman" w:hAnsi="Times New Roman" w:cs="Times New Roman"/>
                <w:sz w:val="22"/>
              </w:rPr>
            </w:pPr>
            <w:r w:rsidRPr="0020501E">
              <w:rPr>
                <w:rFonts w:ascii="Times New Roman" w:hAnsi="Times New Roman" w:cs="Times New Roman"/>
                <w:sz w:val="22"/>
              </w:rPr>
              <w:t>– otcovský komponent, rastliny, ktoré prášia peľ, zatiaľ čo 2 % alebo viac rastlín materského komponentu má blizny receptívne na peľ</w:t>
            </w:r>
          </w:p>
        </w:tc>
        <w:tc>
          <w:tcPr>
            <w:tcW w:w="2197" w:type="dxa"/>
            <w:tcBorders>
              <w:top w:val="single" w:sz="6" w:space="0" w:color="000000"/>
              <w:left w:val="single" w:sz="6" w:space="0" w:color="000000"/>
              <w:bottom w:val="single" w:sz="6" w:space="0" w:color="000000"/>
              <w:right w:val="single" w:sz="6" w:space="0" w:color="000000"/>
            </w:tcBorders>
          </w:tcPr>
          <w:p w:rsidR="00207377" w:rsidRPr="0020501E" w:rsidRDefault="002D2748">
            <w:pPr>
              <w:spacing w:after="0" w:line="259" w:lineRule="auto"/>
              <w:ind w:left="34" w:firstLine="0"/>
              <w:jc w:val="center"/>
              <w:rPr>
                <w:rFonts w:ascii="Times New Roman" w:hAnsi="Times New Roman" w:cs="Times New Roman"/>
                <w:sz w:val="22"/>
              </w:rPr>
            </w:pPr>
            <w:r w:rsidRPr="0020501E">
              <w:rPr>
                <w:rFonts w:ascii="Times New Roman" w:hAnsi="Times New Roman" w:cs="Times New Roman"/>
                <w:sz w:val="22"/>
              </w:rPr>
              <w:t>0,2 %</w:t>
            </w:r>
          </w:p>
        </w:tc>
      </w:tr>
      <w:tr w:rsidR="00207377" w:rsidRPr="0020501E">
        <w:trPr>
          <w:trHeight w:val="345"/>
        </w:trPr>
        <w:tc>
          <w:tcPr>
            <w:tcW w:w="6348" w:type="dxa"/>
            <w:tcBorders>
              <w:top w:val="single" w:sz="6" w:space="0" w:color="000000"/>
              <w:left w:val="single" w:sz="6" w:space="0" w:color="000000"/>
              <w:bottom w:val="single" w:sz="6" w:space="0" w:color="000000"/>
              <w:right w:val="single" w:sz="6" w:space="0" w:color="000000"/>
            </w:tcBorders>
          </w:tcPr>
          <w:p w:rsidR="00207377" w:rsidRPr="0020501E" w:rsidRDefault="002D2748">
            <w:pPr>
              <w:spacing w:after="0" w:line="259" w:lineRule="auto"/>
              <w:ind w:left="0" w:firstLine="0"/>
              <w:jc w:val="left"/>
              <w:rPr>
                <w:rFonts w:ascii="Times New Roman" w:hAnsi="Times New Roman" w:cs="Times New Roman"/>
                <w:sz w:val="22"/>
              </w:rPr>
            </w:pPr>
            <w:r w:rsidRPr="0020501E">
              <w:rPr>
                <w:rFonts w:ascii="Times New Roman" w:hAnsi="Times New Roman" w:cs="Times New Roman"/>
                <w:sz w:val="22"/>
              </w:rPr>
              <w:t>– materský komponent</w:t>
            </w:r>
          </w:p>
        </w:tc>
        <w:tc>
          <w:tcPr>
            <w:tcW w:w="2197" w:type="dxa"/>
            <w:tcBorders>
              <w:top w:val="single" w:sz="6" w:space="0" w:color="000000"/>
              <w:left w:val="single" w:sz="6" w:space="0" w:color="000000"/>
              <w:bottom w:val="single" w:sz="6" w:space="0" w:color="000000"/>
              <w:right w:val="single" w:sz="6" w:space="0" w:color="000000"/>
            </w:tcBorders>
          </w:tcPr>
          <w:p w:rsidR="00207377" w:rsidRPr="0020501E" w:rsidRDefault="002D2748">
            <w:pPr>
              <w:spacing w:after="0" w:line="259" w:lineRule="auto"/>
              <w:ind w:left="34" w:firstLine="0"/>
              <w:jc w:val="center"/>
              <w:rPr>
                <w:rFonts w:ascii="Times New Roman" w:hAnsi="Times New Roman" w:cs="Times New Roman"/>
                <w:sz w:val="22"/>
              </w:rPr>
            </w:pPr>
            <w:r w:rsidRPr="0020501E">
              <w:rPr>
                <w:rFonts w:ascii="Times New Roman" w:hAnsi="Times New Roman" w:cs="Times New Roman"/>
                <w:sz w:val="22"/>
              </w:rPr>
              <w:t>0,5 %</w:t>
            </w:r>
          </w:p>
        </w:tc>
      </w:tr>
      <w:tr w:rsidR="00207377" w:rsidRPr="0020501E">
        <w:trPr>
          <w:trHeight w:val="345"/>
        </w:trPr>
        <w:tc>
          <w:tcPr>
            <w:tcW w:w="6348" w:type="dxa"/>
            <w:tcBorders>
              <w:top w:val="single" w:sz="6" w:space="0" w:color="000000"/>
              <w:left w:val="single" w:sz="6" w:space="0" w:color="000000"/>
              <w:bottom w:val="single" w:sz="6" w:space="0" w:color="000000"/>
              <w:right w:val="single" w:sz="6" w:space="0" w:color="000000"/>
            </w:tcBorders>
          </w:tcPr>
          <w:p w:rsidR="00207377" w:rsidRPr="0020501E" w:rsidRDefault="002D2748">
            <w:pPr>
              <w:spacing w:after="0" w:line="259" w:lineRule="auto"/>
              <w:ind w:left="0" w:firstLine="0"/>
              <w:jc w:val="left"/>
              <w:rPr>
                <w:rFonts w:ascii="Times New Roman" w:hAnsi="Times New Roman" w:cs="Times New Roman"/>
                <w:sz w:val="22"/>
              </w:rPr>
            </w:pPr>
            <w:proofErr w:type="spellStart"/>
            <w:r w:rsidRPr="0020501E">
              <w:rPr>
                <w:rFonts w:ascii="Times New Roman" w:hAnsi="Times New Roman" w:cs="Times New Roman"/>
                <w:sz w:val="22"/>
              </w:rPr>
              <w:t>bb</w:t>
            </w:r>
            <w:proofErr w:type="spellEnd"/>
            <w:r w:rsidRPr="0020501E">
              <w:rPr>
                <w:rFonts w:ascii="Times New Roman" w:hAnsi="Times New Roman" w:cs="Times New Roman"/>
                <w:sz w:val="22"/>
              </w:rPr>
              <w:t>) pri výrobe certifikovaného osiva:</w:t>
            </w:r>
          </w:p>
        </w:tc>
        <w:tc>
          <w:tcPr>
            <w:tcW w:w="2197" w:type="dxa"/>
            <w:tcBorders>
              <w:top w:val="single" w:sz="6" w:space="0" w:color="000000"/>
              <w:left w:val="single" w:sz="6" w:space="0" w:color="000000"/>
              <w:bottom w:val="single" w:sz="6" w:space="0" w:color="000000"/>
              <w:right w:val="single" w:sz="6" w:space="0" w:color="000000"/>
            </w:tcBorders>
          </w:tcPr>
          <w:p w:rsidR="00207377" w:rsidRPr="0020501E" w:rsidRDefault="00207377">
            <w:pPr>
              <w:spacing w:after="160" w:line="259" w:lineRule="auto"/>
              <w:ind w:left="0" w:firstLine="0"/>
              <w:jc w:val="left"/>
              <w:rPr>
                <w:rFonts w:ascii="Times New Roman" w:hAnsi="Times New Roman" w:cs="Times New Roman"/>
                <w:sz w:val="22"/>
              </w:rPr>
            </w:pPr>
          </w:p>
        </w:tc>
      </w:tr>
      <w:tr w:rsidR="00207377" w:rsidRPr="0020501E">
        <w:trPr>
          <w:trHeight w:val="615"/>
        </w:trPr>
        <w:tc>
          <w:tcPr>
            <w:tcW w:w="6348" w:type="dxa"/>
            <w:tcBorders>
              <w:top w:val="single" w:sz="6" w:space="0" w:color="000000"/>
              <w:left w:val="single" w:sz="6" w:space="0" w:color="000000"/>
              <w:bottom w:val="single" w:sz="6" w:space="0" w:color="000000"/>
              <w:right w:val="single" w:sz="6" w:space="0" w:color="000000"/>
            </w:tcBorders>
          </w:tcPr>
          <w:p w:rsidR="00207377" w:rsidRPr="0020501E" w:rsidRDefault="002D2748">
            <w:pPr>
              <w:spacing w:after="0" w:line="259" w:lineRule="auto"/>
              <w:ind w:left="0" w:firstLine="0"/>
              <w:jc w:val="left"/>
              <w:rPr>
                <w:rFonts w:ascii="Times New Roman" w:hAnsi="Times New Roman" w:cs="Times New Roman"/>
                <w:sz w:val="22"/>
              </w:rPr>
            </w:pPr>
            <w:r w:rsidRPr="0020501E">
              <w:rPr>
                <w:rFonts w:ascii="Times New Roman" w:hAnsi="Times New Roman" w:cs="Times New Roman"/>
                <w:sz w:val="22"/>
              </w:rPr>
              <w:t>– otcovský komponent, rastliny, ktoré prášia peľ, zatiaľ čo 5 % alebo viac rastlín materského komponentu má blizny receptívne na peľ</w:t>
            </w:r>
          </w:p>
        </w:tc>
        <w:tc>
          <w:tcPr>
            <w:tcW w:w="2197" w:type="dxa"/>
            <w:tcBorders>
              <w:top w:val="single" w:sz="6" w:space="0" w:color="000000"/>
              <w:left w:val="single" w:sz="6" w:space="0" w:color="000000"/>
              <w:bottom w:val="single" w:sz="6" w:space="0" w:color="000000"/>
              <w:right w:val="single" w:sz="6" w:space="0" w:color="000000"/>
            </w:tcBorders>
          </w:tcPr>
          <w:p w:rsidR="00207377" w:rsidRPr="0020501E" w:rsidRDefault="002D2748">
            <w:pPr>
              <w:spacing w:after="0" w:line="259" w:lineRule="auto"/>
              <w:ind w:left="34" w:firstLine="0"/>
              <w:jc w:val="center"/>
              <w:rPr>
                <w:rFonts w:ascii="Times New Roman" w:hAnsi="Times New Roman" w:cs="Times New Roman"/>
                <w:sz w:val="22"/>
              </w:rPr>
            </w:pPr>
            <w:r w:rsidRPr="0020501E">
              <w:rPr>
                <w:rFonts w:ascii="Times New Roman" w:hAnsi="Times New Roman" w:cs="Times New Roman"/>
                <w:sz w:val="22"/>
              </w:rPr>
              <w:t>0,5 %</w:t>
            </w:r>
          </w:p>
        </w:tc>
      </w:tr>
      <w:tr w:rsidR="00207377" w:rsidRPr="0020501E">
        <w:trPr>
          <w:trHeight w:val="345"/>
        </w:trPr>
        <w:tc>
          <w:tcPr>
            <w:tcW w:w="6348" w:type="dxa"/>
            <w:tcBorders>
              <w:top w:val="single" w:sz="6" w:space="0" w:color="000000"/>
              <w:left w:val="single" w:sz="6" w:space="0" w:color="000000"/>
              <w:bottom w:val="single" w:sz="6" w:space="0" w:color="000000"/>
              <w:right w:val="single" w:sz="6" w:space="0" w:color="000000"/>
            </w:tcBorders>
          </w:tcPr>
          <w:p w:rsidR="00207377" w:rsidRPr="0020501E" w:rsidRDefault="002D2748">
            <w:pPr>
              <w:spacing w:after="0" w:line="259" w:lineRule="auto"/>
              <w:ind w:left="0" w:firstLine="0"/>
              <w:jc w:val="left"/>
              <w:rPr>
                <w:rFonts w:ascii="Times New Roman" w:hAnsi="Times New Roman" w:cs="Times New Roman"/>
                <w:sz w:val="22"/>
              </w:rPr>
            </w:pPr>
            <w:r w:rsidRPr="0020501E">
              <w:rPr>
                <w:rFonts w:ascii="Times New Roman" w:hAnsi="Times New Roman" w:cs="Times New Roman"/>
                <w:sz w:val="22"/>
              </w:rPr>
              <w:lastRenderedPageBreak/>
              <w:t>– materský komponent</w:t>
            </w:r>
          </w:p>
        </w:tc>
        <w:tc>
          <w:tcPr>
            <w:tcW w:w="2197" w:type="dxa"/>
            <w:tcBorders>
              <w:top w:val="single" w:sz="6" w:space="0" w:color="000000"/>
              <w:left w:val="single" w:sz="6" w:space="0" w:color="000000"/>
              <w:bottom w:val="single" w:sz="6" w:space="0" w:color="000000"/>
              <w:right w:val="single" w:sz="6" w:space="0" w:color="000000"/>
            </w:tcBorders>
          </w:tcPr>
          <w:p w:rsidR="00207377" w:rsidRPr="0020501E" w:rsidRDefault="002D2748">
            <w:pPr>
              <w:spacing w:after="0" w:line="259" w:lineRule="auto"/>
              <w:ind w:left="34" w:firstLine="0"/>
              <w:jc w:val="center"/>
              <w:rPr>
                <w:rFonts w:ascii="Times New Roman" w:hAnsi="Times New Roman" w:cs="Times New Roman"/>
                <w:sz w:val="22"/>
              </w:rPr>
            </w:pPr>
            <w:r w:rsidRPr="0020501E">
              <w:rPr>
                <w:rFonts w:ascii="Times New Roman" w:hAnsi="Times New Roman" w:cs="Times New Roman"/>
                <w:sz w:val="22"/>
              </w:rPr>
              <w:t>1,0 %</w:t>
            </w:r>
          </w:p>
        </w:tc>
      </w:tr>
    </w:tbl>
    <w:p w:rsidR="00207377" w:rsidRPr="0020501E" w:rsidRDefault="002D2748">
      <w:pPr>
        <w:ind w:left="293"/>
        <w:rPr>
          <w:rFonts w:ascii="Times New Roman" w:hAnsi="Times New Roman" w:cs="Times New Roman"/>
          <w:sz w:val="22"/>
        </w:rPr>
      </w:pPr>
      <w:r w:rsidRPr="0020501E">
        <w:rPr>
          <w:rFonts w:ascii="Times New Roman" w:hAnsi="Times New Roman" w:cs="Times New Roman"/>
          <w:sz w:val="22"/>
        </w:rPr>
        <w:t>b) Na výrobu osiva hybridných odrôd sa vzťahujú tieto požiadavky:</w:t>
      </w:r>
    </w:p>
    <w:p w:rsidR="00207377" w:rsidRPr="0020501E" w:rsidRDefault="002D2748">
      <w:pPr>
        <w:spacing w:line="315" w:lineRule="auto"/>
        <w:ind w:left="577"/>
        <w:rPr>
          <w:rFonts w:ascii="Times New Roman" w:hAnsi="Times New Roman" w:cs="Times New Roman"/>
          <w:sz w:val="22"/>
        </w:rPr>
      </w:pPr>
      <w:proofErr w:type="spellStart"/>
      <w:r w:rsidRPr="0020501E">
        <w:rPr>
          <w:rFonts w:ascii="Times New Roman" w:hAnsi="Times New Roman" w:cs="Times New Roman"/>
          <w:sz w:val="22"/>
        </w:rPr>
        <w:t>aa</w:t>
      </w:r>
      <w:proofErr w:type="spellEnd"/>
      <w:r w:rsidRPr="0020501E">
        <w:rPr>
          <w:rFonts w:ascii="Times New Roman" w:hAnsi="Times New Roman" w:cs="Times New Roman"/>
          <w:sz w:val="22"/>
        </w:rPr>
        <w:t xml:space="preserve">) rastliny otcovského komponentu musia prášiť dostatok peľu v čase kvitnutia rastlín materského komponentu, </w:t>
      </w:r>
      <w:proofErr w:type="spellStart"/>
      <w:r w:rsidRPr="0020501E">
        <w:rPr>
          <w:rFonts w:ascii="Times New Roman" w:hAnsi="Times New Roman" w:cs="Times New Roman"/>
          <w:sz w:val="22"/>
        </w:rPr>
        <w:t>bb</w:t>
      </w:r>
      <w:proofErr w:type="spellEnd"/>
      <w:r w:rsidRPr="0020501E">
        <w:rPr>
          <w:rFonts w:ascii="Times New Roman" w:hAnsi="Times New Roman" w:cs="Times New Roman"/>
          <w:sz w:val="22"/>
        </w:rPr>
        <w:t>) ak majú rastliny materského komponentu blizny receptívne na peľ, percentuálne množstvo rastlín materského komponentu, ktoré prášili alebo prášia peľ, nesmie prekročiť 0,5 %,</w:t>
      </w:r>
    </w:p>
    <w:p w:rsidR="00207377" w:rsidRPr="0020501E" w:rsidRDefault="002D2748">
      <w:pPr>
        <w:numPr>
          <w:ilvl w:val="1"/>
          <w:numId w:val="48"/>
        </w:numPr>
        <w:ind w:hanging="397"/>
        <w:rPr>
          <w:rFonts w:ascii="Times New Roman" w:hAnsi="Times New Roman" w:cs="Times New Roman"/>
          <w:sz w:val="22"/>
        </w:rPr>
      </w:pPr>
      <w:r w:rsidRPr="0020501E">
        <w:rPr>
          <w:rFonts w:ascii="Times New Roman" w:hAnsi="Times New Roman" w:cs="Times New Roman"/>
          <w:sz w:val="22"/>
        </w:rPr>
        <w:t>pri výrobe základného osiva nesmie celkové percentuálne množstvo rastlín materského komponentu, o ktorých je zrejmé, že nepatria ku komponentu, a ktoré prášili alebo prášia peľ, prekročiť 0,5 %,</w:t>
      </w:r>
    </w:p>
    <w:p w:rsidR="00207377" w:rsidRPr="0020501E" w:rsidRDefault="002D2748">
      <w:pPr>
        <w:numPr>
          <w:ilvl w:val="1"/>
          <w:numId w:val="48"/>
        </w:numPr>
        <w:ind w:hanging="397"/>
        <w:rPr>
          <w:rFonts w:ascii="Times New Roman" w:hAnsi="Times New Roman" w:cs="Times New Roman"/>
          <w:sz w:val="22"/>
        </w:rPr>
      </w:pPr>
      <w:r w:rsidRPr="0020501E">
        <w:rPr>
          <w:rFonts w:ascii="Times New Roman" w:hAnsi="Times New Roman" w:cs="Times New Roman"/>
          <w:sz w:val="22"/>
        </w:rPr>
        <w:t>ak požiadavku uvedenú v oddiele I ods. 2 prílohy č. 2 nemožno splniť, musí byť splnená požiadavka, aby sa komponent so samčou sterilitou použil na výrobu certifikovaného osiva pri použití otcovského komponentu, ktorý obsahuje osobitnú obnovujúcu líniu alebo línie tak, že najmenej jedna tretina rastlín pestovaných z výsledného hybridu produkuje peľ, ktorý sa zo všetkých stránok javí ako normálny.</w:t>
      </w:r>
    </w:p>
    <w:p w:rsidR="00207377" w:rsidRPr="0020501E" w:rsidRDefault="002D2748">
      <w:pPr>
        <w:numPr>
          <w:ilvl w:val="0"/>
          <w:numId w:val="49"/>
        </w:numPr>
        <w:spacing w:after="0"/>
        <w:ind w:right="952" w:hanging="283"/>
        <w:rPr>
          <w:rFonts w:ascii="Times New Roman" w:hAnsi="Times New Roman" w:cs="Times New Roman"/>
          <w:sz w:val="22"/>
        </w:rPr>
      </w:pPr>
      <w:r w:rsidRPr="0020501E">
        <w:rPr>
          <w:rFonts w:ascii="Times New Roman" w:hAnsi="Times New Roman" w:cs="Times New Roman"/>
          <w:sz w:val="22"/>
        </w:rPr>
        <w:t xml:space="preserve">Hybridy repky </w:t>
      </w:r>
      <w:proofErr w:type="spellStart"/>
      <w:r w:rsidRPr="0020501E">
        <w:rPr>
          <w:rFonts w:ascii="Times New Roman" w:hAnsi="Times New Roman" w:cs="Times New Roman"/>
          <w:sz w:val="22"/>
        </w:rPr>
        <w:t>olejky</w:t>
      </w:r>
      <w:proofErr w:type="spellEnd"/>
      <w:r w:rsidRPr="0020501E">
        <w:rPr>
          <w:rFonts w:ascii="Times New Roman" w:hAnsi="Times New Roman" w:cs="Times New Roman"/>
          <w:sz w:val="22"/>
        </w:rPr>
        <w:t xml:space="preserve"> (</w:t>
      </w:r>
      <w:proofErr w:type="spellStart"/>
      <w:r w:rsidRPr="0020501E">
        <w:rPr>
          <w:rFonts w:ascii="Times New Roman" w:hAnsi="Times New Roman" w:cs="Times New Roman"/>
          <w:i/>
          <w:sz w:val="22"/>
        </w:rPr>
        <w:t>Brassica</w:t>
      </w:r>
      <w:proofErr w:type="spellEnd"/>
      <w:r w:rsidRPr="0020501E">
        <w:rPr>
          <w:rFonts w:ascii="Times New Roman" w:hAnsi="Times New Roman" w:cs="Times New Roman"/>
          <w:i/>
          <w:sz w:val="22"/>
        </w:rPr>
        <w:t xml:space="preserve"> </w:t>
      </w:r>
      <w:proofErr w:type="spellStart"/>
      <w:r w:rsidRPr="0020501E">
        <w:rPr>
          <w:rFonts w:ascii="Times New Roman" w:hAnsi="Times New Roman" w:cs="Times New Roman"/>
          <w:i/>
          <w:sz w:val="22"/>
        </w:rPr>
        <w:t>napus</w:t>
      </w:r>
      <w:proofErr w:type="spellEnd"/>
      <w:r w:rsidRPr="0020501E">
        <w:rPr>
          <w:rFonts w:ascii="Times New Roman" w:hAnsi="Times New Roman" w:cs="Times New Roman"/>
          <w:sz w:val="22"/>
        </w:rPr>
        <w:t>) vyrobené s použitím samčej sterility: a)</w:t>
      </w:r>
    </w:p>
    <w:tbl>
      <w:tblPr>
        <w:tblStyle w:val="TableGrid"/>
        <w:tblW w:w="8545" w:type="dxa"/>
        <w:tblInd w:w="574" w:type="dxa"/>
        <w:tblCellMar>
          <w:top w:w="64" w:type="dxa"/>
          <w:left w:w="38" w:type="dxa"/>
          <w:right w:w="115" w:type="dxa"/>
        </w:tblCellMar>
        <w:tblLook w:val="04A0" w:firstRow="1" w:lastRow="0" w:firstColumn="1" w:lastColumn="0" w:noHBand="0" w:noVBand="1"/>
      </w:tblPr>
      <w:tblGrid>
        <w:gridCol w:w="5739"/>
        <w:gridCol w:w="2806"/>
      </w:tblGrid>
      <w:tr w:rsidR="00207377" w:rsidRPr="0020501E">
        <w:trPr>
          <w:trHeight w:val="615"/>
        </w:trPr>
        <w:tc>
          <w:tcPr>
            <w:tcW w:w="8545" w:type="dxa"/>
            <w:gridSpan w:val="2"/>
            <w:tcBorders>
              <w:top w:val="single" w:sz="6" w:space="0" w:color="000000"/>
              <w:left w:val="single" w:sz="6" w:space="0" w:color="000000"/>
              <w:bottom w:val="single" w:sz="6" w:space="0" w:color="000000"/>
              <w:right w:val="single" w:sz="6" w:space="0" w:color="000000"/>
            </w:tcBorders>
          </w:tcPr>
          <w:p w:rsidR="00207377" w:rsidRPr="0020501E" w:rsidRDefault="002D2748">
            <w:pPr>
              <w:spacing w:after="0" w:line="259" w:lineRule="auto"/>
              <w:ind w:left="0" w:firstLine="0"/>
              <w:jc w:val="left"/>
              <w:rPr>
                <w:rFonts w:ascii="Times New Roman" w:hAnsi="Times New Roman" w:cs="Times New Roman"/>
                <w:sz w:val="22"/>
              </w:rPr>
            </w:pPr>
            <w:r w:rsidRPr="0020501E">
              <w:rPr>
                <w:rFonts w:ascii="Times New Roman" w:hAnsi="Times New Roman" w:cs="Times New Roman"/>
                <w:sz w:val="22"/>
              </w:rPr>
              <w:t xml:space="preserve">Percentuálne množstvo rastlín, o ktorých je zrejmé, že nepatria k </w:t>
            </w:r>
            <w:proofErr w:type="spellStart"/>
            <w:r w:rsidRPr="0020501E">
              <w:rPr>
                <w:rFonts w:ascii="Times New Roman" w:hAnsi="Times New Roman" w:cs="Times New Roman"/>
                <w:sz w:val="22"/>
              </w:rPr>
              <w:t>inbrednej</w:t>
            </w:r>
            <w:proofErr w:type="spellEnd"/>
            <w:r w:rsidRPr="0020501E">
              <w:rPr>
                <w:rFonts w:ascii="Times New Roman" w:hAnsi="Times New Roman" w:cs="Times New Roman"/>
                <w:sz w:val="22"/>
              </w:rPr>
              <w:t xml:space="preserve"> línii alebo ku komponentu, nesmie prekročiť:</w:t>
            </w:r>
          </w:p>
        </w:tc>
      </w:tr>
      <w:tr w:rsidR="00207377" w:rsidRPr="0020501E">
        <w:trPr>
          <w:trHeight w:val="345"/>
        </w:trPr>
        <w:tc>
          <w:tcPr>
            <w:tcW w:w="5739" w:type="dxa"/>
            <w:tcBorders>
              <w:top w:val="single" w:sz="6" w:space="0" w:color="000000"/>
              <w:left w:val="single" w:sz="6" w:space="0" w:color="000000"/>
              <w:bottom w:val="single" w:sz="6" w:space="0" w:color="000000"/>
              <w:right w:val="single" w:sz="6" w:space="0" w:color="000000"/>
            </w:tcBorders>
          </w:tcPr>
          <w:p w:rsidR="00207377" w:rsidRPr="0020501E" w:rsidRDefault="002D2748">
            <w:pPr>
              <w:spacing w:after="0" w:line="259" w:lineRule="auto"/>
              <w:ind w:left="0" w:firstLine="0"/>
              <w:jc w:val="left"/>
              <w:rPr>
                <w:rFonts w:ascii="Times New Roman" w:hAnsi="Times New Roman" w:cs="Times New Roman"/>
                <w:sz w:val="22"/>
              </w:rPr>
            </w:pPr>
            <w:proofErr w:type="spellStart"/>
            <w:r w:rsidRPr="0020501E">
              <w:rPr>
                <w:rFonts w:ascii="Times New Roman" w:hAnsi="Times New Roman" w:cs="Times New Roman"/>
                <w:sz w:val="22"/>
              </w:rPr>
              <w:t>aa</w:t>
            </w:r>
            <w:proofErr w:type="spellEnd"/>
            <w:r w:rsidRPr="0020501E">
              <w:rPr>
                <w:rFonts w:ascii="Times New Roman" w:hAnsi="Times New Roman" w:cs="Times New Roman"/>
                <w:sz w:val="22"/>
              </w:rPr>
              <w:t>) pri výrobe základného osiva</w:t>
            </w:r>
          </w:p>
        </w:tc>
        <w:tc>
          <w:tcPr>
            <w:tcW w:w="2806" w:type="dxa"/>
            <w:tcBorders>
              <w:top w:val="single" w:sz="6" w:space="0" w:color="000000"/>
              <w:left w:val="single" w:sz="6" w:space="0" w:color="000000"/>
              <w:bottom w:val="single" w:sz="6" w:space="0" w:color="000000"/>
              <w:right w:val="single" w:sz="6" w:space="0" w:color="000000"/>
            </w:tcBorders>
          </w:tcPr>
          <w:p w:rsidR="00207377" w:rsidRPr="0020501E" w:rsidRDefault="00207377">
            <w:pPr>
              <w:spacing w:after="160" w:line="259" w:lineRule="auto"/>
              <w:ind w:left="0" w:firstLine="0"/>
              <w:jc w:val="left"/>
              <w:rPr>
                <w:rFonts w:ascii="Times New Roman" w:hAnsi="Times New Roman" w:cs="Times New Roman"/>
                <w:sz w:val="22"/>
              </w:rPr>
            </w:pPr>
          </w:p>
        </w:tc>
      </w:tr>
      <w:tr w:rsidR="00207377" w:rsidRPr="0020501E">
        <w:trPr>
          <w:trHeight w:val="345"/>
        </w:trPr>
        <w:tc>
          <w:tcPr>
            <w:tcW w:w="5739" w:type="dxa"/>
            <w:tcBorders>
              <w:top w:val="single" w:sz="6" w:space="0" w:color="000000"/>
              <w:left w:val="single" w:sz="6" w:space="0" w:color="000000"/>
              <w:bottom w:val="single" w:sz="6" w:space="0" w:color="000000"/>
              <w:right w:val="single" w:sz="6" w:space="0" w:color="000000"/>
            </w:tcBorders>
          </w:tcPr>
          <w:p w:rsidR="00207377" w:rsidRPr="0020501E" w:rsidRDefault="002D2748">
            <w:pPr>
              <w:spacing w:after="0" w:line="259" w:lineRule="auto"/>
              <w:ind w:left="0" w:firstLine="0"/>
              <w:jc w:val="left"/>
              <w:rPr>
                <w:rFonts w:ascii="Times New Roman" w:hAnsi="Times New Roman" w:cs="Times New Roman"/>
                <w:sz w:val="22"/>
              </w:rPr>
            </w:pPr>
            <w:r w:rsidRPr="0020501E">
              <w:rPr>
                <w:rFonts w:ascii="Times New Roman" w:hAnsi="Times New Roman" w:cs="Times New Roman"/>
                <w:sz w:val="22"/>
              </w:rPr>
              <w:t xml:space="preserve">i) </w:t>
            </w:r>
            <w:proofErr w:type="spellStart"/>
            <w:r w:rsidRPr="0020501E">
              <w:rPr>
                <w:rFonts w:ascii="Times New Roman" w:hAnsi="Times New Roman" w:cs="Times New Roman"/>
                <w:sz w:val="22"/>
              </w:rPr>
              <w:t>inbredné</w:t>
            </w:r>
            <w:proofErr w:type="spellEnd"/>
            <w:r w:rsidRPr="0020501E">
              <w:rPr>
                <w:rFonts w:ascii="Times New Roman" w:hAnsi="Times New Roman" w:cs="Times New Roman"/>
                <w:sz w:val="22"/>
              </w:rPr>
              <w:t xml:space="preserve"> línie</w:t>
            </w:r>
          </w:p>
        </w:tc>
        <w:tc>
          <w:tcPr>
            <w:tcW w:w="2806" w:type="dxa"/>
            <w:tcBorders>
              <w:top w:val="single" w:sz="6" w:space="0" w:color="000000"/>
              <w:left w:val="single" w:sz="6" w:space="0" w:color="000000"/>
              <w:bottom w:val="single" w:sz="6" w:space="0" w:color="000000"/>
              <w:right w:val="single" w:sz="6" w:space="0" w:color="000000"/>
            </w:tcBorders>
          </w:tcPr>
          <w:p w:rsidR="00207377" w:rsidRPr="0020501E" w:rsidRDefault="002D2748">
            <w:pPr>
              <w:spacing w:after="0" w:line="259" w:lineRule="auto"/>
              <w:ind w:left="78" w:firstLine="0"/>
              <w:jc w:val="center"/>
              <w:rPr>
                <w:rFonts w:ascii="Times New Roman" w:hAnsi="Times New Roman" w:cs="Times New Roman"/>
                <w:sz w:val="22"/>
              </w:rPr>
            </w:pPr>
            <w:r w:rsidRPr="0020501E">
              <w:rPr>
                <w:rFonts w:ascii="Times New Roman" w:hAnsi="Times New Roman" w:cs="Times New Roman"/>
                <w:sz w:val="22"/>
              </w:rPr>
              <w:t>0,1 %</w:t>
            </w:r>
          </w:p>
        </w:tc>
      </w:tr>
      <w:tr w:rsidR="00207377" w:rsidRPr="0020501E">
        <w:trPr>
          <w:trHeight w:val="345"/>
        </w:trPr>
        <w:tc>
          <w:tcPr>
            <w:tcW w:w="5739" w:type="dxa"/>
            <w:tcBorders>
              <w:top w:val="single" w:sz="6" w:space="0" w:color="000000"/>
              <w:left w:val="single" w:sz="6" w:space="0" w:color="000000"/>
              <w:bottom w:val="single" w:sz="6" w:space="0" w:color="000000"/>
              <w:right w:val="single" w:sz="6" w:space="0" w:color="000000"/>
            </w:tcBorders>
          </w:tcPr>
          <w:p w:rsidR="00207377" w:rsidRPr="0020501E" w:rsidRDefault="002D2748">
            <w:pPr>
              <w:spacing w:after="0" w:line="259" w:lineRule="auto"/>
              <w:ind w:left="0" w:firstLine="0"/>
              <w:jc w:val="left"/>
              <w:rPr>
                <w:rFonts w:ascii="Times New Roman" w:hAnsi="Times New Roman" w:cs="Times New Roman"/>
                <w:sz w:val="22"/>
              </w:rPr>
            </w:pPr>
            <w:r w:rsidRPr="0020501E">
              <w:rPr>
                <w:rFonts w:ascii="Times New Roman" w:hAnsi="Times New Roman" w:cs="Times New Roman"/>
                <w:sz w:val="22"/>
              </w:rPr>
              <w:t>ii) jednoduché hybridy</w:t>
            </w:r>
          </w:p>
        </w:tc>
        <w:tc>
          <w:tcPr>
            <w:tcW w:w="2806" w:type="dxa"/>
            <w:tcBorders>
              <w:top w:val="single" w:sz="6" w:space="0" w:color="000000"/>
              <w:left w:val="single" w:sz="6" w:space="0" w:color="000000"/>
              <w:bottom w:val="single" w:sz="6" w:space="0" w:color="000000"/>
              <w:right w:val="single" w:sz="6" w:space="0" w:color="000000"/>
            </w:tcBorders>
          </w:tcPr>
          <w:p w:rsidR="00207377" w:rsidRPr="0020501E" w:rsidRDefault="00207377">
            <w:pPr>
              <w:spacing w:after="160" w:line="259" w:lineRule="auto"/>
              <w:ind w:left="0" w:firstLine="0"/>
              <w:jc w:val="left"/>
              <w:rPr>
                <w:rFonts w:ascii="Times New Roman" w:hAnsi="Times New Roman" w:cs="Times New Roman"/>
                <w:sz w:val="22"/>
              </w:rPr>
            </w:pPr>
          </w:p>
        </w:tc>
      </w:tr>
      <w:tr w:rsidR="00207377" w:rsidRPr="0020501E">
        <w:trPr>
          <w:trHeight w:val="345"/>
        </w:trPr>
        <w:tc>
          <w:tcPr>
            <w:tcW w:w="5739" w:type="dxa"/>
            <w:tcBorders>
              <w:top w:val="single" w:sz="6" w:space="0" w:color="000000"/>
              <w:left w:val="single" w:sz="6" w:space="0" w:color="000000"/>
              <w:bottom w:val="single" w:sz="6" w:space="0" w:color="000000"/>
              <w:right w:val="single" w:sz="6" w:space="0" w:color="000000"/>
            </w:tcBorders>
          </w:tcPr>
          <w:p w:rsidR="00207377" w:rsidRPr="0020501E" w:rsidRDefault="002D2748">
            <w:pPr>
              <w:spacing w:after="0" w:line="259" w:lineRule="auto"/>
              <w:ind w:left="0" w:firstLine="0"/>
              <w:jc w:val="left"/>
              <w:rPr>
                <w:rFonts w:ascii="Times New Roman" w:hAnsi="Times New Roman" w:cs="Times New Roman"/>
                <w:sz w:val="22"/>
              </w:rPr>
            </w:pPr>
            <w:r w:rsidRPr="0020501E">
              <w:rPr>
                <w:rFonts w:ascii="Times New Roman" w:hAnsi="Times New Roman" w:cs="Times New Roman"/>
                <w:sz w:val="22"/>
              </w:rPr>
              <w:t>– otcovský komponent</w:t>
            </w:r>
          </w:p>
        </w:tc>
        <w:tc>
          <w:tcPr>
            <w:tcW w:w="2806" w:type="dxa"/>
            <w:tcBorders>
              <w:top w:val="single" w:sz="6" w:space="0" w:color="000000"/>
              <w:left w:val="single" w:sz="6" w:space="0" w:color="000000"/>
              <w:bottom w:val="single" w:sz="6" w:space="0" w:color="000000"/>
              <w:right w:val="single" w:sz="6" w:space="0" w:color="000000"/>
            </w:tcBorders>
          </w:tcPr>
          <w:p w:rsidR="00207377" w:rsidRPr="0020501E" w:rsidRDefault="002D2748">
            <w:pPr>
              <w:spacing w:after="0" w:line="259" w:lineRule="auto"/>
              <w:ind w:left="78" w:firstLine="0"/>
              <w:jc w:val="center"/>
              <w:rPr>
                <w:rFonts w:ascii="Times New Roman" w:hAnsi="Times New Roman" w:cs="Times New Roman"/>
                <w:sz w:val="22"/>
              </w:rPr>
            </w:pPr>
            <w:r w:rsidRPr="0020501E">
              <w:rPr>
                <w:rFonts w:ascii="Times New Roman" w:hAnsi="Times New Roman" w:cs="Times New Roman"/>
                <w:sz w:val="22"/>
              </w:rPr>
              <w:t>0,1 %</w:t>
            </w:r>
          </w:p>
        </w:tc>
      </w:tr>
      <w:tr w:rsidR="00207377" w:rsidRPr="0020501E">
        <w:trPr>
          <w:trHeight w:val="345"/>
        </w:trPr>
        <w:tc>
          <w:tcPr>
            <w:tcW w:w="5739" w:type="dxa"/>
            <w:tcBorders>
              <w:top w:val="single" w:sz="6" w:space="0" w:color="000000"/>
              <w:left w:val="single" w:sz="6" w:space="0" w:color="000000"/>
              <w:bottom w:val="single" w:sz="6" w:space="0" w:color="000000"/>
              <w:right w:val="single" w:sz="6" w:space="0" w:color="000000"/>
            </w:tcBorders>
          </w:tcPr>
          <w:p w:rsidR="00207377" w:rsidRPr="0020501E" w:rsidRDefault="002D2748">
            <w:pPr>
              <w:spacing w:after="0" w:line="259" w:lineRule="auto"/>
              <w:ind w:left="0" w:firstLine="0"/>
              <w:jc w:val="left"/>
              <w:rPr>
                <w:rFonts w:ascii="Times New Roman" w:hAnsi="Times New Roman" w:cs="Times New Roman"/>
                <w:sz w:val="22"/>
              </w:rPr>
            </w:pPr>
            <w:r w:rsidRPr="0020501E">
              <w:rPr>
                <w:rFonts w:ascii="Times New Roman" w:hAnsi="Times New Roman" w:cs="Times New Roman"/>
                <w:sz w:val="22"/>
              </w:rPr>
              <w:t>– materský komponent</w:t>
            </w:r>
          </w:p>
        </w:tc>
        <w:tc>
          <w:tcPr>
            <w:tcW w:w="2806" w:type="dxa"/>
            <w:tcBorders>
              <w:top w:val="single" w:sz="6" w:space="0" w:color="000000"/>
              <w:left w:val="single" w:sz="6" w:space="0" w:color="000000"/>
              <w:bottom w:val="single" w:sz="6" w:space="0" w:color="000000"/>
              <w:right w:val="single" w:sz="6" w:space="0" w:color="000000"/>
            </w:tcBorders>
          </w:tcPr>
          <w:p w:rsidR="00207377" w:rsidRPr="0020501E" w:rsidRDefault="002D2748">
            <w:pPr>
              <w:spacing w:after="0" w:line="259" w:lineRule="auto"/>
              <w:ind w:left="78" w:firstLine="0"/>
              <w:jc w:val="center"/>
              <w:rPr>
                <w:rFonts w:ascii="Times New Roman" w:hAnsi="Times New Roman" w:cs="Times New Roman"/>
                <w:sz w:val="22"/>
              </w:rPr>
            </w:pPr>
            <w:r w:rsidRPr="0020501E">
              <w:rPr>
                <w:rFonts w:ascii="Times New Roman" w:hAnsi="Times New Roman" w:cs="Times New Roman"/>
                <w:sz w:val="22"/>
              </w:rPr>
              <w:t>0,2 %</w:t>
            </w:r>
          </w:p>
        </w:tc>
      </w:tr>
      <w:tr w:rsidR="00207377" w:rsidRPr="0020501E">
        <w:trPr>
          <w:trHeight w:val="345"/>
        </w:trPr>
        <w:tc>
          <w:tcPr>
            <w:tcW w:w="5739" w:type="dxa"/>
            <w:tcBorders>
              <w:top w:val="single" w:sz="6" w:space="0" w:color="000000"/>
              <w:left w:val="single" w:sz="6" w:space="0" w:color="000000"/>
              <w:bottom w:val="single" w:sz="6" w:space="0" w:color="000000"/>
              <w:right w:val="single" w:sz="6" w:space="0" w:color="000000"/>
            </w:tcBorders>
          </w:tcPr>
          <w:p w:rsidR="00207377" w:rsidRPr="0020501E" w:rsidRDefault="002D2748">
            <w:pPr>
              <w:spacing w:after="0" w:line="259" w:lineRule="auto"/>
              <w:ind w:left="0" w:firstLine="0"/>
              <w:jc w:val="left"/>
              <w:rPr>
                <w:rFonts w:ascii="Times New Roman" w:hAnsi="Times New Roman" w:cs="Times New Roman"/>
                <w:sz w:val="22"/>
              </w:rPr>
            </w:pPr>
            <w:proofErr w:type="spellStart"/>
            <w:r w:rsidRPr="0020501E">
              <w:rPr>
                <w:rFonts w:ascii="Times New Roman" w:hAnsi="Times New Roman" w:cs="Times New Roman"/>
                <w:sz w:val="22"/>
              </w:rPr>
              <w:t>bb</w:t>
            </w:r>
            <w:proofErr w:type="spellEnd"/>
            <w:r w:rsidRPr="0020501E">
              <w:rPr>
                <w:rFonts w:ascii="Times New Roman" w:hAnsi="Times New Roman" w:cs="Times New Roman"/>
                <w:sz w:val="22"/>
              </w:rPr>
              <w:t>) pri výrobe certifikovaného osiva</w:t>
            </w:r>
          </w:p>
        </w:tc>
        <w:tc>
          <w:tcPr>
            <w:tcW w:w="2806" w:type="dxa"/>
            <w:tcBorders>
              <w:top w:val="single" w:sz="6" w:space="0" w:color="000000"/>
              <w:left w:val="single" w:sz="6" w:space="0" w:color="000000"/>
              <w:bottom w:val="single" w:sz="6" w:space="0" w:color="000000"/>
              <w:right w:val="single" w:sz="6" w:space="0" w:color="000000"/>
            </w:tcBorders>
          </w:tcPr>
          <w:p w:rsidR="00207377" w:rsidRPr="0020501E" w:rsidRDefault="00207377">
            <w:pPr>
              <w:spacing w:after="160" w:line="259" w:lineRule="auto"/>
              <w:ind w:left="0" w:firstLine="0"/>
              <w:jc w:val="left"/>
              <w:rPr>
                <w:rFonts w:ascii="Times New Roman" w:hAnsi="Times New Roman" w:cs="Times New Roman"/>
                <w:sz w:val="22"/>
              </w:rPr>
            </w:pPr>
          </w:p>
        </w:tc>
      </w:tr>
      <w:tr w:rsidR="00207377" w:rsidRPr="0020501E">
        <w:trPr>
          <w:trHeight w:val="345"/>
        </w:trPr>
        <w:tc>
          <w:tcPr>
            <w:tcW w:w="5739" w:type="dxa"/>
            <w:tcBorders>
              <w:top w:val="single" w:sz="6" w:space="0" w:color="000000"/>
              <w:left w:val="single" w:sz="6" w:space="0" w:color="000000"/>
              <w:bottom w:val="single" w:sz="6" w:space="0" w:color="000000"/>
              <w:right w:val="single" w:sz="6" w:space="0" w:color="000000"/>
            </w:tcBorders>
          </w:tcPr>
          <w:p w:rsidR="00207377" w:rsidRPr="0020501E" w:rsidRDefault="002D2748">
            <w:pPr>
              <w:spacing w:after="0" w:line="259" w:lineRule="auto"/>
              <w:ind w:left="0" w:firstLine="0"/>
              <w:jc w:val="left"/>
              <w:rPr>
                <w:rFonts w:ascii="Times New Roman" w:hAnsi="Times New Roman" w:cs="Times New Roman"/>
                <w:sz w:val="22"/>
              </w:rPr>
            </w:pPr>
            <w:r w:rsidRPr="0020501E">
              <w:rPr>
                <w:rFonts w:ascii="Times New Roman" w:hAnsi="Times New Roman" w:cs="Times New Roman"/>
                <w:sz w:val="22"/>
              </w:rPr>
              <w:t>– otcovský komponent</w:t>
            </w:r>
          </w:p>
        </w:tc>
        <w:tc>
          <w:tcPr>
            <w:tcW w:w="2806" w:type="dxa"/>
            <w:tcBorders>
              <w:top w:val="single" w:sz="6" w:space="0" w:color="000000"/>
              <w:left w:val="single" w:sz="6" w:space="0" w:color="000000"/>
              <w:bottom w:val="single" w:sz="6" w:space="0" w:color="000000"/>
              <w:right w:val="single" w:sz="6" w:space="0" w:color="000000"/>
            </w:tcBorders>
          </w:tcPr>
          <w:p w:rsidR="00207377" w:rsidRPr="0020501E" w:rsidRDefault="002D2748">
            <w:pPr>
              <w:spacing w:after="0" w:line="259" w:lineRule="auto"/>
              <w:ind w:left="78" w:firstLine="0"/>
              <w:jc w:val="center"/>
              <w:rPr>
                <w:rFonts w:ascii="Times New Roman" w:hAnsi="Times New Roman" w:cs="Times New Roman"/>
                <w:sz w:val="22"/>
              </w:rPr>
            </w:pPr>
            <w:r w:rsidRPr="0020501E">
              <w:rPr>
                <w:rFonts w:ascii="Times New Roman" w:hAnsi="Times New Roman" w:cs="Times New Roman"/>
                <w:sz w:val="22"/>
              </w:rPr>
              <w:t>0,3 %</w:t>
            </w:r>
          </w:p>
        </w:tc>
      </w:tr>
      <w:tr w:rsidR="00207377" w:rsidRPr="0020501E">
        <w:trPr>
          <w:trHeight w:val="345"/>
        </w:trPr>
        <w:tc>
          <w:tcPr>
            <w:tcW w:w="5739" w:type="dxa"/>
            <w:tcBorders>
              <w:top w:val="single" w:sz="6" w:space="0" w:color="000000"/>
              <w:left w:val="single" w:sz="6" w:space="0" w:color="000000"/>
              <w:bottom w:val="single" w:sz="6" w:space="0" w:color="000000"/>
              <w:right w:val="single" w:sz="6" w:space="0" w:color="000000"/>
            </w:tcBorders>
          </w:tcPr>
          <w:p w:rsidR="00207377" w:rsidRPr="0020501E" w:rsidRDefault="002D2748">
            <w:pPr>
              <w:spacing w:after="0" w:line="259" w:lineRule="auto"/>
              <w:ind w:left="0" w:firstLine="0"/>
              <w:jc w:val="left"/>
              <w:rPr>
                <w:rFonts w:ascii="Times New Roman" w:hAnsi="Times New Roman" w:cs="Times New Roman"/>
                <w:sz w:val="22"/>
              </w:rPr>
            </w:pPr>
            <w:r w:rsidRPr="0020501E">
              <w:rPr>
                <w:rFonts w:ascii="Times New Roman" w:hAnsi="Times New Roman" w:cs="Times New Roman"/>
                <w:sz w:val="22"/>
              </w:rPr>
              <w:t>– materský komponent</w:t>
            </w:r>
          </w:p>
        </w:tc>
        <w:tc>
          <w:tcPr>
            <w:tcW w:w="2806" w:type="dxa"/>
            <w:tcBorders>
              <w:top w:val="single" w:sz="6" w:space="0" w:color="000000"/>
              <w:left w:val="single" w:sz="6" w:space="0" w:color="000000"/>
              <w:bottom w:val="single" w:sz="6" w:space="0" w:color="000000"/>
              <w:right w:val="single" w:sz="6" w:space="0" w:color="000000"/>
            </w:tcBorders>
          </w:tcPr>
          <w:p w:rsidR="00207377" w:rsidRPr="0020501E" w:rsidRDefault="002D2748">
            <w:pPr>
              <w:spacing w:after="0" w:line="259" w:lineRule="auto"/>
              <w:ind w:left="78" w:firstLine="0"/>
              <w:jc w:val="center"/>
              <w:rPr>
                <w:rFonts w:ascii="Times New Roman" w:hAnsi="Times New Roman" w:cs="Times New Roman"/>
                <w:sz w:val="22"/>
              </w:rPr>
            </w:pPr>
            <w:r w:rsidRPr="0020501E">
              <w:rPr>
                <w:rFonts w:ascii="Times New Roman" w:hAnsi="Times New Roman" w:cs="Times New Roman"/>
                <w:sz w:val="22"/>
              </w:rPr>
              <w:t>1,0 %</w:t>
            </w:r>
          </w:p>
        </w:tc>
      </w:tr>
    </w:tbl>
    <w:p w:rsidR="00207377" w:rsidRPr="0020501E" w:rsidRDefault="002D2748">
      <w:pPr>
        <w:ind w:left="566" w:hanging="283"/>
        <w:rPr>
          <w:rFonts w:ascii="Times New Roman" w:hAnsi="Times New Roman" w:cs="Times New Roman"/>
          <w:sz w:val="22"/>
        </w:rPr>
      </w:pPr>
      <w:r w:rsidRPr="0020501E">
        <w:rPr>
          <w:rFonts w:ascii="Times New Roman" w:hAnsi="Times New Roman" w:cs="Times New Roman"/>
          <w:sz w:val="22"/>
        </w:rPr>
        <w:t>b) Pri výrobe základného osiva musí byť samčia sterilita najmenej 99 % a pri výrobe certifikovaného osiva najmenej 98 %. Úroveň samčej sterility sa posudzuje preskúmaním kvetov so zreteľom na neprítomnosť fertilných tyčiniek.</w:t>
      </w:r>
    </w:p>
    <w:p w:rsidR="00207377" w:rsidRPr="0020501E" w:rsidRDefault="002D2748">
      <w:pPr>
        <w:numPr>
          <w:ilvl w:val="0"/>
          <w:numId w:val="49"/>
        </w:numPr>
        <w:ind w:right="952" w:hanging="283"/>
        <w:rPr>
          <w:rFonts w:ascii="Times New Roman" w:hAnsi="Times New Roman" w:cs="Times New Roman"/>
          <w:sz w:val="22"/>
        </w:rPr>
      </w:pPr>
      <w:r w:rsidRPr="0020501E">
        <w:rPr>
          <w:rFonts w:ascii="Times New Roman" w:hAnsi="Times New Roman" w:cs="Times New Roman"/>
          <w:sz w:val="22"/>
        </w:rPr>
        <w:t>Hybridy bavlníka chlpatého (</w:t>
      </w:r>
      <w:proofErr w:type="spellStart"/>
      <w:r w:rsidRPr="0020501E">
        <w:rPr>
          <w:rFonts w:ascii="Times New Roman" w:hAnsi="Times New Roman" w:cs="Times New Roman"/>
          <w:i/>
          <w:sz w:val="22"/>
        </w:rPr>
        <w:t>Gossypium</w:t>
      </w:r>
      <w:proofErr w:type="spellEnd"/>
      <w:r w:rsidRPr="0020501E">
        <w:rPr>
          <w:rFonts w:ascii="Times New Roman" w:hAnsi="Times New Roman" w:cs="Times New Roman"/>
          <w:i/>
          <w:sz w:val="22"/>
        </w:rPr>
        <w:t xml:space="preserve"> </w:t>
      </w:r>
      <w:proofErr w:type="spellStart"/>
      <w:r w:rsidRPr="0020501E">
        <w:rPr>
          <w:rFonts w:ascii="Times New Roman" w:hAnsi="Times New Roman" w:cs="Times New Roman"/>
          <w:i/>
          <w:sz w:val="22"/>
        </w:rPr>
        <w:t>hirsutum</w:t>
      </w:r>
      <w:proofErr w:type="spellEnd"/>
      <w:r w:rsidRPr="0020501E">
        <w:rPr>
          <w:rFonts w:ascii="Times New Roman" w:hAnsi="Times New Roman" w:cs="Times New Roman"/>
          <w:sz w:val="22"/>
        </w:rPr>
        <w:t xml:space="preserve">) a bavlníka </w:t>
      </w:r>
      <w:proofErr w:type="spellStart"/>
      <w:r w:rsidRPr="0020501E">
        <w:rPr>
          <w:rFonts w:ascii="Times New Roman" w:hAnsi="Times New Roman" w:cs="Times New Roman"/>
          <w:sz w:val="22"/>
        </w:rPr>
        <w:t>barbadorského</w:t>
      </w:r>
      <w:proofErr w:type="spellEnd"/>
      <w:r w:rsidRPr="0020501E">
        <w:rPr>
          <w:rFonts w:ascii="Times New Roman" w:hAnsi="Times New Roman" w:cs="Times New Roman"/>
          <w:sz w:val="22"/>
        </w:rPr>
        <w:t xml:space="preserve"> (</w:t>
      </w:r>
      <w:proofErr w:type="spellStart"/>
      <w:r w:rsidRPr="0020501E">
        <w:rPr>
          <w:rFonts w:ascii="Times New Roman" w:hAnsi="Times New Roman" w:cs="Times New Roman"/>
          <w:i/>
          <w:sz w:val="22"/>
        </w:rPr>
        <w:t>Gossypium</w:t>
      </w:r>
      <w:proofErr w:type="spellEnd"/>
      <w:r w:rsidRPr="0020501E">
        <w:rPr>
          <w:rFonts w:ascii="Times New Roman" w:hAnsi="Times New Roman" w:cs="Times New Roman"/>
          <w:i/>
          <w:sz w:val="22"/>
        </w:rPr>
        <w:t xml:space="preserve"> </w:t>
      </w:r>
      <w:proofErr w:type="spellStart"/>
      <w:r w:rsidRPr="0020501E">
        <w:rPr>
          <w:rFonts w:ascii="Times New Roman" w:hAnsi="Times New Roman" w:cs="Times New Roman"/>
          <w:i/>
          <w:sz w:val="22"/>
        </w:rPr>
        <w:t>barbadense</w:t>
      </w:r>
      <w:proofErr w:type="spellEnd"/>
      <w:r w:rsidRPr="0020501E">
        <w:rPr>
          <w:rFonts w:ascii="Times New Roman" w:hAnsi="Times New Roman" w:cs="Times New Roman"/>
          <w:sz w:val="22"/>
        </w:rPr>
        <w:t>):</w:t>
      </w:r>
    </w:p>
    <w:p w:rsidR="00207377" w:rsidRPr="0020501E" w:rsidRDefault="002D2748">
      <w:pPr>
        <w:numPr>
          <w:ilvl w:val="1"/>
          <w:numId w:val="51"/>
        </w:numPr>
        <w:ind w:left="566" w:hanging="283"/>
        <w:rPr>
          <w:rFonts w:ascii="Times New Roman" w:hAnsi="Times New Roman" w:cs="Times New Roman"/>
          <w:sz w:val="22"/>
        </w:rPr>
      </w:pPr>
      <w:r w:rsidRPr="0020501E">
        <w:rPr>
          <w:rFonts w:ascii="Times New Roman" w:hAnsi="Times New Roman" w:cs="Times New Roman"/>
          <w:sz w:val="22"/>
        </w:rPr>
        <w:t>pri plodinách na výrobu základného osiva rodičovských línií bavlníka chlpatého (</w:t>
      </w:r>
      <w:proofErr w:type="spellStart"/>
      <w:r w:rsidRPr="0020501E">
        <w:rPr>
          <w:rFonts w:ascii="Times New Roman" w:hAnsi="Times New Roman" w:cs="Times New Roman"/>
          <w:i/>
          <w:sz w:val="22"/>
        </w:rPr>
        <w:t>Gossypium</w:t>
      </w:r>
      <w:proofErr w:type="spellEnd"/>
      <w:r w:rsidRPr="0020501E">
        <w:rPr>
          <w:rFonts w:ascii="Times New Roman" w:hAnsi="Times New Roman" w:cs="Times New Roman"/>
          <w:i/>
          <w:sz w:val="22"/>
        </w:rPr>
        <w:t xml:space="preserve"> </w:t>
      </w:r>
      <w:proofErr w:type="spellStart"/>
      <w:r w:rsidRPr="0020501E">
        <w:rPr>
          <w:rFonts w:ascii="Times New Roman" w:hAnsi="Times New Roman" w:cs="Times New Roman"/>
          <w:i/>
          <w:sz w:val="22"/>
        </w:rPr>
        <w:t>hirsutum</w:t>
      </w:r>
      <w:proofErr w:type="spellEnd"/>
      <w:r w:rsidRPr="0020501E">
        <w:rPr>
          <w:rFonts w:ascii="Times New Roman" w:hAnsi="Times New Roman" w:cs="Times New Roman"/>
          <w:sz w:val="22"/>
        </w:rPr>
        <w:t xml:space="preserve">) a bavlníka </w:t>
      </w:r>
      <w:proofErr w:type="spellStart"/>
      <w:r w:rsidRPr="0020501E">
        <w:rPr>
          <w:rFonts w:ascii="Times New Roman" w:hAnsi="Times New Roman" w:cs="Times New Roman"/>
          <w:sz w:val="22"/>
        </w:rPr>
        <w:t>barbadorského</w:t>
      </w:r>
      <w:proofErr w:type="spellEnd"/>
      <w:r w:rsidRPr="0020501E">
        <w:rPr>
          <w:rFonts w:ascii="Times New Roman" w:hAnsi="Times New Roman" w:cs="Times New Roman"/>
          <w:sz w:val="22"/>
        </w:rPr>
        <w:t xml:space="preserve"> (</w:t>
      </w:r>
      <w:proofErr w:type="spellStart"/>
      <w:r w:rsidRPr="0020501E">
        <w:rPr>
          <w:rFonts w:ascii="Times New Roman" w:hAnsi="Times New Roman" w:cs="Times New Roman"/>
          <w:i/>
          <w:sz w:val="22"/>
        </w:rPr>
        <w:t>Gossypium</w:t>
      </w:r>
      <w:proofErr w:type="spellEnd"/>
      <w:r w:rsidRPr="0020501E">
        <w:rPr>
          <w:rFonts w:ascii="Times New Roman" w:hAnsi="Times New Roman" w:cs="Times New Roman"/>
          <w:i/>
          <w:sz w:val="22"/>
        </w:rPr>
        <w:t xml:space="preserve"> </w:t>
      </w:r>
      <w:proofErr w:type="spellStart"/>
      <w:r w:rsidRPr="0020501E">
        <w:rPr>
          <w:rFonts w:ascii="Times New Roman" w:hAnsi="Times New Roman" w:cs="Times New Roman"/>
          <w:i/>
          <w:sz w:val="22"/>
        </w:rPr>
        <w:t>barbadense</w:t>
      </w:r>
      <w:proofErr w:type="spellEnd"/>
      <w:r w:rsidRPr="0020501E">
        <w:rPr>
          <w:rFonts w:ascii="Times New Roman" w:hAnsi="Times New Roman" w:cs="Times New Roman"/>
          <w:sz w:val="22"/>
        </w:rPr>
        <w:t>) je najnižšia odrodová čistota samičej aj samčej rodičovskej línie 99,8 %, keď 5 % alebo viac rastlín vyrábajúcich osivo má blizny receptívne na peľ. Úroveň samčej sterility rodičovskej línie vyrábajúcej osivo sa posúdi preskúmaním kvetov so zreteľom na prítomnosť sterilných tyčiniek, pričom nesmie byť nižšia ako 99,9 %,</w:t>
      </w:r>
    </w:p>
    <w:p w:rsidR="00207377" w:rsidRPr="0020501E" w:rsidRDefault="002D2748">
      <w:pPr>
        <w:numPr>
          <w:ilvl w:val="1"/>
          <w:numId w:val="51"/>
        </w:numPr>
        <w:spacing w:after="204"/>
        <w:ind w:left="566" w:hanging="283"/>
        <w:rPr>
          <w:rFonts w:ascii="Times New Roman" w:hAnsi="Times New Roman" w:cs="Times New Roman"/>
          <w:sz w:val="22"/>
        </w:rPr>
      </w:pPr>
      <w:r w:rsidRPr="0020501E">
        <w:rPr>
          <w:rFonts w:ascii="Times New Roman" w:hAnsi="Times New Roman" w:cs="Times New Roman"/>
          <w:sz w:val="22"/>
        </w:rPr>
        <w:t>pri plodinách na výrobu certifikovaného osiva hybridov odrôd bavlníka chlpatého (</w:t>
      </w:r>
      <w:proofErr w:type="spellStart"/>
      <w:r w:rsidRPr="0020501E">
        <w:rPr>
          <w:rFonts w:ascii="Times New Roman" w:hAnsi="Times New Roman" w:cs="Times New Roman"/>
          <w:i/>
          <w:sz w:val="22"/>
        </w:rPr>
        <w:t>Gossypium</w:t>
      </w:r>
      <w:proofErr w:type="spellEnd"/>
      <w:r w:rsidRPr="0020501E">
        <w:rPr>
          <w:rFonts w:ascii="Times New Roman" w:hAnsi="Times New Roman" w:cs="Times New Roman"/>
          <w:i/>
          <w:sz w:val="22"/>
        </w:rPr>
        <w:t xml:space="preserve"> </w:t>
      </w:r>
      <w:proofErr w:type="spellStart"/>
      <w:r w:rsidRPr="0020501E">
        <w:rPr>
          <w:rFonts w:ascii="Times New Roman" w:hAnsi="Times New Roman" w:cs="Times New Roman"/>
          <w:i/>
          <w:sz w:val="22"/>
        </w:rPr>
        <w:t>hirsutum</w:t>
      </w:r>
      <w:proofErr w:type="spellEnd"/>
      <w:r w:rsidRPr="0020501E">
        <w:rPr>
          <w:rFonts w:ascii="Times New Roman" w:hAnsi="Times New Roman" w:cs="Times New Roman"/>
          <w:sz w:val="22"/>
        </w:rPr>
        <w:t xml:space="preserve">) a bavlníka </w:t>
      </w:r>
      <w:proofErr w:type="spellStart"/>
      <w:r w:rsidRPr="0020501E">
        <w:rPr>
          <w:rFonts w:ascii="Times New Roman" w:hAnsi="Times New Roman" w:cs="Times New Roman"/>
          <w:sz w:val="22"/>
        </w:rPr>
        <w:t>barbadorského</w:t>
      </w:r>
      <w:proofErr w:type="spellEnd"/>
      <w:r w:rsidRPr="0020501E">
        <w:rPr>
          <w:rFonts w:ascii="Times New Roman" w:hAnsi="Times New Roman" w:cs="Times New Roman"/>
          <w:sz w:val="22"/>
        </w:rPr>
        <w:t xml:space="preserve"> (</w:t>
      </w:r>
      <w:proofErr w:type="spellStart"/>
      <w:r w:rsidRPr="0020501E">
        <w:rPr>
          <w:rFonts w:ascii="Times New Roman" w:hAnsi="Times New Roman" w:cs="Times New Roman"/>
          <w:i/>
          <w:sz w:val="22"/>
        </w:rPr>
        <w:t>Gossypium</w:t>
      </w:r>
      <w:proofErr w:type="spellEnd"/>
      <w:r w:rsidRPr="0020501E">
        <w:rPr>
          <w:rFonts w:ascii="Times New Roman" w:hAnsi="Times New Roman" w:cs="Times New Roman"/>
          <w:i/>
          <w:sz w:val="22"/>
        </w:rPr>
        <w:t xml:space="preserve"> </w:t>
      </w:r>
      <w:proofErr w:type="spellStart"/>
      <w:r w:rsidRPr="0020501E">
        <w:rPr>
          <w:rFonts w:ascii="Times New Roman" w:hAnsi="Times New Roman" w:cs="Times New Roman"/>
          <w:i/>
          <w:sz w:val="22"/>
        </w:rPr>
        <w:t>barbadense</w:t>
      </w:r>
      <w:proofErr w:type="spellEnd"/>
      <w:r w:rsidRPr="0020501E">
        <w:rPr>
          <w:rFonts w:ascii="Times New Roman" w:hAnsi="Times New Roman" w:cs="Times New Roman"/>
          <w:sz w:val="22"/>
        </w:rPr>
        <w:t>) je najnižšia odrodová čistota rodiča vyrábajúceho osivo aj línie rodiča opeľovača 99,5 % v čase, keď 5 % alebo viac rastlín vyrábajúcich osivo má blizny receptívne na peľ. Úroveň samčej sterility rodičovskej línie vyrábajúcej osivo sa posudzuje preskúmaním kvetov so zreteľom na prítomnosť sterilných tyčiniek, pričom nesmie byť nižšia ako 99,7 %.</w:t>
      </w:r>
    </w:p>
    <w:p w:rsidR="00207377" w:rsidRPr="0020501E" w:rsidRDefault="002D2748">
      <w:pPr>
        <w:numPr>
          <w:ilvl w:val="1"/>
          <w:numId w:val="50"/>
        </w:numPr>
        <w:ind w:firstLine="227"/>
        <w:rPr>
          <w:rFonts w:ascii="Times New Roman" w:hAnsi="Times New Roman" w:cs="Times New Roman"/>
          <w:sz w:val="22"/>
        </w:rPr>
      </w:pPr>
      <w:r w:rsidRPr="0020501E">
        <w:rPr>
          <w:rFonts w:ascii="Times New Roman" w:hAnsi="Times New Roman" w:cs="Times New Roman"/>
          <w:sz w:val="22"/>
        </w:rPr>
        <w:t>Porast musí byť bez škodcov, ktoré znižujú úžitkovosť a kvalitu množiteľského materiálu. Porast musí spĺňať požiadavky týkajúce sa karanténnych škodcov v Európskej únii, regulovaných nekaranténnych škodcov v Európskej únii (ďalej len „regulovaný nekaranténny škodca“) a karanténnych škodcov chránenej zóny podľa osobitného predpisu.</w:t>
      </w:r>
      <w:r w:rsidRPr="0020501E">
        <w:rPr>
          <w:rFonts w:ascii="Times New Roman" w:hAnsi="Times New Roman" w:cs="Times New Roman"/>
          <w:sz w:val="22"/>
          <w:vertAlign w:val="superscript"/>
        </w:rPr>
        <w:t>10</w:t>
      </w:r>
      <w:r w:rsidRPr="0020501E">
        <w:rPr>
          <w:rFonts w:ascii="Times New Roman" w:hAnsi="Times New Roman" w:cs="Times New Roman"/>
          <w:sz w:val="22"/>
        </w:rPr>
        <w:t>)</w:t>
      </w:r>
    </w:p>
    <w:p w:rsidR="00207377" w:rsidRPr="0020501E" w:rsidRDefault="002D2748">
      <w:pPr>
        <w:spacing w:after="0"/>
        <w:ind w:left="237"/>
        <w:rPr>
          <w:rFonts w:ascii="Times New Roman" w:hAnsi="Times New Roman" w:cs="Times New Roman"/>
          <w:sz w:val="22"/>
        </w:rPr>
      </w:pPr>
      <w:r w:rsidRPr="0020501E">
        <w:rPr>
          <w:rFonts w:ascii="Times New Roman" w:hAnsi="Times New Roman" w:cs="Times New Roman"/>
          <w:sz w:val="22"/>
        </w:rPr>
        <w:lastRenderedPageBreak/>
        <w:t>Výskyt regulovaných nekaranténnych škodcov na porastoch musí spĺňať tieto požiadavky:</w:t>
      </w:r>
    </w:p>
    <w:tbl>
      <w:tblPr>
        <w:tblStyle w:val="TableGrid"/>
        <w:tblW w:w="9679" w:type="dxa"/>
        <w:tblInd w:w="8" w:type="dxa"/>
        <w:tblCellMar>
          <w:top w:w="64" w:type="dxa"/>
          <w:left w:w="38" w:type="dxa"/>
          <w:right w:w="59" w:type="dxa"/>
        </w:tblCellMar>
        <w:tblLook w:val="04A0" w:firstRow="1" w:lastRow="0" w:firstColumn="1" w:lastColumn="0" w:noHBand="0" w:noVBand="1"/>
      </w:tblPr>
      <w:tblGrid>
        <w:gridCol w:w="2052"/>
        <w:gridCol w:w="1222"/>
        <w:gridCol w:w="2146"/>
        <w:gridCol w:w="2121"/>
        <w:gridCol w:w="2138"/>
      </w:tblGrid>
      <w:tr w:rsidR="00207377" w:rsidRPr="0020501E">
        <w:trPr>
          <w:trHeight w:val="361"/>
        </w:trPr>
        <w:tc>
          <w:tcPr>
            <w:tcW w:w="9679" w:type="dxa"/>
            <w:gridSpan w:val="5"/>
            <w:tcBorders>
              <w:top w:val="single" w:sz="6" w:space="0" w:color="000000"/>
              <w:left w:val="single" w:sz="6" w:space="0" w:color="000000"/>
              <w:bottom w:val="single" w:sz="6" w:space="0" w:color="000000"/>
              <w:right w:val="single" w:sz="6" w:space="0" w:color="000000"/>
            </w:tcBorders>
          </w:tcPr>
          <w:p w:rsidR="00207377" w:rsidRPr="0020501E" w:rsidRDefault="002D2748">
            <w:pPr>
              <w:spacing w:after="0" w:line="259" w:lineRule="auto"/>
              <w:ind w:left="22" w:firstLine="0"/>
              <w:jc w:val="center"/>
              <w:rPr>
                <w:rFonts w:ascii="Times New Roman" w:hAnsi="Times New Roman" w:cs="Times New Roman"/>
                <w:sz w:val="22"/>
              </w:rPr>
            </w:pPr>
            <w:r w:rsidRPr="0020501E">
              <w:rPr>
                <w:rFonts w:ascii="Times New Roman" w:hAnsi="Times New Roman" w:cs="Times New Roman"/>
                <w:b/>
                <w:sz w:val="22"/>
              </w:rPr>
              <w:t xml:space="preserve">Huby a </w:t>
            </w:r>
            <w:proofErr w:type="spellStart"/>
            <w:r w:rsidRPr="0020501E">
              <w:rPr>
                <w:rFonts w:ascii="Times New Roman" w:hAnsi="Times New Roman" w:cs="Times New Roman"/>
                <w:b/>
                <w:sz w:val="22"/>
              </w:rPr>
              <w:t>riasovky</w:t>
            </w:r>
            <w:proofErr w:type="spellEnd"/>
          </w:p>
        </w:tc>
      </w:tr>
      <w:tr w:rsidR="00207377" w:rsidRPr="0020501E">
        <w:trPr>
          <w:trHeight w:val="2079"/>
        </w:trPr>
        <w:tc>
          <w:tcPr>
            <w:tcW w:w="2052" w:type="dxa"/>
            <w:tcBorders>
              <w:top w:val="single" w:sz="6" w:space="0" w:color="000000"/>
              <w:left w:val="single" w:sz="6" w:space="0" w:color="000000"/>
              <w:bottom w:val="single" w:sz="6" w:space="0" w:color="000000"/>
              <w:right w:val="single" w:sz="6" w:space="0" w:color="000000"/>
            </w:tcBorders>
          </w:tcPr>
          <w:p w:rsidR="00207377" w:rsidRPr="0020501E" w:rsidRDefault="002D2748">
            <w:pPr>
              <w:spacing w:after="0" w:line="352" w:lineRule="auto"/>
              <w:ind w:left="0" w:firstLine="0"/>
              <w:jc w:val="center"/>
              <w:rPr>
                <w:rFonts w:ascii="Times New Roman" w:hAnsi="Times New Roman" w:cs="Times New Roman"/>
                <w:sz w:val="22"/>
              </w:rPr>
            </w:pPr>
            <w:r w:rsidRPr="0020501E">
              <w:rPr>
                <w:rFonts w:ascii="Times New Roman" w:hAnsi="Times New Roman" w:cs="Times New Roman"/>
                <w:b/>
                <w:sz w:val="22"/>
              </w:rPr>
              <w:t>Regulovaný nekaranténny škodca alebo symptómy spôsobené</w:t>
            </w:r>
          </w:p>
          <w:p w:rsidR="00207377" w:rsidRPr="0020501E" w:rsidRDefault="002D2748">
            <w:pPr>
              <w:spacing w:after="75" w:line="259" w:lineRule="auto"/>
              <w:ind w:left="22" w:firstLine="0"/>
              <w:jc w:val="center"/>
              <w:rPr>
                <w:rFonts w:ascii="Times New Roman" w:hAnsi="Times New Roman" w:cs="Times New Roman"/>
                <w:sz w:val="22"/>
              </w:rPr>
            </w:pPr>
            <w:r w:rsidRPr="0020501E">
              <w:rPr>
                <w:rFonts w:ascii="Times New Roman" w:hAnsi="Times New Roman" w:cs="Times New Roman"/>
                <w:b/>
                <w:sz w:val="22"/>
              </w:rPr>
              <w:t>regulovaným</w:t>
            </w:r>
          </w:p>
          <w:p w:rsidR="00207377" w:rsidRPr="0020501E" w:rsidRDefault="002D2748">
            <w:pPr>
              <w:spacing w:after="0" w:line="259" w:lineRule="auto"/>
              <w:ind w:left="0" w:firstLine="0"/>
              <w:jc w:val="center"/>
              <w:rPr>
                <w:rFonts w:ascii="Times New Roman" w:hAnsi="Times New Roman" w:cs="Times New Roman"/>
                <w:sz w:val="22"/>
              </w:rPr>
            </w:pPr>
            <w:r w:rsidRPr="0020501E">
              <w:rPr>
                <w:rFonts w:ascii="Times New Roman" w:hAnsi="Times New Roman" w:cs="Times New Roman"/>
                <w:b/>
                <w:sz w:val="22"/>
              </w:rPr>
              <w:t>nekaranténnym škodcom</w:t>
            </w:r>
          </w:p>
        </w:tc>
        <w:tc>
          <w:tcPr>
            <w:tcW w:w="1222" w:type="dxa"/>
            <w:tcBorders>
              <w:top w:val="single" w:sz="6" w:space="0" w:color="000000"/>
              <w:left w:val="single" w:sz="6" w:space="0" w:color="000000"/>
              <w:bottom w:val="single" w:sz="6" w:space="0" w:color="000000"/>
              <w:right w:val="single" w:sz="6" w:space="0" w:color="000000"/>
            </w:tcBorders>
          </w:tcPr>
          <w:p w:rsidR="00207377" w:rsidRPr="0020501E" w:rsidRDefault="002D2748">
            <w:pPr>
              <w:spacing w:after="0" w:line="259" w:lineRule="auto"/>
              <w:ind w:left="0" w:firstLine="0"/>
              <w:jc w:val="center"/>
              <w:rPr>
                <w:rFonts w:ascii="Times New Roman" w:hAnsi="Times New Roman" w:cs="Times New Roman"/>
                <w:sz w:val="22"/>
              </w:rPr>
            </w:pPr>
            <w:r w:rsidRPr="0020501E">
              <w:rPr>
                <w:rFonts w:ascii="Times New Roman" w:hAnsi="Times New Roman" w:cs="Times New Roman"/>
                <w:b/>
                <w:sz w:val="22"/>
              </w:rPr>
              <w:t>Rod alebo druh rastliny na výsadbu</w:t>
            </w:r>
          </w:p>
        </w:tc>
        <w:tc>
          <w:tcPr>
            <w:tcW w:w="2146" w:type="dxa"/>
            <w:tcBorders>
              <w:top w:val="single" w:sz="6" w:space="0" w:color="000000"/>
              <w:left w:val="single" w:sz="6" w:space="0" w:color="000000"/>
              <w:bottom w:val="single" w:sz="6" w:space="0" w:color="000000"/>
              <w:right w:val="single" w:sz="6" w:space="0" w:color="000000"/>
            </w:tcBorders>
          </w:tcPr>
          <w:p w:rsidR="00207377" w:rsidRPr="0020501E" w:rsidRDefault="002D2748">
            <w:pPr>
              <w:spacing w:after="0" w:line="352" w:lineRule="auto"/>
              <w:ind w:left="0" w:firstLine="0"/>
              <w:jc w:val="center"/>
              <w:rPr>
                <w:rFonts w:ascii="Times New Roman" w:hAnsi="Times New Roman" w:cs="Times New Roman"/>
                <w:sz w:val="22"/>
              </w:rPr>
            </w:pPr>
            <w:r w:rsidRPr="0020501E">
              <w:rPr>
                <w:rFonts w:ascii="Times New Roman" w:hAnsi="Times New Roman" w:cs="Times New Roman"/>
                <w:b/>
                <w:sz w:val="22"/>
              </w:rPr>
              <w:t>Najvyššia prípustná hodnota výskytu</w:t>
            </w:r>
          </w:p>
          <w:p w:rsidR="00207377" w:rsidRPr="0020501E" w:rsidRDefault="002D2748">
            <w:pPr>
              <w:spacing w:after="75" w:line="259" w:lineRule="auto"/>
              <w:ind w:left="22" w:firstLine="0"/>
              <w:jc w:val="center"/>
              <w:rPr>
                <w:rFonts w:ascii="Times New Roman" w:hAnsi="Times New Roman" w:cs="Times New Roman"/>
                <w:sz w:val="22"/>
              </w:rPr>
            </w:pPr>
            <w:r w:rsidRPr="0020501E">
              <w:rPr>
                <w:rFonts w:ascii="Times New Roman" w:hAnsi="Times New Roman" w:cs="Times New Roman"/>
                <w:b/>
                <w:sz w:val="22"/>
              </w:rPr>
              <w:t>regulovaného</w:t>
            </w:r>
          </w:p>
          <w:p w:rsidR="00207377" w:rsidRPr="0020501E" w:rsidRDefault="002D2748">
            <w:pPr>
              <w:spacing w:after="0" w:line="352" w:lineRule="auto"/>
              <w:ind w:left="0" w:firstLine="0"/>
              <w:jc w:val="center"/>
              <w:rPr>
                <w:rFonts w:ascii="Times New Roman" w:hAnsi="Times New Roman" w:cs="Times New Roman"/>
                <w:sz w:val="22"/>
              </w:rPr>
            </w:pPr>
            <w:r w:rsidRPr="0020501E">
              <w:rPr>
                <w:rFonts w:ascii="Times New Roman" w:hAnsi="Times New Roman" w:cs="Times New Roman"/>
                <w:b/>
                <w:sz w:val="22"/>
              </w:rPr>
              <w:t>nekaranténneho škodcu pre výrobu</w:t>
            </w:r>
          </w:p>
          <w:p w:rsidR="00207377" w:rsidRPr="0020501E" w:rsidRDefault="002D2748">
            <w:pPr>
              <w:spacing w:after="0" w:line="259" w:lineRule="auto"/>
              <w:ind w:left="135" w:firstLine="0"/>
              <w:jc w:val="left"/>
              <w:rPr>
                <w:rFonts w:ascii="Times New Roman" w:hAnsi="Times New Roman" w:cs="Times New Roman"/>
                <w:sz w:val="22"/>
              </w:rPr>
            </w:pPr>
            <w:proofErr w:type="spellStart"/>
            <w:r w:rsidRPr="0020501E">
              <w:rPr>
                <w:rFonts w:ascii="Times New Roman" w:hAnsi="Times New Roman" w:cs="Times New Roman"/>
                <w:b/>
                <w:sz w:val="22"/>
              </w:rPr>
              <w:t>predzákladného</w:t>
            </w:r>
            <w:proofErr w:type="spellEnd"/>
            <w:r w:rsidRPr="0020501E">
              <w:rPr>
                <w:rFonts w:ascii="Times New Roman" w:hAnsi="Times New Roman" w:cs="Times New Roman"/>
                <w:b/>
                <w:sz w:val="22"/>
              </w:rPr>
              <w:t xml:space="preserve"> osiva</w:t>
            </w:r>
          </w:p>
        </w:tc>
        <w:tc>
          <w:tcPr>
            <w:tcW w:w="2121" w:type="dxa"/>
            <w:tcBorders>
              <w:top w:val="single" w:sz="6" w:space="0" w:color="000000"/>
              <w:left w:val="single" w:sz="6" w:space="0" w:color="000000"/>
              <w:bottom w:val="single" w:sz="6" w:space="0" w:color="000000"/>
              <w:right w:val="single" w:sz="6" w:space="0" w:color="000000"/>
            </w:tcBorders>
          </w:tcPr>
          <w:p w:rsidR="00207377" w:rsidRPr="0020501E" w:rsidRDefault="002D2748">
            <w:pPr>
              <w:spacing w:after="0" w:line="352" w:lineRule="auto"/>
              <w:ind w:left="0" w:firstLine="0"/>
              <w:jc w:val="center"/>
              <w:rPr>
                <w:rFonts w:ascii="Times New Roman" w:hAnsi="Times New Roman" w:cs="Times New Roman"/>
                <w:sz w:val="22"/>
              </w:rPr>
            </w:pPr>
            <w:r w:rsidRPr="0020501E">
              <w:rPr>
                <w:rFonts w:ascii="Times New Roman" w:hAnsi="Times New Roman" w:cs="Times New Roman"/>
                <w:b/>
                <w:sz w:val="22"/>
              </w:rPr>
              <w:t>Najvyššia prípustná hodnota výskytu</w:t>
            </w:r>
          </w:p>
          <w:p w:rsidR="00207377" w:rsidRPr="0020501E" w:rsidRDefault="002D2748">
            <w:pPr>
              <w:spacing w:after="75" w:line="259" w:lineRule="auto"/>
              <w:ind w:left="22" w:firstLine="0"/>
              <w:jc w:val="center"/>
              <w:rPr>
                <w:rFonts w:ascii="Times New Roman" w:hAnsi="Times New Roman" w:cs="Times New Roman"/>
                <w:sz w:val="22"/>
              </w:rPr>
            </w:pPr>
            <w:r w:rsidRPr="0020501E">
              <w:rPr>
                <w:rFonts w:ascii="Times New Roman" w:hAnsi="Times New Roman" w:cs="Times New Roman"/>
                <w:b/>
                <w:sz w:val="22"/>
              </w:rPr>
              <w:t>regulovaného</w:t>
            </w:r>
          </w:p>
          <w:p w:rsidR="00207377" w:rsidRPr="0020501E" w:rsidRDefault="002D2748">
            <w:pPr>
              <w:spacing w:after="75" w:line="259" w:lineRule="auto"/>
              <w:ind w:left="22" w:firstLine="0"/>
              <w:rPr>
                <w:rFonts w:ascii="Times New Roman" w:hAnsi="Times New Roman" w:cs="Times New Roman"/>
                <w:sz w:val="22"/>
              </w:rPr>
            </w:pPr>
            <w:r w:rsidRPr="0020501E">
              <w:rPr>
                <w:rFonts w:ascii="Times New Roman" w:hAnsi="Times New Roman" w:cs="Times New Roman"/>
                <w:b/>
                <w:sz w:val="22"/>
              </w:rPr>
              <w:t>nekaranténneho škodcu</w:t>
            </w:r>
          </w:p>
          <w:p w:rsidR="00207377" w:rsidRPr="0020501E" w:rsidRDefault="002D2748">
            <w:pPr>
              <w:spacing w:after="75" w:line="259" w:lineRule="auto"/>
              <w:ind w:left="76" w:firstLine="0"/>
              <w:jc w:val="left"/>
              <w:rPr>
                <w:rFonts w:ascii="Times New Roman" w:hAnsi="Times New Roman" w:cs="Times New Roman"/>
                <w:sz w:val="22"/>
              </w:rPr>
            </w:pPr>
            <w:r w:rsidRPr="0020501E">
              <w:rPr>
                <w:rFonts w:ascii="Times New Roman" w:hAnsi="Times New Roman" w:cs="Times New Roman"/>
                <w:b/>
                <w:sz w:val="22"/>
              </w:rPr>
              <w:t>pre výrobu základného</w:t>
            </w:r>
          </w:p>
          <w:p w:rsidR="00207377" w:rsidRPr="0020501E" w:rsidRDefault="002D2748">
            <w:pPr>
              <w:spacing w:after="0" w:line="259" w:lineRule="auto"/>
              <w:ind w:left="22" w:firstLine="0"/>
              <w:jc w:val="center"/>
              <w:rPr>
                <w:rFonts w:ascii="Times New Roman" w:hAnsi="Times New Roman" w:cs="Times New Roman"/>
                <w:sz w:val="22"/>
              </w:rPr>
            </w:pPr>
            <w:r w:rsidRPr="0020501E">
              <w:rPr>
                <w:rFonts w:ascii="Times New Roman" w:hAnsi="Times New Roman" w:cs="Times New Roman"/>
                <w:b/>
                <w:sz w:val="22"/>
              </w:rPr>
              <w:t>osiva</w:t>
            </w:r>
          </w:p>
        </w:tc>
        <w:tc>
          <w:tcPr>
            <w:tcW w:w="2138" w:type="dxa"/>
            <w:tcBorders>
              <w:top w:val="single" w:sz="6" w:space="0" w:color="000000"/>
              <w:left w:val="single" w:sz="6" w:space="0" w:color="000000"/>
              <w:bottom w:val="single" w:sz="6" w:space="0" w:color="000000"/>
              <w:right w:val="single" w:sz="6" w:space="0" w:color="000000"/>
            </w:tcBorders>
          </w:tcPr>
          <w:p w:rsidR="00207377" w:rsidRPr="0020501E" w:rsidRDefault="002D2748">
            <w:pPr>
              <w:spacing w:after="0" w:line="352" w:lineRule="auto"/>
              <w:ind w:left="0" w:firstLine="0"/>
              <w:jc w:val="center"/>
              <w:rPr>
                <w:rFonts w:ascii="Times New Roman" w:hAnsi="Times New Roman" w:cs="Times New Roman"/>
                <w:sz w:val="22"/>
              </w:rPr>
            </w:pPr>
            <w:r w:rsidRPr="0020501E">
              <w:rPr>
                <w:rFonts w:ascii="Times New Roman" w:hAnsi="Times New Roman" w:cs="Times New Roman"/>
                <w:b/>
                <w:sz w:val="22"/>
              </w:rPr>
              <w:t>Najvyššia prípustná hodnota výskytu</w:t>
            </w:r>
          </w:p>
          <w:p w:rsidR="00207377" w:rsidRPr="0020501E" w:rsidRDefault="002D2748">
            <w:pPr>
              <w:spacing w:after="75" w:line="259" w:lineRule="auto"/>
              <w:ind w:left="22" w:firstLine="0"/>
              <w:jc w:val="center"/>
              <w:rPr>
                <w:rFonts w:ascii="Times New Roman" w:hAnsi="Times New Roman" w:cs="Times New Roman"/>
                <w:sz w:val="22"/>
              </w:rPr>
            </w:pPr>
            <w:r w:rsidRPr="0020501E">
              <w:rPr>
                <w:rFonts w:ascii="Times New Roman" w:hAnsi="Times New Roman" w:cs="Times New Roman"/>
                <w:b/>
                <w:sz w:val="22"/>
              </w:rPr>
              <w:t>regulovaného</w:t>
            </w:r>
          </w:p>
          <w:p w:rsidR="00207377" w:rsidRPr="0020501E" w:rsidRDefault="002D2748">
            <w:pPr>
              <w:spacing w:after="0" w:line="352" w:lineRule="auto"/>
              <w:ind w:left="0" w:firstLine="0"/>
              <w:jc w:val="center"/>
              <w:rPr>
                <w:rFonts w:ascii="Times New Roman" w:hAnsi="Times New Roman" w:cs="Times New Roman"/>
                <w:sz w:val="22"/>
              </w:rPr>
            </w:pPr>
            <w:r w:rsidRPr="0020501E">
              <w:rPr>
                <w:rFonts w:ascii="Times New Roman" w:hAnsi="Times New Roman" w:cs="Times New Roman"/>
                <w:b/>
                <w:sz w:val="22"/>
              </w:rPr>
              <w:t>nekaranténneho škodcu pre výrobu</w:t>
            </w:r>
          </w:p>
          <w:p w:rsidR="00207377" w:rsidRPr="0020501E" w:rsidRDefault="002D2748">
            <w:pPr>
              <w:spacing w:after="0" w:line="259" w:lineRule="auto"/>
              <w:ind w:left="134" w:firstLine="0"/>
              <w:jc w:val="left"/>
              <w:rPr>
                <w:rFonts w:ascii="Times New Roman" w:hAnsi="Times New Roman" w:cs="Times New Roman"/>
                <w:sz w:val="22"/>
              </w:rPr>
            </w:pPr>
            <w:r w:rsidRPr="0020501E">
              <w:rPr>
                <w:rFonts w:ascii="Times New Roman" w:hAnsi="Times New Roman" w:cs="Times New Roman"/>
                <w:b/>
                <w:sz w:val="22"/>
              </w:rPr>
              <w:t>certifikovaného osiva</w:t>
            </w:r>
          </w:p>
        </w:tc>
      </w:tr>
      <w:tr w:rsidR="00207377" w:rsidRPr="0020501E">
        <w:trPr>
          <w:trHeight w:val="1160"/>
        </w:trPr>
        <w:tc>
          <w:tcPr>
            <w:tcW w:w="2052" w:type="dxa"/>
            <w:tcBorders>
              <w:top w:val="single" w:sz="6" w:space="0" w:color="000000"/>
              <w:left w:val="single" w:sz="6" w:space="0" w:color="000000"/>
              <w:bottom w:val="single" w:sz="6" w:space="0" w:color="000000"/>
              <w:right w:val="single" w:sz="6" w:space="0" w:color="000000"/>
            </w:tcBorders>
          </w:tcPr>
          <w:p w:rsidR="00207377" w:rsidRPr="0020501E" w:rsidRDefault="002D2748">
            <w:pPr>
              <w:spacing w:after="61" w:line="259" w:lineRule="auto"/>
              <w:ind w:left="0" w:firstLine="0"/>
              <w:jc w:val="left"/>
              <w:rPr>
                <w:rFonts w:ascii="Times New Roman" w:hAnsi="Times New Roman" w:cs="Times New Roman"/>
                <w:sz w:val="22"/>
              </w:rPr>
            </w:pPr>
            <w:proofErr w:type="spellStart"/>
            <w:r w:rsidRPr="0020501E">
              <w:rPr>
                <w:rFonts w:ascii="Times New Roman" w:hAnsi="Times New Roman" w:cs="Times New Roman"/>
                <w:i/>
                <w:sz w:val="22"/>
              </w:rPr>
              <w:t>Plasmopara</w:t>
            </w:r>
            <w:proofErr w:type="spellEnd"/>
            <w:r w:rsidRPr="0020501E">
              <w:rPr>
                <w:rFonts w:ascii="Times New Roman" w:hAnsi="Times New Roman" w:cs="Times New Roman"/>
                <w:i/>
                <w:sz w:val="22"/>
              </w:rPr>
              <w:t xml:space="preserve"> </w:t>
            </w:r>
            <w:proofErr w:type="spellStart"/>
            <w:r w:rsidRPr="0020501E">
              <w:rPr>
                <w:rFonts w:ascii="Times New Roman" w:hAnsi="Times New Roman" w:cs="Times New Roman"/>
                <w:i/>
                <w:sz w:val="22"/>
              </w:rPr>
              <w:t>halstedii</w:t>
            </w:r>
            <w:proofErr w:type="spellEnd"/>
          </w:p>
          <w:p w:rsidR="00207377" w:rsidRPr="0020501E" w:rsidRDefault="002D2748">
            <w:pPr>
              <w:spacing w:after="59" w:line="259" w:lineRule="auto"/>
              <w:ind w:left="0" w:firstLine="0"/>
              <w:jc w:val="left"/>
              <w:rPr>
                <w:rFonts w:ascii="Times New Roman" w:hAnsi="Times New Roman" w:cs="Times New Roman"/>
                <w:sz w:val="22"/>
              </w:rPr>
            </w:pPr>
            <w:r w:rsidRPr="0020501E">
              <w:rPr>
                <w:rFonts w:ascii="Times New Roman" w:hAnsi="Times New Roman" w:cs="Times New Roman"/>
                <w:sz w:val="22"/>
              </w:rPr>
              <w:t>(</w:t>
            </w:r>
            <w:proofErr w:type="spellStart"/>
            <w:r w:rsidRPr="0020501E">
              <w:rPr>
                <w:rFonts w:ascii="Times New Roman" w:hAnsi="Times New Roman" w:cs="Times New Roman"/>
                <w:sz w:val="22"/>
              </w:rPr>
              <w:t>Farlow</w:t>
            </w:r>
            <w:proofErr w:type="spellEnd"/>
            <w:r w:rsidRPr="0020501E">
              <w:rPr>
                <w:rFonts w:ascii="Times New Roman" w:hAnsi="Times New Roman" w:cs="Times New Roman"/>
                <w:sz w:val="22"/>
              </w:rPr>
              <w:t xml:space="preserve">) </w:t>
            </w:r>
            <w:proofErr w:type="spellStart"/>
            <w:r w:rsidRPr="0020501E">
              <w:rPr>
                <w:rFonts w:ascii="Times New Roman" w:hAnsi="Times New Roman" w:cs="Times New Roman"/>
                <w:sz w:val="22"/>
              </w:rPr>
              <w:t>Berlese</w:t>
            </w:r>
            <w:proofErr w:type="spellEnd"/>
            <w:r w:rsidRPr="0020501E">
              <w:rPr>
                <w:rFonts w:ascii="Times New Roman" w:hAnsi="Times New Roman" w:cs="Times New Roman"/>
                <w:sz w:val="22"/>
              </w:rPr>
              <w:t xml:space="preserve"> &amp; de</w:t>
            </w:r>
          </w:p>
          <w:p w:rsidR="00207377" w:rsidRPr="0020501E" w:rsidRDefault="002D2748">
            <w:pPr>
              <w:spacing w:after="0" w:line="259" w:lineRule="auto"/>
              <w:ind w:left="0" w:firstLine="0"/>
              <w:jc w:val="left"/>
              <w:rPr>
                <w:rFonts w:ascii="Times New Roman" w:hAnsi="Times New Roman" w:cs="Times New Roman"/>
                <w:sz w:val="22"/>
              </w:rPr>
            </w:pPr>
            <w:proofErr w:type="spellStart"/>
            <w:r w:rsidRPr="0020501E">
              <w:rPr>
                <w:rFonts w:ascii="Times New Roman" w:hAnsi="Times New Roman" w:cs="Times New Roman"/>
                <w:sz w:val="22"/>
              </w:rPr>
              <w:t>Toni</w:t>
            </w:r>
            <w:proofErr w:type="spellEnd"/>
            <w:r w:rsidRPr="0020501E">
              <w:rPr>
                <w:rFonts w:ascii="Times New Roman" w:hAnsi="Times New Roman" w:cs="Times New Roman"/>
                <w:sz w:val="22"/>
              </w:rPr>
              <w:t xml:space="preserve"> [PLASHA]</w:t>
            </w:r>
          </w:p>
        </w:tc>
        <w:tc>
          <w:tcPr>
            <w:tcW w:w="1222" w:type="dxa"/>
            <w:tcBorders>
              <w:top w:val="single" w:sz="6" w:space="0" w:color="000000"/>
              <w:left w:val="single" w:sz="6" w:space="0" w:color="000000"/>
              <w:bottom w:val="single" w:sz="6" w:space="0" w:color="000000"/>
              <w:right w:val="single" w:sz="6" w:space="0" w:color="000000"/>
            </w:tcBorders>
          </w:tcPr>
          <w:p w:rsidR="00207377" w:rsidRPr="0020501E" w:rsidRDefault="002D2748">
            <w:pPr>
              <w:spacing w:after="0" w:line="259" w:lineRule="auto"/>
              <w:ind w:left="0" w:firstLine="0"/>
              <w:jc w:val="left"/>
              <w:rPr>
                <w:rFonts w:ascii="Times New Roman" w:hAnsi="Times New Roman" w:cs="Times New Roman"/>
                <w:sz w:val="22"/>
              </w:rPr>
            </w:pPr>
            <w:r w:rsidRPr="0020501E">
              <w:rPr>
                <w:rFonts w:ascii="Times New Roman" w:hAnsi="Times New Roman" w:cs="Times New Roman"/>
                <w:sz w:val="22"/>
              </w:rPr>
              <w:t xml:space="preserve">Slnečnica ročná </w:t>
            </w:r>
            <w:proofErr w:type="spellStart"/>
            <w:r w:rsidRPr="0020501E">
              <w:rPr>
                <w:rFonts w:ascii="Times New Roman" w:hAnsi="Times New Roman" w:cs="Times New Roman"/>
                <w:i/>
                <w:sz w:val="22"/>
              </w:rPr>
              <w:t>Helianthus</w:t>
            </w:r>
            <w:proofErr w:type="spellEnd"/>
            <w:r w:rsidRPr="0020501E">
              <w:rPr>
                <w:rFonts w:ascii="Times New Roman" w:hAnsi="Times New Roman" w:cs="Times New Roman"/>
                <w:i/>
                <w:sz w:val="22"/>
              </w:rPr>
              <w:t xml:space="preserve"> </w:t>
            </w:r>
            <w:proofErr w:type="spellStart"/>
            <w:r w:rsidRPr="0020501E">
              <w:rPr>
                <w:rFonts w:ascii="Times New Roman" w:hAnsi="Times New Roman" w:cs="Times New Roman"/>
                <w:i/>
                <w:sz w:val="22"/>
              </w:rPr>
              <w:t>annuus</w:t>
            </w:r>
            <w:proofErr w:type="spellEnd"/>
            <w:r w:rsidRPr="0020501E">
              <w:rPr>
                <w:rFonts w:ascii="Times New Roman" w:hAnsi="Times New Roman" w:cs="Times New Roman"/>
                <w:i/>
                <w:sz w:val="22"/>
              </w:rPr>
              <w:t xml:space="preserve"> </w:t>
            </w:r>
            <w:r w:rsidRPr="0020501E">
              <w:rPr>
                <w:rFonts w:ascii="Times New Roman" w:hAnsi="Times New Roman" w:cs="Times New Roman"/>
                <w:sz w:val="22"/>
              </w:rPr>
              <w:t>L.</w:t>
            </w:r>
          </w:p>
        </w:tc>
        <w:tc>
          <w:tcPr>
            <w:tcW w:w="2146" w:type="dxa"/>
            <w:tcBorders>
              <w:top w:val="single" w:sz="6" w:space="0" w:color="000000"/>
              <w:left w:val="single" w:sz="6" w:space="0" w:color="000000"/>
              <w:bottom w:val="single" w:sz="6" w:space="0" w:color="000000"/>
              <w:right w:val="single" w:sz="6" w:space="0" w:color="000000"/>
            </w:tcBorders>
          </w:tcPr>
          <w:p w:rsidR="00207377" w:rsidRPr="0020501E" w:rsidRDefault="002D2748">
            <w:pPr>
              <w:spacing w:after="0" w:line="259" w:lineRule="auto"/>
              <w:ind w:left="22" w:firstLine="0"/>
              <w:jc w:val="center"/>
              <w:rPr>
                <w:rFonts w:ascii="Times New Roman" w:hAnsi="Times New Roman" w:cs="Times New Roman"/>
                <w:sz w:val="22"/>
              </w:rPr>
            </w:pPr>
            <w:r w:rsidRPr="0020501E">
              <w:rPr>
                <w:rFonts w:ascii="Times New Roman" w:hAnsi="Times New Roman" w:cs="Times New Roman"/>
                <w:sz w:val="22"/>
              </w:rPr>
              <w:t>0 %</w:t>
            </w:r>
          </w:p>
        </w:tc>
        <w:tc>
          <w:tcPr>
            <w:tcW w:w="2121" w:type="dxa"/>
            <w:tcBorders>
              <w:top w:val="single" w:sz="6" w:space="0" w:color="000000"/>
              <w:left w:val="single" w:sz="6" w:space="0" w:color="000000"/>
              <w:bottom w:val="single" w:sz="6" w:space="0" w:color="000000"/>
              <w:right w:val="single" w:sz="6" w:space="0" w:color="000000"/>
            </w:tcBorders>
          </w:tcPr>
          <w:p w:rsidR="00207377" w:rsidRPr="0020501E" w:rsidRDefault="002D2748">
            <w:pPr>
              <w:spacing w:after="0" w:line="259" w:lineRule="auto"/>
              <w:ind w:left="22" w:firstLine="0"/>
              <w:jc w:val="center"/>
              <w:rPr>
                <w:rFonts w:ascii="Times New Roman" w:hAnsi="Times New Roman" w:cs="Times New Roman"/>
                <w:sz w:val="22"/>
              </w:rPr>
            </w:pPr>
            <w:r w:rsidRPr="0020501E">
              <w:rPr>
                <w:rFonts w:ascii="Times New Roman" w:hAnsi="Times New Roman" w:cs="Times New Roman"/>
                <w:sz w:val="22"/>
              </w:rPr>
              <w:t>0 %</w:t>
            </w:r>
          </w:p>
        </w:tc>
        <w:tc>
          <w:tcPr>
            <w:tcW w:w="2138" w:type="dxa"/>
            <w:tcBorders>
              <w:top w:val="single" w:sz="6" w:space="0" w:color="000000"/>
              <w:left w:val="single" w:sz="6" w:space="0" w:color="000000"/>
              <w:bottom w:val="single" w:sz="6" w:space="0" w:color="000000"/>
              <w:right w:val="single" w:sz="6" w:space="0" w:color="000000"/>
            </w:tcBorders>
          </w:tcPr>
          <w:p w:rsidR="00207377" w:rsidRPr="0020501E" w:rsidRDefault="002D2748">
            <w:pPr>
              <w:spacing w:after="0" w:line="259" w:lineRule="auto"/>
              <w:ind w:left="22" w:firstLine="0"/>
              <w:jc w:val="center"/>
              <w:rPr>
                <w:rFonts w:ascii="Times New Roman" w:hAnsi="Times New Roman" w:cs="Times New Roman"/>
                <w:sz w:val="22"/>
              </w:rPr>
            </w:pPr>
            <w:r w:rsidRPr="0020501E">
              <w:rPr>
                <w:rFonts w:ascii="Times New Roman" w:hAnsi="Times New Roman" w:cs="Times New Roman"/>
                <w:sz w:val="22"/>
              </w:rPr>
              <w:t>0 %</w:t>
            </w:r>
          </w:p>
        </w:tc>
      </w:tr>
    </w:tbl>
    <w:p w:rsidR="00207377" w:rsidRPr="0020501E" w:rsidRDefault="002D2748">
      <w:pPr>
        <w:numPr>
          <w:ilvl w:val="1"/>
          <w:numId w:val="50"/>
        </w:numPr>
        <w:ind w:firstLine="227"/>
        <w:rPr>
          <w:rFonts w:ascii="Times New Roman" w:hAnsi="Times New Roman" w:cs="Times New Roman"/>
          <w:sz w:val="22"/>
        </w:rPr>
      </w:pPr>
      <w:r w:rsidRPr="0020501E">
        <w:rPr>
          <w:rFonts w:ascii="Times New Roman" w:hAnsi="Times New Roman" w:cs="Times New Roman"/>
          <w:sz w:val="22"/>
        </w:rPr>
        <w:t>Splnenie požiadaviek podľa odsekov 1 až 4 sa pri základnom osive skúma pri úradných poľných prehliadkach a pri certifikovanom osive pri úradných poľných prehliadkach alebo pri prehliadkach uskutočňovaných pod úradným dohľadom. Tieto poľné prehliadky sa uskutočnia podľa týchto požiadaviek:</w:t>
      </w:r>
    </w:p>
    <w:p w:rsidR="00207377" w:rsidRPr="0020501E" w:rsidRDefault="002D2748">
      <w:pPr>
        <w:numPr>
          <w:ilvl w:val="0"/>
          <w:numId w:val="52"/>
        </w:numPr>
        <w:ind w:hanging="283"/>
        <w:rPr>
          <w:rFonts w:ascii="Times New Roman" w:hAnsi="Times New Roman" w:cs="Times New Roman"/>
          <w:sz w:val="22"/>
        </w:rPr>
      </w:pPr>
      <w:r w:rsidRPr="0020501E">
        <w:rPr>
          <w:rFonts w:ascii="Times New Roman" w:hAnsi="Times New Roman" w:cs="Times New Roman"/>
          <w:sz w:val="22"/>
        </w:rPr>
        <w:t>Stav a štádium vývinu množiteľského porastu musia umožňovať dostatočné preverenie.</w:t>
      </w:r>
    </w:p>
    <w:p w:rsidR="00207377" w:rsidRPr="0020501E" w:rsidRDefault="002D2748">
      <w:pPr>
        <w:numPr>
          <w:ilvl w:val="0"/>
          <w:numId w:val="52"/>
        </w:numPr>
        <w:ind w:hanging="283"/>
        <w:rPr>
          <w:rFonts w:ascii="Times New Roman" w:hAnsi="Times New Roman" w:cs="Times New Roman"/>
          <w:sz w:val="22"/>
        </w:rPr>
      </w:pPr>
      <w:r w:rsidRPr="0020501E">
        <w:rPr>
          <w:rFonts w:ascii="Times New Roman" w:hAnsi="Times New Roman" w:cs="Times New Roman"/>
          <w:sz w:val="22"/>
        </w:rPr>
        <w:t>Pri iných plodinách, ako sú hybridy slnečnice ročnej (</w:t>
      </w:r>
      <w:proofErr w:type="spellStart"/>
      <w:r w:rsidRPr="0020501E">
        <w:rPr>
          <w:rFonts w:ascii="Times New Roman" w:hAnsi="Times New Roman" w:cs="Times New Roman"/>
          <w:i/>
          <w:sz w:val="22"/>
        </w:rPr>
        <w:t>Helianthus</w:t>
      </w:r>
      <w:proofErr w:type="spellEnd"/>
      <w:r w:rsidRPr="0020501E">
        <w:rPr>
          <w:rFonts w:ascii="Times New Roman" w:hAnsi="Times New Roman" w:cs="Times New Roman"/>
          <w:i/>
          <w:sz w:val="22"/>
        </w:rPr>
        <w:t xml:space="preserve"> </w:t>
      </w:r>
      <w:proofErr w:type="spellStart"/>
      <w:r w:rsidRPr="0020501E">
        <w:rPr>
          <w:rFonts w:ascii="Times New Roman" w:hAnsi="Times New Roman" w:cs="Times New Roman"/>
          <w:i/>
          <w:sz w:val="22"/>
        </w:rPr>
        <w:t>annuus</w:t>
      </w:r>
      <w:proofErr w:type="spellEnd"/>
      <w:r w:rsidRPr="0020501E">
        <w:rPr>
          <w:rFonts w:ascii="Times New Roman" w:hAnsi="Times New Roman" w:cs="Times New Roman"/>
          <w:sz w:val="22"/>
        </w:rPr>
        <w:t xml:space="preserve">), repky </w:t>
      </w:r>
      <w:proofErr w:type="spellStart"/>
      <w:r w:rsidRPr="0020501E">
        <w:rPr>
          <w:rFonts w:ascii="Times New Roman" w:hAnsi="Times New Roman" w:cs="Times New Roman"/>
          <w:sz w:val="22"/>
        </w:rPr>
        <w:t>olejky</w:t>
      </w:r>
      <w:proofErr w:type="spellEnd"/>
      <w:r w:rsidRPr="0020501E">
        <w:rPr>
          <w:rFonts w:ascii="Times New Roman" w:hAnsi="Times New Roman" w:cs="Times New Roman"/>
          <w:sz w:val="22"/>
        </w:rPr>
        <w:t xml:space="preserve"> (</w:t>
      </w:r>
      <w:proofErr w:type="spellStart"/>
      <w:r w:rsidRPr="0020501E">
        <w:rPr>
          <w:rFonts w:ascii="Times New Roman" w:hAnsi="Times New Roman" w:cs="Times New Roman"/>
          <w:i/>
          <w:sz w:val="22"/>
        </w:rPr>
        <w:t>Brassica</w:t>
      </w:r>
      <w:proofErr w:type="spellEnd"/>
      <w:r w:rsidRPr="0020501E">
        <w:rPr>
          <w:rFonts w:ascii="Times New Roman" w:hAnsi="Times New Roman" w:cs="Times New Roman"/>
          <w:i/>
          <w:sz w:val="22"/>
        </w:rPr>
        <w:t xml:space="preserve"> </w:t>
      </w:r>
      <w:proofErr w:type="spellStart"/>
      <w:r w:rsidRPr="0020501E">
        <w:rPr>
          <w:rFonts w:ascii="Times New Roman" w:hAnsi="Times New Roman" w:cs="Times New Roman"/>
          <w:i/>
          <w:sz w:val="22"/>
        </w:rPr>
        <w:t>napus</w:t>
      </w:r>
      <w:proofErr w:type="spellEnd"/>
      <w:r w:rsidRPr="0020501E">
        <w:rPr>
          <w:rFonts w:ascii="Times New Roman" w:hAnsi="Times New Roman" w:cs="Times New Roman"/>
          <w:sz w:val="22"/>
        </w:rPr>
        <w:t>), bavlníka chlpatého (</w:t>
      </w:r>
      <w:proofErr w:type="spellStart"/>
      <w:r w:rsidRPr="0020501E">
        <w:rPr>
          <w:rFonts w:ascii="Times New Roman" w:hAnsi="Times New Roman" w:cs="Times New Roman"/>
          <w:i/>
          <w:sz w:val="22"/>
        </w:rPr>
        <w:t>Gossypium</w:t>
      </w:r>
      <w:proofErr w:type="spellEnd"/>
      <w:r w:rsidRPr="0020501E">
        <w:rPr>
          <w:rFonts w:ascii="Times New Roman" w:hAnsi="Times New Roman" w:cs="Times New Roman"/>
          <w:i/>
          <w:sz w:val="22"/>
        </w:rPr>
        <w:t xml:space="preserve"> </w:t>
      </w:r>
      <w:proofErr w:type="spellStart"/>
      <w:r w:rsidRPr="0020501E">
        <w:rPr>
          <w:rFonts w:ascii="Times New Roman" w:hAnsi="Times New Roman" w:cs="Times New Roman"/>
          <w:i/>
          <w:sz w:val="22"/>
        </w:rPr>
        <w:t>hirsutum</w:t>
      </w:r>
      <w:proofErr w:type="spellEnd"/>
      <w:r w:rsidRPr="0020501E">
        <w:rPr>
          <w:rFonts w:ascii="Times New Roman" w:hAnsi="Times New Roman" w:cs="Times New Roman"/>
          <w:sz w:val="22"/>
        </w:rPr>
        <w:t xml:space="preserve">) a bavlníka </w:t>
      </w:r>
      <w:proofErr w:type="spellStart"/>
      <w:r w:rsidRPr="0020501E">
        <w:rPr>
          <w:rFonts w:ascii="Times New Roman" w:hAnsi="Times New Roman" w:cs="Times New Roman"/>
          <w:sz w:val="22"/>
        </w:rPr>
        <w:t>barbadorského</w:t>
      </w:r>
      <w:proofErr w:type="spellEnd"/>
      <w:r w:rsidRPr="0020501E">
        <w:rPr>
          <w:rFonts w:ascii="Times New Roman" w:hAnsi="Times New Roman" w:cs="Times New Roman"/>
          <w:sz w:val="22"/>
        </w:rPr>
        <w:t xml:space="preserve"> (</w:t>
      </w:r>
      <w:proofErr w:type="spellStart"/>
      <w:r w:rsidRPr="0020501E">
        <w:rPr>
          <w:rFonts w:ascii="Times New Roman" w:hAnsi="Times New Roman" w:cs="Times New Roman"/>
          <w:i/>
          <w:sz w:val="22"/>
        </w:rPr>
        <w:t>Gossypium</w:t>
      </w:r>
      <w:proofErr w:type="spellEnd"/>
      <w:r w:rsidRPr="0020501E">
        <w:rPr>
          <w:rFonts w:ascii="Times New Roman" w:hAnsi="Times New Roman" w:cs="Times New Roman"/>
          <w:i/>
          <w:sz w:val="22"/>
        </w:rPr>
        <w:t xml:space="preserve"> </w:t>
      </w:r>
      <w:proofErr w:type="spellStart"/>
      <w:r w:rsidRPr="0020501E">
        <w:rPr>
          <w:rFonts w:ascii="Times New Roman" w:hAnsi="Times New Roman" w:cs="Times New Roman"/>
          <w:i/>
          <w:sz w:val="22"/>
        </w:rPr>
        <w:t>barbadense</w:t>
      </w:r>
      <w:proofErr w:type="spellEnd"/>
      <w:r w:rsidRPr="0020501E">
        <w:rPr>
          <w:rFonts w:ascii="Times New Roman" w:hAnsi="Times New Roman" w:cs="Times New Roman"/>
          <w:sz w:val="22"/>
        </w:rPr>
        <w:t>), sa musí vykonať najmenej jedna prehliadka.</w:t>
      </w:r>
    </w:p>
    <w:p w:rsidR="00207377" w:rsidRPr="0020501E" w:rsidRDefault="002D2748">
      <w:pPr>
        <w:ind w:left="520"/>
        <w:rPr>
          <w:rFonts w:ascii="Times New Roman" w:hAnsi="Times New Roman" w:cs="Times New Roman"/>
          <w:sz w:val="22"/>
        </w:rPr>
      </w:pPr>
      <w:r w:rsidRPr="0020501E">
        <w:rPr>
          <w:rFonts w:ascii="Times New Roman" w:hAnsi="Times New Roman" w:cs="Times New Roman"/>
          <w:sz w:val="22"/>
        </w:rPr>
        <w:t>Pri hybridoch slnečnice ročnej (</w:t>
      </w:r>
      <w:proofErr w:type="spellStart"/>
      <w:r w:rsidRPr="0020501E">
        <w:rPr>
          <w:rFonts w:ascii="Times New Roman" w:hAnsi="Times New Roman" w:cs="Times New Roman"/>
          <w:i/>
          <w:sz w:val="22"/>
        </w:rPr>
        <w:t>Helianthus</w:t>
      </w:r>
      <w:proofErr w:type="spellEnd"/>
      <w:r w:rsidRPr="0020501E">
        <w:rPr>
          <w:rFonts w:ascii="Times New Roman" w:hAnsi="Times New Roman" w:cs="Times New Roman"/>
          <w:i/>
          <w:sz w:val="22"/>
        </w:rPr>
        <w:t xml:space="preserve"> </w:t>
      </w:r>
      <w:proofErr w:type="spellStart"/>
      <w:r w:rsidRPr="0020501E">
        <w:rPr>
          <w:rFonts w:ascii="Times New Roman" w:hAnsi="Times New Roman" w:cs="Times New Roman"/>
          <w:i/>
          <w:sz w:val="22"/>
        </w:rPr>
        <w:t>annuus</w:t>
      </w:r>
      <w:proofErr w:type="spellEnd"/>
      <w:r w:rsidRPr="0020501E">
        <w:rPr>
          <w:rFonts w:ascii="Times New Roman" w:hAnsi="Times New Roman" w:cs="Times New Roman"/>
          <w:sz w:val="22"/>
        </w:rPr>
        <w:t>) sa musia vykonať najmenej dve prehliadky.</w:t>
      </w:r>
    </w:p>
    <w:p w:rsidR="00207377" w:rsidRPr="0020501E" w:rsidRDefault="002D2748">
      <w:pPr>
        <w:ind w:left="520"/>
        <w:rPr>
          <w:rFonts w:ascii="Times New Roman" w:hAnsi="Times New Roman" w:cs="Times New Roman"/>
          <w:sz w:val="22"/>
        </w:rPr>
      </w:pPr>
      <w:r w:rsidRPr="0020501E">
        <w:rPr>
          <w:rFonts w:ascii="Times New Roman" w:hAnsi="Times New Roman" w:cs="Times New Roman"/>
          <w:sz w:val="22"/>
        </w:rPr>
        <w:t xml:space="preserve">Pri hybridoch repky </w:t>
      </w:r>
      <w:proofErr w:type="spellStart"/>
      <w:r w:rsidRPr="0020501E">
        <w:rPr>
          <w:rFonts w:ascii="Times New Roman" w:hAnsi="Times New Roman" w:cs="Times New Roman"/>
          <w:sz w:val="22"/>
        </w:rPr>
        <w:t>olejky</w:t>
      </w:r>
      <w:proofErr w:type="spellEnd"/>
      <w:r w:rsidRPr="0020501E">
        <w:rPr>
          <w:rFonts w:ascii="Times New Roman" w:hAnsi="Times New Roman" w:cs="Times New Roman"/>
          <w:sz w:val="22"/>
        </w:rPr>
        <w:t xml:space="preserve"> (</w:t>
      </w:r>
      <w:proofErr w:type="spellStart"/>
      <w:r w:rsidRPr="0020501E">
        <w:rPr>
          <w:rFonts w:ascii="Times New Roman" w:hAnsi="Times New Roman" w:cs="Times New Roman"/>
          <w:i/>
          <w:sz w:val="22"/>
        </w:rPr>
        <w:t>Brassica</w:t>
      </w:r>
      <w:proofErr w:type="spellEnd"/>
      <w:r w:rsidRPr="0020501E">
        <w:rPr>
          <w:rFonts w:ascii="Times New Roman" w:hAnsi="Times New Roman" w:cs="Times New Roman"/>
          <w:i/>
          <w:sz w:val="22"/>
        </w:rPr>
        <w:t xml:space="preserve"> </w:t>
      </w:r>
      <w:proofErr w:type="spellStart"/>
      <w:r w:rsidRPr="0020501E">
        <w:rPr>
          <w:rFonts w:ascii="Times New Roman" w:hAnsi="Times New Roman" w:cs="Times New Roman"/>
          <w:i/>
          <w:sz w:val="22"/>
        </w:rPr>
        <w:t>napus</w:t>
      </w:r>
      <w:proofErr w:type="spellEnd"/>
      <w:r w:rsidRPr="0020501E">
        <w:rPr>
          <w:rFonts w:ascii="Times New Roman" w:hAnsi="Times New Roman" w:cs="Times New Roman"/>
          <w:sz w:val="22"/>
        </w:rPr>
        <w:t>) sa musia vykonať najmenej tri prehliadky; prvá sa musí uskutočniť pred kvitnutím, druhá na začiatku kvitnutia a tretia na konci kvitnutia.</w:t>
      </w:r>
    </w:p>
    <w:p w:rsidR="00207377" w:rsidRPr="0020501E" w:rsidRDefault="002D2748">
      <w:pPr>
        <w:ind w:left="520"/>
        <w:rPr>
          <w:rFonts w:ascii="Times New Roman" w:hAnsi="Times New Roman" w:cs="Times New Roman"/>
          <w:sz w:val="22"/>
        </w:rPr>
      </w:pPr>
      <w:r w:rsidRPr="0020501E">
        <w:rPr>
          <w:rFonts w:ascii="Times New Roman" w:hAnsi="Times New Roman" w:cs="Times New Roman"/>
          <w:sz w:val="22"/>
        </w:rPr>
        <w:t>Pri hybridoch bavlníka chlpatého (</w:t>
      </w:r>
      <w:proofErr w:type="spellStart"/>
      <w:r w:rsidRPr="0020501E">
        <w:rPr>
          <w:rFonts w:ascii="Times New Roman" w:hAnsi="Times New Roman" w:cs="Times New Roman"/>
          <w:i/>
          <w:sz w:val="22"/>
        </w:rPr>
        <w:t>Gossypium</w:t>
      </w:r>
      <w:proofErr w:type="spellEnd"/>
      <w:r w:rsidRPr="0020501E">
        <w:rPr>
          <w:rFonts w:ascii="Times New Roman" w:hAnsi="Times New Roman" w:cs="Times New Roman"/>
          <w:i/>
          <w:sz w:val="22"/>
        </w:rPr>
        <w:t xml:space="preserve"> </w:t>
      </w:r>
      <w:proofErr w:type="spellStart"/>
      <w:r w:rsidRPr="0020501E">
        <w:rPr>
          <w:rFonts w:ascii="Times New Roman" w:hAnsi="Times New Roman" w:cs="Times New Roman"/>
          <w:i/>
          <w:sz w:val="22"/>
        </w:rPr>
        <w:t>hirsutum</w:t>
      </w:r>
      <w:proofErr w:type="spellEnd"/>
      <w:r w:rsidRPr="0020501E">
        <w:rPr>
          <w:rFonts w:ascii="Times New Roman" w:hAnsi="Times New Roman" w:cs="Times New Roman"/>
          <w:sz w:val="22"/>
        </w:rPr>
        <w:t xml:space="preserve">) a bavlníka </w:t>
      </w:r>
      <w:proofErr w:type="spellStart"/>
      <w:r w:rsidRPr="0020501E">
        <w:rPr>
          <w:rFonts w:ascii="Times New Roman" w:hAnsi="Times New Roman" w:cs="Times New Roman"/>
          <w:sz w:val="22"/>
        </w:rPr>
        <w:t>barbadorského</w:t>
      </w:r>
      <w:proofErr w:type="spellEnd"/>
      <w:r w:rsidRPr="0020501E">
        <w:rPr>
          <w:rFonts w:ascii="Times New Roman" w:hAnsi="Times New Roman" w:cs="Times New Roman"/>
          <w:sz w:val="22"/>
        </w:rPr>
        <w:t xml:space="preserve"> (</w:t>
      </w:r>
      <w:proofErr w:type="spellStart"/>
      <w:r w:rsidRPr="0020501E">
        <w:rPr>
          <w:rFonts w:ascii="Times New Roman" w:hAnsi="Times New Roman" w:cs="Times New Roman"/>
          <w:i/>
          <w:sz w:val="22"/>
        </w:rPr>
        <w:t>Gossypium</w:t>
      </w:r>
      <w:proofErr w:type="spellEnd"/>
      <w:r w:rsidRPr="0020501E">
        <w:rPr>
          <w:rFonts w:ascii="Times New Roman" w:hAnsi="Times New Roman" w:cs="Times New Roman"/>
          <w:i/>
          <w:sz w:val="22"/>
        </w:rPr>
        <w:t xml:space="preserve"> </w:t>
      </w:r>
      <w:proofErr w:type="spellStart"/>
      <w:r w:rsidRPr="0020501E">
        <w:rPr>
          <w:rFonts w:ascii="Times New Roman" w:hAnsi="Times New Roman" w:cs="Times New Roman"/>
          <w:i/>
          <w:sz w:val="22"/>
        </w:rPr>
        <w:t>barbadense</w:t>
      </w:r>
      <w:proofErr w:type="spellEnd"/>
      <w:r w:rsidRPr="0020501E">
        <w:rPr>
          <w:rFonts w:ascii="Times New Roman" w:hAnsi="Times New Roman" w:cs="Times New Roman"/>
          <w:sz w:val="22"/>
        </w:rPr>
        <w:t>) sa musia uskutočniť najmenej tri prehliadky. Prvá sa musí uskutočniť na začiatku kvitnutia, druhá pred koncom kvitnutia a tretia na konci kvitnutia; ak je to potrebné, po odstránení rastlín rodiča opeľovača.</w:t>
      </w:r>
    </w:p>
    <w:p w:rsidR="00096513" w:rsidRPr="00096513" w:rsidRDefault="002D2748" w:rsidP="00096513">
      <w:pPr>
        <w:numPr>
          <w:ilvl w:val="0"/>
          <w:numId w:val="52"/>
        </w:numPr>
        <w:ind w:hanging="283"/>
        <w:rPr>
          <w:rFonts w:ascii="Times New Roman" w:hAnsi="Times New Roman" w:cs="Times New Roman"/>
          <w:sz w:val="22"/>
        </w:rPr>
      </w:pPr>
      <w:r w:rsidRPr="0020501E">
        <w:rPr>
          <w:rFonts w:ascii="Times New Roman" w:hAnsi="Times New Roman" w:cs="Times New Roman"/>
          <w:sz w:val="22"/>
        </w:rPr>
        <w:t>Veľkosť, počet a rozdelenie častí pestovateľskej plochy, ktoré podliehajú previerke s cieľom preskúmať splnenie podmienok podľa tejto prílohy, sa určí v súlade s vhodnými metódami.</w:t>
      </w:r>
      <w:ins w:id="1" w:author="Nemec Roman" w:date="2022-01-13T14:19:00Z">
        <w:r w:rsidR="00096513">
          <w:rPr>
            <w:rFonts w:ascii="Times New Roman" w:hAnsi="Times New Roman" w:cs="Times New Roman"/>
            <w:sz w:val="22"/>
          </w:rPr>
          <w:br/>
        </w:r>
      </w:ins>
      <w:ins w:id="2" w:author="Nemec Roman" w:date="2022-01-13T14:20:00Z">
        <w:r w:rsidR="00096513">
          <w:rPr>
            <w:rFonts w:ascii="Times New Roman" w:hAnsi="Times New Roman" w:cs="Times New Roman"/>
            <w:sz w:val="22"/>
          </w:rPr>
          <w:br/>
          <w:t xml:space="preserve">(6) </w:t>
        </w:r>
      </w:ins>
      <w:ins w:id="3" w:author="Nemec Roman" w:date="2022-01-13T14:19:00Z">
        <w:r w:rsidR="00096513" w:rsidRPr="00096513">
          <w:rPr>
            <w:rFonts w:ascii="Times New Roman" w:eastAsia="Times New Roman" w:hAnsi="Times New Roman" w:cs="Times New Roman"/>
            <w:bCs/>
            <w:sz w:val="24"/>
            <w:szCs w:val="24"/>
          </w:rPr>
          <w:t>Ak  po preverení dodržania požiadaviek podľa odsekov 1 a 3 stále existuje pochybnosť, ktorá sa týka odrodovej pravosti osiva, kontrolný ústav môže na preverenie  odrodovej pravosti osiva</w:t>
        </w:r>
        <w:r w:rsidR="00096513" w:rsidRPr="000739D3">
          <w:rPr>
            <w:rFonts w:ascii="Times New Roman" w:eastAsia="Times New Roman" w:hAnsi="Times New Roman" w:cs="Times New Roman"/>
            <w:bCs/>
            <w:sz w:val="24"/>
            <w:szCs w:val="24"/>
          </w:rPr>
          <w:t xml:space="preserve"> použiť medzinárodne uznanú a reprodukovateľnú biochemickú</w:t>
        </w:r>
        <w:r w:rsidR="00096513" w:rsidRPr="00096513">
          <w:rPr>
            <w:rFonts w:ascii="Times New Roman" w:eastAsia="Times New Roman" w:hAnsi="Times New Roman" w:cs="Times New Roman"/>
            <w:bCs/>
            <w:sz w:val="24"/>
            <w:szCs w:val="24"/>
          </w:rPr>
          <w:t xml:space="preserve"> techniku alebo molekulárnu techniku v súlade s platnými medzinárodnými normami.</w:t>
        </w:r>
      </w:ins>
    </w:p>
    <w:p w:rsidR="0020501E" w:rsidRDefault="0020501E">
      <w:pPr>
        <w:spacing w:after="624" w:line="236" w:lineRule="auto"/>
        <w:ind w:left="6009" w:right="-15"/>
        <w:jc w:val="right"/>
        <w:rPr>
          <w:rFonts w:ascii="Times New Roman" w:hAnsi="Times New Roman" w:cs="Times New Roman"/>
          <w:b/>
          <w:sz w:val="22"/>
        </w:rPr>
      </w:pPr>
    </w:p>
    <w:p w:rsidR="00207377" w:rsidRPr="0020501E" w:rsidRDefault="002D2748">
      <w:pPr>
        <w:spacing w:after="624" w:line="236" w:lineRule="auto"/>
        <w:ind w:left="6009" w:right="-15"/>
        <w:jc w:val="right"/>
        <w:rPr>
          <w:rFonts w:ascii="Times New Roman" w:hAnsi="Times New Roman" w:cs="Times New Roman"/>
          <w:sz w:val="22"/>
        </w:rPr>
      </w:pPr>
      <w:r w:rsidRPr="0020501E">
        <w:rPr>
          <w:rFonts w:ascii="Times New Roman" w:hAnsi="Times New Roman" w:cs="Times New Roman"/>
          <w:b/>
          <w:sz w:val="22"/>
        </w:rPr>
        <w:t>Príloha č. 2 k nariadeniu vlády č. 51/2007 Z. z.</w:t>
      </w:r>
    </w:p>
    <w:p w:rsidR="00207377" w:rsidRPr="0020501E" w:rsidRDefault="002D2748">
      <w:pPr>
        <w:pStyle w:val="Nadpis1"/>
        <w:numPr>
          <w:ilvl w:val="0"/>
          <w:numId w:val="0"/>
        </w:numPr>
        <w:spacing w:after="88"/>
        <w:ind w:left="686" w:right="676"/>
        <w:rPr>
          <w:rFonts w:ascii="Times New Roman" w:hAnsi="Times New Roman" w:cs="Times New Roman"/>
          <w:sz w:val="22"/>
        </w:rPr>
      </w:pPr>
      <w:r w:rsidRPr="0020501E">
        <w:rPr>
          <w:rFonts w:ascii="Times New Roman" w:hAnsi="Times New Roman" w:cs="Times New Roman"/>
          <w:sz w:val="22"/>
        </w:rPr>
        <w:t>POŽIADAVKY NA VLASTNOSTI, KVALITU A ZDRAVOTNÝ STAV OSIVA OLEJNÍN A PRIADNYCH RASTLÍN</w:t>
      </w:r>
    </w:p>
    <w:p w:rsidR="00207377" w:rsidRPr="0020501E" w:rsidRDefault="002D2748">
      <w:pPr>
        <w:spacing w:after="190"/>
        <w:ind w:left="-5"/>
        <w:rPr>
          <w:rFonts w:ascii="Times New Roman" w:hAnsi="Times New Roman" w:cs="Times New Roman"/>
          <w:sz w:val="22"/>
        </w:rPr>
      </w:pPr>
      <w:r w:rsidRPr="0020501E">
        <w:rPr>
          <w:rFonts w:ascii="Times New Roman" w:hAnsi="Times New Roman" w:cs="Times New Roman"/>
          <w:sz w:val="22"/>
        </w:rPr>
        <w:t>I. ZÁKLADNÉ A CERTIFIKOVANÉ OSIVO</w:t>
      </w:r>
    </w:p>
    <w:p w:rsidR="00207377" w:rsidRPr="0020501E" w:rsidRDefault="002D2748">
      <w:pPr>
        <w:numPr>
          <w:ilvl w:val="1"/>
          <w:numId w:val="55"/>
        </w:numPr>
        <w:spacing w:after="0"/>
        <w:ind w:firstLine="227"/>
        <w:rPr>
          <w:rFonts w:ascii="Times New Roman" w:hAnsi="Times New Roman" w:cs="Times New Roman"/>
          <w:sz w:val="22"/>
        </w:rPr>
      </w:pPr>
      <w:r w:rsidRPr="0020501E">
        <w:rPr>
          <w:rFonts w:ascii="Times New Roman" w:hAnsi="Times New Roman" w:cs="Times New Roman"/>
          <w:sz w:val="22"/>
        </w:rPr>
        <w:lastRenderedPageBreak/>
        <w:t>Osivo musí mať dostatočnú odrodovú pravosť a odrodovú čistotu. Osivo uvedených druhov musí spĺňať aj tieto požiadavky:</w:t>
      </w:r>
    </w:p>
    <w:tbl>
      <w:tblPr>
        <w:tblStyle w:val="TableGrid"/>
        <w:tblW w:w="9112" w:type="dxa"/>
        <w:tblInd w:w="291" w:type="dxa"/>
        <w:tblCellMar>
          <w:top w:w="64" w:type="dxa"/>
          <w:left w:w="38" w:type="dxa"/>
          <w:right w:w="61" w:type="dxa"/>
        </w:tblCellMar>
        <w:tblLook w:val="04A0" w:firstRow="1" w:lastRow="0" w:firstColumn="1" w:lastColumn="0" w:noHBand="0" w:noVBand="1"/>
      </w:tblPr>
      <w:tblGrid>
        <w:gridCol w:w="7416"/>
        <w:gridCol w:w="1696"/>
      </w:tblGrid>
      <w:tr w:rsidR="00207377" w:rsidRPr="0020501E">
        <w:trPr>
          <w:trHeight w:val="648"/>
        </w:trPr>
        <w:tc>
          <w:tcPr>
            <w:tcW w:w="7416" w:type="dxa"/>
            <w:tcBorders>
              <w:top w:val="single" w:sz="6" w:space="0" w:color="000000"/>
              <w:left w:val="single" w:sz="6" w:space="0" w:color="000000"/>
              <w:bottom w:val="single" w:sz="6" w:space="0" w:color="000000"/>
              <w:right w:val="single" w:sz="6" w:space="0" w:color="000000"/>
            </w:tcBorders>
          </w:tcPr>
          <w:p w:rsidR="00207377" w:rsidRPr="0020501E" w:rsidRDefault="002D2748">
            <w:pPr>
              <w:spacing w:after="0" w:line="259" w:lineRule="auto"/>
              <w:ind w:left="23" w:firstLine="0"/>
              <w:jc w:val="center"/>
              <w:rPr>
                <w:rFonts w:ascii="Times New Roman" w:hAnsi="Times New Roman" w:cs="Times New Roman"/>
                <w:sz w:val="22"/>
              </w:rPr>
            </w:pPr>
            <w:r w:rsidRPr="0020501E">
              <w:rPr>
                <w:rFonts w:ascii="Times New Roman" w:hAnsi="Times New Roman" w:cs="Times New Roman"/>
                <w:b/>
                <w:sz w:val="22"/>
              </w:rPr>
              <w:t>Druh a kategória</w:t>
            </w:r>
          </w:p>
        </w:tc>
        <w:tc>
          <w:tcPr>
            <w:tcW w:w="1696" w:type="dxa"/>
            <w:tcBorders>
              <w:top w:val="single" w:sz="6" w:space="0" w:color="000000"/>
              <w:left w:val="single" w:sz="6" w:space="0" w:color="000000"/>
              <w:bottom w:val="single" w:sz="6" w:space="0" w:color="000000"/>
              <w:right w:val="single" w:sz="6" w:space="0" w:color="000000"/>
            </w:tcBorders>
          </w:tcPr>
          <w:p w:rsidR="00207377" w:rsidRPr="0020501E" w:rsidRDefault="002D2748">
            <w:pPr>
              <w:spacing w:after="0" w:line="259" w:lineRule="auto"/>
              <w:ind w:left="0" w:firstLine="0"/>
              <w:jc w:val="center"/>
              <w:rPr>
                <w:rFonts w:ascii="Times New Roman" w:hAnsi="Times New Roman" w:cs="Times New Roman"/>
                <w:sz w:val="22"/>
              </w:rPr>
            </w:pPr>
            <w:r w:rsidRPr="0020501E">
              <w:rPr>
                <w:rFonts w:ascii="Times New Roman" w:hAnsi="Times New Roman" w:cs="Times New Roman"/>
                <w:b/>
                <w:sz w:val="22"/>
              </w:rPr>
              <w:t>Najnižšia odrodová čistota (%)</w:t>
            </w:r>
          </w:p>
        </w:tc>
      </w:tr>
      <w:tr w:rsidR="00207377" w:rsidRPr="0020501E">
        <w:trPr>
          <w:trHeight w:val="347"/>
        </w:trPr>
        <w:tc>
          <w:tcPr>
            <w:tcW w:w="7416" w:type="dxa"/>
            <w:tcBorders>
              <w:top w:val="single" w:sz="6" w:space="0" w:color="000000"/>
              <w:left w:val="single" w:sz="6" w:space="0" w:color="000000"/>
              <w:bottom w:val="single" w:sz="6" w:space="0" w:color="000000"/>
              <w:right w:val="single" w:sz="6" w:space="0" w:color="000000"/>
            </w:tcBorders>
          </w:tcPr>
          <w:p w:rsidR="00207377" w:rsidRPr="0020501E" w:rsidRDefault="002D2748">
            <w:pPr>
              <w:spacing w:after="0" w:line="259" w:lineRule="auto"/>
              <w:ind w:left="0" w:firstLine="0"/>
              <w:jc w:val="left"/>
              <w:rPr>
                <w:rFonts w:ascii="Times New Roman" w:hAnsi="Times New Roman" w:cs="Times New Roman"/>
                <w:sz w:val="22"/>
              </w:rPr>
            </w:pPr>
            <w:r w:rsidRPr="0020501E">
              <w:rPr>
                <w:rFonts w:ascii="Times New Roman" w:hAnsi="Times New Roman" w:cs="Times New Roman"/>
                <w:sz w:val="22"/>
              </w:rPr>
              <w:t>Podzemnica olejná(</w:t>
            </w:r>
            <w:proofErr w:type="spellStart"/>
            <w:r w:rsidRPr="0020501E">
              <w:rPr>
                <w:rFonts w:ascii="Times New Roman" w:hAnsi="Times New Roman" w:cs="Times New Roman"/>
                <w:i/>
                <w:sz w:val="22"/>
              </w:rPr>
              <w:t>Arachis</w:t>
            </w:r>
            <w:proofErr w:type="spellEnd"/>
            <w:r w:rsidRPr="0020501E">
              <w:rPr>
                <w:rFonts w:ascii="Times New Roman" w:hAnsi="Times New Roman" w:cs="Times New Roman"/>
                <w:i/>
                <w:sz w:val="22"/>
              </w:rPr>
              <w:t xml:space="preserve"> </w:t>
            </w:r>
            <w:proofErr w:type="spellStart"/>
            <w:r w:rsidRPr="0020501E">
              <w:rPr>
                <w:rFonts w:ascii="Times New Roman" w:hAnsi="Times New Roman" w:cs="Times New Roman"/>
                <w:i/>
                <w:sz w:val="22"/>
              </w:rPr>
              <w:t>hypogaea</w:t>
            </w:r>
            <w:proofErr w:type="spellEnd"/>
            <w:r w:rsidRPr="0020501E">
              <w:rPr>
                <w:rFonts w:ascii="Times New Roman" w:hAnsi="Times New Roman" w:cs="Times New Roman"/>
                <w:sz w:val="22"/>
              </w:rPr>
              <w:t>)</w:t>
            </w:r>
            <w:r w:rsidRPr="0020501E">
              <w:rPr>
                <w:rFonts w:ascii="Times New Roman" w:hAnsi="Times New Roman" w:cs="Times New Roman"/>
                <w:i/>
                <w:sz w:val="22"/>
              </w:rPr>
              <w:t>:</w:t>
            </w:r>
          </w:p>
        </w:tc>
        <w:tc>
          <w:tcPr>
            <w:tcW w:w="1696" w:type="dxa"/>
            <w:tcBorders>
              <w:top w:val="single" w:sz="6" w:space="0" w:color="000000"/>
              <w:left w:val="single" w:sz="6" w:space="0" w:color="000000"/>
              <w:bottom w:val="single" w:sz="6" w:space="0" w:color="000000"/>
              <w:right w:val="single" w:sz="6" w:space="0" w:color="000000"/>
            </w:tcBorders>
          </w:tcPr>
          <w:p w:rsidR="00207377" w:rsidRPr="0020501E" w:rsidRDefault="00207377">
            <w:pPr>
              <w:spacing w:after="160" w:line="259" w:lineRule="auto"/>
              <w:ind w:left="0" w:firstLine="0"/>
              <w:jc w:val="left"/>
              <w:rPr>
                <w:rFonts w:ascii="Times New Roman" w:hAnsi="Times New Roman" w:cs="Times New Roman"/>
                <w:sz w:val="22"/>
              </w:rPr>
            </w:pPr>
          </w:p>
        </w:tc>
      </w:tr>
      <w:tr w:rsidR="00207377" w:rsidRPr="0020501E">
        <w:trPr>
          <w:trHeight w:val="345"/>
        </w:trPr>
        <w:tc>
          <w:tcPr>
            <w:tcW w:w="7416" w:type="dxa"/>
            <w:tcBorders>
              <w:top w:val="single" w:sz="6" w:space="0" w:color="000000"/>
              <w:left w:val="single" w:sz="6" w:space="0" w:color="000000"/>
              <w:bottom w:val="single" w:sz="6" w:space="0" w:color="000000"/>
              <w:right w:val="single" w:sz="6" w:space="0" w:color="000000"/>
            </w:tcBorders>
          </w:tcPr>
          <w:p w:rsidR="00207377" w:rsidRPr="0020501E" w:rsidRDefault="002D2748">
            <w:pPr>
              <w:spacing w:after="0" w:line="259" w:lineRule="auto"/>
              <w:ind w:left="0" w:firstLine="0"/>
              <w:jc w:val="left"/>
              <w:rPr>
                <w:rFonts w:ascii="Times New Roman" w:hAnsi="Times New Roman" w:cs="Times New Roman"/>
                <w:sz w:val="22"/>
              </w:rPr>
            </w:pPr>
            <w:r w:rsidRPr="0020501E">
              <w:rPr>
                <w:rFonts w:ascii="Times New Roman" w:hAnsi="Times New Roman" w:cs="Times New Roman"/>
                <w:sz w:val="22"/>
              </w:rPr>
              <w:t>– základné osivo</w:t>
            </w:r>
          </w:p>
        </w:tc>
        <w:tc>
          <w:tcPr>
            <w:tcW w:w="1696" w:type="dxa"/>
            <w:tcBorders>
              <w:top w:val="single" w:sz="6" w:space="0" w:color="000000"/>
              <w:left w:val="single" w:sz="6" w:space="0" w:color="000000"/>
              <w:bottom w:val="single" w:sz="6" w:space="0" w:color="000000"/>
              <w:right w:val="single" w:sz="6" w:space="0" w:color="000000"/>
            </w:tcBorders>
          </w:tcPr>
          <w:p w:rsidR="00207377" w:rsidRPr="0020501E" w:rsidRDefault="002D2748">
            <w:pPr>
              <w:spacing w:after="0" w:line="259" w:lineRule="auto"/>
              <w:ind w:left="23" w:firstLine="0"/>
              <w:jc w:val="center"/>
              <w:rPr>
                <w:rFonts w:ascii="Times New Roman" w:hAnsi="Times New Roman" w:cs="Times New Roman"/>
                <w:sz w:val="22"/>
              </w:rPr>
            </w:pPr>
            <w:r w:rsidRPr="0020501E">
              <w:rPr>
                <w:rFonts w:ascii="Times New Roman" w:hAnsi="Times New Roman" w:cs="Times New Roman"/>
                <w:sz w:val="22"/>
              </w:rPr>
              <w:t>99,7</w:t>
            </w:r>
          </w:p>
        </w:tc>
      </w:tr>
      <w:tr w:rsidR="00207377" w:rsidRPr="0020501E">
        <w:trPr>
          <w:trHeight w:val="345"/>
        </w:trPr>
        <w:tc>
          <w:tcPr>
            <w:tcW w:w="7416" w:type="dxa"/>
            <w:tcBorders>
              <w:top w:val="single" w:sz="6" w:space="0" w:color="000000"/>
              <w:left w:val="single" w:sz="6" w:space="0" w:color="000000"/>
              <w:bottom w:val="single" w:sz="6" w:space="0" w:color="000000"/>
              <w:right w:val="single" w:sz="6" w:space="0" w:color="000000"/>
            </w:tcBorders>
          </w:tcPr>
          <w:p w:rsidR="00207377" w:rsidRPr="0020501E" w:rsidRDefault="002D2748">
            <w:pPr>
              <w:spacing w:after="0" w:line="259" w:lineRule="auto"/>
              <w:ind w:left="0" w:firstLine="0"/>
              <w:jc w:val="left"/>
              <w:rPr>
                <w:rFonts w:ascii="Times New Roman" w:hAnsi="Times New Roman" w:cs="Times New Roman"/>
                <w:sz w:val="22"/>
              </w:rPr>
            </w:pPr>
            <w:r w:rsidRPr="0020501E">
              <w:rPr>
                <w:rFonts w:ascii="Times New Roman" w:hAnsi="Times New Roman" w:cs="Times New Roman"/>
                <w:sz w:val="22"/>
              </w:rPr>
              <w:t>– certifikované osivo</w:t>
            </w:r>
          </w:p>
        </w:tc>
        <w:tc>
          <w:tcPr>
            <w:tcW w:w="1696" w:type="dxa"/>
            <w:tcBorders>
              <w:top w:val="single" w:sz="6" w:space="0" w:color="000000"/>
              <w:left w:val="single" w:sz="6" w:space="0" w:color="000000"/>
              <w:bottom w:val="single" w:sz="6" w:space="0" w:color="000000"/>
              <w:right w:val="single" w:sz="6" w:space="0" w:color="000000"/>
            </w:tcBorders>
          </w:tcPr>
          <w:p w:rsidR="00207377" w:rsidRPr="0020501E" w:rsidRDefault="002D2748">
            <w:pPr>
              <w:spacing w:after="0" w:line="259" w:lineRule="auto"/>
              <w:ind w:left="23" w:firstLine="0"/>
              <w:jc w:val="center"/>
              <w:rPr>
                <w:rFonts w:ascii="Times New Roman" w:hAnsi="Times New Roman" w:cs="Times New Roman"/>
                <w:sz w:val="22"/>
              </w:rPr>
            </w:pPr>
            <w:r w:rsidRPr="0020501E">
              <w:rPr>
                <w:rFonts w:ascii="Times New Roman" w:hAnsi="Times New Roman" w:cs="Times New Roman"/>
                <w:sz w:val="22"/>
              </w:rPr>
              <w:t>99,5</w:t>
            </w:r>
          </w:p>
        </w:tc>
      </w:tr>
      <w:tr w:rsidR="00207377" w:rsidRPr="0020501E">
        <w:trPr>
          <w:trHeight w:val="890"/>
        </w:trPr>
        <w:tc>
          <w:tcPr>
            <w:tcW w:w="7416" w:type="dxa"/>
            <w:tcBorders>
              <w:top w:val="single" w:sz="6" w:space="0" w:color="000000"/>
              <w:left w:val="single" w:sz="6" w:space="0" w:color="000000"/>
              <w:bottom w:val="single" w:sz="6" w:space="0" w:color="000000"/>
              <w:right w:val="single" w:sz="6" w:space="0" w:color="000000"/>
            </w:tcBorders>
          </w:tcPr>
          <w:p w:rsidR="00207377" w:rsidRPr="0020501E" w:rsidRDefault="002D2748">
            <w:pPr>
              <w:spacing w:after="0" w:line="259" w:lineRule="auto"/>
              <w:ind w:left="0" w:right="1154" w:firstLine="0"/>
              <w:jc w:val="left"/>
              <w:rPr>
                <w:rFonts w:ascii="Times New Roman" w:hAnsi="Times New Roman" w:cs="Times New Roman"/>
                <w:sz w:val="22"/>
              </w:rPr>
            </w:pPr>
            <w:r w:rsidRPr="0020501E">
              <w:rPr>
                <w:rFonts w:ascii="Times New Roman" w:hAnsi="Times New Roman" w:cs="Times New Roman"/>
                <w:sz w:val="22"/>
              </w:rPr>
              <w:t xml:space="preserve">Repka </w:t>
            </w:r>
            <w:proofErr w:type="spellStart"/>
            <w:r w:rsidRPr="0020501E">
              <w:rPr>
                <w:rFonts w:ascii="Times New Roman" w:hAnsi="Times New Roman" w:cs="Times New Roman"/>
                <w:sz w:val="22"/>
              </w:rPr>
              <w:t>olejka</w:t>
            </w:r>
            <w:proofErr w:type="spellEnd"/>
            <w:r w:rsidRPr="0020501E">
              <w:rPr>
                <w:rFonts w:ascii="Times New Roman" w:hAnsi="Times New Roman" w:cs="Times New Roman"/>
                <w:sz w:val="22"/>
              </w:rPr>
              <w:t>(</w:t>
            </w:r>
            <w:proofErr w:type="spellStart"/>
            <w:r w:rsidRPr="0020501E">
              <w:rPr>
                <w:rFonts w:ascii="Times New Roman" w:hAnsi="Times New Roman" w:cs="Times New Roman"/>
                <w:i/>
                <w:sz w:val="22"/>
              </w:rPr>
              <w:t>Brassica</w:t>
            </w:r>
            <w:proofErr w:type="spellEnd"/>
            <w:r w:rsidRPr="0020501E">
              <w:rPr>
                <w:rFonts w:ascii="Times New Roman" w:hAnsi="Times New Roman" w:cs="Times New Roman"/>
                <w:i/>
                <w:sz w:val="22"/>
              </w:rPr>
              <w:t xml:space="preserve"> </w:t>
            </w:r>
            <w:proofErr w:type="spellStart"/>
            <w:r w:rsidRPr="0020501E">
              <w:rPr>
                <w:rFonts w:ascii="Times New Roman" w:hAnsi="Times New Roman" w:cs="Times New Roman"/>
                <w:i/>
                <w:sz w:val="22"/>
              </w:rPr>
              <w:t>napus</w:t>
            </w:r>
            <w:proofErr w:type="spellEnd"/>
            <w:r w:rsidRPr="0020501E">
              <w:rPr>
                <w:rFonts w:ascii="Times New Roman" w:hAnsi="Times New Roman" w:cs="Times New Roman"/>
                <w:sz w:val="22"/>
              </w:rPr>
              <w:t xml:space="preserve">) iné ako hybridy, okrem odrôd určených výhradne na kŕmne účely, a </w:t>
            </w:r>
            <w:proofErr w:type="spellStart"/>
            <w:r w:rsidRPr="0020501E">
              <w:rPr>
                <w:rFonts w:ascii="Times New Roman" w:hAnsi="Times New Roman" w:cs="Times New Roman"/>
                <w:sz w:val="22"/>
              </w:rPr>
              <w:t>repica</w:t>
            </w:r>
            <w:proofErr w:type="spellEnd"/>
            <w:r w:rsidRPr="0020501E">
              <w:rPr>
                <w:rFonts w:ascii="Times New Roman" w:hAnsi="Times New Roman" w:cs="Times New Roman"/>
                <w:sz w:val="22"/>
              </w:rPr>
              <w:t xml:space="preserve"> olejnatá(</w:t>
            </w:r>
            <w:proofErr w:type="spellStart"/>
            <w:r w:rsidRPr="0020501E">
              <w:rPr>
                <w:rFonts w:ascii="Times New Roman" w:hAnsi="Times New Roman" w:cs="Times New Roman"/>
                <w:i/>
                <w:sz w:val="22"/>
              </w:rPr>
              <w:t>Brassica</w:t>
            </w:r>
            <w:proofErr w:type="spellEnd"/>
            <w:r w:rsidRPr="0020501E">
              <w:rPr>
                <w:rFonts w:ascii="Times New Roman" w:hAnsi="Times New Roman" w:cs="Times New Roman"/>
                <w:i/>
                <w:sz w:val="22"/>
              </w:rPr>
              <w:t xml:space="preserve"> </w:t>
            </w:r>
            <w:proofErr w:type="spellStart"/>
            <w:r w:rsidRPr="0020501E">
              <w:rPr>
                <w:rFonts w:ascii="Times New Roman" w:hAnsi="Times New Roman" w:cs="Times New Roman"/>
                <w:i/>
                <w:sz w:val="22"/>
              </w:rPr>
              <w:t>rapa</w:t>
            </w:r>
            <w:proofErr w:type="spellEnd"/>
            <w:r w:rsidRPr="0020501E">
              <w:rPr>
                <w:rFonts w:ascii="Times New Roman" w:hAnsi="Times New Roman" w:cs="Times New Roman"/>
                <w:sz w:val="22"/>
              </w:rPr>
              <w:t>) okrem odrôd určených výhradne na kŕmne účely</w:t>
            </w:r>
          </w:p>
        </w:tc>
        <w:tc>
          <w:tcPr>
            <w:tcW w:w="1696" w:type="dxa"/>
            <w:tcBorders>
              <w:top w:val="single" w:sz="6" w:space="0" w:color="000000"/>
              <w:left w:val="single" w:sz="6" w:space="0" w:color="000000"/>
              <w:bottom w:val="single" w:sz="6" w:space="0" w:color="000000"/>
              <w:right w:val="single" w:sz="6" w:space="0" w:color="000000"/>
            </w:tcBorders>
          </w:tcPr>
          <w:p w:rsidR="00207377" w:rsidRPr="0020501E" w:rsidRDefault="00207377">
            <w:pPr>
              <w:spacing w:after="160" w:line="259" w:lineRule="auto"/>
              <w:ind w:left="0" w:firstLine="0"/>
              <w:jc w:val="left"/>
              <w:rPr>
                <w:rFonts w:ascii="Times New Roman" w:hAnsi="Times New Roman" w:cs="Times New Roman"/>
                <w:sz w:val="22"/>
              </w:rPr>
            </w:pPr>
          </w:p>
        </w:tc>
      </w:tr>
      <w:tr w:rsidR="00207377" w:rsidRPr="0020501E">
        <w:trPr>
          <w:trHeight w:val="345"/>
        </w:trPr>
        <w:tc>
          <w:tcPr>
            <w:tcW w:w="7416" w:type="dxa"/>
            <w:tcBorders>
              <w:top w:val="single" w:sz="6" w:space="0" w:color="000000"/>
              <w:left w:val="single" w:sz="6" w:space="0" w:color="000000"/>
              <w:bottom w:val="single" w:sz="6" w:space="0" w:color="000000"/>
              <w:right w:val="single" w:sz="6" w:space="0" w:color="000000"/>
            </w:tcBorders>
          </w:tcPr>
          <w:p w:rsidR="00207377" w:rsidRPr="0020501E" w:rsidRDefault="002D2748">
            <w:pPr>
              <w:spacing w:after="0" w:line="259" w:lineRule="auto"/>
              <w:ind w:left="0" w:firstLine="0"/>
              <w:jc w:val="left"/>
              <w:rPr>
                <w:rFonts w:ascii="Times New Roman" w:hAnsi="Times New Roman" w:cs="Times New Roman"/>
                <w:sz w:val="22"/>
              </w:rPr>
            </w:pPr>
            <w:r w:rsidRPr="0020501E">
              <w:rPr>
                <w:rFonts w:ascii="Times New Roman" w:hAnsi="Times New Roman" w:cs="Times New Roman"/>
                <w:sz w:val="22"/>
              </w:rPr>
              <w:t>– základné osivo</w:t>
            </w:r>
          </w:p>
        </w:tc>
        <w:tc>
          <w:tcPr>
            <w:tcW w:w="1696" w:type="dxa"/>
            <w:tcBorders>
              <w:top w:val="single" w:sz="6" w:space="0" w:color="000000"/>
              <w:left w:val="single" w:sz="6" w:space="0" w:color="000000"/>
              <w:bottom w:val="single" w:sz="6" w:space="0" w:color="000000"/>
              <w:right w:val="single" w:sz="6" w:space="0" w:color="000000"/>
            </w:tcBorders>
          </w:tcPr>
          <w:p w:rsidR="00207377" w:rsidRPr="0020501E" w:rsidRDefault="002D2748">
            <w:pPr>
              <w:spacing w:after="0" w:line="259" w:lineRule="auto"/>
              <w:ind w:left="23" w:firstLine="0"/>
              <w:jc w:val="center"/>
              <w:rPr>
                <w:rFonts w:ascii="Times New Roman" w:hAnsi="Times New Roman" w:cs="Times New Roman"/>
                <w:sz w:val="22"/>
              </w:rPr>
            </w:pPr>
            <w:r w:rsidRPr="0020501E">
              <w:rPr>
                <w:rFonts w:ascii="Times New Roman" w:hAnsi="Times New Roman" w:cs="Times New Roman"/>
                <w:sz w:val="22"/>
              </w:rPr>
              <w:t>99,9</w:t>
            </w:r>
          </w:p>
        </w:tc>
      </w:tr>
      <w:tr w:rsidR="00207377" w:rsidRPr="0020501E">
        <w:trPr>
          <w:trHeight w:val="345"/>
        </w:trPr>
        <w:tc>
          <w:tcPr>
            <w:tcW w:w="7416" w:type="dxa"/>
            <w:tcBorders>
              <w:top w:val="single" w:sz="6" w:space="0" w:color="000000"/>
              <w:left w:val="single" w:sz="6" w:space="0" w:color="000000"/>
              <w:bottom w:val="single" w:sz="6" w:space="0" w:color="000000"/>
              <w:right w:val="single" w:sz="6" w:space="0" w:color="000000"/>
            </w:tcBorders>
          </w:tcPr>
          <w:p w:rsidR="00207377" w:rsidRPr="0020501E" w:rsidRDefault="002D2748">
            <w:pPr>
              <w:spacing w:after="0" w:line="259" w:lineRule="auto"/>
              <w:ind w:left="0" w:firstLine="0"/>
              <w:jc w:val="left"/>
              <w:rPr>
                <w:rFonts w:ascii="Times New Roman" w:hAnsi="Times New Roman" w:cs="Times New Roman"/>
                <w:sz w:val="22"/>
              </w:rPr>
            </w:pPr>
            <w:r w:rsidRPr="0020501E">
              <w:rPr>
                <w:rFonts w:ascii="Times New Roman" w:hAnsi="Times New Roman" w:cs="Times New Roman"/>
                <w:sz w:val="22"/>
              </w:rPr>
              <w:t>– certifikované osivo</w:t>
            </w:r>
          </w:p>
        </w:tc>
        <w:tc>
          <w:tcPr>
            <w:tcW w:w="1696" w:type="dxa"/>
            <w:tcBorders>
              <w:top w:val="single" w:sz="6" w:space="0" w:color="000000"/>
              <w:left w:val="single" w:sz="6" w:space="0" w:color="000000"/>
              <w:bottom w:val="single" w:sz="6" w:space="0" w:color="000000"/>
              <w:right w:val="single" w:sz="6" w:space="0" w:color="000000"/>
            </w:tcBorders>
          </w:tcPr>
          <w:p w:rsidR="00207377" w:rsidRPr="0020501E" w:rsidRDefault="002D2748">
            <w:pPr>
              <w:spacing w:after="0" w:line="259" w:lineRule="auto"/>
              <w:ind w:left="23" w:firstLine="0"/>
              <w:jc w:val="center"/>
              <w:rPr>
                <w:rFonts w:ascii="Times New Roman" w:hAnsi="Times New Roman" w:cs="Times New Roman"/>
                <w:sz w:val="22"/>
              </w:rPr>
            </w:pPr>
            <w:r w:rsidRPr="0020501E">
              <w:rPr>
                <w:rFonts w:ascii="Times New Roman" w:hAnsi="Times New Roman" w:cs="Times New Roman"/>
                <w:sz w:val="22"/>
              </w:rPr>
              <w:t>99,7</w:t>
            </w:r>
          </w:p>
        </w:tc>
      </w:tr>
      <w:tr w:rsidR="00207377" w:rsidRPr="0020501E">
        <w:trPr>
          <w:trHeight w:val="1165"/>
        </w:trPr>
        <w:tc>
          <w:tcPr>
            <w:tcW w:w="7416" w:type="dxa"/>
            <w:tcBorders>
              <w:top w:val="single" w:sz="6" w:space="0" w:color="000000"/>
              <w:left w:val="single" w:sz="6" w:space="0" w:color="000000"/>
              <w:bottom w:val="single" w:sz="6" w:space="0" w:color="000000"/>
              <w:right w:val="single" w:sz="6" w:space="0" w:color="000000"/>
            </w:tcBorders>
          </w:tcPr>
          <w:p w:rsidR="00207377" w:rsidRPr="0020501E" w:rsidRDefault="002D2748">
            <w:pPr>
              <w:spacing w:after="0" w:line="259" w:lineRule="auto"/>
              <w:ind w:left="0" w:right="1113" w:firstLine="0"/>
              <w:jc w:val="left"/>
              <w:rPr>
                <w:rFonts w:ascii="Times New Roman" w:hAnsi="Times New Roman" w:cs="Times New Roman"/>
                <w:sz w:val="22"/>
              </w:rPr>
            </w:pPr>
            <w:r w:rsidRPr="0020501E">
              <w:rPr>
                <w:rFonts w:ascii="Times New Roman" w:hAnsi="Times New Roman" w:cs="Times New Roman"/>
                <w:sz w:val="22"/>
              </w:rPr>
              <w:t xml:space="preserve">Repka </w:t>
            </w:r>
            <w:proofErr w:type="spellStart"/>
            <w:r w:rsidRPr="0020501E">
              <w:rPr>
                <w:rFonts w:ascii="Times New Roman" w:hAnsi="Times New Roman" w:cs="Times New Roman"/>
                <w:sz w:val="22"/>
              </w:rPr>
              <w:t>olejka</w:t>
            </w:r>
            <w:proofErr w:type="spellEnd"/>
            <w:r w:rsidRPr="0020501E">
              <w:rPr>
                <w:rFonts w:ascii="Times New Roman" w:hAnsi="Times New Roman" w:cs="Times New Roman"/>
                <w:sz w:val="22"/>
              </w:rPr>
              <w:t>(</w:t>
            </w:r>
            <w:proofErr w:type="spellStart"/>
            <w:r w:rsidRPr="0020501E">
              <w:rPr>
                <w:rFonts w:ascii="Times New Roman" w:hAnsi="Times New Roman" w:cs="Times New Roman"/>
                <w:i/>
                <w:sz w:val="22"/>
              </w:rPr>
              <w:t>Brassica</w:t>
            </w:r>
            <w:proofErr w:type="spellEnd"/>
            <w:r w:rsidRPr="0020501E">
              <w:rPr>
                <w:rFonts w:ascii="Times New Roman" w:hAnsi="Times New Roman" w:cs="Times New Roman"/>
                <w:i/>
                <w:sz w:val="22"/>
              </w:rPr>
              <w:t xml:space="preserve"> </w:t>
            </w:r>
            <w:proofErr w:type="spellStart"/>
            <w:r w:rsidRPr="0020501E">
              <w:rPr>
                <w:rFonts w:ascii="Times New Roman" w:hAnsi="Times New Roman" w:cs="Times New Roman"/>
                <w:i/>
                <w:sz w:val="22"/>
              </w:rPr>
              <w:t>napus</w:t>
            </w:r>
            <w:proofErr w:type="spellEnd"/>
            <w:r w:rsidRPr="0020501E">
              <w:rPr>
                <w:rFonts w:ascii="Times New Roman" w:hAnsi="Times New Roman" w:cs="Times New Roman"/>
                <w:sz w:val="22"/>
              </w:rPr>
              <w:t xml:space="preserve">) okrem hybridov, odrody určené výhradne na kŕmne účely, </w:t>
            </w:r>
            <w:proofErr w:type="spellStart"/>
            <w:r w:rsidRPr="0020501E">
              <w:rPr>
                <w:rFonts w:ascii="Times New Roman" w:hAnsi="Times New Roman" w:cs="Times New Roman"/>
                <w:sz w:val="22"/>
              </w:rPr>
              <w:t>repica</w:t>
            </w:r>
            <w:proofErr w:type="spellEnd"/>
            <w:r w:rsidRPr="0020501E">
              <w:rPr>
                <w:rFonts w:ascii="Times New Roman" w:hAnsi="Times New Roman" w:cs="Times New Roman"/>
                <w:sz w:val="22"/>
              </w:rPr>
              <w:t xml:space="preserve"> olejnatá (</w:t>
            </w:r>
            <w:proofErr w:type="spellStart"/>
            <w:r w:rsidRPr="0020501E">
              <w:rPr>
                <w:rFonts w:ascii="Times New Roman" w:hAnsi="Times New Roman" w:cs="Times New Roman"/>
                <w:i/>
                <w:sz w:val="22"/>
              </w:rPr>
              <w:t>Brassica</w:t>
            </w:r>
            <w:proofErr w:type="spellEnd"/>
            <w:r w:rsidRPr="0020501E">
              <w:rPr>
                <w:rFonts w:ascii="Times New Roman" w:hAnsi="Times New Roman" w:cs="Times New Roman"/>
                <w:i/>
                <w:sz w:val="22"/>
              </w:rPr>
              <w:t xml:space="preserve"> </w:t>
            </w:r>
            <w:proofErr w:type="spellStart"/>
            <w:r w:rsidRPr="0020501E">
              <w:rPr>
                <w:rFonts w:ascii="Times New Roman" w:hAnsi="Times New Roman" w:cs="Times New Roman"/>
                <w:i/>
                <w:sz w:val="22"/>
              </w:rPr>
              <w:t>rapa</w:t>
            </w:r>
            <w:proofErr w:type="spellEnd"/>
            <w:r w:rsidRPr="0020501E">
              <w:rPr>
                <w:rFonts w:ascii="Times New Roman" w:hAnsi="Times New Roman" w:cs="Times New Roman"/>
                <w:sz w:val="22"/>
              </w:rPr>
              <w:t>), odrody určené výhradne na kŕmne účely, slnečnica ročná(</w:t>
            </w:r>
            <w:proofErr w:type="spellStart"/>
            <w:r w:rsidRPr="0020501E">
              <w:rPr>
                <w:rFonts w:ascii="Times New Roman" w:hAnsi="Times New Roman" w:cs="Times New Roman"/>
                <w:i/>
                <w:sz w:val="22"/>
              </w:rPr>
              <w:t>Helianthus</w:t>
            </w:r>
            <w:proofErr w:type="spellEnd"/>
            <w:r w:rsidRPr="0020501E">
              <w:rPr>
                <w:rFonts w:ascii="Times New Roman" w:hAnsi="Times New Roman" w:cs="Times New Roman"/>
                <w:i/>
                <w:sz w:val="22"/>
              </w:rPr>
              <w:t xml:space="preserve"> </w:t>
            </w:r>
            <w:proofErr w:type="spellStart"/>
            <w:r w:rsidRPr="0020501E">
              <w:rPr>
                <w:rFonts w:ascii="Times New Roman" w:hAnsi="Times New Roman" w:cs="Times New Roman"/>
                <w:i/>
                <w:sz w:val="22"/>
              </w:rPr>
              <w:t>annuus</w:t>
            </w:r>
            <w:proofErr w:type="spellEnd"/>
            <w:r w:rsidRPr="0020501E">
              <w:rPr>
                <w:rFonts w:ascii="Times New Roman" w:hAnsi="Times New Roman" w:cs="Times New Roman"/>
                <w:sz w:val="22"/>
              </w:rPr>
              <w:t>) okrem hybridov, odrody vrátane ich zložiek a horčica biela(</w:t>
            </w:r>
            <w:proofErr w:type="spellStart"/>
            <w:r w:rsidRPr="0020501E">
              <w:rPr>
                <w:rFonts w:ascii="Times New Roman" w:hAnsi="Times New Roman" w:cs="Times New Roman"/>
                <w:i/>
                <w:sz w:val="22"/>
              </w:rPr>
              <w:t>Sinapis</w:t>
            </w:r>
            <w:proofErr w:type="spellEnd"/>
            <w:r w:rsidRPr="0020501E">
              <w:rPr>
                <w:rFonts w:ascii="Times New Roman" w:hAnsi="Times New Roman" w:cs="Times New Roman"/>
                <w:i/>
                <w:sz w:val="22"/>
              </w:rPr>
              <w:t xml:space="preserve"> </w:t>
            </w:r>
            <w:proofErr w:type="spellStart"/>
            <w:r w:rsidRPr="0020501E">
              <w:rPr>
                <w:rFonts w:ascii="Times New Roman" w:hAnsi="Times New Roman" w:cs="Times New Roman"/>
                <w:i/>
                <w:sz w:val="22"/>
              </w:rPr>
              <w:t>alba</w:t>
            </w:r>
            <w:proofErr w:type="spellEnd"/>
            <w:r w:rsidRPr="0020501E">
              <w:rPr>
                <w:rFonts w:ascii="Times New Roman" w:hAnsi="Times New Roman" w:cs="Times New Roman"/>
                <w:sz w:val="22"/>
              </w:rPr>
              <w:t>):</w:t>
            </w:r>
          </w:p>
        </w:tc>
        <w:tc>
          <w:tcPr>
            <w:tcW w:w="1696" w:type="dxa"/>
            <w:tcBorders>
              <w:top w:val="single" w:sz="6" w:space="0" w:color="000000"/>
              <w:left w:val="single" w:sz="6" w:space="0" w:color="000000"/>
              <w:bottom w:val="single" w:sz="6" w:space="0" w:color="000000"/>
              <w:right w:val="single" w:sz="6" w:space="0" w:color="000000"/>
            </w:tcBorders>
          </w:tcPr>
          <w:p w:rsidR="00207377" w:rsidRPr="0020501E" w:rsidRDefault="00207377">
            <w:pPr>
              <w:spacing w:after="160" w:line="259" w:lineRule="auto"/>
              <w:ind w:left="0" w:firstLine="0"/>
              <w:jc w:val="left"/>
              <w:rPr>
                <w:rFonts w:ascii="Times New Roman" w:hAnsi="Times New Roman" w:cs="Times New Roman"/>
                <w:sz w:val="22"/>
              </w:rPr>
            </w:pPr>
          </w:p>
        </w:tc>
      </w:tr>
      <w:tr w:rsidR="00207377" w:rsidRPr="0020501E">
        <w:trPr>
          <w:trHeight w:val="345"/>
        </w:trPr>
        <w:tc>
          <w:tcPr>
            <w:tcW w:w="7416" w:type="dxa"/>
            <w:tcBorders>
              <w:top w:val="single" w:sz="6" w:space="0" w:color="000000"/>
              <w:left w:val="single" w:sz="6" w:space="0" w:color="000000"/>
              <w:bottom w:val="single" w:sz="6" w:space="0" w:color="000000"/>
              <w:right w:val="single" w:sz="6" w:space="0" w:color="000000"/>
            </w:tcBorders>
          </w:tcPr>
          <w:p w:rsidR="00207377" w:rsidRPr="0020501E" w:rsidRDefault="002D2748">
            <w:pPr>
              <w:spacing w:after="0" w:line="259" w:lineRule="auto"/>
              <w:ind w:left="0" w:firstLine="0"/>
              <w:jc w:val="left"/>
              <w:rPr>
                <w:rFonts w:ascii="Times New Roman" w:hAnsi="Times New Roman" w:cs="Times New Roman"/>
                <w:sz w:val="22"/>
              </w:rPr>
            </w:pPr>
            <w:r w:rsidRPr="0020501E">
              <w:rPr>
                <w:rFonts w:ascii="Times New Roman" w:hAnsi="Times New Roman" w:cs="Times New Roman"/>
                <w:sz w:val="22"/>
              </w:rPr>
              <w:t>– základné osivo</w:t>
            </w:r>
          </w:p>
        </w:tc>
        <w:tc>
          <w:tcPr>
            <w:tcW w:w="1696" w:type="dxa"/>
            <w:tcBorders>
              <w:top w:val="single" w:sz="6" w:space="0" w:color="000000"/>
              <w:left w:val="single" w:sz="6" w:space="0" w:color="000000"/>
              <w:bottom w:val="single" w:sz="6" w:space="0" w:color="000000"/>
              <w:right w:val="single" w:sz="6" w:space="0" w:color="000000"/>
            </w:tcBorders>
          </w:tcPr>
          <w:p w:rsidR="00207377" w:rsidRPr="0020501E" w:rsidRDefault="002D2748">
            <w:pPr>
              <w:spacing w:after="0" w:line="259" w:lineRule="auto"/>
              <w:ind w:left="23" w:firstLine="0"/>
              <w:jc w:val="center"/>
              <w:rPr>
                <w:rFonts w:ascii="Times New Roman" w:hAnsi="Times New Roman" w:cs="Times New Roman"/>
                <w:sz w:val="22"/>
              </w:rPr>
            </w:pPr>
            <w:r w:rsidRPr="0020501E">
              <w:rPr>
                <w:rFonts w:ascii="Times New Roman" w:hAnsi="Times New Roman" w:cs="Times New Roman"/>
                <w:sz w:val="22"/>
              </w:rPr>
              <w:t>99,7</w:t>
            </w:r>
          </w:p>
        </w:tc>
      </w:tr>
      <w:tr w:rsidR="00207377" w:rsidRPr="0020501E">
        <w:trPr>
          <w:trHeight w:val="345"/>
        </w:trPr>
        <w:tc>
          <w:tcPr>
            <w:tcW w:w="7416" w:type="dxa"/>
            <w:tcBorders>
              <w:top w:val="single" w:sz="6" w:space="0" w:color="000000"/>
              <w:left w:val="single" w:sz="6" w:space="0" w:color="000000"/>
              <w:bottom w:val="single" w:sz="6" w:space="0" w:color="000000"/>
              <w:right w:val="single" w:sz="6" w:space="0" w:color="000000"/>
            </w:tcBorders>
          </w:tcPr>
          <w:p w:rsidR="00207377" w:rsidRPr="0020501E" w:rsidRDefault="002D2748">
            <w:pPr>
              <w:spacing w:after="0" w:line="259" w:lineRule="auto"/>
              <w:ind w:left="0" w:firstLine="0"/>
              <w:jc w:val="left"/>
              <w:rPr>
                <w:rFonts w:ascii="Times New Roman" w:hAnsi="Times New Roman" w:cs="Times New Roman"/>
                <w:sz w:val="22"/>
              </w:rPr>
            </w:pPr>
            <w:r w:rsidRPr="0020501E">
              <w:rPr>
                <w:rFonts w:ascii="Times New Roman" w:hAnsi="Times New Roman" w:cs="Times New Roman"/>
                <w:sz w:val="22"/>
              </w:rPr>
              <w:t>– certifikované osivo</w:t>
            </w:r>
          </w:p>
        </w:tc>
        <w:tc>
          <w:tcPr>
            <w:tcW w:w="1696" w:type="dxa"/>
            <w:tcBorders>
              <w:top w:val="single" w:sz="6" w:space="0" w:color="000000"/>
              <w:left w:val="single" w:sz="6" w:space="0" w:color="000000"/>
              <w:bottom w:val="single" w:sz="6" w:space="0" w:color="000000"/>
              <w:right w:val="single" w:sz="6" w:space="0" w:color="000000"/>
            </w:tcBorders>
          </w:tcPr>
          <w:p w:rsidR="00207377" w:rsidRPr="0020501E" w:rsidRDefault="002D2748">
            <w:pPr>
              <w:spacing w:after="0" w:line="259" w:lineRule="auto"/>
              <w:ind w:left="23" w:firstLine="0"/>
              <w:jc w:val="center"/>
              <w:rPr>
                <w:rFonts w:ascii="Times New Roman" w:hAnsi="Times New Roman" w:cs="Times New Roman"/>
                <w:sz w:val="22"/>
              </w:rPr>
            </w:pPr>
            <w:r w:rsidRPr="0020501E">
              <w:rPr>
                <w:rFonts w:ascii="Times New Roman" w:hAnsi="Times New Roman" w:cs="Times New Roman"/>
                <w:sz w:val="22"/>
              </w:rPr>
              <w:t>99</w:t>
            </w:r>
          </w:p>
        </w:tc>
      </w:tr>
      <w:tr w:rsidR="00207377" w:rsidRPr="0020501E">
        <w:trPr>
          <w:trHeight w:val="347"/>
        </w:trPr>
        <w:tc>
          <w:tcPr>
            <w:tcW w:w="7416" w:type="dxa"/>
            <w:tcBorders>
              <w:top w:val="single" w:sz="6" w:space="0" w:color="000000"/>
              <w:left w:val="single" w:sz="6" w:space="0" w:color="000000"/>
              <w:bottom w:val="single" w:sz="6" w:space="0" w:color="000000"/>
              <w:right w:val="single" w:sz="6" w:space="0" w:color="000000"/>
            </w:tcBorders>
          </w:tcPr>
          <w:p w:rsidR="00207377" w:rsidRPr="0020501E" w:rsidRDefault="002D2748">
            <w:pPr>
              <w:spacing w:after="0" w:line="259" w:lineRule="auto"/>
              <w:ind w:left="0" w:firstLine="0"/>
              <w:jc w:val="left"/>
              <w:rPr>
                <w:rFonts w:ascii="Times New Roman" w:hAnsi="Times New Roman" w:cs="Times New Roman"/>
                <w:sz w:val="22"/>
              </w:rPr>
            </w:pPr>
            <w:r w:rsidRPr="0020501E">
              <w:rPr>
                <w:rFonts w:ascii="Times New Roman" w:hAnsi="Times New Roman" w:cs="Times New Roman"/>
                <w:sz w:val="22"/>
              </w:rPr>
              <w:t>Sója fazuľová(</w:t>
            </w:r>
            <w:proofErr w:type="spellStart"/>
            <w:r w:rsidRPr="0020501E">
              <w:rPr>
                <w:rFonts w:ascii="Times New Roman" w:hAnsi="Times New Roman" w:cs="Times New Roman"/>
                <w:i/>
                <w:sz w:val="22"/>
              </w:rPr>
              <w:t>Glycine</w:t>
            </w:r>
            <w:proofErr w:type="spellEnd"/>
            <w:r w:rsidRPr="0020501E">
              <w:rPr>
                <w:rFonts w:ascii="Times New Roman" w:hAnsi="Times New Roman" w:cs="Times New Roman"/>
                <w:i/>
                <w:sz w:val="22"/>
              </w:rPr>
              <w:t xml:space="preserve"> max</w:t>
            </w:r>
            <w:r w:rsidRPr="0020501E">
              <w:rPr>
                <w:rFonts w:ascii="Times New Roman" w:hAnsi="Times New Roman" w:cs="Times New Roman"/>
                <w:sz w:val="22"/>
              </w:rPr>
              <w:t>):</w:t>
            </w:r>
          </w:p>
        </w:tc>
        <w:tc>
          <w:tcPr>
            <w:tcW w:w="1696" w:type="dxa"/>
            <w:tcBorders>
              <w:top w:val="single" w:sz="6" w:space="0" w:color="000000"/>
              <w:left w:val="single" w:sz="6" w:space="0" w:color="000000"/>
              <w:bottom w:val="single" w:sz="6" w:space="0" w:color="000000"/>
              <w:right w:val="single" w:sz="6" w:space="0" w:color="000000"/>
            </w:tcBorders>
          </w:tcPr>
          <w:p w:rsidR="00207377" w:rsidRPr="0020501E" w:rsidRDefault="00207377">
            <w:pPr>
              <w:spacing w:after="160" w:line="259" w:lineRule="auto"/>
              <w:ind w:left="0" w:firstLine="0"/>
              <w:jc w:val="left"/>
              <w:rPr>
                <w:rFonts w:ascii="Times New Roman" w:hAnsi="Times New Roman" w:cs="Times New Roman"/>
                <w:sz w:val="22"/>
              </w:rPr>
            </w:pPr>
          </w:p>
        </w:tc>
      </w:tr>
      <w:tr w:rsidR="00207377" w:rsidRPr="0020501E">
        <w:trPr>
          <w:trHeight w:val="345"/>
        </w:trPr>
        <w:tc>
          <w:tcPr>
            <w:tcW w:w="7416" w:type="dxa"/>
            <w:tcBorders>
              <w:top w:val="single" w:sz="6" w:space="0" w:color="000000"/>
              <w:left w:val="single" w:sz="6" w:space="0" w:color="000000"/>
              <w:bottom w:val="single" w:sz="6" w:space="0" w:color="000000"/>
              <w:right w:val="single" w:sz="6" w:space="0" w:color="000000"/>
            </w:tcBorders>
          </w:tcPr>
          <w:p w:rsidR="00207377" w:rsidRPr="0020501E" w:rsidRDefault="002D2748">
            <w:pPr>
              <w:spacing w:after="0" w:line="259" w:lineRule="auto"/>
              <w:ind w:left="0" w:firstLine="0"/>
              <w:jc w:val="left"/>
              <w:rPr>
                <w:rFonts w:ascii="Times New Roman" w:hAnsi="Times New Roman" w:cs="Times New Roman"/>
                <w:sz w:val="22"/>
              </w:rPr>
            </w:pPr>
            <w:r w:rsidRPr="0020501E">
              <w:rPr>
                <w:rFonts w:ascii="Times New Roman" w:hAnsi="Times New Roman" w:cs="Times New Roman"/>
                <w:sz w:val="22"/>
              </w:rPr>
              <w:t>– základné osivo</w:t>
            </w:r>
          </w:p>
        </w:tc>
        <w:tc>
          <w:tcPr>
            <w:tcW w:w="1696" w:type="dxa"/>
            <w:tcBorders>
              <w:top w:val="single" w:sz="6" w:space="0" w:color="000000"/>
              <w:left w:val="single" w:sz="6" w:space="0" w:color="000000"/>
              <w:bottom w:val="single" w:sz="6" w:space="0" w:color="000000"/>
              <w:right w:val="single" w:sz="6" w:space="0" w:color="000000"/>
            </w:tcBorders>
          </w:tcPr>
          <w:p w:rsidR="00207377" w:rsidRPr="0020501E" w:rsidRDefault="002D2748">
            <w:pPr>
              <w:spacing w:after="0" w:line="259" w:lineRule="auto"/>
              <w:ind w:left="23" w:firstLine="0"/>
              <w:jc w:val="center"/>
              <w:rPr>
                <w:rFonts w:ascii="Times New Roman" w:hAnsi="Times New Roman" w:cs="Times New Roman"/>
                <w:sz w:val="22"/>
              </w:rPr>
            </w:pPr>
            <w:r w:rsidRPr="0020501E">
              <w:rPr>
                <w:rFonts w:ascii="Times New Roman" w:hAnsi="Times New Roman" w:cs="Times New Roman"/>
                <w:sz w:val="22"/>
              </w:rPr>
              <w:t>99,5</w:t>
            </w:r>
          </w:p>
        </w:tc>
      </w:tr>
      <w:tr w:rsidR="00207377" w:rsidRPr="0020501E">
        <w:trPr>
          <w:trHeight w:val="345"/>
        </w:trPr>
        <w:tc>
          <w:tcPr>
            <w:tcW w:w="7416" w:type="dxa"/>
            <w:tcBorders>
              <w:top w:val="single" w:sz="6" w:space="0" w:color="000000"/>
              <w:left w:val="single" w:sz="6" w:space="0" w:color="000000"/>
              <w:bottom w:val="single" w:sz="6" w:space="0" w:color="000000"/>
              <w:right w:val="single" w:sz="6" w:space="0" w:color="000000"/>
            </w:tcBorders>
          </w:tcPr>
          <w:p w:rsidR="00207377" w:rsidRPr="0020501E" w:rsidRDefault="002D2748">
            <w:pPr>
              <w:spacing w:after="0" w:line="259" w:lineRule="auto"/>
              <w:ind w:left="0" w:firstLine="0"/>
              <w:jc w:val="left"/>
              <w:rPr>
                <w:rFonts w:ascii="Times New Roman" w:hAnsi="Times New Roman" w:cs="Times New Roman"/>
                <w:sz w:val="22"/>
              </w:rPr>
            </w:pPr>
            <w:r w:rsidRPr="0020501E">
              <w:rPr>
                <w:rFonts w:ascii="Times New Roman" w:hAnsi="Times New Roman" w:cs="Times New Roman"/>
                <w:sz w:val="22"/>
              </w:rPr>
              <w:t>– certifikované osivo</w:t>
            </w:r>
          </w:p>
        </w:tc>
        <w:tc>
          <w:tcPr>
            <w:tcW w:w="1696" w:type="dxa"/>
            <w:tcBorders>
              <w:top w:val="single" w:sz="6" w:space="0" w:color="000000"/>
              <w:left w:val="single" w:sz="6" w:space="0" w:color="000000"/>
              <w:bottom w:val="single" w:sz="6" w:space="0" w:color="000000"/>
              <w:right w:val="single" w:sz="6" w:space="0" w:color="000000"/>
            </w:tcBorders>
          </w:tcPr>
          <w:p w:rsidR="00207377" w:rsidRPr="0020501E" w:rsidRDefault="002D2748">
            <w:pPr>
              <w:spacing w:after="0" w:line="259" w:lineRule="auto"/>
              <w:ind w:left="23" w:firstLine="0"/>
              <w:jc w:val="center"/>
              <w:rPr>
                <w:rFonts w:ascii="Times New Roman" w:hAnsi="Times New Roman" w:cs="Times New Roman"/>
                <w:sz w:val="22"/>
              </w:rPr>
            </w:pPr>
            <w:r w:rsidRPr="0020501E">
              <w:rPr>
                <w:rFonts w:ascii="Times New Roman" w:hAnsi="Times New Roman" w:cs="Times New Roman"/>
                <w:sz w:val="22"/>
              </w:rPr>
              <w:t>99</w:t>
            </w:r>
          </w:p>
        </w:tc>
      </w:tr>
      <w:tr w:rsidR="00207377" w:rsidRPr="0020501E">
        <w:trPr>
          <w:trHeight w:val="347"/>
        </w:trPr>
        <w:tc>
          <w:tcPr>
            <w:tcW w:w="7416" w:type="dxa"/>
            <w:tcBorders>
              <w:top w:val="single" w:sz="6" w:space="0" w:color="000000"/>
              <w:left w:val="single" w:sz="6" w:space="0" w:color="000000"/>
              <w:bottom w:val="single" w:sz="6" w:space="0" w:color="000000"/>
              <w:right w:val="single" w:sz="6" w:space="0" w:color="000000"/>
            </w:tcBorders>
          </w:tcPr>
          <w:p w:rsidR="00207377" w:rsidRPr="0020501E" w:rsidRDefault="002D2748">
            <w:pPr>
              <w:spacing w:after="0" w:line="259" w:lineRule="auto"/>
              <w:ind w:left="0" w:firstLine="0"/>
              <w:jc w:val="left"/>
              <w:rPr>
                <w:rFonts w:ascii="Times New Roman" w:hAnsi="Times New Roman" w:cs="Times New Roman"/>
                <w:sz w:val="22"/>
              </w:rPr>
            </w:pPr>
            <w:r w:rsidRPr="0020501E">
              <w:rPr>
                <w:rFonts w:ascii="Times New Roman" w:hAnsi="Times New Roman" w:cs="Times New Roman"/>
                <w:sz w:val="22"/>
              </w:rPr>
              <w:t>Ľan siaty(</w:t>
            </w:r>
            <w:proofErr w:type="spellStart"/>
            <w:r w:rsidRPr="0020501E">
              <w:rPr>
                <w:rFonts w:ascii="Times New Roman" w:hAnsi="Times New Roman" w:cs="Times New Roman"/>
                <w:i/>
                <w:sz w:val="22"/>
              </w:rPr>
              <w:t>Linum</w:t>
            </w:r>
            <w:proofErr w:type="spellEnd"/>
            <w:r w:rsidRPr="0020501E">
              <w:rPr>
                <w:rFonts w:ascii="Times New Roman" w:hAnsi="Times New Roman" w:cs="Times New Roman"/>
                <w:i/>
                <w:sz w:val="22"/>
              </w:rPr>
              <w:t xml:space="preserve"> </w:t>
            </w:r>
            <w:proofErr w:type="spellStart"/>
            <w:r w:rsidRPr="0020501E">
              <w:rPr>
                <w:rFonts w:ascii="Times New Roman" w:hAnsi="Times New Roman" w:cs="Times New Roman"/>
                <w:i/>
                <w:sz w:val="22"/>
              </w:rPr>
              <w:t>usitatissimum</w:t>
            </w:r>
            <w:proofErr w:type="spellEnd"/>
            <w:r w:rsidRPr="0020501E">
              <w:rPr>
                <w:rFonts w:ascii="Times New Roman" w:hAnsi="Times New Roman" w:cs="Times New Roman"/>
                <w:sz w:val="22"/>
              </w:rPr>
              <w:t>):</w:t>
            </w:r>
          </w:p>
        </w:tc>
        <w:tc>
          <w:tcPr>
            <w:tcW w:w="1696" w:type="dxa"/>
            <w:tcBorders>
              <w:top w:val="single" w:sz="6" w:space="0" w:color="000000"/>
              <w:left w:val="single" w:sz="6" w:space="0" w:color="000000"/>
              <w:bottom w:val="single" w:sz="6" w:space="0" w:color="000000"/>
              <w:right w:val="single" w:sz="6" w:space="0" w:color="000000"/>
            </w:tcBorders>
          </w:tcPr>
          <w:p w:rsidR="00207377" w:rsidRPr="0020501E" w:rsidRDefault="00207377">
            <w:pPr>
              <w:spacing w:after="160" w:line="259" w:lineRule="auto"/>
              <w:ind w:left="0" w:firstLine="0"/>
              <w:jc w:val="left"/>
              <w:rPr>
                <w:rFonts w:ascii="Times New Roman" w:hAnsi="Times New Roman" w:cs="Times New Roman"/>
                <w:sz w:val="22"/>
              </w:rPr>
            </w:pPr>
          </w:p>
        </w:tc>
      </w:tr>
      <w:tr w:rsidR="00207377" w:rsidRPr="0020501E">
        <w:trPr>
          <w:trHeight w:val="345"/>
        </w:trPr>
        <w:tc>
          <w:tcPr>
            <w:tcW w:w="7416" w:type="dxa"/>
            <w:tcBorders>
              <w:top w:val="single" w:sz="6" w:space="0" w:color="000000"/>
              <w:left w:val="single" w:sz="6" w:space="0" w:color="000000"/>
              <w:bottom w:val="single" w:sz="6" w:space="0" w:color="000000"/>
              <w:right w:val="single" w:sz="6" w:space="0" w:color="000000"/>
            </w:tcBorders>
          </w:tcPr>
          <w:p w:rsidR="00207377" w:rsidRPr="0020501E" w:rsidRDefault="002D2748">
            <w:pPr>
              <w:spacing w:after="0" w:line="259" w:lineRule="auto"/>
              <w:ind w:left="0" w:firstLine="0"/>
              <w:jc w:val="left"/>
              <w:rPr>
                <w:rFonts w:ascii="Times New Roman" w:hAnsi="Times New Roman" w:cs="Times New Roman"/>
                <w:sz w:val="22"/>
              </w:rPr>
            </w:pPr>
            <w:r w:rsidRPr="0020501E">
              <w:rPr>
                <w:rFonts w:ascii="Times New Roman" w:hAnsi="Times New Roman" w:cs="Times New Roman"/>
                <w:sz w:val="22"/>
              </w:rPr>
              <w:t>– základné osivo</w:t>
            </w:r>
          </w:p>
        </w:tc>
        <w:tc>
          <w:tcPr>
            <w:tcW w:w="1696" w:type="dxa"/>
            <w:tcBorders>
              <w:top w:val="single" w:sz="6" w:space="0" w:color="000000"/>
              <w:left w:val="single" w:sz="6" w:space="0" w:color="000000"/>
              <w:bottom w:val="single" w:sz="6" w:space="0" w:color="000000"/>
              <w:right w:val="single" w:sz="6" w:space="0" w:color="000000"/>
            </w:tcBorders>
          </w:tcPr>
          <w:p w:rsidR="00207377" w:rsidRPr="0020501E" w:rsidRDefault="002D2748">
            <w:pPr>
              <w:spacing w:after="0" w:line="259" w:lineRule="auto"/>
              <w:ind w:left="23" w:firstLine="0"/>
              <w:jc w:val="center"/>
              <w:rPr>
                <w:rFonts w:ascii="Times New Roman" w:hAnsi="Times New Roman" w:cs="Times New Roman"/>
                <w:sz w:val="22"/>
              </w:rPr>
            </w:pPr>
            <w:r w:rsidRPr="0020501E">
              <w:rPr>
                <w:rFonts w:ascii="Times New Roman" w:hAnsi="Times New Roman" w:cs="Times New Roman"/>
                <w:sz w:val="22"/>
              </w:rPr>
              <w:t>99,7</w:t>
            </w:r>
          </w:p>
        </w:tc>
      </w:tr>
      <w:tr w:rsidR="00207377" w:rsidRPr="0020501E">
        <w:trPr>
          <w:trHeight w:val="345"/>
        </w:trPr>
        <w:tc>
          <w:tcPr>
            <w:tcW w:w="7416" w:type="dxa"/>
            <w:tcBorders>
              <w:top w:val="single" w:sz="6" w:space="0" w:color="000000"/>
              <w:left w:val="single" w:sz="6" w:space="0" w:color="000000"/>
              <w:bottom w:val="single" w:sz="6" w:space="0" w:color="000000"/>
              <w:right w:val="single" w:sz="6" w:space="0" w:color="000000"/>
            </w:tcBorders>
          </w:tcPr>
          <w:p w:rsidR="00207377" w:rsidRPr="0020501E" w:rsidRDefault="002D2748">
            <w:pPr>
              <w:spacing w:after="0" w:line="259" w:lineRule="auto"/>
              <w:ind w:left="0" w:firstLine="0"/>
              <w:jc w:val="left"/>
              <w:rPr>
                <w:rFonts w:ascii="Times New Roman" w:hAnsi="Times New Roman" w:cs="Times New Roman"/>
                <w:sz w:val="22"/>
              </w:rPr>
            </w:pPr>
            <w:r w:rsidRPr="0020501E">
              <w:rPr>
                <w:rFonts w:ascii="Times New Roman" w:hAnsi="Times New Roman" w:cs="Times New Roman"/>
                <w:sz w:val="22"/>
              </w:rPr>
              <w:t>– certifikované osivo prvej generácie</w:t>
            </w:r>
          </w:p>
        </w:tc>
        <w:tc>
          <w:tcPr>
            <w:tcW w:w="1696" w:type="dxa"/>
            <w:tcBorders>
              <w:top w:val="single" w:sz="6" w:space="0" w:color="000000"/>
              <w:left w:val="single" w:sz="6" w:space="0" w:color="000000"/>
              <w:bottom w:val="single" w:sz="6" w:space="0" w:color="000000"/>
              <w:right w:val="single" w:sz="6" w:space="0" w:color="000000"/>
            </w:tcBorders>
          </w:tcPr>
          <w:p w:rsidR="00207377" w:rsidRPr="0020501E" w:rsidRDefault="002D2748">
            <w:pPr>
              <w:spacing w:after="0" w:line="259" w:lineRule="auto"/>
              <w:ind w:left="23" w:firstLine="0"/>
              <w:jc w:val="center"/>
              <w:rPr>
                <w:rFonts w:ascii="Times New Roman" w:hAnsi="Times New Roman" w:cs="Times New Roman"/>
                <w:sz w:val="22"/>
              </w:rPr>
            </w:pPr>
            <w:r w:rsidRPr="0020501E">
              <w:rPr>
                <w:rFonts w:ascii="Times New Roman" w:hAnsi="Times New Roman" w:cs="Times New Roman"/>
                <w:sz w:val="22"/>
              </w:rPr>
              <w:t>98</w:t>
            </w:r>
          </w:p>
        </w:tc>
      </w:tr>
      <w:tr w:rsidR="00207377" w:rsidRPr="0020501E">
        <w:trPr>
          <w:trHeight w:val="345"/>
        </w:trPr>
        <w:tc>
          <w:tcPr>
            <w:tcW w:w="7416" w:type="dxa"/>
            <w:tcBorders>
              <w:top w:val="single" w:sz="6" w:space="0" w:color="000000"/>
              <w:left w:val="single" w:sz="6" w:space="0" w:color="000000"/>
              <w:bottom w:val="single" w:sz="6" w:space="0" w:color="000000"/>
              <w:right w:val="single" w:sz="6" w:space="0" w:color="000000"/>
            </w:tcBorders>
          </w:tcPr>
          <w:p w:rsidR="00207377" w:rsidRPr="0020501E" w:rsidRDefault="002D2748">
            <w:pPr>
              <w:spacing w:after="0" w:line="259" w:lineRule="auto"/>
              <w:ind w:left="0" w:firstLine="0"/>
              <w:jc w:val="left"/>
              <w:rPr>
                <w:rFonts w:ascii="Times New Roman" w:hAnsi="Times New Roman" w:cs="Times New Roman"/>
                <w:sz w:val="22"/>
              </w:rPr>
            </w:pPr>
            <w:r w:rsidRPr="0020501E">
              <w:rPr>
                <w:rFonts w:ascii="Times New Roman" w:hAnsi="Times New Roman" w:cs="Times New Roman"/>
                <w:sz w:val="22"/>
              </w:rPr>
              <w:t>– certifikované osivo druhej a tretej generácie</w:t>
            </w:r>
          </w:p>
        </w:tc>
        <w:tc>
          <w:tcPr>
            <w:tcW w:w="1696" w:type="dxa"/>
            <w:tcBorders>
              <w:top w:val="single" w:sz="6" w:space="0" w:color="000000"/>
              <w:left w:val="single" w:sz="6" w:space="0" w:color="000000"/>
              <w:bottom w:val="single" w:sz="6" w:space="0" w:color="000000"/>
              <w:right w:val="single" w:sz="6" w:space="0" w:color="000000"/>
            </w:tcBorders>
          </w:tcPr>
          <w:p w:rsidR="00207377" w:rsidRPr="0020501E" w:rsidRDefault="002D2748">
            <w:pPr>
              <w:spacing w:after="0" w:line="259" w:lineRule="auto"/>
              <w:ind w:left="23" w:firstLine="0"/>
              <w:jc w:val="center"/>
              <w:rPr>
                <w:rFonts w:ascii="Times New Roman" w:hAnsi="Times New Roman" w:cs="Times New Roman"/>
                <w:sz w:val="22"/>
              </w:rPr>
            </w:pPr>
            <w:r w:rsidRPr="0020501E">
              <w:rPr>
                <w:rFonts w:ascii="Times New Roman" w:hAnsi="Times New Roman" w:cs="Times New Roman"/>
                <w:sz w:val="22"/>
              </w:rPr>
              <w:t>97,5</w:t>
            </w:r>
          </w:p>
        </w:tc>
      </w:tr>
      <w:tr w:rsidR="00207377" w:rsidRPr="0020501E">
        <w:trPr>
          <w:trHeight w:val="347"/>
        </w:trPr>
        <w:tc>
          <w:tcPr>
            <w:tcW w:w="7416" w:type="dxa"/>
            <w:tcBorders>
              <w:top w:val="single" w:sz="6" w:space="0" w:color="000000"/>
              <w:left w:val="single" w:sz="6" w:space="0" w:color="000000"/>
              <w:bottom w:val="single" w:sz="6" w:space="0" w:color="000000"/>
              <w:right w:val="single" w:sz="6" w:space="0" w:color="000000"/>
            </w:tcBorders>
          </w:tcPr>
          <w:p w:rsidR="00207377" w:rsidRPr="0020501E" w:rsidRDefault="002D2748">
            <w:pPr>
              <w:spacing w:after="0" w:line="259" w:lineRule="auto"/>
              <w:ind w:left="0" w:firstLine="0"/>
              <w:jc w:val="left"/>
              <w:rPr>
                <w:rFonts w:ascii="Times New Roman" w:hAnsi="Times New Roman" w:cs="Times New Roman"/>
                <w:sz w:val="22"/>
              </w:rPr>
            </w:pPr>
            <w:r w:rsidRPr="0020501E">
              <w:rPr>
                <w:rFonts w:ascii="Times New Roman" w:hAnsi="Times New Roman" w:cs="Times New Roman"/>
                <w:sz w:val="22"/>
              </w:rPr>
              <w:t>Mak siaty(</w:t>
            </w:r>
            <w:proofErr w:type="spellStart"/>
            <w:r w:rsidRPr="0020501E">
              <w:rPr>
                <w:rFonts w:ascii="Times New Roman" w:hAnsi="Times New Roman" w:cs="Times New Roman"/>
                <w:i/>
                <w:sz w:val="22"/>
              </w:rPr>
              <w:t>Papaver</w:t>
            </w:r>
            <w:proofErr w:type="spellEnd"/>
            <w:r w:rsidRPr="0020501E">
              <w:rPr>
                <w:rFonts w:ascii="Times New Roman" w:hAnsi="Times New Roman" w:cs="Times New Roman"/>
                <w:i/>
                <w:sz w:val="22"/>
              </w:rPr>
              <w:t xml:space="preserve"> </w:t>
            </w:r>
            <w:proofErr w:type="spellStart"/>
            <w:r w:rsidRPr="0020501E">
              <w:rPr>
                <w:rFonts w:ascii="Times New Roman" w:hAnsi="Times New Roman" w:cs="Times New Roman"/>
                <w:i/>
                <w:sz w:val="22"/>
              </w:rPr>
              <w:t>somniferum</w:t>
            </w:r>
            <w:proofErr w:type="spellEnd"/>
            <w:r w:rsidRPr="0020501E">
              <w:rPr>
                <w:rFonts w:ascii="Times New Roman" w:hAnsi="Times New Roman" w:cs="Times New Roman"/>
                <w:sz w:val="22"/>
              </w:rPr>
              <w:t>):</w:t>
            </w:r>
          </w:p>
        </w:tc>
        <w:tc>
          <w:tcPr>
            <w:tcW w:w="1696" w:type="dxa"/>
            <w:tcBorders>
              <w:top w:val="single" w:sz="6" w:space="0" w:color="000000"/>
              <w:left w:val="single" w:sz="6" w:space="0" w:color="000000"/>
              <w:bottom w:val="single" w:sz="6" w:space="0" w:color="000000"/>
              <w:right w:val="single" w:sz="6" w:space="0" w:color="000000"/>
            </w:tcBorders>
          </w:tcPr>
          <w:p w:rsidR="00207377" w:rsidRPr="0020501E" w:rsidRDefault="00207377">
            <w:pPr>
              <w:spacing w:after="160" w:line="259" w:lineRule="auto"/>
              <w:ind w:left="0" w:firstLine="0"/>
              <w:jc w:val="left"/>
              <w:rPr>
                <w:rFonts w:ascii="Times New Roman" w:hAnsi="Times New Roman" w:cs="Times New Roman"/>
                <w:sz w:val="22"/>
              </w:rPr>
            </w:pPr>
          </w:p>
        </w:tc>
      </w:tr>
      <w:tr w:rsidR="00207377" w:rsidRPr="0020501E">
        <w:trPr>
          <w:trHeight w:val="345"/>
        </w:trPr>
        <w:tc>
          <w:tcPr>
            <w:tcW w:w="7416" w:type="dxa"/>
            <w:tcBorders>
              <w:top w:val="single" w:sz="6" w:space="0" w:color="000000"/>
              <w:left w:val="single" w:sz="6" w:space="0" w:color="000000"/>
              <w:bottom w:val="single" w:sz="6" w:space="0" w:color="000000"/>
              <w:right w:val="single" w:sz="6" w:space="0" w:color="000000"/>
            </w:tcBorders>
          </w:tcPr>
          <w:p w:rsidR="00207377" w:rsidRPr="0020501E" w:rsidRDefault="002D2748">
            <w:pPr>
              <w:spacing w:after="0" w:line="259" w:lineRule="auto"/>
              <w:ind w:left="0" w:firstLine="0"/>
              <w:jc w:val="left"/>
              <w:rPr>
                <w:rFonts w:ascii="Times New Roman" w:hAnsi="Times New Roman" w:cs="Times New Roman"/>
                <w:sz w:val="22"/>
              </w:rPr>
            </w:pPr>
            <w:r w:rsidRPr="0020501E">
              <w:rPr>
                <w:rFonts w:ascii="Times New Roman" w:hAnsi="Times New Roman" w:cs="Times New Roman"/>
                <w:sz w:val="22"/>
              </w:rPr>
              <w:t>– základné osivo</w:t>
            </w:r>
          </w:p>
        </w:tc>
        <w:tc>
          <w:tcPr>
            <w:tcW w:w="1696" w:type="dxa"/>
            <w:tcBorders>
              <w:top w:val="single" w:sz="6" w:space="0" w:color="000000"/>
              <w:left w:val="single" w:sz="6" w:space="0" w:color="000000"/>
              <w:bottom w:val="single" w:sz="6" w:space="0" w:color="000000"/>
              <w:right w:val="single" w:sz="6" w:space="0" w:color="000000"/>
            </w:tcBorders>
          </w:tcPr>
          <w:p w:rsidR="00207377" w:rsidRPr="0020501E" w:rsidRDefault="002D2748">
            <w:pPr>
              <w:spacing w:after="0" w:line="259" w:lineRule="auto"/>
              <w:ind w:left="23" w:firstLine="0"/>
              <w:jc w:val="center"/>
              <w:rPr>
                <w:rFonts w:ascii="Times New Roman" w:hAnsi="Times New Roman" w:cs="Times New Roman"/>
                <w:sz w:val="22"/>
              </w:rPr>
            </w:pPr>
            <w:r w:rsidRPr="0020501E">
              <w:rPr>
                <w:rFonts w:ascii="Times New Roman" w:hAnsi="Times New Roman" w:cs="Times New Roman"/>
                <w:sz w:val="22"/>
              </w:rPr>
              <w:t>99</w:t>
            </w:r>
          </w:p>
        </w:tc>
      </w:tr>
      <w:tr w:rsidR="00207377" w:rsidRPr="0020501E">
        <w:trPr>
          <w:trHeight w:val="345"/>
        </w:trPr>
        <w:tc>
          <w:tcPr>
            <w:tcW w:w="7416" w:type="dxa"/>
            <w:tcBorders>
              <w:top w:val="single" w:sz="6" w:space="0" w:color="000000"/>
              <w:left w:val="single" w:sz="6" w:space="0" w:color="000000"/>
              <w:bottom w:val="single" w:sz="6" w:space="0" w:color="000000"/>
              <w:right w:val="single" w:sz="6" w:space="0" w:color="000000"/>
            </w:tcBorders>
          </w:tcPr>
          <w:p w:rsidR="00207377" w:rsidRPr="0020501E" w:rsidRDefault="002D2748">
            <w:pPr>
              <w:spacing w:after="0" w:line="259" w:lineRule="auto"/>
              <w:ind w:left="0" w:firstLine="0"/>
              <w:jc w:val="left"/>
              <w:rPr>
                <w:rFonts w:ascii="Times New Roman" w:hAnsi="Times New Roman" w:cs="Times New Roman"/>
                <w:sz w:val="22"/>
              </w:rPr>
            </w:pPr>
            <w:r w:rsidRPr="0020501E">
              <w:rPr>
                <w:rFonts w:ascii="Times New Roman" w:hAnsi="Times New Roman" w:cs="Times New Roman"/>
                <w:sz w:val="22"/>
              </w:rPr>
              <w:t>– certifikované osivo</w:t>
            </w:r>
          </w:p>
        </w:tc>
        <w:tc>
          <w:tcPr>
            <w:tcW w:w="1696" w:type="dxa"/>
            <w:tcBorders>
              <w:top w:val="single" w:sz="6" w:space="0" w:color="000000"/>
              <w:left w:val="single" w:sz="6" w:space="0" w:color="000000"/>
              <w:bottom w:val="single" w:sz="6" w:space="0" w:color="000000"/>
              <w:right w:val="single" w:sz="6" w:space="0" w:color="000000"/>
            </w:tcBorders>
          </w:tcPr>
          <w:p w:rsidR="00207377" w:rsidRPr="0020501E" w:rsidRDefault="002D2748">
            <w:pPr>
              <w:spacing w:after="0" w:line="259" w:lineRule="auto"/>
              <w:ind w:left="23" w:firstLine="0"/>
              <w:jc w:val="center"/>
              <w:rPr>
                <w:rFonts w:ascii="Times New Roman" w:hAnsi="Times New Roman" w:cs="Times New Roman"/>
                <w:sz w:val="22"/>
              </w:rPr>
            </w:pPr>
            <w:r w:rsidRPr="0020501E">
              <w:rPr>
                <w:rFonts w:ascii="Times New Roman" w:hAnsi="Times New Roman" w:cs="Times New Roman"/>
                <w:sz w:val="22"/>
              </w:rPr>
              <w:t>98</w:t>
            </w:r>
          </w:p>
        </w:tc>
      </w:tr>
    </w:tbl>
    <w:p w:rsidR="00207377" w:rsidRPr="0020501E" w:rsidRDefault="002D2748">
      <w:pPr>
        <w:spacing w:after="206"/>
        <w:ind w:left="283" w:firstLine="227"/>
        <w:rPr>
          <w:rFonts w:ascii="Times New Roman" w:hAnsi="Times New Roman" w:cs="Times New Roman"/>
          <w:sz w:val="22"/>
        </w:rPr>
      </w:pPr>
      <w:r w:rsidRPr="0020501E">
        <w:rPr>
          <w:rFonts w:ascii="Times New Roman" w:hAnsi="Times New Roman" w:cs="Times New Roman"/>
          <w:sz w:val="22"/>
        </w:rPr>
        <w:t>Najnižšia odrodová čistota sa zisťuje predovšetkým pri poľných prehliadkach uskutočňovaných v súlade s požiadavkami ustanovenými v prílohe č. 1.</w:t>
      </w:r>
    </w:p>
    <w:p w:rsidR="00207377" w:rsidRPr="0020501E" w:rsidRDefault="002D2748">
      <w:pPr>
        <w:numPr>
          <w:ilvl w:val="1"/>
          <w:numId w:val="55"/>
        </w:numPr>
        <w:ind w:firstLine="227"/>
        <w:rPr>
          <w:rFonts w:ascii="Times New Roman" w:hAnsi="Times New Roman" w:cs="Times New Roman"/>
          <w:sz w:val="22"/>
        </w:rPr>
      </w:pPr>
      <w:r w:rsidRPr="0020501E">
        <w:rPr>
          <w:rFonts w:ascii="Times New Roman" w:hAnsi="Times New Roman" w:cs="Times New Roman"/>
          <w:sz w:val="22"/>
        </w:rPr>
        <w:t xml:space="preserve">Pri hybridoch repky </w:t>
      </w:r>
      <w:proofErr w:type="spellStart"/>
      <w:r w:rsidRPr="0020501E">
        <w:rPr>
          <w:rFonts w:ascii="Times New Roman" w:hAnsi="Times New Roman" w:cs="Times New Roman"/>
          <w:sz w:val="22"/>
        </w:rPr>
        <w:t>olejky</w:t>
      </w:r>
      <w:proofErr w:type="spellEnd"/>
      <w:r w:rsidRPr="0020501E">
        <w:rPr>
          <w:rFonts w:ascii="Times New Roman" w:hAnsi="Times New Roman" w:cs="Times New Roman"/>
          <w:sz w:val="22"/>
        </w:rPr>
        <w:t xml:space="preserve"> (</w:t>
      </w:r>
      <w:proofErr w:type="spellStart"/>
      <w:r w:rsidRPr="0020501E">
        <w:rPr>
          <w:rFonts w:ascii="Times New Roman" w:hAnsi="Times New Roman" w:cs="Times New Roman"/>
          <w:i/>
          <w:sz w:val="22"/>
        </w:rPr>
        <w:t>Brassica</w:t>
      </w:r>
      <w:proofErr w:type="spellEnd"/>
      <w:r w:rsidRPr="0020501E">
        <w:rPr>
          <w:rFonts w:ascii="Times New Roman" w:hAnsi="Times New Roman" w:cs="Times New Roman"/>
          <w:i/>
          <w:sz w:val="22"/>
        </w:rPr>
        <w:t xml:space="preserve"> </w:t>
      </w:r>
      <w:proofErr w:type="spellStart"/>
      <w:r w:rsidRPr="0020501E">
        <w:rPr>
          <w:rFonts w:ascii="Times New Roman" w:hAnsi="Times New Roman" w:cs="Times New Roman"/>
          <w:i/>
          <w:sz w:val="22"/>
        </w:rPr>
        <w:t>napus</w:t>
      </w:r>
      <w:proofErr w:type="spellEnd"/>
      <w:r w:rsidRPr="0020501E">
        <w:rPr>
          <w:rFonts w:ascii="Times New Roman" w:hAnsi="Times New Roman" w:cs="Times New Roman"/>
          <w:sz w:val="22"/>
        </w:rPr>
        <w:t>) vyrobených s použitím samčej sterility musí osivo spĺňať požiadavky ustanovené v písmenách a) až d).</w:t>
      </w:r>
    </w:p>
    <w:p w:rsidR="00207377" w:rsidRPr="0020501E" w:rsidRDefault="002D2748">
      <w:pPr>
        <w:numPr>
          <w:ilvl w:val="0"/>
          <w:numId w:val="53"/>
        </w:numPr>
        <w:ind w:left="566" w:hanging="283"/>
        <w:rPr>
          <w:rFonts w:ascii="Times New Roman" w:hAnsi="Times New Roman" w:cs="Times New Roman"/>
          <w:sz w:val="22"/>
        </w:rPr>
      </w:pPr>
      <w:r w:rsidRPr="0020501E">
        <w:rPr>
          <w:rFonts w:ascii="Times New Roman" w:hAnsi="Times New Roman" w:cs="Times New Roman"/>
          <w:sz w:val="22"/>
        </w:rPr>
        <w:t xml:space="preserve">Osivo musí mať dostatočnú pravosť a čistotu, ak ide o odrodové charakteristiky jeho zložiek vrátane samčej sterility alebo obnovenia </w:t>
      </w:r>
      <w:proofErr w:type="spellStart"/>
      <w:r w:rsidRPr="0020501E">
        <w:rPr>
          <w:rFonts w:ascii="Times New Roman" w:hAnsi="Times New Roman" w:cs="Times New Roman"/>
          <w:sz w:val="22"/>
        </w:rPr>
        <w:t>fertility</w:t>
      </w:r>
      <w:proofErr w:type="spellEnd"/>
      <w:r w:rsidRPr="0020501E">
        <w:rPr>
          <w:rFonts w:ascii="Times New Roman" w:hAnsi="Times New Roman" w:cs="Times New Roman"/>
          <w:sz w:val="22"/>
        </w:rPr>
        <w:t>.</w:t>
      </w:r>
    </w:p>
    <w:p w:rsidR="00207377" w:rsidRPr="0020501E" w:rsidRDefault="002D2748">
      <w:pPr>
        <w:numPr>
          <w:ilvl w:val="0"/>
          <w:numId w:val="53"/>
        </w:numPr>
        <w:spacing w:after="0"/>
        <w:ind w:left="566" w:hanging="283"/>
        <w:rPr>
          <w:rFonts w:ascii="Times New Roman" w:hAnsi="Times New Roman" w:cs="Times New Roman"/>
          <w:sz w:val="22"/>
        </w:rPr>
      </w:pPr>
      <w:r w:rsidRPr="0020501E">
        <w:rPr>
          <w:rFonts w:ascii="Times New Roman" w:hAnsi="Times New Roman" w:cs="Times New Roman"/>
          <w:sz w:val="22"/>
        </w:rPr>
        <w:t>Najnižšia odrodová čistota je:</w:t>
      </w:r>
    </w:p>
    <w:tbl>
      <w:tblPr>
        <w:tblStyle w:val="TableGrid"/>
        <w:tblW w:w="8545" w:type="dxa"/>
        <w:tblInd w:w="574" w:type="dxa"/>
        <w:tblCellMar>
          <w:top w:w="64" w:type="dxa"/>
          <w:left w:w="38" w:type="dxa"/>
          <w:right w:w="115" w:type="dxa"/>
        </w:tblCellMar>
        <w:tblLook w:val="04A0" w:firstRow="1" w:lastRow="0" w:firstColumn="1" w:lastColumn="0" w:noHBand="0" w:noVBand="1"/>
      </w:tblPr>
      <w:tblGrid>
        <w:gridCol w:w="5705"/>
        <w:gridCol w:w="2840"/>
      </w:tblGrid>
      <w:tr w:rsidR="00207377" w:rsidRPr="0020501E">
        <w:trPr>
          <w:trHeight w:val="345"/>
        </w:trPr>
        <w:tc>
          <w:tcPr>
            <w:tcW w:w="5705" w:type="dxa"/>
            <w:tcBorders>
              <w:top w:val="single" w:sz="6" w:space="0" w:color="000000"/>
              <w:left w:val="single" w:sz="6" w:space="0" w:color="000000"/>
              <w:bottom w:val="single" w:sz="6" w:space="0" w:color="000000"/>
              <w:right w:val="single" w:sz="6" w:space="0" w:color="000000"/>
            </w:tcBorders>
          </w:tcPr>
          <w:p w:rsidR="00207377" w:rsidRPr="0020501E" w:rsidRDefault="002D2748">
            <w:pPr>
              <w:spacing w:after="0" w:line="259" w:lineRule="auto"/>
              <w:ind w:left="0" w:firstLine="0"/>
              <w:jc w:val="left"/>
              <w:rPr>
                <w:rFonts w:ascii="Times New Roman" w:hAnsi="Times New Roman" w:cs="Times New Roman"/>
                <w:sz w:val="22"/>
              </w:rPr>
            </w:pPr>
            <w:r w:rsidRPr="0020501E">
              <w:rPr>
                <w:rFonts w:ascii="Times New Roman" w:hAnsi="Times New Roman" w:cs="Times New Roman"/>
                <w:sz w:val="22"/>
              </w:rPr>
              <w:t>základné osivo, materský komponent</w:t>
            </w:r>
          </w:p>
        </w:tc>
        <w:tc>
          <w:tcPr>
            <w:tcW w:w="2840" w:type="dxa"/>
            <w:tcBorders>
              <w:top w:val="single" w:sz="6" w:space="0" w:color="000000"/>
              <w:left w:val="single" w:sz="6" w:space="0" w:color="000000"/>
              <w:bottom w:val="single" w:sz="6" w:space="0" w:color="000000"/>
              <w:right w:val="single" w:sz="6" w:space="0" w:color="000000"/>
            </w:tcBorders>
          </w:tcPr>
          <w:p w:rsidR="00207377" w:rsidRPr="0020501E" w:rsidRDefault="002D2748">
            <w:pPr>
              <w:spacing w:after="0" w:line="259" w:lineRule="auto"/>
              <w:ind w:left="0" w:firstLine="0"/>
              <w:jc w:val="left"/>
              <w:rPr>
                <w:rFonts w:ascii="Times New Roman" w:hAnsi="Times New Roman" w:cs="Times New Roman"/>
                <w:sz w:val="22"/>
              </w:rPr>
            </w:pPr>
            <w:r w:rsidRPr="0020501E">
              <w:rPr>
                <w:rFonts w:ascii="Times New Roman" w:hAnsi="Times New Roman" w:cs="Times New Roman"/>
                <w:sz w:val="22"/>
              </w:rPr>
              <w:t>99,0 %</w:t>
            </w:r>
          </w:p>
        </w:tc>
      </w:tr>
      <w:tr w:rsidR="00207377" w:rsidRPr="0020501E">
        <w:trPr>
          <w:trHeight w:val="345"/>
        </w:trPr>
        <w:tc>
          <w:tcPr>
            <w:tcW w:w="5705" w:type="dxa"/>
            <w:tcBorders>
              <w:top w:val="single" w:sz="6" w:space="0" w:color="000000"/>
              <w:left w:val="single" w:sz="6" w:space="0" w:color="000000"/>
              <w:bottom w:val="single" w:sz="6" w:space="0" w:color="000000"/>
              <w:right w:val="single" w:sz="6" w:space="0" w:color="000000"/>
            </w:tcBorders>
          </w:tcPr>
          <w:p w:rsidR="00207377" w:rsidRPr="0020501E" w:rsidRDefault="002D2748">
            <w:pPr>
              <w:spacing w:after="0" w:line="259" w:lineRule="auto"/>
              <w:ind w:left="0" w:firstLine="0"/>
              <w:jc w:val="left"/>
              <w:rPr>
                <w:rFonts w:ascii="Times New Roman" w:hAnsi="Times New Roman" w:cs="Times New Roman"/>
                <w:sz w:val="22"/>
              </w:rPr>
            </w:pPr>
            <w:r w:rsidRPr="0020501E">
              <w:rPr>
                <w:rFonts w:ascii="Times New Roman" w:hAnsi="Times New Roman" w:cs="Times New Roman"/>
                <w:sz w:val="22"/>
              </w:rPr>
              <w:t>základné osivo, otcovský komponent</w:t>
            </w:r>
          </w:p>
        </w:tc>
        <w:tc>
          <w:tcPr>
            <w:tcW w:w="2840" w:type="dxa"/>
            <w:tcBorders>
              <w:top w:val="single" w:sz="6" w:space="0" w:color="000000"/>
              <w:left w:val="single" w:sz="6" w:space="0" w:color="000000"/>
              <w:bottom w:val="single" w:sz="6" w:space="0" w:color="000000"/>
              <w:right w:val="single" w:sz="6" w:space="0" w:color="000000"/>
            </w:tcBorders>
          </w:tcPr>
          <w:p w:rsidR="00207377" w:rsidRPr="0020501E" w:rsidRDefault="002D2748">
            <w:pPr>
              <w:spacing w:after="0" w:line="259" w:lineRule="auto"/>
              <w:ind w:left="0" w:firstLine="0"/>
              <w:jc w:val="left"/>
              <w:rPr>
                <w:rFonts w:ascii="Times New Roman" w:hAnsi="Times New Roman" w:cs="Times New Roman"/>
                <w:sz w:val="22"/>
              </w:rPr>
            </w:pPr>
            <w:r w:rsidRPr="0020501E">
              <w:rPr>
                <w:rFonts w:ascii="Times New Roman" w:hAnsi="Times New Roman" w:cs="Times New Roman"/>
                <w:sz w:val="22"/>
              </w:rPr>
              <w:t>99,9 %</w:t>
            </w:r>
          </w:p>
        </w:tc>
      </w:tr>
      <w:tr w:rsidR="00207377" w:rsidRPr="0020501E">
        <w:trPr>
          <w:trHeight w:val="345"/>
        </w:trPr>
        <w:tc>
          <w:tcPr>
            <w:tcW w:w="5705" w:type="dxa"/>
            <w:tcBorders>
              <w:top w:val="single" w:sz="6" w:space="0" w:color="000000"/>
              <w:left w:val="single" w:sz="6" w:space="0" w:color="000000"/>
              <w:bottom w:val="single" w:sz="6" w:space="0" w:color="000000"/>
              <w:right w:val="single" w:sz="6" w:space="0" w:color="000000"/>
            </w:tcBorders>
          </w:tcPr>
          <w:p w:rsidR="00207377" w:rsidRPr="0020501E" w:rsidRDefault="002D2748">
            <w:pPr>
              <w:spacing w:after="0" w:line="259" w:lineRule="auto"/>
              <w:ind w:left="0" w:firstLine="0"/>
              <w:jc w:val="left"/>
              <w:rPr>
                <w:rFonts w:ascii="Times New Roman" w:hAnsi="Times New Roman" w:cs="Times New Roman"/>
                <w:sz w:val="22"/>
              </w:rPr>
            </w:pPr>
            <w:r w:rsidRPr="0020501E">
              <w:rPr>
                <w:rFonts w:ascii="Times New Roman" w:hAnsi="Times New Roman" w:cs="Times New Roman"/>
                <w:sz w:val="22"/>
              </w:rPr>
              <w:lastRenderedPageBreak/>
              <w:t xml:space="preserve">certifikované osivo odrôd ozimnej repky </w:t>
            </w:r>
            <w:proofErr w:type="spellStart"/>
            <w:r w:rsidRPr="0020501E">
              <w:rPr>
                <w:rFonts w:ascii="Times New Roman" w:hAnsi="Times New Roman" w:cs="Times New Roman"/>
                <w:sz w:val="22"/>
              </w:rPr>
              <w:t>olejky</w:t>
            </w:r>
            <w:proofErr w:type="spellEnd"/>
          </w:p>
        </w:tc>
        <w:tc>
          <w:tcPr>
            <w:tcW w:w="2840" w:type="dxa"/>
            <w:tcBorders>
              <w:top w:val="single" w:sz="6" w:space="0" w:color="000000"/>
              <w:left w:val="single" w:sz="6" w:space="0" w:color="000000"/>
              <w:bottom w:val="single" w:sz="6" w:space="0" w:color="000000"/>
              <w:right w:val="single" w:sz="6" w:space="0" w:color="000000"/>
            </w:tcBorders>
          </w:tcPr>
          <w:p w:rsidR="00207377" w:rsidRPr="0020501E" w:rsidRDefault="002D2748">
            <w:pPr>
              <w:spacing w:after="0" w:line="259" w:lineRule="auto"/>
              <w:ind w:left="0" w:firstLine="0"/>
              <w:jc w:val="left"/>
              <w:rPr>
                <w:rFonts w:ascii="Times New Roman" w:hAnsi="Times New Roman" w:cs="Times New Roman"/>
                <w:sz w:val="22"/>
              </w:rPr>
            </w:pPr>
            <w:r w:rsidRPr="0020501E">
              <w:rPr>
                <w:rFonts w:ascii="Times New Roman" w:hAnsi="Times New Roman" w:cs="Times New Roman"/>
                <w:sz w:val="22"/>
              </w:rPr>
              <w:t>90,0 %</w:t>
            </w:r>
          </w:p>
        </w:tc>
      </w:tr>
      <w:tr w:rsidR="00207377" w:rsidRPr="0020501E">
        <w:trPr>
          <w:trHeight w:val="345"/>
        </w:trPr>
        <w:tc>
          <w:tcPr>
            <w:tcW w:w="5705" w:type="dxa"/>
            <w:tcBorders>
              <w:top w:val="single" w:sz="6" w:space="0" w:color="000000"/>
              <w:left w:val="single" w:sz="6" w:space="0" w:color="000000"/>
              <w:bottom w:val="single" w:sz="6" w:space="0" w:color="000000"/>
              <w:right w:val="single" w:sz="6" w:space="0" w:color="000000"/>
            </w:tcBorders>
          </w:tcPr>
          <w:p w:rsidR="00207377" w:rsidRPr="0020501E" w:rsidRDefault="002D2748">
            <w:pPr>
              <w:spacing w:after="0" w:line="259" w:lineRule="auto"/>
              <w:ind w:left="0" w:firstLine="0"/>
              <w:jc w:val="left"/>
              <w:rPr>
                <w:rFonts w:ascii="Times New Roman" w:hAnsi="Times New Roman" w:cs="Times New Roman"/>
                <w:sz w:val="22"/>
              </w:rPr>
            </w:pPr>
            <w:r w:rsidRPr="0020501E">
              <w:rPr>
                <w:rFonts w:ascii="Times New Roman" w:hAnsi="Times New Roman" w:cs="Times New Roman"/>
                <w:sz w:val="22"/>
              </w:rPr>
              <w:t xml:space="preserve">certifikované osivo odrôd jarnej repky </w:t>
            </w:r>
            <w:proofErr w:type="spellStart"/>
            <w:r w:rsidRPr="0020501E">
              <w:rPr>
                <w:rFonts w:ascii="Times New Roman" w:hAnsi="Times New Roman" w:cs="Times New Roman"/>
                <w:sz w:val="22"/>
              </w:rPr>
              <w:t>olejky</w:t>
            </w:r>
            <w:proofErr w:type="spellEnd"/>
          </w:p>
        </w:tc>
        <w:tc>
          <w:tcPr>
            <w:tcW w:w="2840" w:type="dxa"/>
            <w:tcBorders>
              <w:top w:val="single" w:sz="6" w:space="0" w:color="000000"/>
              <w:left w:val="single" w:sz="6" w:space="0" w:color="000000"/>
              <w:bottom w:val="single" w:sz="6" w:space="0" w:color="000000"/>
              <w:right w:val="single" w:sz="6" w:space="0" w:color="000000"/>
            </w:tcBorders>
          </w:tcPr>
          <w:p w:rsidR="00207377" w:rsidRPr="0020501E" w:rsidRDefault="002D2748">
            <w:pPr>
              <w:spacing w:after="0" w:line="259" w:lineRule="auto"/>
              <w:ind w:left="0" w:firstLine="0"/>
              <w:jc w:val="left"/>
              <w:rPr>
                <w:rFonts w:ascii="Times New Roman" w:hAnsi="Times New Roman" w:cs="Times New Roman"/>
                <w:sz w:val="22"/>
              </w:rPr>
            </w:pPr>
            <w:r w:rsidRPr="0020501E">
              <w:rPr>
                <w:rFonts w:ascii="Times New Roman" w:hAnsi="Times New Roman" w:cs="Times New Roman"/>
                <w:sz w:val="22"/>
              </w:rPr>
              <w:t>85,0 %</w:t>
            </w:r>
          </w:p>
        </w:tc>
      </w:tr>
    </w:tbl>
    <w:p w:rsidR="00207377" w:rsidRPr="0020501E" w:rsidRDefault="002D2748">
      <w:pPr>
        <w:numPr>
          <w:ilvl w:val="0"/>
          <w:numId w:val="53"/>
        </w:numPr>
        <w:spacing w:after="204"/>
        <w:ind w:left="566" w:hanging="283"/>
        <w:rPr>
          <w:rFonts w:ascii="Times New Roman" w:hAnsi="Times New Roman" w:cs="Times New Roman"/>
          <w:sz w:val="22"/>
        </w:rPr>
      </w:pPr>
      <w:r w:rsidRPr="0020501E">
        <w:rPr>
          <w:rFonts w:ascii="Times New Roman" w:hAnsi="Times New Roman" w:cs="Times New Roman"/>
          <w:sz w:val="22"/>
        </w:rPr>
        <w:t>Osivo nesmie byť uznané ako certifikované osivo, ak nie sú zohľadnené výsledky následných úradných kontrol na políčkach zo vzoriek základného osiva úradne odobratých a vykonaných počas obdobia pestovania osiva predloženého na certifikáciu, aby sa potvrdilo, či základné osivo spĺňa požiadavky na základné osivo stanovené so zreteľom na pravosť odrody, ak ide o charakteristiky komponentov vrátane samčej sterility, a požiadavky pre základné osivo stanovené so zreteľom na najnižšiu odrodovú čistotu uvedené v písmene b).</w:t>
      </w:r>
    </w:p>
    <w:p w:rsidR="00207377" w:rsidRPr="0020501E" w:rsidRDefault="002D2748">
      <w:pPr>
        <w:ind w:left="567" w:firstLine="227"/>
        <w:rPr>
          <w:rFonts w:ascii="Times New Roman" w:hAnsi="Times New Roman" w:cs="Times New Roman"/>
          <w:sz w:val="22"/>
        </w:rPr>
      </w:pPr>
      <w:r w:rsidRPr="0020501E">
        <w:rPr>
          <w:rFonts w:ascii="Times New Roman" w:hAnsi="Times New Roman" w:cs="Times New Roman"/>
          <w:sz w:val="22"/>
        </w:rPr>
        <w:t>Pri základnom osive hybridov možno odrodovú čistotu posúdiť vhodnými biochemickými metódami.</w:t>
      </w:r>
    </w:p>
    <w:p w:rsidR="00207377" w:rsidRPr="0020501E" w:rsidRDefault="002D2748">
      <w:pPr>
        <w:numPr>
          <w:ilvl w:val="0"/>
          <w:numId w:val="53"/>
        </w:numPr>
        <w:spacing w:after="204"/>
        <w:ind w:left="566" w:hanging="283"/>
        <w:rPr>
          <w:rFonts w:ascii="Times New Roman" w:hAnsi="Times New Roman" w:cs="Times New Roman"/>
          <w:sz w:val="22"/>
        </w:rPr>
      </w:pPr>
      <w:r w:rsidRPr="0020501E">
        <w:rPr>
          <w:rFonts w:ascii="Times New Roman" w:hAnsi="Times New Roman" w:cs="Times New Roman"/>
          <w:sz w:val="22"/>
        </w:rPr>
        <w:t>Splnenie požiadaviek na najnižšiu odrodovú čistotu uvedenú v písmene b), ak ide o certifikované osivo hybridov, musí byť monitorované následnými úradnými kontrolami v primeranom množstve z úradne odobraných vzoriek. Môžu sa použiť vhodné biochemické metódy.</w:t>
      </w:r>
    </w:p>
    <w:p w:rsidR="00207377" w:rsidRPr="0020501E" w:rsidRDefault="002D2748">
      <w:pPr>
        <w:numPr>
          <w:ilvl w:val="0"/>
          <w:numId w:val="54"/>
        </w:numPr>
        <w:spacing w:after="204"/>
        <w:ind w:firstLine="227"/>
        <w:rPr>
          <w:rFonts w:ascii="Times New Roman" w:hAnsi="Times New Roman" w:cs="Times New Roman"/>
          <w:sz w:val="22"/>
        </w:rPr>
      </w:pPr>
      <w:r w:rsidRPr="0020501E">
        <w:rPr>
          <w:rFonts w:ascii="Times New Roman" w:hAnsi="Times New Roman" w:cs="Times New Roman"/>
          <w:sz w:val="22"/>
        </w:rPr>
        <w:t xml:space="preserve">Ak požiadavku uvedenú v oddiele 3 bode B písm. b) bode </w:t>
      </w:r>
      <w:proofErr w:type="spellStart"/>
      <w:r w:rsidRPr="0020501E">
        <w:rPr>
          <w:rFonts w:ascii="Times New Roman" w:hAnsi="Times New Roman" w:cs="Times New Roman"/>
          <w:sz w:val="22"/>
        </w:rPr>
        <w:t>dd</w:t>
      </w:r>
      <w:proofErr w:type="spellEnd"/>
      <w:r w:rsidRPr="0020501E">
        <w:rPr>
          <w:rFonts w:ascii="Times New Roman" w:hAnsi="Times New Roman" w:cs="Times New Roman"/>
          <w:sz w:val="22"/>
        </w:rPr>
        <w:t>) prílohy č. 1 nemožno splniť, musí byť splnená požiadavka, aby sa v prípadoch, keď sa na výrobu certifikovaného osiva hybridov slnečnice ročnej (</w:t>
      </w:r>
      <w:proofErr w:type="spellStart"/>
      <w:r w:rsidRPr="0020501E">
        <w:rPr>
          <w:rFonts w:ascii="Times New Roman" w:hAnsi="Times New Roman" w:cs="Times New Roman"/>
          <w:sz w:val="22"/>
        </w:rPr>
        <w:t>Helianthus</w:t>
      </w:r>
      <w:proofErr w:type="spellEnd"/>
      <w:r w:rsidRPr="0020501E">
        <w:rPr>
          <w:rFonts w:ascii="Times New Roman" w:hAnsi="Times New Roman" w:cs="Times New Roman"/>
          <w:sz w:val="22"/>
        </w:rPr>
        <w:t xml:space="preserve"> </w:t>
      </w:r>
      <w:proofErr w:type="spellStart"/>
      <w:r w:rsidRPr="0020501E">
        <w:rPr>
          <w:rFonts w:ascii="Times New Roman" w:hAnsi="Times New Roman" w:cs="Times New Roman"/>
          <w:sz w:val="22"/>
        </w:rPr>
        <w:t>annuus</w:t>
      </w:r>
      <w:proofErr w:type="spellEnd"/>
      <w:r w:rsidRPr="0020501E">
        <w:rPr>
          <w:rFonts w:ascii="Times New Roman" w:hAnsi="Times New Roman" w:cs="Times New Roman"/>
          <w:sz w:val="22"/>
        </w:rPr>
        <w:t xml:space="preserve">) použil materský komponent so samčou sterilitou a samčí komponent, ktorý neobnovuje samčiu </w:t>
      </w:r>
      <w:proofErr w:type="spellStart"/>
      <w:r w:rsidRPr="0020501E">
        <w:rPr>
          <w:rFonts w:ascii="Times New Roman" w:hAnsi="Times New Roman" w:cs="Times New Roman"/>
          <w:sz w:val="22"/>
        </w:rPr>
        <w:t>fertilitu</w:t>
      </w:r>
      <w:proofErr w:type="spellEnd"/>
      <w:r w:rsidRPr="0020501E">
        <w:rPr>
          <w:rFonts w:ascii="Times New Roman" w:hAnsi="Times New Roman" w:cs="Times New Roman"/>
          <w:sz w:val="22"/>
        </w:rPr>
        <w:t xml:space="preserve">, zmiešalo osivo vyprodukované rodičom so samčou sterilitou s osivom, ktoré sa vyrobilo z osiva úplne fertilného rodiča. Pomer osiva rodiča so samčou sterilitou k osivu rodiča so samčou </w:t>
      </w:r>
      <w:proofErr w:type="spellStart"/>
      <w:r w:rsidRPr="0020501E">
        <w:rPr>
          <w:rFonts w:ascii="Times New Roman" w:hAnsi="Times New Roman" w:cs="Times New Roman"/>
          <w:sz w:val="22"/>
        </w:rPr>
        <w:t>fertilitou</w:t>
      </w:r>
      <w:proofErr w:type="spellEnd"/>
      <w:r w:rsidRPr="0020501E">
        <w:rPr>
          <w:rFonts w:ascii="Times New Roman" w:hAnsi="Times New Roman" w:cs="Times New Roman"/>
          <w:sz w:val="22"/>
        </w:rPr>
        <w:t xml:space="preserve"> nesmie prekročiť pomer dva ku jednej.</w:t>
      </w:r>
    </w:p>
    <w:p w:rsidR="00207377" w:rsidRPr="0020501E" w:rsidRDefault="002D2748">
      <w:pPr>
        <w:numPr>
          <w:ilvl w:val="0"/>
          <w:numId w:val="54"/>
        </w:numPr>
        <w:spacing w:line="317" w:lineRule="auto"/>
        <w:ind w:firstLine="227"/>
        <w:rPr>
          <w:rFonts w:ascii="Times New Roman" w:hAnsi="Times New Roman" w:cs="Times New Roman"/>
          <w:sz w:val="22"/>
        </w:rPr>
      </w:pPr>
      <w:r w:rsidRPr="0020501E">
        <w:rPr>
          <w:rFonts w:ascii="Times New Roman" w:hAnsi="Times New Roman" w:cs="Times New Roman"/>
          <w:sz w:val="22"/>
        </w:rPr>
        <w:t xml:space="preserve">Ak ide o klíčivosť, analytickú čistotu a obsah semien iných druhov vrátane </w:t>
      </w:r>
      <w:proofErr w:type="spellStart"/>
      <w:r w:rsidRPr="0020501E">
        <w:rPr>
          <w:rFonts w:ascii="Times New Roman" w:hAnsi="Times New Roman" w:cs="Times New Roman"/>
          <w:sz w:val="22"/>
        </w:rPr>
        <w:t>záraza</w:t>
      </w:r>
      <w:proofErr w:type="spellEnd"/>
      <w:r w:rsidRPr="0020501E">
        <w:rPr>
          <w:rFonts w:ascii="Times New Roman" w:hAnsi="Times New Roman" w:cs="Times New Roman"/>
          <w:sz w:val="22"/>
        </w:rPr>
        <w:t xml:space="preserve"> (</w:t>
      </w:r>
      <w:proofErr w:type="spellStart"/>
      <w:r w:rsidRPr="0020501E">
        <w:rPr>
          <w:rFonts w:ascii="Times New Roman" w:hAnsi="Times New Roman" w:cs="Times New Roman"/>
          <w:i/>
          <w:sz w:val="22"/>
        </w:rPr>
        <w:t>Orobanche</w:t>
      </w:r>
      <w:proofErr w:type="spellEnd"/>
      <w:r w:rsidRPr="0020501E">
        <w:rPr>
          <w:rFonts w:ascii="Times New Roman" w:hAnsi="Times New Roman" w:cs="Times New Roman"/>
          <w:i/>
          <w:sz w:val="22"/>
        </w:rPr>
        <w:t xml:space="preserve"> </w:t>
      </w:r>
      <w:proofErr w:type="spellStart"/>
      <w:r w:rsidRPr="0020501E">
        <w:rPr>
          <w:rFonts w:ascii="Times New Roman" w:hAnsi="Times New Roman" w:cs="Times New Roman"/>
          <w:sz w:val="22"/>
        </w:rPr>
        <w:t>spp</w:t>
      </w:r>
      <w:proofErr w:type="spellEnd"/>
      <w:r w:rsidRPr="0020501E">
        <w:rPr>
          <w:rFonts w:ascii="Times New Roman" w:hAnsi="Times New Roman" w:cs="Times New Roman"/>
          <w:sz w:val="22"/>
        </w:rPr>
        <w:t>.), osivo musí spĺňať tieto požiadavky: A. Tabuľka:</w:t>
      </w:r>
    </w:p>
    <w:p w:rsidR="00207377" w:rsidRPr="0020501E" w:rsidRDefault="00207377">
      <w:pPr>
        <w:rPr>
          <w:rFonts w:ascii="Times New Roman" w:hAnsi="Times New Roman" w:cs="Times New Roman"/>
          <w:sz w:val="22"/>
        </w:rPr>
        <w:sectPr w:rsidR="00207377" w:rsidRPr="0020501E">
          <w:headerReference w:type="even" r:id="rId8"/>
          <w:headerReference w:type="default" r:id="rId9"/>
          <w:footerReference w:type="even" r:id="rId10"/>
          <w:footerReference w:type="default" r:id="rId11"/>
          <w:headerReference w:type="first" r:id="rId12"/>
          <w:footerReference w:type="first" r:id="rId13"/>
          <w:pgSz w:w="11905" w:h="16837"/>
          <w:pgMar w:top="843" w:right="1105" w:bottom="1123" w:left="1105" w:header="708" w:footer="708" w:gutter="0"/>
          <w:cols w:space="708"/>
          <w:titlePg/>
        </w:sectPr>
      </w:pPr>
    </w:p>
    <w:tbl>
      <w:tblPr>
        <w:tblStyle w:val="TableGrid"/>
        <w:tblpPr w:vertAnchor="text" w:tblpX="-88" w:tblpY="2255"/>
        <w:tblOverlap w:val="never"/>
        <w:tblW w:w="8015" w:type="dxa"/>
        <w:tblInd w:w="0" w:type="dxa"/>
        <w:tblCellMar>
          <w:left w:w="90" w:type="dxa"/>
          <w:right w:w="31" w:type="dxa"/>
        </w:tblCellMar>
        <w:tblLook w:val="04A0" w:firstRow="1" w:lastRow="0" w:firstColumn="1" w:lastColumn="0" w:noHBand="0" w:noVBand="1"/>
      </w:tblPr>
      <w:tblGrid>
        <w:gridCol w:w="440"/>
        <w:gridCol w:w="1028"/>
        <w:gridCol w:w="257"/>
        <w:gridCol w:w="425"/>
        <w:gridCol w:w="425"/>
        <w:gridCol w:w="269"/>
        <w:gridCol w:w="269"/>
        <w:gridCol w:w="425"/>
        <w:gridCol w:w="425"/>
        <w:gridCol w:w="425"/>
        <w:gridCol w:w="425"/>
        <w:gridCol w:w="425"/>
        <w:gridCol w:w="425"/>
        <w:gridCol w:w="425"/>
        <w:gridCol w:w="269"/>
        <w:gridCol w:w="269"/>
        <w:gridCol w:w="430"/>
        <w:gridCol w:w="430"/>
        <w:gridCol w:w="258"/>
        <w:gridCol w:w="271"/>
      </w:tblGrid>
      <w:tr w:rsidR="00207377" w:rsidRPr="0020501E">
        <w:trPr>
          <w:trHeight w:val="833"/>
        </w:trPr>
        <w:tc>
          <w:tcPr>
            <w:tcW w:w="1469" w:type="dxa"/>
            <w:gridSpan w:val="2"/>
            <w:tcBorders>
              <w:top w:val="single" w:sz="2" w:space="0" w:color="221F1F"/>
              <w:left w:val="single" w:sz="2" w:space="0" w:color="221F1F"/>
              <w:bottom w:val="single" w:sz="2" w:space="0" w:color="221F1F"/>
              <w:right w:val="single" w:sz="2" w:space="0" w:color="221F1F"/>
            </w:tcBorders>
          </w:tcPr>
          <w:p w:rsidR="00207377" w:rsidRPr="0020501E" w:rsidRDefault="002D2748">
            <w:pPr>
              <w:spacing w:after="0" w:line="259" w:lineRule="auto"/>
              <w:ind w:left="148" w:firstLine="0"/>
              <w:jc w:val="left"/>
              <w:rPr>
                <w:rFonts w:ascii="Times New Roman" w:hAnsi="Times New Roman" w:cs="Times New Roman"/>
                <w:sz w:val="22"/>
              </w:rPr>
            </w:pPr>
            <w:r w:rsidRPr="0020501E">
              <w:rPr>
                <w:rFonts w:ascii="Times New Roman" w:hAnsi="Times New Roman" w:cs="Times New Roman"/>
                <w:noProof/>
                <w:sz w:val="22"/>
              </w:rPr>
              <w:lastRenderedPageBreak/>
              <mc:AlternateContent>
                <mc:Choice Requires="wpg">
                  <w:drawing>
                    <wp:inline distT="0" distB="0" distL="0" distR="0">
                      <wp:extent cx="670868" cy="434454"/>
                      <wp:effectExtent l="0" t="0" r="0" b="0"/>
                      <wp:docPr id="43269" name="Group 43269"/>
                      <wp:cNvGraphicFramePr/>
                      <a:graphic xmlns:a="http://schemas.openxmlformats.org/drawingml/2006/main">
                        <a:graphicData uri="http://schemas.microsoft.com/office/word/2010/wordprocessingGroup">
                          <wpg:wgp>
                            <wpg:cNvGrpSpPr/>
                            <wpg:grpSpPr>
                              <a:xfrm>
                                <a:off x="0" y="0"/>
                                <a:ext cx="670868" cy="434454"/>
                                <a:chOff x="0" y="0"/>
                                <a:chExt cx="670868" cy="434454"/>
                              </a:xfrm>
                            </wpg:grpSpPr>
                            <wps:wsp>
                              <wps:cNvPr id="2602" name="Rectangle 2602"/>
                              <wps:cNvSpPr/>
                              <wps:spPr>
                                <a:xfrm rot="-5399999">
                                  <a:off x="-216285" y="94515"/>
                                  <a:ext cx="541911" cy="109339"/>
                                </a:xfrm>
                                <a:prstGeom prst="rect">
                                  <a:avLst/>
                                </a:prstGeom>
                                <a:ln>
                                  <a:noFill/>
                                </a:ln>
                              </wps:spPr>
                              <wps:txbx>
                                <w:txbxContent>
                                  <w:p w:rsidR="00207377" w:rsidRDefault="002D2748">
                                    <w:pPr>
                                      <w:spacing w:after="160" w:line="259" w:lineRule="auto"/>
                                      <w:ind w:left="0" w:firstLine="0"/>
                                      <w:jc w:val="left"/>
                                    </w:pPr>
                                    <w:r>
                                      <w:rPr>
                                        <w:color w:val="221F1F"/>
                                        <w:sz w:val="12"/>
                                      </w:rPr>
                                      <w:t>A2</w:t>
                                    </w:r>
                                  </w:p>
                                </w:txbxContent>
                              </wps:txbx>
                              <wps:bodyPr horzOverflow="overflow" vert="horz" lIns="0" tIns="0" rIns="0" bIns="0" rtlCol="0">
                                <a:noAutofit/>
                              </wps:bodyPr>
                            </wps:wsp>
                            <wps:wsp>
                              <wps:cNvPr id="2603" name="Rectangle 2603"/>
                              <wps:cNvSpPr/>
                              <wps:spPr>
                                <a:xfrm rot="-5399999">
                                  <a:off x="-105629" y="92759"/>
                                  <a:ext cx="556064" cy="109339"/>
                                </a:xfrm>
                                <a:prstGeom prst="rect">
                                  <a:avLst/>
                                </a:prstGeom>
                                <a:ln>
                                  <a:noFill/>
                                </a:ln>
                              </wps:spPr>
                              <wps:txbx>
                                <w:txbxContent>
                                  <w:p w:rsidR="00207377" w:rsidRDefault="002D2748">
                                    <w:pPr>
                                      <w:spacing w:after="160" w:line="259" w:lineRule="auto"/>
                                      <w:ind w:left="0" w:firstLine="0"/>
                                      <w:jc w:val="left"/>
                                    </w:pPr>
                                    <w:r>
                                      <w:rPr>
                                        <w:color w:val="221F1F"/>
                                        <w:sz w:val="12"/>
                                      </w:rPr>
                                      <w:t>%&amp;'*</w:t>
                                    </w:r>
                                  </w:p>
                                </w:txbxContent>
                              </wps:txbx>
                              <wps:bodyPr horzOverflow="overflow" vert="horz" lIns="0" tIns="0" rIns="0" bIns="0" rtlCol="0">
                                <a:noAutofit/>
                              </wps:bodyPr>
                            </wps:wsp>
                            <wps:wsp>
                              <wps:cNvPr id="2604" name="Rectangle 2604"/>
                              <wps:cNvSpPr/>
                              <wps:spPr>
                                <a:xfrm rot="-5399999">
                                  <a:off x="109220" y="116887"/>
                                  <a:ext cx="361826" cy="109339"/>
                                </a:xfrm>
                                <a:prstGeom prst="rect">
                                  <a:avLst/>
                                </a:prstGeom>
                                <a:ln>
                                  <a:noFill/>
                                </a:ln>
                              </wps:spPr>
                              <wps:txbx>
                                <w:txbxContent>
                                  <w:p w:rsidR="00207377" w:rsidRDefault="002D2748">
                                    <w:pPr>
                                      <w:spacing w:after="160" w:line="259" w:lineRule="auto"/>
                                      <w:ind w:left="0" w:firstLine="0"/>
                                      <w:jc w:val="left"/>
                                    </w:pPr>
                                    <w:r>
                                      <w:rPr>
                                        <w:color w:val="221F1F"/>
                                        <w:sz w:val="12"/>
                                      </w:rPr>
                                      <w:t>+</w:t>
                                    </w:r>
                                  </w:p>
                                </w:txbxContent>
                              </wps:txbx>
                              <wps:bodyPr horzOverflow="overflow" vert="horz" lIns="0" tIns="0" rIns="0" bIns="0" rtlCol="0">
                                <a:noAutofit/>
                              </wps:bodyPr>
                            </wps:wsp>
                            <wps:wsp>
                              <wps:cNvPr id="2605" name="Rectangle 2605"/>
                              <wps:cNvSpPr/>
                              <wps:spPr>
                                <a:xfrm rot="-5399999">
                                  <a:off x="234925" y="118865"/>
                                  <a:ext cx="345878" cy="109339"/>
                                </a:xfrm>
                                <a:prstGeom prst="rect">
                                  <a:avLst/>
                                </a:prstGeom>
                                <a:ln>
                                  <a:noFill/>
                                </a:ln>
                              </wps:spPr>
                              <wps:txbx>
                                <w:txbxContent>
                                  <w:p w:rsidR="00207377" w:rsidRDefault="00207377">
                                    <w:pPr>
                                      <w:spacing w:after="160" w:line="259" w:lineRule="auto"/>
                                      <w:ind w:left="0" w:firstLine="0"/>
                                      <w:jc w:val="left"/>
                                    </w:pPr>
                                  </w:p>
                                </w:txbxContent>
                              </wps:txbx>
                              <wps:bodyPr horzOverflow="overflow" vert="horz" lIns="0" tIns="0" rIns="0" bIns="0" rtlCol="0">
                                <a:noAutofit/>
                              </wps:bodyPr>
                            </wps:wsp>
                            <wps:wsp>
                              <wps:cNvPr id="2606" name="Rectangle 2606"/>
                              <wps:cNvSpPr/>
                              <wps:spPr>
                                <a:xfrm rot="-5399999">
                                  <a:off x="370598" y="123317"/>
                                  <a:ext cx="309997" cy="109339"/>
                                </a:xfrm>
                                <a:prstGeom prst="rect">
                                  <a:avLst/>
                                </a:prstGeom>
                                <a:ln>
                                  <a:noFill/>
                                </a:ln>
                              </wps:spPr>
                              <wps:txbx>
                                <w:txbxContent>
                                  <w:p w:rsidR="00207377" w:rsidRDefault="00207377">
                                    <w:pPr>
                                      <w:spacing w:after="160" w:line="259" w:lineRule="auto"/>
                                      <w:ind w:left="0" w:firstLine="0"/>
                                      <w:jc w:val="left"/>
                                    </w:pPr>
                                  </w:p>
                                </w:txbxContent>
                              </wps:txbx>
                              <wps:bodyPr horzOverflow="overflow" vert="horz" lIns="0" tIns="0" rIns="0" bIns="0" rtlCol="0">
                                <a:noAutofit/>
                              </wps:bodyPr>
                            </wps:wsp>
                            <wps:wsp>
                              <wps:cNvPr id="2607" name="Rectangle 2607"/>
                              <wps:cNvSpPr/>
                              <wps:spPr>
                                <a:xfrm rot="-5399999">
                                  <a:off x="628377" y="364834"/>
                                  <a:ext cx="29902" cy="109339"/>
                                </a:xfrm>
                                <a:prstGeom prst="rect">
                                  <a:avLst/>
                                </a:prstGeom>
                                <a:ln>
                                  <a:noFill/>
                                </a:ln>
                              </wps:spPr>
                              <wps:txbx>
                                <w:txbxContent>
                                  <w:p w:rsidR="00207377" w:rsidRDefault="002D2748">
                                    <w:pPr>
                                      <w:spacing w:after="160" w:line="259" w:lineRule="auto"/>
                                      <w:ind w:left="0" w:firstLine="0"/>
                                      <w:jc w:val="left"/>
                                    </w:pPr>
                                    <w:r>
                                      <w:rPr>
                                        <w:color w:val="221F1F"/>
                                        <w:sz w:val="12"/>
                                      </w:rPr>
                                      <w:t>9</w:t>
                                    </w:r>
                                  </w:p>
                                </w:txbxContent>
                              </wps:txbx>
                              <wps:bodyPr horzOverflow="overflow" vert="horz" lIns="0" tIns="0" rIns="0" bIns="0" rtlCol="0">
                                <a:noAutofit/>
                              </wps:bodyPr>
                            </wps:wsp>
                            <wps:wsp>
                              <wps:cNvPr id="2608" name="Rectangle 2608"/>
                              <wps:cNvSpPr/>
                              <wps:spPr>
                                <a:xfrm rot="-5399999">
                                  <a:off x="386883" y="105368"/>
                                  <a:ext cx="517821" cy="95086"/>
                                </a:xfrm>
                                <a:prstGeom prst="rect">
                                  <a:avLst/>
                                </a:prstGeom>
                                <a:ln>
                                  <a:noFill/>
                                </a:ln>
                              </wps:spPr>
                              <wps:txbx>
                                <w:txbxContent>
                                  <w:p w:rsidR="00207377" w:rsidRDefault="002D2748">
                                    <w:pPr>
                                      <w:spacing w:after="160" w:line="259" w:lineRule="auto"/>
                                      <w:ind w:left="0" w:firstLine="0"/>
                                      <w:jc w:val="left"/>
                                    </w:pPr>
                                    <w:r>
                                      <w:rPr>
                                        <w:i/>
                                        <w:color w:val="221F1F"/>
                                        <w:sz w:val="12"/>
                                      </w:rPr>
                                      <w:t>'</w:t>
                                    </w:r>
                                  </w:p>
                                </w:txbxContent>
                              </wps:txbx>
                              <wps:bodyPr horzOverflow="overflow" vert="horz" lIns="0" tIns="0" rIns="0" bIns="0" rtlCol="0">
                                <a:noAutofit/>
                              </wps:bodyPr>
                            </wps:wsp>
                            <wps:wsp>
                              <wps:cNvPr id="2609" name="Rectangle 2609"/>
                              <wps:cNvSpPr/>
                              <wps:spPr>
                                <a:xfrm rot="-5399999">
                                  <a:off x="628377" y="-47137"/>
                                  <a:ext cx="29902" cy="109339"/>
                                </a:xfrm>
                                <a:prstGeom prst="rect">
                                  <a:avLst/>
                                </a:prstGeom>
                                <a:ln>
                                  <a:noFill/>
                                </a:ln>
                              </wps:spPr>
                              <wps:txbx>
                                <w:txbxContent>
                                  <w:p w:rsidR="00207377" w:rsidRDefault="002D2748">
                                    <w:pPr>
                                      <w:spacing w:after="160" w:line="259" w:lineRule="auto"/>
                                      <w:ind w:left="0" w:firstLine="0"/>
                                      <w:jc w:val="left"/>
                                    </w:pPr>
                                    <w:r>
                                      <w:rPr>
                                        <w:color w:val="221F1F"/>
                                        <w:sz w:val="12"/>
                                      </w:rPr>
                                      <w:t xml:space="preserve"> </w:t>
                                    </w:r>
                                  </w:p>
                                </w:txbxContent>
                              </wps:txbx>
                              <wps:bodyPr horzOverflow="overflow" vert="horz" lIns="0" tIns="0" rIns="0" bIns="0" rtlCol="0">
                                <a:noAutofit/>
                              </wps:bodyPr>
                            </wps:wsp>
                          </wpg:wgp>
                        </a:graphicData>
                      </a:graphic>
                    </wp:inline>
                  </w:drawing>
                </mc:Choice>
                <mc:Fallback>
                  <w:pict>
                    <v:group id="Group 43269" o:spid="_x0000_s1026" style="width:52.8pt;height:34.2pt;mso-position-horizontal-relative:char;mso-position-vertical-relative:line" coordsize="6708,43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">
                      <v:rect id="Rectangle 2602" o:spid="_x0000_s1027" style="position:absolute;left:-2162;top:945;width:5418;height:109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" filled="f" stroked="f">
                        <v:textbox inset="0,0,0,0">
                          <w:txbxContent>
                            <w:p w:rsidR="00207377" w:rsidRDefault="002D2748">
                              <w:pPr>
                                <w:spacing w:after="160" w:line="259" w:lineRule="auto"/>
                                <w:ind w:left="0" w:firstLine="0"/>
                                <w:jc w:val="left"/>
                              </w:pPr>
                              <w:r>
                                <w:rPr>
                                  <w:color w:val="221F1F"/>
                                  <w:sz w:val="12"/>
                                </w:rPr>
                                <w:t>A2</w:t>
                              </w:r>
                            </w:p>
                          </w:txbxContent>
                        </v:textbox>
                      </v:rect>
                      <v:rect id="Rectangle 2603" o:spid="_x0000_s1028" style="position:absolute;left:-1056;top:927;width:5560;height:109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" filled="f" stroked="f">
                        <v:textbox inset="0,0,0,0">
                          <w:txbxContent>
                            <w:p w:rsidR="00207377" w:rsidRDefault="002D2748">
                              <w:pPr>
                                <w:spacing w:after="160" w:line="259" w:lineRule="auto"/>
                                <w:ind w:left="0" w:firstLine="0"/>
                                <w:jc w:val="left"/>
                              </w:pPr>
                              <w:r>
                                <w:rPr>
                                  <w:color w:val="221F1F"/>
                                  <w:sz w:val="12"/>
                                </w:rPr>
                                <w:t>%&amp;'*</w:t>
                              </w:r>
                            </w:p>
                          </w:txbxContent>
                        </v:textbox>
                      </v:rect>
                      <v:rect id="Rectangle 2604" o:spid="_x0000_s1029" style="position:absolute;left:1092;top:1169;width:3617;height:109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" filled="f" stroked="f">
                        <v:textbox inset="0,0,0,0">
                          <w:txbxContent>
                            <w:p w:rsidR="00207377" w:rsidRDefault="002D2748">
                              <w:pPr>
                                <w:spacing w:after="160" w:line="259" w:lineRule="auto"/>
                                <w:ind w:left="0" w:firstLine="0"/>
                                <w:jc w:val="left"/>
                              </w:pPr>
                              <w:r>
                                <w:rPr>
                                  <w:color w:val="221F1F"/>
                                  <w:sz w:val="12"/>
                                </w:rPr>
                                <w:t>+</w:t>
                              </w:r>
                            </w:p>
                          </w:txbxContent>
                        </v:textbox>
                      </v:rect>
                      <v:rect id="Rectangle 2605" o:spid="_x0000_s1030" style="position:absolute;left:2348;top:1188;width:3459;height:109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" filled="f" stroked="f">
                        <v:textbox inset="0,0,0,0">
                          <w:txbxContent>
                            <w:p w:rsidR="00207377" w:rsidRDefault="00207377">
                              <w:pPr>
                                <w:spacing w:after="160" w:line="259" w:lineRule="auto"/>
                                <w:ind w:left="0" w:firstLine="0"/>
                                <w:jc w:val="left"/>
                              </w:pPr>
                            </w:p>
                          </w:txbxContent>
                        </v:textbox>
                      </v:rect>
                      <v:rect id="Rectangle 2606" o:spid="_x0000_s1031" style="position:absolute;left:3706;top:1232;width:3100;height:109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" filled="f" stroked="f">
                        <v:textbox inset="0,0,0,0">
                          <w:txbxContent>
                            <w:p w:rsidR="00207377" w:rsidRDefault="00207377">
                              <w:pPr>
                                <w:spacing w:after="160" w:line="259" w:lineRule="auto"/>
                                <w:ind w:left="0" w:firstLine="0"/>
                                <w:jc w:val="left"/>
                              </w:pPr>
                            </w:p>
                          </w:txbxContent>
                        </v:textbox>
                      </v:rect>
                      <v:rect id="Rectangle 2607" o:spid="_x0000_s1032" style="position:absolute;left:6283;top:3648;width:299;height:109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" filled="f" stroked="f">
                        <v:textbox inset="0,0,0,0">
                          <w:txbxContent>
                            <w:p w:rsidR="00207377" w:rsidRDefault="002D2748">
                              <w:pPr>
                                <w:spacing w:after="160" w:line="259" w:lineRule="auto"/>
                                <w:ind w:left="0" w:firstLine="0"/>
                                <w:jc w:val="left"/>
                              </w:pPr>
                              <w:r>
                                <w:rPr>
                                  <w:color w:val="221F1F"/>
                                  <w:sz w:val="12"/>
                                </w:rPr>
                                <w:t>9</w:t>
                              </w:r>
                            </w:p>
                          </w:txbxContent>
                        </v:textbox>
                      </v:rect>
                      <v:rect id="Rectangle 2608" o:spid="_x0000_s1033" style="position:absolute;left:3869;top:1053;width:5178;height:95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" filled="f" stroked="f">
                        <v:textbox inset="0,0,0,0">
                          <w:txbxContent>
                            <w:p w:rsidR="00207377" w:rsidRDefault="002D2748">
                              <w:pPr>
                                <w:spacing w:after="160" w:line="259" w:lineRule="auto"/>
                                <w:ind w:left="0" w:firstLine="0"/>
                                <w:jc w:val="left"/>
                              </w:pPr>
                              <w:r>
                                <w:rPr>
                                  <w:i/>
                                  <w:color w:val="221F1F"/>
                                  <w:sz w:val="12"/>
                                </w:rPr>
                                <w:t>'</w:t>
                              </w:r>
                            </w:p>
                          </w:txbxContent>
                        </v:textbox>
                      </v:rect>
                      <v:rect id="Rectangle 2609" o:spid="_x0000_s1034" style="position:absolute;left:6284;top:-472;width:298;height:109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" filled="f" stroked="f">
                        <v:textbox inset="0,0,0,0">
                          <w:txbxContent>
                            <w:p w:rsidR="00207377" w:rsidRDefault="002D2748">
                              <w:pPr>
                                <w:spacing w:after="160" w:line="259" w:lineRule="auto"/>
                                <w:ind w:left="0" w:firstLine="0"/>
                                <w:jc w:val="left"/>
                              </w:pPr>
                              <w:r>
                                <w:rPr>
                                  <w:color w:val="221F1F"/>
                                  <w:sz w:val="12"/>
                                </w:rPr>
                                <w:t xml:space="preserve"> </w:t>
                              </w:r>
                            </w:p>
                          </w:txbxContent>
                        </v:textbox>
                      </v:rect>
                      <w10:anchorlock/>
                    </v:group>
                  </w:pict>
                </mc:Fallback>
              </mc:AlternateContent>
            </w:r>
          </w:p>
        </w:tc>
        <w:tc>
          <w:tcPr>
            <w:tcW w:w="258" w:type="dxa"/>
            <w:tcBorders>
              <w:top w:val="single" w:sz="2" w:space="0" w:color="221F1F"/>
              <w:left w:val="single" w:sz="2" w:space="0" w:color="221F1F"/>
              <w:bottom w:val="single" w:sz="2" w:space="0" w:color="221F1F"/>
              <w:right w:val="single" w:sz="2" w:space="0" w:color="221F1F"/>
            </w:tcBorders>
          </w:tcPr>
          <w:p w:rsidR="00207377" w:rsidRPr="0020501E" w:rsidRDefault="00207377">
            <w:pPr>
              <w:spacing w:after="160" w:line="259" w:lineRule="auto"/>
              <w:ind w:left="0" w:firstLine="0"/>
              <w:jc w:val="left"/>
              <w:rPr>
                <w:rFonts w:ascii="Times New Roman" w:hAnsi="Times New Roman" w:cs="Times New Roman"/>
                <w:sz w:val="22"/>
              </w:rPr>
            </w:pPr>
          </w:p>
        </w:tc>
        <w:tc>
          <w:tcPr>
            <w:tcW w:w="425" w:type="dxa"/>
            <w:tcBorders>
              <w:top w:val="single" w:sz="2" w:space="0" w:color="221F1F"/>
              <w:left w:val="single" w:sz="2" w:space="0" w:color="221F1F"/>
              <w:bottom w:val="single" w:sz="2" w:space="0" w:color="221F1F"/>
              <w:right w:val="single" w:sz="2" w:space="0" w:color="221F1F"/>
            </w:tcBorders>
          </w:tcPr>
          <w:p w:rsidR="00207377" w:rsidRPr="0020501E" w:rsidRDefault="00207377">
            <w:pPr>
              <w:spacing w:after="160" w:line="259" w:lineRule="auto"/>
              <w:ind w:left="0" w:firstLine="0"/>
              <w:jc w:val="left"/>
              <w:rPr>
                <w:rFonts w:ascii="Times New Roman" w:hAnsi="Times New Roman" w:cs="Times New Roman"/>
                <w:sz w:val="22"/>
              </w:rPr>
            </w:pPr>
          </w:p>
        </w:tc>
        <w:tc>
          <w:tcPr>
            <w:tcW w:w="425" w:type="dxa"/>
            <w:tcBorders>
              <w:top w:val="single" w:sz="2" w:space="0" w:color="221F1F"/>
              <w:left w:val="single" w:sz="2" w:space="0" w:color="221F1F"/>
              <w:bottom w:val="single" w:sz="2" w:space="0" w:color="221F1F"/>
              <w:right w:val="single" w:sz="2" w:space="0" w:color="221F1F"/>
            </w:tcBorders>
          </w:tcPr>
          <w:p w:rsidR="00207377" w:rsidRPr="0020501E" w:rsidRDefault="00207377">
            <w:pPr>
              <w:spacing w:after="160" w:line="259" w:lineRule="auto"/>
              <w:ind w:left="0" w:firstLine="0"/>
              <w:jc w:val="left"/>
              <w:rPr>
                <w:rFonts w:ascii="Times New Roman" w:hAnsi="Times New Roman" w:cs="Times New Roman"/>
                <w:sz w:val="22"/>
              </w:rPr>
            </w:pPr>
          </w:p>
        </w:tc>
        <w:tc>
          <w:tcPr>
            <w:tcW w:w="269" w:type="dxa"/>
            <w:tcBorders>
              <w:top w:val="single" w:sz="2" w:space="0" w:color="221F1F"/>
              <w:left w:val="single" w:sz="2" w:space="0" w:color="221F1F"/>
              <w:bottom w:val="single" w:sz="2" w:space="0" w:color="221F1F"/>
              <w:right w:val="single" w:sz="2" w:space="0" w:color="221F1F"/>
            </w:tcBorders>
          </w:tcPr>
          <w:p w:rsidR="00207377" w:rsidRPr="0020501E" w:rsidRDefault="00207377">
            <w:pPr>
              <w:spacing w:after="160" w:line="259" w:lineRule="auto"/>
              <w:ind w:left="0" w:firstLine="0"/>
              <w:jc w:val="left"/>
              <w:rPr>
                <w:rFonts w:ascii="Times New Roman" w:hAnsi="Times New Roman" w:cs="Times New Roman"/>
                <w:sz w:val="22"/>
              </w:rPr>
            </w:pPr>
          </w:p>
        </w:tc>
        <w:tc>
          <w:tcPr>
            <w:tcW w:w="269" w:type="dxa"/>
            <w:tcBorders>
              <w:top w:val="single" w:sz="2" w:space="0" w:color="221F1F"/>
              <w:left w:val="single" w:sz="2" w:space="0" w:color="221F1F"/>
              <w:bottom w:val="single" w:sz="2" w:space="0" w:color="221F1F"/>
              <w:right w:val="single" w:sz="2" w:space="0" w:color="221F1F"/>
            </w:tcBorders>
          </w:tcPr>
          <w:p w:rsidR="00207377" w:rsidRPr="0020501E" w:rsidRDefault="00207377">
            <w:pPr>
              <w:spacing w:after="160" w:line="259" w:lineRule="auto"/>
              <w:ind w:left="0" w:firstLine="0"/>
              <w:jc w:val="left"/>
              <w:rPr>
                <w:rFonts w:ascii="Times New Roman" w:hAnsi="Times New Roman" w:cs="Times New Roman"/>
                <w:sz w:val="22"/>
              </w:rPr>
            </w:pPr>
          </w:p>
        </w:tc>
        <w:tc>
          <w:tcPr>
            <w:tcW w:w="425" w:type="dxa"/>
            <w:tcBorders>
              <w:top w:val="single" w:sz="2" w:space="0" w:color="221F1F"/>
              <w:left w:val="single" w:sz="2" w:space="0" w:color="221F1F"/>
              <w:bottom w:val="single" w:sz="2" w:space="0" w:color="221F1F"/>
              <w:right w:val="single" w:sz="2" w:space="0" w:color="221F1F"/>
            </w:tcBorders>
            <w:vAlign w:val="center"/>
          </w:tcPr>
          <w:p w:rsidR="00207377" w:rsidRPr="0020501E" w:rsidRDefault="002D2748">
            <w:pPr>
              <w:spacing w:after="0" w:line="259" w:lineRule="auto"/>
              <w:ind w:left="0" w:firstLine="0"/>
              <w:jc w:val="left"/>
              <w:rPr>
                <w:rFonts w:ascii="Times New Roman" w:hAnsi="Times New Roman" w:cs="Times New Roman"/>
                <w:sz w:val="22"/>
              </w:rPr>
            </w:pPr>
            <w:r w:rsidRPr="0020501E">
              <w:rPr>
                <w:rFonts w:ascii="Times New Roman" w:hAnsi="Times New Roman" w:cs="Times New Roman"/>
                <w:noProof/>
                <w:sz w:val="22"/>
              </w:rPr>
              <mc:AlternateContent>
                <mc:Choice Requires="wpg">
                  <w:drawing>
                    <wp:inline distT="0" distB="0" distL="0" distR="0">
                      <wp:extent cx="82210" cy="86676"/>
                      <wp:effectExtent l="0" t="0" r="0" b="0"/>
                      <wp:docPr id="43334" name="Group 43334"/>
                      <wp:cNvGraphicFramePr/>
                      <a:graphic xmlns:a="http://schemas.openxmlformats.org/drawingml/2006/main">
                        <a:graphicData uri="http://schemas.microsoft.com/office/word/2010/wordprocessingGroup">
                          <wpg:wgp>
                            <wpg:cNvGrpSpPr/>
                            <wpg:grpSpPr>
                              <a:xfrm>
                                <a:off x="0" y="0"/>
                                <a:ext cx="82210" cy="86676"/>
                                <a:chOff x="0" y="0"/>
                                <a:chExt cx="82210" cy="86676"/>
                              </a:xfrm>
                            </wpg:grpSpPr>
                            <wps:wsp>
                              <wps:cNvPr id="38511" name="Rectangle 38511"/>
                              <wps:cNvSpPr/>
                              <wps:spPr>
                                <a:xfrm rot="-5399999">
                                  <a:off x="28900" y="6238"/>
                                  <a:ext cx="117103" cy="109339"/>
                                </a:xfrm>
                                <a:prstGeom prst="rect">
                                  <a:avLst/>
                                </a:prstGeom>
                                <a:ln>
                                  <a:noFill/>
                                </a:ln>
                              </wps:spPr>
                              <wps:txbx>
                                <w:txbxContent>
                                  <w:p w:rsidR="00207377" w:rsidRDefault="002D2748">
                                    <w:pPr>
                                      <w:spacing w:after="160" w:line="259" w:lineRule="auto"/>
                                      <w:ind w:left="0" w:firstLine="0"/>
                                      <w:jc w:val="left"/>
                                    </w:pPr>
                                    <w:r>
                                      <w:rPr>
                                        <w:color w:val="221F1F"/>
                                        <w:sz w:val="12"/>
                                      </w:rPr>
                                      <w:t>9</w:t>
                                    </w:r>
                                  </w:p>
                                </w:txbxContent>
                              </wps:txbx>
                              <wps:bodyPr horzOverflow="overflow" vert="horz" lIns="0" tIns="0" rIns="0" bIns="0" rtlCol="0">
                                <a:noAutofit/>
                              </wps:bodyPr>
                            </wps:wsp>
                            <wps:wsp>
                              <wps:cNvPr id="38512" name="Rectangle 38512"/>
                              <wps:cNvSpPr/>
                              <wps:spPr>
                                <a:xfrm rot="-5399999">
                                  <a:off x="-15122" y="-37785"/>
                                  <a:ext cx="117103" cy="109339"/>
                                </a:xfrm>
                                <a:prstGeom prst="rect">
                                  <a:avLst/>
                                </a:prstGeom>
                                <a:ln>
                                  <a:noFill/>
                                </a:ln>
                              </wps:spPr>
                              <wps:txbx>
                                <w:txbxContent>
                                  <w:p w:rsidR="00207377" w:rsidRDefault="002D2748">
                                    <w:pPr>
                                      <w:spacing w:after="160" w:line="259" w:lineRule="auto"/>
                                      <w:ind w:left="0" w:firstLine="0"/>
                                      <w:jc w:val="left"/>
                                    </w:pPr>
                                    <w:r>
                                      <w:rPr>
                                        <w:color w:val="221F1F"/>
                                        <w:spacing w:val="-27"/>
                                        <w:sz w:val="12"/>
                                      </w:rPr>
                                      <w:t xml:space="preserve"> </w:t>
                                    </w:r>
                                  </w:p>
                                </w:txbxContent>
                              </wps:txbx>
                              <wps:bodyPr horzOverflow="overflow" vert="horz" lIns="0" tIns="0" rIns="0" bIns="0" rtlCol="0">
                                <a:noAutofit/>
                              </wps:bodyPr>
                            </wps:wsp>
                          </wpg:wgp>
                        </a:graphicData>
                      </a:graphic>
                    </wp:inline>
                  </w:drawing>
                </mc:Choice>
                <mc:Fallback>
                  <w:pict>
                    <v:group id="Group 43334" o:spid="_x0000_s1035" style="width:6.45pt;height:6.8pt;mso-position-horizontal-relative:char;mso-position-vertical-relative:line" coordsize="82210,86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">
                      <v:rect id="Rectangle 38511" o:spid="_x0000_s1036" style="position:absolute;left:28900;top:6238;width:117103;height:10933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" filled="f" stroked="f">
                        <v:textbox inset="0,0,0,0">
                          <w:txbxContent>
                            <w:p w:rsidR="00207377" w:rsidRDefault="002D2748">
                              <w:pPr>
                                <w:spacing w:after="160" w:line="259" w:lineRule="auto"/>
                                <w:ind w:left="0" w:firstLine="0"/>
                                <w:jc w:val="left"/>
                              </w:pPr>
                              <w:r>
                                <w:rPr>
                                  <w:color w:val="221F1F"/>
                                  <w:sz w:val="12"/>
                                </w:rPr>
                                <w:t>9</w:t>
                              </w:r>
                            </w:p>
                          </w:txbxContent>
                        </v:textbox>
                      </v:rect>
                      <v:rect id="Rectangle 38512" o:spid="_x0000_s1037" style="position:absolute;left:-15122;top:-37785;width:117103;height:10933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" filled="f" stroked="f">
                        <v:textbox inset="0,0,0,0">
                          <w:txbxContent>
                            <w:p w:rsidR="00207377" w:rsidRDefault="002D2748">
                              <w:pPr>
                                <w:spacing w:after="160" w:line="259" w:lineRule="auto"/>
                                <w:ind w:left="0" w:firstLine="0"/>
                                <w:jc w:val="left"/>
                              </w:pPr>
                              <w:r>
                                <w:rPr>
                                  <w:color w:val="221F1F"/>
                                  <w:spacing w:val="-27"/>
                                  <w:sz w:val="12"/>
                                </w:rPr>
                                <w:t xml:space="preserve"> </w:t>
                              </w:r>
                            </w:p>
                          </w:txbxContent>
                        </v:textbox>
                      </v:rect>
                      <w10:anchorlock/>
                    </v:group>
                  </w:pict>
                </mc:Fallback>
              </mc:AlternateContent>
            </w:r>
          </w:p>
        </w:tc>
        <w:tc>
          <w:tcPr>
            <w:tcW w:w="425" w:type="dxa"/>
            <w:tcBorders>
              <w:top w:val="single" w:sz="2" w:space="0" w:color="221F1F"/>
              <w:left w:val="single" w:sz="2" w:space="0" w:color="221F1F"/>
              <w:bottom w:val="single" w:sz="2" w:space="0" w:color="221F1F"/>
              <w:right w:val="single" w:sz="2" w:space="0" w:color="221F1F"/>
            </w:tcBorders>
            <w:vAlign w:val="center"/>
          </w:tcPr>
          <w:p w:rsidR="00207377" w:rsidRPr="0020501E" w:rsidRDefault="002D2748">
            <w:pPr>
              <w:spacing w:after="0" w:line="259" w:lineRule="auto"/>
              <w:ind w:left="0" w:firstLine="0"/>
              <w:jc w:val="left"/>
              <w:rPr>
                <w:rFonts w:ascii="Times New Roman" w:hAnsi="Times New Roman" w:cs="Times New Roman"/>
                <w:sz w:val="22"/>
              </w:rPr>
            </w:pPr>
            <w:r w:rsidRPr="0020501E">
              <w:rPr>
                <w:rFonts w:ascii="Times New Roman" w:hAnsi="Times New Roman" w:cs="Times New Roman"/>
                <w:noProof/>
                <w:sz w:val="22"/>
              </w:rPr>
              <mc:AlternateContent>
                <mc:Choice Requires="wpg">
                  <w:drawing>
                    <wp:inline distT="0" distB="0" distL="0" distR="0">
                      <wp:extent cx="82210" cy="86661"/>
                      <wp:effectExtent l="0" t="0" r="0" b="0"/>
                      <wp:docPr id="43343" name="Group 43343"/>
                      <wp:cNvGraphicFramePr/>
                      <a:graphic xmlns:a="http://schemas.openxmlformats.org/drawingml/2006/main">
                        <a:graphicData uri="http://schemas.microsoft.com/office/word/2010/wordprocessingGroup">
                          <wpg:wgp>
                            <wpg:cNvGrpSpPr/>
                            <wpg:grpSpPr>
                              <a:xfrm>
                                <a:off x="0" y="0"/>
                                <a:ext cx="82210" cy="86661"/>
                                <a:chOff x="0" y="0"/>
                                <a:chExt cx="82210" cy="86661"/>
                              </a:xfrm>
                            </wpg:grpSpPr>
                            <wps:wsp>
                              <wps:cNvPr id="38513" name="Rectangle 38513"/>
                              <wps:cNvSpPr/>
                              <wps:spPr>
                                <a:xfrm rot="-5399999">
                                  <a:off x="28904" y="6227"/>
                                  <a:ext cx="117073" cy="109339"/>
                                </a:xfrm>
                                <a:prstGeom prst="rect">
                                  <a:avLst/>
                                </a:prstGeom>
                                <a:ln>
                                  <a:noFill/>
                                </a:ln>
                              </wps:spPr>
                              <wps:txbx>
                                <w:txbxContent>
                                  <w:p w:rsidR="00207377" w:rsidRDefault="002D2748">
                                    <w:pPr>
                                      <w:spacing w:after="160" w:line="259" w:lineRule="auto"/>
                                      <w:ind w:left="0" w:firstLine="0"/>
                                      <w:jc w:val="left"/>
                                    </w:pPr>
                                    <w:r>
                                      <w:rPr>
                                        <w:color w:val="221F1F"/>
                                        <w:sz w:val="12"/>
                                      </w:rPr>
                                      <w:t>9</w:t>
                                    </w:r>
                                  </w:p>
                                </w:txbxContent>
                              </wps:txbx>
                              <wps:bodyPr horzOverflow="overflow" vert="horz" lIns="0" tIns="0" rIns="0" bIns="0" rtlCol="0">
                                <a:noAutofit/>
                              </wps:bodyPr>
                            </wps:wsp>
                            <wps:wsp>
                              <wps:cNvPr id="38514" name="Rectangle 38514"/>
                              <wps:cNvSpPr/>
                              <wps:spPr>
                                <a:xfrm rot="-5399999">
                                  <a:off x="-15107" y="-37785"/>
                                  <a:ext cx="117073" cy="109339"/>
                                </a:xfrm>
                                <a:prstGeom prst="rect">
                                  <a:avLst/>
                                </a:prstGeom>
                                <a:ln>
                                  <a:noFill/>
                                </a:ln>
                              </wps:spPr>
                              <wps:txbx>
                                <w:txbxContent>
                                  <w:p w:rsidR="00207377" w:rsidRDefault="002D2748">
                                    <w:pPr>
                                      <w:spacing w:after="160" w:line="259" w:lineRule="auto"/>
                                      <w:ind w:left="0" w:firstLine="0"/>
                                      <w:jc w:val="left"/>
                                    </w:pPr>
                                    <w:r>
                                      <w:rPr>
                                        <w:color w:val="221F1F"/>
                                        <w:spacing w:val="-27"/>
                                        <w:sz w:val="12"/>
                                      </w:rPr>
                                      <w:t xml:space="preserve"> </w:t>
                                    </w:r>
                                  </w:p>
                                </w:txbxContent>
                              </wps:txbx>
                              <wps:bodyPr horzOverflow="overflow" vert="horz" lIns="0" tIns="0" rIns="0" bIns="0" rtlCol="0">
                                <a:noAutofit/>
                              </wps:bodyPr>
                            </wps:wsp>
                          </wpg:wgp>
                        </a:graphicData>
                      </a:graphic>
                    </wp:inline>
                  </w:drawing>
                </mc:Choice>
                <mc:Fallback>
                  <w:pict>
                    <v:group id="Group 43343" o:spid="_x0000_s1038" style="width:6.45pt;height:6.8pt;mso-position-horizontal-relative:char;mso-position-vertical-relative:line" coordsize="82210,866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">
                      <v:rect id="Rectangle 38513" o:spid="_x0000_s1039" style="position:absolute;left:28904;top:6227;width:117073;height:10933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" filled="f" stroked="f">
                        <v:textbox inset="0,0,0,0">
                          <w:txbxContent>
                            <w:p w:rsidR="00207377" w:rsidRDefault="002D2748">
                              <w:pPr>
                                <w:spacing w:after="160" w:line="259" w:lineRule="auto"/>
                                <w:ind w:left="0" w:firstLine="0"/>
                                <w:jc w:val="left"/>
                              </w:pPr>
                              <w:r>
                                <w:rPr>
                                  <w:color w:val="221F1F"/>
                                  <w:sz w:val="12"/>
                                </w:rPr>
                                <w:t>9</w:t>
                              </w:r>
                            </w:p>
                          </w:txbxContent>
                        </v:textbox>
                      </v:rect>
                      <v:rect id="Rectangle 38514" o:spid="_x0000_s1040" style="position:absolute;left:-15107;top:-37785;width:117073;height:10933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" filled="f" stroked="f">
                        <v:textbox inset="0,0,0,0">
                          <w:txbxContent>
                            <w:p w:rsidR="00207377" w:rsidRDefault="002D2748">
                              <w:pPr>
                                <w:spacing w:after="160" w:line="259" w:lineRule="auto"/>
                                <w:ind w:left="0" w:firstLine="0"/>
                                <w:jc w:val="left"/>
                              </w:pPr>
                              <w:r>
                                <w:rPr>
                                  <w:color w:val="221F1F"/>
                                  <w:spacing w:val="-27"/>
                                  <w:sz w:val="12"/>
                                </w:rPr>
                                <w:t xml:space="preserve"> </w:t>
                              </w:r>
                            </w:p>
                          </w:txbxContent>
                        </v:textbox>
                      </v:rect>
                      <w10:anchorlock/>
                    </v:group>
                  </w:pict>
                </mc:Fallback>
              </mc:AlternateContent>
            </w:r>
          </w:p>
        </w:tc>
        <w:tc>
          <w:tcPr>
            <w:tcW w:w="425" w:type="dxa"/>
            <w:tcBorders>
              <w:top w:val="single" w:sz="2" w:space="0" w:color="221F1F"/>
              <w:left w:val="single" w:sz="2" w:space="0" w:color="221F1F"/>
              <w:bottom w:val="single" w:sz="2" w:space="0" w:color="221F1F"/>
              <w:right w:val="single" w:sz="2" w:space="0" w:color="221F1F"/>
            </w:tcBorders>
          </w:tcPr>
          <w:p w:rsidR="00207377" w:rsidRPr="0020501E" w:rsidRDefault="00207377">
            <w:pPr>
              <w:spacing w:after="160" w:line="259" w:lineRule="auto"/>
              <w:ind w:left="0" w:firstLine="0"/>
              <w:jc w:val="left"/>
              <w:rPr>
                <w:rFonts w:ascii="Times New Roman" w:hAnsi="Times New Roman" w:cs="Times New Roman"/>
                <w:sz w:val="22"/>
              </w:rPr>
            </w:pPr>
          </w:p>
        </w:tc>
        <w:tc>
          <w:tcPr>
            <w:tcW w:w="425" w:type="dxa"/>
            <w:tcBorders>
              <w:top w:val="single" w:sz="2" w:space="0" w:color="221F1F"/>
              <w:left w:val="single" w:sz="2" w:space="0" w:color="221F1F"/>
              <w:bottom w:val="single" w:sz="2" w:space="0" w:color="221F1F"/>
              <w:right w:val="single" w:sz="2" w:space="0" w:color="221F1F"/>
            </w:tcBorders>
          </w:tcPr>
          <w:p w:rsidR="00207377" w:rsidRPr="0020501E" w:rsidRDefault="00207377">
            <w:pPr>
              <w:spacing w:after="160" w:line="259" w:lineRule="auto"/>
              <w:ind w:left="0" w:firstLine="0"/>
              <w:jc w:val="left"/>
              <w:rPr>
                <w:rFonts w:ascii="Times New Roman" w:hAnsi="Times New Roman" w:cs="Times New Roman"/>
                <w:sz w:val="22"/>
              </w:rPr>
            </w:pPr>
          </w:p>
        </w:tc>
        <w:tc>
          <w:tcPr>
            <w:tcW w:w="425" w:type="dxa"/>
            <w:tcBorders>
              <w:top w:val="single" w:sz="2" w:space="0" w:color="221F1F"/>
              <w:left w:val="single" w:sz="2" w:space="0" w:color="221F1F"/>
              <w:bottom w:val="single" w:sz="2" w:space="0" w:color="221F1F"/>
              <w:right w:val="single" w:sz="2" w:space="0" w:color="221F1F"/>
            </w:tcBorders>
          </w:tcPr>
          <w:p w:rsidR="00207377" w:rsidRPr="0020501E" w:rsidRDefault="00207377">
            <w:pPr>
              <w:spacing w:after="160" w:line="259" w:lineRule="auto"/>
              <w:ind w:left="0" w:firstLine="0"/>
              <w:jc w:val="left"/>
              <w:rPr>
                <w:rFonts w:ascii="Times New Roman" w:hAnsi="Times New Roman" w:cs="Times New Roman"/>
                <w:sz w:val="22"/>
              </w:rPr>
            </w:pPr>
          </w:p>
        </w:tc>
        <w:tc>
          <w:tcPr>
            <w:tcW w:w="425" w:type="dxa"/>
            <w:tcBorders>
              <w:top w:val="single" w:sz="2" w:space="0" w:color="221F1F"/>
              <w:left w:val="single" w:sz="2" w:space="0" w:color="221F1F"/>
              <w:bottom w:val="single" w:sz="2" w:space="0" w:color="221F1F"/>
              <w:right w:val="single" w:sz="2" w:space="0" w:color="221F1F"/>
            </w:tcBorders>
          </w:tcPr>
          <w:p w:rsidR="00207377" w:rsidRPr="0020501E" w:rsidRDefault="00207377">
            <w:pPr>
              <w:spacing w:after="160" w:line="259" w:lineRule="auto"/>
              <w:ind w:left="0" w:firstLine="0"/>
              <w:jc w:val="left"/>
              <w:rPr>
                <w:rFonts w:ascii="Times New Roman" w:hAnsi="Times New Roman" w:cs="Times New Roman"/>
                <w:sz w:val="22"/>
              </w:rPr>
            </w:pPr>
          </w:p>
        </w:tc>
        <w:tc>
          <w:tcPr>
            <w:tcW w:w="425" w:type="dxa"/>
            <w:tcBorders>
              <w:top w:val="single" w:sz="2" w:space="0" w:color="221F1F"/>
              <w:left w:val="single" w:sz="2" w:space="0" w:color="221F1F"/>
              <w:bottom w:val="single" w:sz="2" w:space="0" w:color="221F1F"/>
              <w:right w:val="single" w:sz="2" w:space="0" w:color="221F1F"/>
            </w:tcBorders>
          </w:tcPr>
          <w:p w:rsidR="00207377" w:rsidRPr="0020501E" w:rsidRDefault="00207377">
            <w:pPr>
              <w:spacing w:after="160" w:line="259" w:lineRule="auto"/>
              <w:ind w:left="0" w:firstLine="0"/>
              <w:jc w:val="left"/>
              <w:rPr>
                <w:rFonts w:ascii="Times New Roman" w:hAnsi="Times New Roman" w:cs="Times New Roman"/>
                <w:sz w:val="22"/>
              </w:rPr>
            </w:pPr>
          </w:p>
        </w:tc>
        <w:tc>
          <w:tcPr>
            <w:tcW w:w="269" w:type="dxa"/>
            <w:tcBorders>
              <w:top w:val="single" w:sz="2" w:space="0" w:color="221F1F"/>
              <w:left w:val="single" w:sz="2" w:space="0" w:color="221F1F"/>
              <w:bottom w:val="single" w:sz="2" w:space="0" w:color="221F1F"/>
              <w:right w:val="single" w:sz="2" w:space="0" w:color="221F1F"/>
            </w:tcBorders>
          </w:tcPr>
          <w:p w:rsidR="00207377" w:rsidRPr="0020501E" w:rsidRDefault="00207377">
            <w:pPr>
              <w:spacing w:after="160" w:line="259" w:lineRule="auto"/>
              <w:ind w:left="0" w:firstLine="0"/>
              <w:jc w:val="left"/>
              <w:rPr>
                <w:rFonts w:ascii="Times New Roman" w:hAnsi="Times New Roman" w:cs="Times New Roman"/>
                <w:sz w:val="22"/>
              </w:rPr>
            </w:pPr>
          </w:p>
        </w:tc>
        <w:tc>
          <w:tcPr>
            <w:tcW w:w="269" w:type="dxa"/>
            <w:tcBorders>
              <w:top w:val="single" w:sz="2" w:space="0" w:color="221F1F"/>
              <w:left w:val="single" w:sz="2" w:space="0" w:color="221F1F"/>
              <w:bottom w:val="single" w:sz="2" w:space="0" w:color="221F1F"/>
              <w:right w:val="single" w:sz="2" w:space="0" w:color="221F1F"/>
            </w:tcBorders>
          </w:tcPr>
          <w:p w:rsidR="00207377" w:rsidRPr="0020501E" w:rsidRDefault="00207377">
            <w:pPr>
              <w:spacing w:after="160" w:line="259" w:lineRule="auto"/>
              <w:ind w:left="0" w:firstLine="0"/>
              <w:jc w:val="left"/>
              <w:rPr>
                <w:rFonts w:ascii="Times New Roman" w:hAnsi="Times New Roman" w:cs="Times New Roman"/>
                <w:sz w:val="22"/>
              </w:rPr>
            </w:pPr>
          </w:p>
        </w:tc>
        <w:tc>
          <w:tcPr>
            <w:tcW w:w="430" w:type="dxa"/>
            <w:tcBorders>
              <w:top w:val="single" w:sz="2" w:space="0" w:color="221F1F"/>
              <w:left w:val="single" w:sz="2" w:space="0" w:color="221F1F"/>
              <w:bottom w:val="single" w:sz="2" w:space="0" w:color="221F1F"/>
              <w:right w:val="single" w:sz="2" w:space="0" w:color="221F1F"/>
            </w:tcBorders>
          </w:tcPr>
          <w:p w:rsidR="00207377" w:rsidRPr="0020501E" w:rsidRDefault="00207377">
            <w:pPr>
              <w:spacing w:after="160" w:line="259" w:lineRule="auto"/>
              <w:ind w:left="0" w:firstLine="0"/>
              <w:jc w:val="left"/>
              <w:rPr>
                <w:rFonts w:ascii="Times New Roman" w:hAnsi="Times New Roman" w:cs="Times New Roman"/>
                <w:sz w:val="22"/>
              </w:rPr>
            </w:pPr>
          </w:p>
        </w:tc>
        <w:tc>
          <w:tcPr>
            <w:tcW w:w="430" w:type="dxa"/>
            <w:tcBorders>
              <w:top w:val="single" w:sz="2" w:space="0" w:color="221F1F"/>
              <w:left w:val="single" w:sz="2" w:space="0" w:color="221F1F"/>
              <w:bottom w:val="single" w:sz="2" w:space="0" w:color="221F1F"/>
              <w:right w:val="single" w:sz="2" w:space="0" w:color="221F1F"/>
            </w:tcBorders>
          </w:tcPr>
          <w:p w:rsidR="00207377" w:rsidRPr="0020501E" w:rsidRDefault="00207377">
            <w:pPr>
              <w:spacing w:after="160" w:line="259" w:lineRule="auto"/>
              <w:ind w:left="0" w:firstLine="0"/>
              <w:jc w:val="left"/>
              <w:rPr>
                <w:rFonts w:ascii="Times New Roman" w:hAnsi="Times New Roman" w:cs="Times New Roman"/>
                <w:sz w:val="22"/>
              </w:rPr>
            </w:pPr>
          </w:p>
        </w:tc>
        <w:tc>
          <w:tcPr>
            <w:tcW w:w="258" w:type="dxa"/>
            <w:tcBorders>
              <w:top w:val="single" w:sz="2" w:space="0" w:color="221F1F"/>
              <w:left w:val="single" w:sz="2" w:space="0" w:color="221F1F"/>
              <w:bottom w:val="single" w:sz="2" w:space="0" w:color="221F1F"/>
              <w:right w:val="single" w:sz="2" w:space="0" w:color="221F1F"/>
            </w:tcBorders>
          </w:tcPr>
          <w:p w:rsidR="00207377" w:rsidRPr="0020501E" w:rsidRDefault="00207377">
            <w:pPr>
              <w:spacing w:after="160" w:line="259" w:lineRule="auto"/>
              <w:ind w:left="0" w:firstLine="0"/>
              <w:jc w:val="left"/>
              <w:rPr>
                <w:rFonts w:ascii="Times New Roman" w:hAnsi="Times New Roman" w:cs="Times New Roman"/>
                <w:sz w:val="22"/>
              </w:rPr>
            </w:pPr>
          </w:p>
        </w:tc>
        <w:tc>
          <w:tcPr>
            <w:tcW w:w="271" w:type="dxa"/>
            <w:tcBorders>
              <w:top w:val="single" w:sz="2" w:space="0" w:color="221F1F"/>
              <w:left w:val="single" w:sz="2" w:space="0" w:color="221F1F"/>
              <w:bottom w:val="single" w:sz="2" w:space="0" w:color="221F1F"/>
              <w:right w:val="single" w:sz="2" w:space="0" w:color="221F1F"/>
            </w:tcBorders>
          </w:tcPr>
          <w:p w:rsidR="00207377" w:rsidRPr="0020501E" w:rsidRDefault="00207377">
            <w:pPr>
              <w:spacing w:after="160" w:line="259" w:lineRule="auto"/>
              <w:ind w:left="0" w:firstLine="0"/>
              <w:jc w:val="left"/>
              <w:rPr>
                <w:rFonts w:ascii="Times New Roman" w:hAnsi="Times New Roman" w:cs="Times New Roman"/>
                <w:sz w:val="22"/>
              </w:rPr>
            </w:pPr>
          </w:p>
        </w:tc>
      </w:tr>
      <w:tr w:rsidR="00207377" w:rsidRPr="0020501E">
        <w:trPr>
          <w:trHeight w:val="831"/>
        </w:trPr>
        <w:tc>
          <w:tcPr>
            <w:tcW w:w="440" w:type="dxa"/>
            <w:vMerge w:val="restart"/>
            <w:tcBorders>
              <w:top w:val="single" w:sz="2" w:space="0" w:color="221F1F"/>
              <w:left w:val="single" w:sz="2" w:space="0" w:color="221F1F"/>
              <w:bottom w:val="single" w:sz="2" w:space="0" w:color="221F1F"/>
              <w:right w:val="single" w:sz="2" w:space="0" w:color="221F1F"/>
            </w:tcBorders>
          </w:tcPr>
          <w:p w:rsidR="00207377" w:rsidRPr="0020501E" w:rsidRDefault="002D2748">
            <w:pPr>
              <w:spacing w:after="0" w:line="259" w:lineRule="auto"/>
              <w:ind w:left="5" w:firstLine="0"/>
              <w:jc w:val="left"/>
              <w:rPr>
                <w:rFonts w:ascii="Times New Roman" w:hAnsi="Times New Roman" w:cs="Times New Roman"/>
                <w:sz w:val="22"/>
              </w:rPr>
            </w:pPr>
            <w:r w:rsidRPr="0020501E">
              <w:rPr>
                <w:rFonts w:ascii="Times New Roman" w:hAnsi="Times New Roman" w:cs="Times New Roman"/>
                <w:noProof/>
                <w:sz w:val="22"/>
              </w:rPr>
              <mc:AlternateContent>
                <mc:Choice Requires="wpg">
                  <w:drawing>
                    <wp:inline distT="0" distB="0" distL="0" distR="0">
                      <wp:extent cx="199941" cy="3008751"/>
                      <wp:effectExtent l="0" t="0" r="0" b="0"/>
                      <wp:docPr id="43441" name="Group 43441"/>
                      <wp:cNvGraphicFramePr/>
                      <a:graphic xmlns:a="http://schemas.openxmlformats.org/drawingml/2006/main">
                        <a:graphicData uri="http://schemas.microsoft.com/office/word/2010/wordprocessingGroup">
                          <wpg:wgp>
                            <wpg:cNvGrpSpPr/>
                            <wpg:grpSpPr>
                              <a:xfrm>
                                <a:off x="0" y="0"/>
                                <a:ext cx="199941" cy="3008751"/>
                                <a:chOff x="0" y="0"/>
                                <a:chExt cx="199941" cy="3008751"/>
                              </a:xfrm>
                            </wpg:grpSpPr>
                            <wps:wsp>
                              <wps:cNvPr id="38515" name="Rectangle 38515"/>
                              <wps:cNvSpPr/>
                              <wps:spPr>
                                <a:xfrm rot="-5399999">
                                  <a:off x="-469770" y="2429642"/>
                                  <a:ext cx="4003802" cy="109339"/>
                                </a:xfrm>
                                <a:prstGeom prst="rect">
                                  <a:avLst/>
                                </a:prstGeom>
                                <a:ln>
                                  <a:noFill/>
                                </a:ln>
                              </wps:spPr>
                              <wps:txbx>
                                <w:txbxContent>
                                  <w:p w:rsidR="00207377" w:rsidRDefault="002D2748">
                                    <w:pPr>
                                      <w:spacing w:after="160" w:line="259" w:lineRule="auto"/>
                                      <w:ind w:left="0" w:firstLine="0"/>
                                      <w:jc w:val="left"/>
                                    </w:pPr>
                                    <w:r>
                                      <w:rPr>
                                        <w:color w:val="221F1F"/>
                                        <w:sz w:val="12"/>
                                      </w:rPr>
                                      <w:t>0</w:t>
                                    </w:r>
                                  </w:p>
                                </w:txbxContent>
                              </wps:txbx>
                              <wps:bodyPr horzOverflow="overflow" vert="horz" lIns="0" tIns="0" rIns="0" bIns="0" rtlCol="0">
                                <a:noAutofit/>
                              </wps:bodyPr>
                            </wps:wsp>
                            <wps:wsp>
                              <wps:cNvPr id="38516" name="Rectangle 38516"/>
                              <wps:cNvSpPr/>
                              <wps:spPr>
                                <a:xfrm rot="-5399999">
                                  <a:off x="-1974958" y="924453"/>
                                  <a:ext cx="4003802" cy="109339"/>
                                </a:xfrm>
                                <a:prstGeom prst="rect">
                                  <a:avLst/>
                                </a:prstGeom>
                                <a:ln>
                                  <a:noFill/>
                                </a:ln>
                              </wps:spPr>
                              <wps:txbx>
                                <w:txbxContent>
                                  <w:p w:rsidR="00207377" w:rsidRDefault="002D2748">
                                    <w:pPr>
                                      <w:spacing w:after="160" w:line="259" w:lineRule="auto"/>
                                      <w:ind w:left="0" w:firstLine="0"/>
                                      <w:jc w:val="left"/>
                                    </w:pPr>
                                    <w:r>
                                      <w:rPr>
                                        <w:color w:val="221F1F"/>
                                        <w:sz w:val="12"/>
                                      </w:rPr>
                                      <w:t>&gt;&gt;</w:t>
                                    </w:r>
                                    <w:r>
                                      <w:rPr>
                                        <w:color w:val="221F1F"/>
                                        <w:spacing w:val="-189"/>
                                        <w:sz w:val="12"/>
                                      </w:rPr>
                                      <w:tab/>
                                    </w:r>
                                    <w:r>
                                      <w:rPr>
                                        <w:color w:val="221F1F"/>
                                        <w:sz w:val="12"/>
                                      </w:rPr>
                                      <w:t>+&amp;*+%</w:t>
                                    </w:r>
                                    <w:r>
                                      <w:rPr>
                                        <w:color w:val="221F1F"/>
                                        <w:spacing w:val="-189"/>
                                        <w:sz w:val="12"/>
                                      </w:rPr>
                                      <w:t xml:space="preserve"> </w:t>
                                    </w:r>
                                    <w:r>
                                      <w:rPr>
                                        <w:color w:val="221F1F"/>
                                        <w:sz w:val="12"/>
                                      </w:rPr>
                                      <w:t>&amp;*+++%%</w:t>
                                    </w:r>
                                  </w:p>
                                </w:txbxContent>
                              </wps:txbx>
                              <wps:bodyPr horzOverflow="overflow" vert="horz" lIns="0" tIns="0" rIns="0" bIns="0" rtlCol="0">
                                <a:noAutofit/>
                              </wps:bodyPr>
                            </wps:wsp>
                            <wps:wsp>
                              <wps:cNvPr id="2601" name="Rectangle 2601"/>
                              <wps:cNvSpPr/>
                              <wps:spPr>
                                <a:xfrm rot="-5399999">
                                  <a:off x="-1009546" y="1155597"/>
                                  <a:ext cx="2363896" cy="109339"/>
                                </a:xfrm>
                                <a:prstGeom prst="rect">
                                  <a:avLst/>
                                </a:prstGeom>
                                <a:ln>
                                  <a:noFill/>
                                </a:ln>
                              </wps:spPr>
                              <wps:txbx>
                                <w:txbxContent>
                                  <w:p w:rsidR="00207377" w:rsidRDefault="002D2748">
                                    <w:pPr>
                                      <w:spacing w:after="160" w:line="259" w:lineRule="auto"/>
                                      <w:ind w:left="0" w:firstLine="0"/>
                                      <w:jc w:val="left"/>
                                    </w:pPr>
                                    <w:r>
                                      <w:rPr>
                                        <w:color w:val="221F1F"/>
                                        <w:spacing w:val="-189"/>
                                        <w:sz w:val="12"/>
                                      </w:rPr>
                                      <w:tab/>
                                    </w:r>
                                    <w:r>
                                      <w:rPr>
                                        <w:color w:val="221F1F"/>
                                        <w:spacing w:val="-60"/>
                                        <w:sz w:val="12"/>
                                      </w:rPr>
                                      <w:t xml:space="preserve"> </w:t>
                                    </w:r>
                                    <w:r>
                                      <w:rPr>
                                        <w:color w:val="221F1F"/>
                                        <w:sz w:val="12"/>
                                      </w:rPr>
                                      <w:t>+!5%3*=%9</w:t>
                                    </w:r>
                                    <w:r>
                                      <w:rPr>
                                        <w:color w:val="221F1F"/>
                                        <w:spacing w:val="-189"/>
                                        <w:sz w:val="12"/>
                                      </w:rPr>
                                      <w:t xml:space="preserve"> </w:t>
                                    </w:r>
                                    <w:r>
                                      <w:rPr>
                                        <w:color w:val="221F1F"/>
                                        <w:sz w:val="12"/>
                                      </w:rPr>
                                      <w:t>%3*</w:t>
                                    </w:r>
                                    <w:r>
                                      <w:rPr>
                                        <w:color w:val="221F1F"/>
                                        <w:spacing w:val="-27"/>
                                        <w:sz w:val="12"/>
                                      </w:rPr>
                                      <w:t xml:space="preserve"> </w:t>
                                    </w:r>
                                  </w:p>
                                </w:txbxContent>
                              </wps:txbx>
                              <wps:bodyPr horzOverflow="overflow" vert="horz" lIns="0" tIns="0" rIns="0" bIns="0" rtlCol="0">
                                <a:noAutofit/>
                              </wps:bodyPr>
                            </wps:wsp>
                          </wpg:wgp>
                        </a:graphicData>
                      </a:graphic>
                    </wp:inline>
                  </w:drawing>
                </mc:Choice>
                <mc:Fallback>
                  <w:pict>
                    <v:group id="Group 43441" o:spid="_x0000_s1041" style="width:15.75pt;height:236.9pt;mso-position-horizontal-relative:char;mso-position-vertical-relative:line" coordsize="1999,30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">
                      <v:rect id="Rectangle 38515" o:spid="_x0000_s1042" style="position:absolute;left:-4698;top:24296;width:40038;height:109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" filled="f" stroked="f">
                        <v:textbox inset="0,0,0,0">
                          <w:txbxContent>
                            <w:p w:rsidR="00207377" w:rsidRDefault="002D2748">
                              <w:pPr>
                                <w:spacing w:after="160" w:line="259" w:lineRule="auto"/>
                                <w:ind w:left="0" w:firstLine="0"/>
                                <w:jc w:val="left"/>
                              </w:pPr>
                              <w:r>
                                <w:rPr>
                                  <w:color w:val="221F1F"/>
                                  <w:sz w:val="12"/>
                                </w:rPr>
                                <w:t>0</w:t>
                              </w:r>
                            </w:p>
                          </w:txbxContent>
                        </v:textbox>
                      </v:rect>
                      <v:rect id="Rectangle 38516" o:spid="_x0000_s1043" style="position:absolute;left:-19749;top:9245;width:40037;height:109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" filled="f" stroked="f">
                        <v:textbox inset="0,0,0,0">
                          <w:txbxContent>
                            <w:p w:rsidR="00207377" w:rsidRDefault="002D2748">
                              <w:pPr>
                                <w:spacing w:after="160" w:line="259" w:lineRule="auto"/>
                                <w:ind w:left="0" w:firstLine="0"/>
                                <w:jc w:val="left"/>
                              </w:pPr>
                              <w:r>
                                <w:rPr>
                                  <w:color w:val="221F1F"/>
                                  <w:sz w:val="12"/>
                                </w:rPr>
                                <w:t>&gt;&gt;</w:t>
                              </w:r>
                              <w:r>
                                <w:rPr>
                                  <w:color w:val="221F1F"/>
                                  <w:spacing w:val="-189"/>
                                  <w:sz w:val="12"/>
                                </w:rPr>
                                <w:tab/>
                              </w:r>
                              <w:r>
                                <w:rPr>
                                  <w:color w:val="221F1F"/>
                                  <w:sz w:val="12"/>
                                </w:rPr>
                                <w:t>+&amp;*+%</w:t>
                              </w:r>
                              <w:r>
                                <w:rPr>
                                  <w:color w:val="221F1F"/>
                                  <w:spacing w:val="-189"/>
                                  <w:sz w:val="12"/>
                                </w:rPr>
                                <w:t xml:space="preserve"> </w:t>
                              </w:r>
                              <w:r>
                                <w:rPr>
                                  <w:color w:val="221F1F"/>
                                  <w:sz w:val="12"/>
                                </w:rPr>
                                <w:t>&amp;*+++%%</w:t>
                              </w:r>
                            </w:p>
                          </w:txbxContent>
                        </v:textbox>
                      </v:rect>
                      <v:rect id="Rectangle 2601" o:spid="_x0000_s1044" style="position:absolute;left:-10096;top:11556;width:23639;height:109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" filled="f" stroked="f">
                        <v:textbox inset="0,0,0,0">
                          <w:txbxContent>
                            <w:p w:rsidR="00207377" w:rsidRDefault="002D2748">
                              <w:pPr>
                                <w:spacing w:after="160" w:line="259" w:lineRule="auto"/>
                                <w:ind w:left="0" w:firstLine="0"/>
                                <w:jc w:val="left"/>
                              </w:pPr>
                              <w:r>
                                <w:rPr>
                                  <w:color w:val="221F1F"/>
                                  <w:spacing w:val="-189"/>
                                  <w:sz w:val="12"/>
                                </w:rPr>
                                <w:tab/>
                              </w:r>
                              <w:r>
                                <w:rPr>
                                  <w:color w:val="221F1F"/>
                                  <w:spacing w:val="-60"/>
                                  <w:sz w:val="12"/>
                                </w:rPr>
                                <w:t xml:space="preserve"> </w:t>
                              </w:r>
                              <w:r>
                                <w:rPr>
                                  <w:color w:val="221F1F"/>
                                  <w:sz w:val="12"/>
                                </w:rPr>
                                <w:t>+!5%3*=%9</w:t>
                              </w:r>
                              <w:r>
                                <w:rPr>
                                  <w:color w:val="221F1F"/>
                                  <w:spacing w:val="-189"/>
                                  <w:sz w:val="12"/>
                                </w:rPr>
                                <w:t xml:space="preserve"> </w:t>
                              </w:r>
                              <w:r>
                                <w:rPr>
                                  <w:color w:val="221F1F"/>
                                  <w:sz w:val="12"/>
                                </w:rPr>
                                <w:t>%3*</w:t>
                              </w:r>
                              <w:r>
                                <w:rPr>
                                  <w:color w:val="221F1F"/>
                                  <w:spacing w:val="-27"/>
                                  <w:sz w:val="12"/>
                                </w:rPr>
                                <w:t xml:space="preserve"> </w:t>
                              </w:r>
                            </w:p>
                          </w:txbxContent>
                        </v:textbox>
                      </v:rect>
                      <w10:anchorlock/>
                    </v:group>
                  </w:pict>
                </mc:Fallback>
              </mc:AlternateContent>
            </w:r>
          </w:p>
        </w:tc>
        <w:tc>
          <w:tcPr>
            <w:tcW w:w="1028" w:type="dxa"/>
            <w:tcBorders>
              <w:top w:val="single" w:sz="2" w:space="0" w:color="221F1F"/>
              <w:left w:val="single" w:sz="2" w:space="0" w:color="221F1F"/>
              <w:bottom w:val="single" w:sz="2" w:space="0" w:color="221F1F"/>
              <w:right w:val="single" w:sz="2" w:space="0" w:color="221F1F"/>
            </w:tcBorders>
          </w:tcPr>
          <w:p w:rsidR="00207377" w:rsidRPr="0020501E" w:rsidRDefault="002D2748">
            <w:pPr>
              <w:spacing w:after="0" w:line="259" w:lineRule="auto"/>
              <w:ind w:left="111" w:firstLine="0"/>
              <w:jc w:val="left"/>
              <w:rPr>
                <w:rFonts w:ascii="Times New Roman" w:hAnsi="Times New Roman" w:cs="Times New Roman"/>
                <w:sz w:val="22"/>
              </w:rPr>
            </w:pPr>
            <w:r w:rsidRPr="0020501E">
              <w:rPr>
                <w:rFonts w:ascii="Times New Roman" w:hAnsi="Times New Roman" w:cs="Times New Roman"/>
                <w:noProof/>
                <w:sz w:val="22"/>
              </w:rPr>
              <mc:AlternateContent>
                <mc:Choice Requires="wpg">
                  <w:drawing>
                    <wp:inline distT="0" distB="0" distL="0" distR="0">
                      <wp:extent cx="435405" cy="366857"/>
                      <wp:effectExtent l="0" t="0" r="0" b="0"/>
                      <wp:docPr id="43467" name="Group 43467"/>
                      <wp:cNvGraphicFramePr/>
                      <a:graphic xmlns:a="http://schemas.openxmlformats.org/drawingml/2006/main">
                        <a:graphicData uri="http://schemas.microsoft.com/office/word/2010/wordprocessingGroup">
                          <wpg:wgp>
                            <wpg:cNvGrpSpPr/>
                            <wpg:grpSpPr>
                              <a:xfrm>
                                <a:off x="0" y="0"/>
                                <a:ext cx="435405" cy="366857"/>
                                <a:chOff x="0" y="0"/>
                                <a:chExt cx="435405" cy="366857"/>
                              </a:xfrm>
                            </wpg:grpSpPr>
                            <wps:wsp>
                              <wps:cNvPr id="2654" name="Rectangle 2654"/>
                              <wps:cNvSpPr/>
                              <wps:spPr>
                                <a:xfrm rot="-5399999">
                                  <a:off x="-168189" y="73440"/>
                                  <a:ext cx="445719" cy="109339"/>
                                </a:xfrm>
                                <a:prstGeom prst="rect">
                                  <a:avLst/>
                                </a:prstGeom>
                                <a:ln>
                                  <a:noFill/>
                                </a:ln>
                              </wps:spPr>
                              <wps:txbx>
                                <w:txbxContent>
                                  <w:p w:rsidR="00207377" w:rsidRDefault="002D2748">
                                    <w:pPr>
                                      <w:spacing w:after="160" w:line="259" w:lineRule="auto"/>
                                      <w:ind w:left="0" w:firstLine="0"/>
                                      <w:jc w:val="left"/>
                                    </w:pPr>
                                    <w:r>
                                      <w:rPr>
                                        <w:color w:val="221F1F"/>
                                        <w:sz w:val="12"/>
                                      </w:rPr>
                                      <w:t>ES%+</w:t>
                                    </w:r>
                                  </w:p>
                                </w:txbxContent>
                              </wps:txbx>
                              <wps:bodyPr horzOverflow="overflow" vert="horz" lIns="0" tIns="0" rIns="0" bIns="0" rtlCol="0">
                                <a:noAutofit/>
                              </wps:bodyPr>
                            </wps:wsp>
                            <wps:wsp>
                              <wps:cNvPr id="2655" name="Rectangle 2655"/>
                              <wps:cNvSpPr/>
                              <wps:spPr>
                                <a:xfrm rot="-5399999">
                                  <a:off x="-71557" y="68228"/>
                                  <a:ext cx="487919" cy="109339"/>
                                </a:xfrm>
                                <a:prstGeom prst="rect">
                                  <a:avLst/>
                                </a:prstGeom>
                                <a:ln>
                                  <a:noFill/>
                                </a:ln>
                              </wps:spPr>
                              <wps:txbx>
                                <w:txbxContent>
                                  <w:p w:rsidR="00207377" w:rsidRDefault="002D2748">
                                    <w:pPr>
                                      <w:spacing w:after="160" w:line="259" w:lineRule="auto"/>
                                      <w:ind w:left="0" w:firstLine="0"/>
                                      <w:jc w:val="left"/>
                                    </w:pPr>
                                    <w:r>
                                      <w:rPr>
                                        <w:color w:val="221F1F"/>
                                        <w:spacing w:val="-189"/>
                                        <w:sz w:val="12"/>
                                      </w:rPr>
                                      <w:t xml:space="preserve"> </w:t>
                                    </w:r>
                                    <w:r>
                                      <w:rPr>
                                        <w:color w:val="221F1F"/>
                                        <w:sz w:val="12"/>
                                      </w:rPr>
                                      <w:t>&amp;</w:t>
                                    </w:r>
                                  </w:p>
                                </w:txbxContent>
                              </wps:txbx>
                              <wps:bodyPr horzOverflow="overflow" vert="horz" lIns="0" tIns="0" rIns="0" bIns="0" rtlCol="0">
                                <a:noAutofit/>
                              </wps:bodyPr>
                            </wps:wsp>
                            <wps:wsp>
                              <wps:cNvPr id="2656" name="Rectangle 2656"/>
                              <wps:cNvSpPr/>
                              <wps:spPr>
                                <a:xfrm rot="-5399999">
                                  <a:off x="275182" y="249874"/>
                                  <a:ext cx="29902" cy="109339"/>
                                </a:xfrm>
                                <a:prstGeom prst="rect">
                                  <a:avLst/>
                                </a:prstGeom>
                                <a:ln>
                                  <a:noFill/>
                                </a:ln>
                              </wps:spPr>
                              <wps:txbx>
                                <w:txbxContent>
                                  <w:p w:rsidR="00207377" w:rsidRDefault="002D2748">
                                    <w:pPr>
                                      <w:spacing w:after="160" w:line="259" w:lineRule="auto"/>
                                      <w:ind w:left="0" w:firstLine="0"/>
                                      <w:jc w:val="left"/>
                                    </w:pPr>
                                    <w:r>
                                      <w:rPr>
                                        <w:color w:val="221F1F"/>
                                        <w:sz w:val="12"/>
                                      </w:rPr>
                                      <w:t>9</w:t>
                                    </w:r>
                                  </w:p>
                                </w:txbxContent>
                              </wps:txbx>
                              <wps:bodyPr horzOverflow="overflow" vert="horz" lIns="0" tIns="0" rIns="0" bIns="0" rtlCol="0">
                                <a:noAutofit/>
                              </wps:bodyPr>
                            </wps:wsp>
                            <wps:wsp>
                              <wps:cNvPr id="2657" name="Rectangle 2657"/>
                              <wps:cNvSpPr/>
                              <wps:spPr>
                                <a:xfrm rot="-5399999">
                                  <a:off x="127633" y="82855"/>
                                  <a:ext cx="329931" cy="95086"/>
                                </a:xfrm>
                                <a:prstGeom prst="rect">
                                  <a:avLst/>
                                </a:prstGeom>
                                <a:ln>
                                  <a:noFill/>
                                </a:ln>
                              </wps:spPr>
                              <wps:txbx>
                                <w:txbxContent>
                                  <w:p w:rsidR="00207377" w:rsidRDefault="002D2748">
                                    <w:pPr>
                                      <w:spacing w:after="160" w:line="259" w:lineRule="auto"/>
                                      <w:ind w:left="0" w:firstLine="0"/>
                                      <w:jc w:val="left"/>
                                    </w:pPr>
                                    <w:r>
                                      <w:rPr>
                                        <w:i/>
                                        <w:color w:val="221F1F"/>
                                        <w:sz w:val="12"/>
                                      </w:rPr>
                                      <w:t>&amp;</w:t>
                                    </w:r>
                                    <w:r>
                                      <w:rPr>
                                        <w:i/>
                                        <w:color w:val="221F1F"/>
                                        <w:spacing w:val="-172"/>
                                        <w:sz w:val="12"/>
                                      </w:rPr>
                                      <w:t xml:space="preserve"> </w:t>
                                    </w:r>
                                  </w:p>
                                </w:txbxContent>
                              </wps:txbx>
                              <wps:bodyPr horzOverflow="overflow" vert="horz" lIns="0" tIns="0" rIns="0" bIns="0" rtlCol="0">
                                <a:noAutofit/>
                              </wps:bodyPr>
                            </wps:wsp>
                            <wps:wsp>
                              <wps:cNvPr id="2658" name="Rectangle 2658"/>
                              <wps:cNvSpPr/>
                              <wps:spPr>
                                <a:xfrm rot="-5399999">
                                  <a:off x="193451" y="94117"/>
                                  <a:ext cx="433758" cy="95086"/>
                                </a:xfrm>
                                <a:prstGeom prst="rect">
                                  <a:avLst/>
                                </a:prstGeom>
                                <a:ln>
                                  <a:noFill/>
                                </a:ln>
                              </wps:spPr>
                              <wps:txbx>
                                <w:txbxContent>
                                  <w:p w:rsidR="00207377" w:rsidRDefault="002D2748">
                                    <w:pPr>
                                      <w:spacing w:after="160" w:line="259" w:lineRule="auto"/>
                                      <w:ind w:left="0" w:firstLine="0"/>
                                      <w:jc w:val="left"/>
                                    </w:pPr>
                                    <w:r>
                                      <w:rPr>
                                        <w:i/>
                                        <w:color w:val="221F1F"/>
                                        <w:spacing w:val="-172"/>
                                        <w:sz w:val="12"/>
                                      </w:rPr>
                                      <w:t xml:space="preserve"> </w:t>
                                    </w:r>
                                  </w:p>
                                </w:txbxContent>
                              </wps:txbx>
                              <wps:bodyPr horzOverflow="overflow" vert="horz" lIns="0" tIns="0" rIns="0" bIns="0" rtlCol="0">
                                <a:noAutofit/>
                              </wps:bodyPr>
                            </wps:wsp>
                            <wps:wsp>
                              <wps:cNvPr id="2659" name="Rectangle 2659"/>
                              <wps:cNvSpPr/>
                              <wps:spPr>
                                <a:xfrm rot="-5399999">
                                  <a:off x="392914" y="-37214"/>
                                  <a:ext cx="29902" cy="109339"/>
                                </a:xfrm>
                                <a:prstGeom prst="rect">
                                  <a:avLst/>
                                </a:prstGeom>
                                <a:ln>
                                  <a:noFill/>
                                </a:ln>
                              </wps:spPr>
                              <wps:txbx>
                                <w:txbxContent>
                                  <w:p w:rsidR="00207377" w:rsidRDefault="002D2748">
                                    <w:pPr>
                                      <w:spacing w:after="160" w:line="259" w:lineRule="auto"/>
                                      <w:ind w:left="0" w:firstLine="0"/>
                                      <w:jc w:val="left"/>
                                    </w:pPr>
                                    <w:r>
                                      <w:rPr>
                                        <w:color w:val="221F1F"/>
                                        <w:sz w:val="12"/>
                                      </w:rPr>
                                      <w:t xml:space="preserve"> </w:t>
                                    </w:r>
                                  </w:p>
                                </w:txbxContent>
                              </wps:txbx>
                              <wps:bodyPr horzOverflow="overflow" vert="horz" lIns="0" tIns="0" rIns="0" bIns="0" rtlCol="0">
                                <a:noAutofit/>
                              </wps:bodyPr>
                            </wps:wsp>
                          </wpg:wgp>
                        </a:graphicData>
                      </a:graphic>
                    </wp:inline>
                  </w:drawing>
                </mc:Choice>
                <mc:Fallback>
                  <w:pict>
                    <v:group id="Group 43467" o:spid="_x0000_s1045" style="width:34.3pt;height:28.9pt;mso-position-horizontal-relative:char;mso-position-vertical-relative:line" coordsize="435405,366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">
                      <v:rect id="Rectangle 2654" o:spid="_x0000_s1046" style="position:absolute;left:-168189;top:73440;width:445719;height:10933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" filled="f" stroked="f">
                        <v:textbox inset="0,0,0,0">
                          <w:txbxContent>
                            <w:p w:rsidR="00207377" w:rsidRDefault="002D2748">
                              <w:pPr>
                                <w:spacing w:after="160" w:line="259" w:lineRule="auto"/>
                                <w:ind w:left="0" w:firstLine="0"/>
                                <w:jc w:val="left"/>
                              </w:pPr>
                              <w:r>
                                <w:rPr>
                                  <w:color w:val="221F1F"/>
                                  <w:sz w:val="12"/>
                                </w:rPr>
                                <w:t>ES%+</w:t>
                              </w:r>
                            </w:p>
                          </w:txbxContent>
                        </v:textbox>
                      </v:rect>
                      <v:rect id="Rectangle 2655" o:spid="_x0000_s1047" style="position:absolute;left:-71557;top:68228;width:487919;height:10933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" filled="f" stroked="f">
                        <v:textbox inset="0,0,0,0">
                          <w:txbxContent>
                            <w:p w:rsidR="00207377" w:rsidRDefault="002D2748">
                              <w:pPr>
                                <w:spacing w:after="160" w:line="259" w:lineRule="auto"/>
                                <w:ind w:left="0" w:firstLine="0"/>
                                <w:jc w:val="left"/>
                              </w:pPr>
                              <w:r>
                                <w:rPr>
                                  <w:color w:val="221F1F"/>
                                  <w:spacing w:val="-189"/>
                                  <w:sz w:val="12"/>
                                </w:rPr>
                                <w:t xml:space="preserve"> </w:t>
                              </w:r>
                              <w:r>
                                <w:rPr>
                                  <w:color w:val="221F1F"/>
                                  <w:sz w:val="12"/>
                                </w:rPr>
                                <w:t>&amp;</w:t>
                              </w:r>
                            </w:p>
                          </w:txbxContent>
                        </v:textbox>
                      </v:rect>
                      <v:rect id="Rectangle 2656" o:spid="_x0000_s1048" style="position:absolute;left:275182;top:249874;width:29902;height:10933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" filled="f" stroked="f">
                        <v:textbox inset="0,0,0,0">
                          <w:txbxContent>
                            <w:p w:rsidR="00207377" w:rsidRDefault="002D2748">
                              <w:pPr>
                                <w:spacing w:after="160" w:line="259" w:lineRule="auto"/>
                                <w:ind w:left="0" w:firstLine="0"/>
                                <w:jc w:val="left"/>
                              </w:pPr>
                              <w:r>
                                <w:rPr>
                                  <w:color w:val="221F1F"/>
                                  <w:sz w:val="12"/>
                                </w:rPr>
                                <w:t>9</w:t>
                              </w:r>
                            </w:p>
                          </w:txbxContent>
                        </v:textbox>
                      </v:rect>
                      <v:rect id="Rectangle 2657" o:spid="_x0000_s1049" style="position:absolute;left:127633;top:82855;width:329931;height:9508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" filled="f" stroked="f">
                        <v:textbox inset="0,0,0,0">
                          <w:txbxContent>
                            <w:p w:rsidR="00207377" w:rsidRDefault="002D2748">
                              <w:pPr>
                                <w:spacing w:after="160" w:line="259" w:lineRule="auto"/>
                                <w:ind w:left="0" w:firstLine="0"/>
                                <w:jc w:val="left"/>
                              </w:pPr>
                              <w:r>
                                <w:rPr>
                                  <w:i/>
                                  <w:color w:val="221F1F"/>
                                  <w:sz w:val="12"/>
                                </w:rPr>
                                <w:t>&amp;</w:t>
                              </w:r>
                              <w:r>
                                <w:rPr>
                                  <w:i/>
                                  <w:color w:val="221F1F"/>
                                  <w:spacing w:val="-172"/>
                                  <w:sz w:val="12"/>
                                </w:rPr>
                                <w:t xml:space="preserve"> </w:t>
                              </w:r>
                            </w:p>
                          </w:txbxContent>
                        </v:textbox>
                      </v:rect>
                      <v:rect id="Rectangle 2658" o:spid="_x0000_s1050" style="position:absolute;left:193451;top:94117;width:433758;height:9508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" filled="f" stroked="f">
                        <v:textbox inset="0,0,0,0">
                          <w:txbxContent>
                            <w:p w:rsidR="00207377" w:rsidRDefault="002D2748">
                              <w:pPr>
                                <w:spacing w:after="160" w:line="259" w:lineRule="auto"/>
                                <w:ind w:left="0" w:firstLine="0"/>
                                <w:jc w:val="left"/>
                              </w:pPr>
                              <w:r>
                                <w:rPr>
                                  <w:i/>
                                  <w:color w:val="221F1F"/>
                                  <w:spacing w:val="-172"/>
                                  <w:sz w:val="12"/>
                                </w:rPr>
                                <w:t xml:space="preserve"> </w:t>
                              </w:r>
                            </w:p>
                          </w:txbxContent>
                        </v:textbox>
                      </v:rect>
                      <v:rect id="Rectangle 2659" o:spid="_x0000_s1051" style="position:absolute;left:392914;top:-37214;width:29902;height:10933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" filled="f" stroked="f">
                        <v:textbox inset="0,0,0,0">
                          <w:txbxContent>
                            <w:p w:rsidR="00207377" w:rsidRDefault="002D2748">
                              <w:pPr>
                                <w:spacing w:after="160" w:line="259" w:lineRule="auto"/>
                                <w:ind w:left="0" w:firstLine="0"/>
                                <w:jc w:val="left"/>
                              </w:pPr>
                              <w:r>
                                <w:rPr>
                                  <w:color w:val="221F1F"/>
                                  <w:sz w:val="12"/>
                                </w:rPr>
                                <w:t xml:space="preserve"> </w:t>
                              </w:r>
                            </w:p>
                          </w:txbxContent>
                        </v:textbox>
                      </v:rect>
                      <w10:anchorlock/>
                    </v:group>
                  </w:pict>
                </mc:Fallback>
              </mc:AlternateContent>
            </w:r>
          </w:p>
        </w:tc>
        <w:tc>
          <w:tcPr>
            <w:tcW w:w="258" w:type="dxa"/>
            <w:tcBorders>
              <w:top w:val="single" w:sz="2" w:space="0" w:color="221F1F"/>
              <w:left w:val="single" w:sz="2" w:space="0" w:color="221F1F"/>
              <w:bottom w:val="single" w:sz="2" w:space="0" w:color="221F1F"/>
              <w:right w:val="single" w:sz="2" w:space="0" w:color="221F1F"/>
            </w:tcBorders>
          </w:tcPr>
          <w:p w:rsidR="00207377" w:rsidRPr="0020501E" w:rsidRDefault="002D2748">
            <w:pPr>
              <w:spacing w:after="0" w:line="259" w:lineRule="auto"/>
              <w:ind w:left="0" w:firstLine="0"/>
              <w:jc w:val="left"/>
              <w:rPr>
                <w:rFonts w:ascii="Times New Roman" w:hAnsi="Times New Roman" w:cs="Times New Roman"/>
                <w:sz w:val="22"/>
              </w:rPr>
            </w:pPr>
            <w:r w:rsidRPr="0020501E">
              <w:rPr>
                <w:rFonts w:ascii="Times New Roman" w:hAnsi="Times New Roman" w:cs="Times New Roman"/>
                <w:noProof/>
                <w:sz w:val="22"/>
              </w:rPr>
              <mc:AlternateContent>
                <mc:Choice Requires="wpg">
                  <w:drawing>
                    <wp:inline distT="0" distB="0" distL="0" distR="0">
                      <wp:extent cx="82210" cy="1185770"/>
                      <wp:effectExtent l="0" t="0" r="0" b="0"/>
                      <wp:docPr id="43476" name="Group 43476"/>
                      <wp:cNvGraphicFramePr/>
                      <a:graphic xmlns:a="http://schemas.openxmlformats.org/drawingml/2006/main">
                        <a:graphicData uri="http://schemas.microsoft.com/office/word/2010/wordprocessingGroup">
                          <wpg:wgp>
                            <wpg:cNvGrpSpPr/>
                            <wpg:grpSpPr>
                              <a:xfrm>
                                <a:off x="0" y="0"/>
                                <a:ext cx="82210" cy="1185770"/>
                                <a:chOff x="0" y="0"/>
                                <a:chExt cx="82210" cy="1185770"/>
                              </a:xfrm>
                            </wpg:grpSpPr>
                            <wps:wsp>
                              <wps:cNvPr id="2661" name="Rectangle 2661"/>
                              <wps:cNvSpPr/>
                              <wps:spPr>
                                <a:xfrm rot="-5399999">
                                  <a:off x="-733866" y="342563"/>
                                  <a:ext cx="1577074" cy="109339"/>
                                </a:xfrm>
                                <a:prstGeom prst="rect">
                                  <a:avLst/>
                                </a:prstGeom>
                                <a:ln>
                                  <a:noFill/>
                                </a:ln>
                              </wps:spPr>
                              <wps:txbx>
                                <w:txbxContent>
                                  <w:p w:rsidR="00207377" w:rsidRDefault="002D2748">
                                    <w:pPr>
                                      <w:spacing w:after="160" w:line="259" w:lineRule="auto"/>
                                      <w:ind w:left="0" w:firstLine="0"/>
                                      <w:jc w:val="left"/>
                                    </w:pPr>
                                    <w:r>
                                      <w:rPr>
                                        <w:color w:val="221F1F"/>
                                        <w:spacing w:val="129"/>
                                        <w:sz w:val="12"/>
                                      </w:rPr>
                                      <w:t xml:space="preserve"> </w:t>
                                    </w:r>
                                  </w:p>
                                </w:txbxContent>
                              </wps:txbx>
                              <wps:bodyPr horzOverflow="overflow" vert="horz" lIns="0" tIns="0" rIns="0" bIns="0" rtlCol="0">
                                <a:noAutofit/>
                              </wps:bodyPr>
                            </wps:wsp>
                          </wpg:wgp>
                        </a:graphicData>
                      </a:graphic>
                    </wp:inline>
                  </w:drawing>
                </mc:Choice>
                <mc:Fallback>
                  <w:pict>
                    <v:group id="Group 43476" o:spid="_x0000_s1052" style="width:6.45pt;height:93.35pt;mso-position-horizontal-relative:char;mso-position-vertical-relative:line" coordsize="822,11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">
                      <v:rect id="Rectangle 2661" o:spid="_x0000_s1053" style="position:absolute;left:-7338;top:3425;width:15770;height:109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" filled="f" stroked="f">
                        <v:textbox inset="0,0,0,0">
                          <w:txbxContent>
                            <w:p w:rsidR="00207377" w:rsidRDefault="002D2748">
                              <w:pPr>
                                <w:spacing w:after="160" w:line="259" w:lineRule="auto"/>
                                <w:ind w:left="0" w:firstLine="0"/>
                                <w:jc w:val="left"/>
                              </w:pPr>
                              <w:r>
                                <w:rPr>
                                  <w:color w:val="221F1F"/>
                                  <w:spacing w:val="129"/>
                                  <w:sz w:val="12"/>
                                </w:rPr>
                                <w:t xml:space="preserve"> </w:t>
                              </w:r>
                            </w:p>
                          </w:txbxContent>
                        </v:textbox>
                      </v:rect>
                      <w10:anchorlock/>
                    </v:group>
                  </w:pict>
                </mc:Fallback>
              </mc:AlternateContent>
            </w:r>
          </w:p>
        </w:tc>
        <w:tc>
          <w:tcPr>
            <w:tcW w:w="425" w:type="dxa"/>
            <w:tcBorders>
              <w:top w:val="single" w:sz="2" w:space="0" w:color="221F1F"/>
              <w:left w:val="single" w:sz="2" w:space="0" w:color="221F1F"/>
              <w:bottom w:val="single" w:sz="2" w:space="0" w:color="221F1F"/>
              <w:right w:val="single" w:sz="2" w:space="0" w:color="221F1F"/>
            </w:tcBorders>
          </w:tcPr>
          <w:p w:rsidR="00207377" w:rsidRPr="0020501E" w:rsidRDefault="00207377">
            <w:pPr>
              <w:spacing w:after="160" w:line="259" w:lineRule="auto"/>
              <w:ind w:left="0" w:firstLine="0"/>
              <w:jc w:val="left"/>
              <w:rPr>
                <w:rFonts w:ascii="Times New Roman" w:hAnsi="Times New Roman" w:cs="Times New Roman"/>
                <w:sz w:val="22"/>
              </w:rPr>
            </w:pPr>
          </w:p>
        </w:tc>
        <w:tc>
          <w:tcPr>
            <w:tcW w:w="425" w:type="dxa"/>
            <w:tcBorders>
              <w:top w:val="single" w:sz="2" w:space="0" w:color="221F1F"/>
              <w:left w:val="single" w:sz="2" w:space="0" w:color="221F1F"/>
              <w:bottom w:val="single" w:sz="2" w:space="0" w:color="221F1F"/>
              <w:right w:val="single" w:sz="2" w:space="0" w:color="221F1F"/>
            </w:tcBorders>
          </w:tcPr>
          <w:p w:rsidR="00207377" w:rsidRPr="0020501E" w:rsidRDefault="00207377">
            <w:pPr>
              <w:spacing w:after="160" w:line="259" w:lineRule="auto"/>
              <w:ind w:left="0" w:firstLine="0"/>
              <w:jc w:val="left"/>
              <w:rPr>
                <w:rFonts w:ascii="Times New Roman" w:hAnsi="Times New Roman" w:cs="Times New Roman"/>
                <w:sz w:val="22"/>
              </w:rPr>
            </w:pPr>
          </w:p>
        </w:tc>
        <w:tc>
          <w:tcPr>
            <w:tcW w:w="269" w:type="dxa"/>
            <w:tcBorders>
              <w:top w:val="single" w:sz="2" w:space="0" w:color="221F1F"/>
              <w:left w:val="single" w:sz="2" w:space="0" w:color="221F1F"/>
              <w:bottom w:val="single" w:sz="2" w:space="0" w:color="221F1F"/>
              <w:right w:val="single" w:sz="2" w:space="0" w:color="221F1F"/>
            </w:tcBorders>
          </w:tcPr>
          <w:p w:rsidR="00207377" w:rsidRPr="0020501E" w:rsidRDefault="00207377">
            <w:pPr>
              <w:spacing w:after="160" w:line="259" w:lineRule="auto"/>
              <w:ind w:left="0" w:firstLine="0"/>
              <w:jc w:val="left"/>
              <w:rPr>
                <w:rFonts w:ascii="Times New Roman" w:hAnsi="Times New Roman" w:cs="Times New Roman"/>
                <w:sz w:val="22"/>
              </w:rPr>
            </w:pPr>
          </w:p>
        </w:tc>
        <w:tc>
          <w:tcPr>
            <w:tcW w:w="269" w:type="dxa"/>
            <w:tcBorders>
              <w:top w:val="single" w:sz="2" w:space="0" w:color="221F1F"/>
              <w:left w:val="single" w:sz="2" w:space="0" w:color="221F1F"/>
              <w:bottom w:val="single" w:sz="2" w:space="0" w:color="221F1F"/>
              <w:right w:val="single" w:sz="2" w:space="0" w:color="221F1F"/>
            </w:tcBorders>
          </w:tcPr>
          <w:p w:rsidR="00207377" w:rsidRPr="0020501E" w:rsidRDefault="00207377">
            <w:pPr>
              <w:spacing w:after="160" w:line="259" w:lineRule="auto"/>
              <w:ind w:left="0" w:firstLine="0"/>
              <w:jc w:val="left"/>
              <w:rPr>
                <w:rFonts w:ascii="Times New Roman" w:hAnsi="Times New Roman" w:cs="Times New Roman"/>
                <w:sz w:val="22"/>
              </w:rPr>
            </w:pPr>
          </w:p>
        </w:tc>
        <w:tc>
          <w:tcPr>
            <w:tcW w:w="425" w:type="dxa"/>
            <w:tcBorders>
              <w:top w:val="single" w:sz="2" w:space="0" w:color="221F1F"/>
              <w:left w:val="single" w:sz="2" w:space="0" w:color="221F1F"/>
              <w:bottom w:val="single" w:sz="2" w:space="0" w:color="221F1F"/>
              <w:right w:val="single" w:sz="2" w:space="0" w:color="221F1F"/>
            </w:tcBorders>
          </w:tcPr>
          <w:p w:rsidR="00207377" w:rsidRPr="0020501E" w:rsidRDefault="00207377">
            <w:pPr>
              <w:spacing w:after="160" w:line="259" w:lineRule="auto"/>
              <w:ind w:left="0" w:firstLine="0"/>
              <w:jc w:val="left"/>
              <w:rPr>
                <w:rFonts w:ascii="Times New Roman" w:hAnsi="Times New Roman" w:cs="Times New Roman"/>
                <w:sz w:val="22"/>
              </w:rPr>
            </w:pPr>
          </w:p>
        </w:tc>
        <w:tc>
          <w:tcPr>
            <w:tcW w:w="425" w:type="dxa"/>
            <w:tcBorders>
              <w:top w:val="single" w:sz="2" w:space="0" w:color="221F1F"/>
              <w:left w:val="single" w:sz="2" w:space="0" w:color="221F1F"/>
              <w:bottom w:val="single" w:sz="2" w:space="0" w:color="221F1F"/>
              <w:right w:val="single" w:sz="2" w:space="0" w:color="221F1F"/>
            </w:tcBorders>
          </w:tcPr>
          <w:p w:rsidR="00207377" w:rsidRPr="0020501E" w:rsidRDefault="00207377">
            <w:pPr>
              <w:spacing w:after="160" w:line="259" w:lineRule="auto"/>
              <w:ind w:left="0" w:firstLine="0"/>
              <w:jc w:val="left"/>
              <w:rPr>
                <w:rFonts w:ascii="Times New Roman" w:hAnsi="Times New Roman" w:cs="Times New Roman"/>
                <w:sz w:val="22"/>
              </w:rPr>
            </w:pPr>
          </w:p>
        </w:tc>
        <w:tc>
          <w:tcPr>
            <w:tcW w:w="425" w:type="dxa"/>
            <w:tcBorders>
              <w:top w:val="single" w:sz="2" w:space="0" w:color="221F1F"/>
              <w:left w:val="single" w:sz="2" w:space="0" w:color="221F1F"/>
              <w:bottom w:val="single" w:sz="2" w:space="0" w:color="221F1F"/>
              <w:right w:val="single" w:sz="2" w:space="0" w:color="221F1F"/>
            </w:tcBorders>
          </w:tcPr>
          <w:p w:rsidR="00207377" w:rsidRPr="0020501E" w:rsidRDefault="00207377">
            <w:pPr>
              <w:spacing w:after="160" w:line="259" w:lineRule="auto"/>
              <w:ind w:left="0" w:firstLine="0"/>
              <w:jc w:val="left"/>
              <w:rPr>
                <w:rFonts w:ascii="Times New Roman" w:hAnsi="Times New Roman" w:cs="Times New Roman"/>
                <w:sz w:val="22"/>
              </w:rPr>
            </w:pPr>
          </w:p>
        </w:tc>
        <w:tc>
          <w:tcPr>
            <w:tcW w:w="425" w:type="dxa"/>
            <w:tcBorders>
              <w:top w:val="single" w:sz="2" w:space="0" w:color="221F1F"/>
              <w:left w:val="single" w:sz="2" w:space="0" w:color="221F1F"/>
              <w:bottom w:val="single" w:sz="2" w:space="0" w:color="221F1F"/>
              <w:right w:val="single" w:sz="2" w:space="0" w:color="221F1F"/>
            </w:tcBorders>
          </w:tcPr>
          <w:p w:rsidR="00207377" w:rsidRPr="0020501E" w:rsidRDefault="00207377">
            <w:pPr>
              <w:spacing w:after="160" w:line="259" w:lineRule="auto"/>
              <w:ind w:left="0" w:firstLine="0"/>
              <w:jc w:val="left"/>
              <w:rPr>
                <w:rFonts w:ascii="Times New Roman" w:hAnsi="Times New Roman" w:cs="Times New Roman"/>
                <w:sz w:val="22"/>
              </w:rPr>
            </w:pPr>
          </w:p>
        </w:tc>
        <w:tc>
          <w:tcPr>
            <w:tcW w:w="425" w:type="dxa"/>
            <w:tcBorders>
              <w:top w:val="single" w:sz="2" w:space="0" w:color="221F1F"/>
              <w:left w:val="single" w:sz="2" w:space="0" w:color="221F1F"/>
              <w:bottom w:val="single" w:sz="2" w:space="0" w:color="221F1F"/>
              <w:right w:val="single" w:sz="2" w:space="0" w:color="221F1F"/>
            </w:tcBorders>
          </w:tcPr>
          <w:p w:rsidR="00207377" w:rsidRPr="0020501E" w:rsidRDefault="00207377">
            <w:pPr>
              <w:spacing w:after="160" w:line="259" w:lineRule="auto"/>
              <w:ind w:left="0" w:firstLine="0"/>
              <w:jc w:val="left"/>
              <w:rPr>
                <w:rFonts w:ascii="Times New Roman" w:hAnsi="Times New Roman" w:cs="Times New Roman"/>
                <w:sz w:val="22"/>
              </w:rPr>
            </w:pPr>
          </w:p>
        </w:tc>
        <w:tc>
          <w:tcPr>
            <w:tcW w:w="425" w:type="dxa"/>
            <w:tcBorders>
              <w:top w:val="single" w:sz="2" w:space="0" w:color="221F1F"/>
              <w:left w:val="single" w:sz="2" w:space="0" w:color="221F1F"/>
              <w:bottom w:val="single" w:sz="2" w:space="0" w:color="221F1F"/>
              <w:right w:val="single" w:sz="2" w:space="0" w:color="221F1F"/>
            </w:tcBorders>
          </w:tcPr>
          <w:p w:rsidR="00207377" w:rsidRPr="0020501E" w:rsidRDefault="00207377">
            <w:pPr>
              <w:spacing w:after="160" w:line="259" w:lineRule="auto"/>
              <w:ind w:left="0" w:firstLine="0"/>
              <w:jc w:val="left"/>
              <w:rPr>
                <w:rFonts w:ascii="Times New Roman" w:hAnsi="Times New Roman" w:cs="Times New Roman"/>
                <w:sz w:val="22"/>
              </w:rPr>
            </w:pPr>
          </w:p>
        </w:tc>
        <w:tc>
          <w:tcPr>
            <w:tcW w:w="425" w:type="dxa"/>
            <w:tcBorders>
              <w:top w:val="single" w:sz="2" w:space="0" w:color="221F1F"/>
              <w:left w:val="single" w:sz="2" w:space="0" w:color="221F1F"/>
              <w:bottom w:val="single" w:sz="2" w:space="0" w:color="221F1F"/>
              <w:right w:val="single" w:sz="2" w:space="0" w:color="221F1F"/>
            </w:tcBorders>
          </w:tcPr>
          <w:p w:rsidR="00207377" w:rsidRPr="0020501E" w:rsidRDefault="00207377">
            <w:pPr>
              <w:spacing w:after="160" w:line="259" w:lineRule="auto"/>
              <w:ind w:left="0" w:firstLine="0"/>
              <w:jc w:val="left"/>
              <w:rPr>
                <w:rFonts w:ascii="Times New Roman" w:hAnsi="Times New Roman" w:cs="Times New Roman"/>
                <w:sz w:val="22"/>
              </w:rPr>
            </w:pPr>
          </w:p>
        </w:tc>
        <w:tc>
          <w:tcPr>
            <w:tcW w:w="269" w:type="dxa"/>
            <w:tcBorders>
              <w:top w:val="single" w:sz="2" w:space="0" w:color="221F1F"/>
              <w:left w:val="single" w:sz="2" w:space="0" w:color="221F1F"/>
              <w:bottom w:val="single" w:sz="2" w:space="0" w:color="221F1F"/>
              <w:right w:val="single" w:sz="2" w:space="0" w:color="221F1F"/>
            </w:tcBorders>
            <w:vAlign w:val="bottom"/>
          </w:tcPr>
          <w:p w:rsidR="00207377" w:rsidRPr="0020501E" w:rsidRDefault="002D2748">
            <w:pPr>
              <w:spacing w:after="0" w:line="259" w:lineRule="auto"/>
              <w:ind w:left="2" w:firstLine="0"/>
              <w:jc w:val="left"/>
              <w:rPr>
                <w:rFonts w:ascii="Times New Roman" w:hAnsi="Times New Roman" w:cs="Times New Roman"/>
                <w:sz w:val="22"/>
              </w:rPr>
            </w:pPr>
            <w:r w:rsidRPr="0020501E">
              <w:rPr>
                <w:rFonts w:ascii="Times New Roman" w:hAnsi="Times New Roman" w:cs="Times New Roman"/>
                <w:noProof/>
                <w:sz w:val="22"/>
              </w:rPr>
              <mc:AlternateContent>
                <mc:Choice Requires="wpg">
                  <w:drawing>
                    <wp:inline distT="0" distB="0" distL="0" distR="0">
                      <wp:extent cx="82210" cy="47834"/>
                      <wp:effectExtent l="0" t="0" r="0" b="0"/>
                      <wp:docPr id="43668" name="Group 43668"/>
                      <wp:cNvGraphicFramePr/>
                      <a:graphic xmlns:a="http://schemas.openxmlformats.org/drawingml/2006/main">
                        <a:graphicData uri="http://schemas.microsoft.com/office/word/2010/wordprocessingGroup">
                          <wpg:wgp>
                            <wpg:cNvGrpSpPr/>
                            <wpg:grpSpPr>
                              <a:xfrm>
                                <a:off x="0" y="0"/>
                                <a:ext cx="82210" cy="47834"/>
                                <a:chOff x="0" y="0"/>
                                <a:chExt cx="82210" cy="47834"/>
                              </a:xfrm>
                            </wpg:grpSpPr>
                            <wps:wsp>
                              <wps:cNvPr id="2772" name="Rectangle 2772"/>
                              <wps:cNvSpPr/>
                              <wps:spPr>
                                <a:xfrm rot="-5399999">
                                  <a:off x="22860" y="-38644"/>
                                  <a:ext cx="63620" cy="109339"/>
                                </a:xfrm>
                                <a:prstGeom prst="rect">
                                  <a:avLst/>
                                </a:prstGeom>
                                <a:ln>
                                  <a:noFill/>
                                </a:ln>
                              </wps:spPr>
                              <wps:txbx>
                                <w:txbxContent>
                                  <w:p w:rsidR="00207377" w:rsidRDefault="00207377">
                                    <w:pPr>
                                      <w:spacing w:after="160" w:line="259" w:lineRule="auto"/>
                                      <w:ind w:left="0" w:firstLine="0"/>
                                      <w:jc w:val="left"/>
                                    </w:pPr>
                                  </w:p>
                                </w:txbxContent>
                              </wps:txbx>
                              <wps:bodyPr horzOverflow="overflow" vert="horz" lIns="0" tIns="0" rIns="0" bIns="0" rtlCol="0">
                                <a:noAutofit/>
                              </wps:bodyPr>
                            </wps:wsp>
                          </wpg:wgp>
                        </a:graphicData>
                      </a:graphic>
                    </wp:inline>
                  </w:drawing>
                </mc:Choice>
                <mc:Fallback>
                  <w:pict>
                    <v:group id="Group 43668" o:spid="_x0000_s1054" style="width:6.45pt;height:3.75pt;mso-position-horizontal-relative:char;mso-position-vertical-relative:line" coordsize="82210,478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">
                      <v:rect id="Rectangle 2772" o:spid="_x0000_s1055" style="position:absolute;left:22860;top:-38644;width:63620;height:10933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" filled="f" stroked="f">
                        <v:textbox inset="0,0,0,0">
                          <w:txbxContent>
                            <w:p w:rsidR="00207377" w:rsidRDefault="00207377">
                              <w:pPr>
                                <w:spacing w:after="160" w:line="259" w:lineRule="auto"/>
                                <w:ind w:left="0" w:firstLine="0"/>
                                <w:jc w:val="left"/>
                              </w:pPr>
                            </w:p>
                          </w:txbxContent>
                        </v:textbox>
                      </v:rect>
                      <w10:anchorlock/>
                    </v:group>
                  </w:pict>
                </mc:Fallback>
              </mc:AlternateContent>
            </w:r>
          </w:p>
        </w:tc>
        <w:tc>
          <w:tcPr>
            <w:tcW w:w="269" w:type="dxa"/>
            <w:tcBorders>
              <w:top w:val="single" w:sz="2" w:space="0" w:color="221F1F"/>
              <w:left w:val="single" w:sz="2" w:space="0" w:color="221F1F"/>
              <w:bottom w:val="single" w:sz="2" w:space="0" w:color="221F1F"/>
              <w:right w:val="single" w:sz="2" w:space="0" w:color="221F1F"/>
            </w:tcBorders>
            <w:vAlign w:val="bottom"/>
          </w:tcPr>
          <w:p w:rsidR="00207377" w:rsidRPr="0020501E" w:rsidRDefault="002D2748">
            <w:pPr>
              <w:spacing w:after="0" w:line="259" w:lineRule="auto"/>
              <w:ind w:left="2" w:firstLine="0"/>
              <w:jc w:val="left"/>
              <w:rPr>
                <w:rFonts w:ascii="Times New Roman" w:hAnsi="Times New Roman" w:cs="Times New Roman"/>
                <w:sz w:val="22"/>
              </w:rPr>
            </w:pPr>
            <w:r w:rsidRPr="0020501E">
              <w:rPr>
                <w:rFonts w:ascii="Times New Roman" w:hAnsi="Times New Roman" w:cs="Times New Roman"/>
                <w:noProof/>
                <w:sz w:val="22"/>
              </w:rPr>
              <mc:AlternateContent>
                <mc:Choice Requires="wpg">
                  <w:drawing>
                    <wp:inline distT="0" distB="0" distL="0" distR="0">
                      <wp:extent cx="82210" cy="47834"/>
                      <wp:effectExtent l="0" t="0" r="0" b="0"/>
                      <wp:docPr id="43675" name="Group 43675"/>
                      <wp:cNvGraphicFramePr/>
                      <a:graphic xmlns:a="http://schemas.openxmlformats.org/drawingml/2006/main">
                        <a:graphicData uri="http://schemas.microsoft.com/office/word/2010/wordprocessingGroup">
                          <wpg:wgp>
                            <wpg:cNvGrpSpPr/>
                            <wpg:grpSpPr>
                              <a:xfrm>
                                <a:off x="0" y="0"/>
                                <a:ext cx="82210" cy="47834"/>
                                <a:chOff x="0" y="0"/>
                                <a:chExt cx="82210" cy="47834"/>
                              </a:xfrm>
                            </wpg:grpSpPr>
                            <wps:wsp>
                              <wps:cNvPr id="2782" name="Rectangle 2782"/>
                              <wps:cNvSpPr/>
                              <wps:spPr>
                                <a:xfrm rot="-5399999">
                                  <a:off x="22860" y="-38644"/>
                                  <a:ext cx="63620" cy="109339"/>
                                </a:xfrm>
                                <a:prstGeom prst="rect">
                                  <a:avLst/>
                                </a:prstGeom>
                                <a:ln>
                                  <a:noFill/>
                                </a:ln>
                              </wps:spPr>
                              <wps:txbx>
                                <w:txbxContent>
                                  <w:p w:rsidR="00207377" w:rsidRDefault="00207377">
                                    <w:pPr>
                                      <w:spacing w:after="160" w:line="259" w:lineRule="auto"/>
                                      <w:ind w:left="0" w:firstLine="0"/>
                                      <w:jc w:val="left"/>
                                    </w:pPr>
                                  </w:p>
                                </w:txbxContent>
                              </wps:txbx>
                              <wps:bodyPr horzOverflow="overflow" vert="horz" lIns="0" tIns="0" rIns="0" bIns="0" rtlCol="0">
                                <a:noAutofit/>
                              </wps:bodyPr>
                            </wps:wsp>
                          </wpg:wgp>
                        </a:graphicData>
                      </a:graphic>
                    </wp:inline>
                  </w:drawing>
                </mc:Choice>
                <mc:Fallback>
                  <w:pict>
                    <v:group id="Group 43675" o:spid="_x0000_s1056" style="width:6.45pt;height:3.75pt;mso-position-horizontal-relative:char;mso-position-vertical-relative:line" coordsize="82210,478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">
                      <v:rect id="Rectangle 2782" o:spid="_x0000_s1057" style="position:absolute;left:22860;top:-38644;width:63620;height:10933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" filled="f" stroked="f">
                        <v:textbox inset="0,0,0,0">
                          <w:txbxContent>
                            <w:p w:rsidR="00207377" w:rsidRDefault="00207377">
                              <w:pPr>
                                <w:spacing w:after="160" w:line="259" w:lineRule="auto"/>
                                <w:ind w:left="0" w:firstLine="0"/>
                                <w:jc w:val="left"/>
                              </w:pPr>
                            </w:p>
                          </w:txbxContent>
                        </v:textbox>
                      </v:rect>
                      <w10:anchorlock/>
                    </v:group>
                  </w:pict>
                </mc:Fallback>
              </mc:AlternateContent>
            </w:r>
          </w:p>
        </w:tc>
        <w:tc>
          <w:tcPr>
            <w:tcW w:w="430" w:type="dxa"/>
            <w:tcBorders>
              <w:top w:val="single" w:sz="2" w:space="0" w:color="221F1F"/>
              <w:left w:val="single" w:sz="2" w:space="0" w:color="221F1F"/>
              <w:bottom w:val="single" w:sz="2" w:space="0" w:color="221F1F"/>
              <w:right w:val="single" w:sz="2" w:space="0" w:color="221F1F"/>
            </w:tcBorders>
          </w:tcPr>
          <w:p w:rsidR="00207377" w:rsidRPr="0020501E" w:rsidRDefault="00207377">
            <w:pPr>
              <w:spacing w:after="160" w:line="259" w:lineRule="auto"/>
              <w:ind w:left="0" w:firstLine="0"/>
              <w:jc w:val="left"/>
              <w:rPr>
                <w:rFonts w:ascii="Times New Roman" w:hAnsi="Times New Roman" w:cs="Times New Roman"/>
                <w:sz w:val="22"/>
              </w:rPr>
            </w:pPr>
          </w:p>
        </w:tc>
        <w:tc>
          <w:tcPr>
            <w:tcW w:w="430" w:type="dxa"/>
            <w:tcBorders>
              <w:top w:val="single" w:sz="2" w:space="0" w:color="221F1F"/>
              <w:left w:val="single" w:sz="2" w:space="0" w:color="221F1F"/>
              <w:bottom w:val="single" w:sz="2" w:space="0" w:color="221F1F"/>
              <w:right w:val="single" w:sz="2" w:space="0" w:color="221F1F"/>
            </w:tcBorders>
          </w:tcPr>
          <w:p w:rsidR="00207377" w:rsidRPr="0020501E" w:rsidRDefault="00207377">
            <w:pPr>
              <w:spacing w:after="160" w:line="259" w:lineRule="auto"/>
              <w:ind w:left="0" w:firstLine="0"/>
              <w:jc w:val="left"/>
              <w:rPr>
                <w:rFonts w:ascii="Times New Roman" w:hAnsi="Times New Roman" w:cs="Times New Roman"/>
                <w:sz w:val="22"/>
              </w:rPr>
            </w:pPr>
          </w:p>
        </w:tc>
        <w:tc>
          <w:tcPr>
            <w:tcW w:w="258" w:type="dxa"/>
            <w:tcBorders>
              <w:top w:val="single" w:sz="2" w:space="0" w:color="221F1F"/>
              <w:left w:val="single" w:sz="2" w:space="0" w:color="221F1F"/>
              <w:bottom w:val="single" w:sz="2" w:space="0" w:color="221F1F"/>
              <w:right w:val="single" w:sz="2" w:space="0" w:color="221F1F"/>
            </w:tcBorders>
          </w:tcPr>
          <w:p w:rsidR="00207377" w:rsidRPr="0020501E" w:rsidRDefault="00207377">
            <w:pPr>
              <w:spacing w:after="160" w:line="259" w:lineRule="auto"/>
              <w:ind w:left="0" w:firstLine="0"/>
              <w:jc w:val="left"/>
              <w:rPr>
                <w:rFonts w:ascii="Times New Roman" w:hAnsi="Times New Roman" w:cs="Times New Roman"/>
                <w:sz w:val="22"/>
              </w:rPr>
            </w:pPr>
          </w:p>
        </w:tc>
        <w:tc>
          <w:tcPr>
            <w:tcW w:w="271" w:type="dxa"/>
            <w:tcBorders>
              <w:top w:val="single" w:sz="2" w:space="0" w:color="221F1F"/>
              <w:left w:val="single" w:sz="2" w:space="0" w:color="221F1F"/>
              <w:bottom w:val="single" w:sz="2" w:space="0" w:color="221F1F"/>
              <w:right w:val="single" w:sz="2" w:space="0" w:color="221F1F"/>
            </w:tcBorders>
          </w:tcPr>
          <w:p w:rsidR="00207377" w:rsidRPr="0020501E" w:rsidRDefault="00207377">
            <w:pPr>
              <w:spacing w:after="160" w:line="259" w:lineRule="auto"/>
              <w:ind w:left="0" w:firstLine="0"/>
              <w:jc w:val="left"/>
              <w:rPr>
                <w:rFonts w:ascii="Times New Roman" w:hAnsi="Times New Roman" w:cs="Times New Roman"/>
                <w:sz w:val="22"/>
              </w:rPr>
            </w:pPr>
          </w:p>
        </w:tc>
      </w:tr>
      <w:tr w:rsidR="00207377" w:rsidRPr="0020501E">
        <w:trPr>
          <w:trHeight w:val="909"/>
        </w:trPr>
        <w:tc>
          <w:tcPr>
            <w:tcW w:w="0" w:type="auto"/>
            <w:vMerge/>
            <w:tcBorders>
              <w:top w:val="nil"/>
              <w:left w:val="single" w:sz="2" w:space="0" w:color="221F1F"/>
              <w:bottom w:val="nil"/>
              <w:right w:val="single" w:sz="2" w:space="0" w:color="221F1F"/>
            </w:tcBorders>
          </w:tcPr>
          <w:p w:rsidR="00207377" w:rsidRPr="0020501E" w:rsidRDefault="00207377">
            <w:pPr>
              <w:spacing w:after="160" w:line="259" w:lineRule="auto"/>
              <w:ind w:left="0" w:firstLine="0"/>
              <w:jc w:val="left"/>
              <w:rPr>
                <w:rFonts w:ascii="Times New Roman" w:hAnsi="Times New Roman" w:cs="Times New Roman"/>
                <w:sz w:val="22"/>
              </w:rPr>
            </w:pPr>
          </w:p>
        </w:tc>
        <w:tc>
          <w:tcPr>
            <w:tcW w:w="1028" w:type="dxa"/>
            <w:tcBorders>
              <w:top w:val="single" w:sz="2" w:space="0" w:color="221F1F"/>
              <w:left w:val="single" w:sz="2" w:space="0" w:color="221F1F"/>
              <w:bottom w:val="single" w:sz="2" w:space="0" w:color="221F1F"/>
              <w:right w:val="single" w:sz="2" w:space="0" w:color="221F1F"/>
            </w:tcBorders>
          </w:tcPr>
          <w:p w:rsidR="00207377" w:rsidRPr="0020501E" w:rsidRDefault="002D2748">
            <w:pPr>
              <w:spacing w:after="0" w:line="259" w:lineRule="auto"/>
              <w:ind w:left="204" w:firstLine="0"/>
              <w:jc w:val="left"/>
              <w:rPr>
                <w:rFonts w:ascii="Times New Roman" w:hAnsi="Times New Roman" w:cs="Times New Roman"/>
                <w:sz w:val="22"/>
              </w:rPr>
            </w:pPr>
            <w:r w:rsidRPr="0020501E">
              <w:rPr>
                <w:rFonts w:ascii="Times New Roman" w:hAnsi="Times New Roman" w:cs="Times New Roman"/>
                <w:noProof/>
                <w:sz w:val="22"/>
              </w:rPr>
              <mc:AlternateContent>
                <mc:Choice Requires="wpg">
                  <w:drawing>
                    <wp:inline distT="0" distB="0" distL="0" distR="0">
                      <wp:extent cx="317673" cy="512099"/>
                      <wp:effectExtent l="0" t="0" r="0" b="0"/>
                      <wp:docPr id="43735" name="Group 43735"/>
                      <wp:cNvGraphicFramePr/>
                      <a:graphic xmlns:a="http://schemas.openxmlformats.org/drawingml/2006/main">
                        <a:graphicData uri="http://schemas.microsoft.com/office/word/2010/wordprocessingGroup">
                          <wpg:wgp>
                            <wpg:cNvGrpSpPr/>
                            <wpg:grpSpPr>
                              <a:xfrm>
                                <a:off x="0" y="0"/>
                                <a:ext cx="317673" cy="512099"/>
                                <a:chOff x="0" y="0"/>
                                <a:chExt cx="317673" cy="512099"/>
                              </a:xfrm>
                            </wpg:grpSpPr>
                            <wps:wsp>
                              <wps:cNvPr id="2649" name="Rectangle 2649"/>
                              <wps:cNvSpPr/>
                              <wps:spPr>
                                <a:xfrm rot="-5399999">
                                  <a:off x="-285875" y="116884"/>
                                  <a:ext cx="681092" cy="109339"/>
                                </a:xfrm>
                                <a:prstGeom prst="rect">
                                  <a:avLst/>
                                </a:prstGeom>
                                <a:ln>
                                  <a:noFill/>
                                </a:ln>
                              </wps:spPr>
                              <wps:txbx>
                                <w:txbxContent>
                                  <w:p w:rsidR="00207377" w:rsidRDefault="002D2748">
                                    <w:pPr>
                                      <w:spacing w:after="160" w:line="259" w:lineRule="auto"/>
                                      <w:ind w:left="0" w:firstLine="0"/>
                                      <w:jc w:val="left"/>
                                    </w:pPr>
                                    <w:r>
                                      <w:rPr>
                                        <w:color w:val="221F1F"/>
                                        <w:sz w:val="12"/>
                                      </w:rPr>
                                      <w:t>A</w:t>
                                    </w:r>
                                  </w:p>
                                </w:txbxContent>
                              </wps:txbx>
                              <wps:bodyPr horzOverflow="overflow" vert="horz" lIns="0" tIns="0" rIns="0" bIns="0" rtlCol="0">
                                <a:noAutofit/>
                              </wps:bodyPr>
                            </wps:wsp>
                            <wps:wsp>
                              <wps:cNvPr id="2650" name="Rectangle 2650"/>
                              <wps:cNvSpPr/>
                              <wps:spPr>
                                <a:xfrm rot="-5399999">
                                  <a:off x="157450" y="405983"/>
                                  <a:ext cx="29902" cy="109339"/>
                                </a:xfrm>
                                <a:prstGeom prst="rect">
                                  <a:avLst/>
                                </a:prstGeom>
                                <a:ln>
                                  <a:noFill/>
                                </a:ln>
                              </wps:spPr>
                              <wps:txbx>
                                <w:txbxContent>
                                  <w:p w:rsidR="00207377" w:rsidRDefault="002D2748">
                                    <w:pPr>
                                      <w:spacing w:after="160" w:line="259" w:lineRule="auto"/>
                                      <w:ind w:left="0" w:firstLine="0"/>
                                      <w:jc w:val="left"/>
                                    </w:pPr>
                                    <w:r>
                                      <w:rPr>
                                        <w:color w:val="221F1F"/>
                                        <w:sz w:val="12"/>
                                      </w:rPr>
                                      <w:t>9</w:t>
                                    </w:r>
                                  </w:p>
                                </w:txbxContent>
                              </wps:txbx>
                              <wps:bodyPr horzOverflow="overflow" vert="horz" lIns="0" tIns="0" rIns="0" bIns="0" rtlCol="0">
                                <a:noAutofit/>
                              </wps:bodyPr>
                            </wps:wsp>
                            <wps:wsp>
                              <wps:cNvPr id="2651" name="Rectangle 2651"/>
                              <wps:cNvSpPr/>
                              <wps:spPr>
                                <a:xfrm rot="-5399999">
                                  <a:off x="-101072" y="127991"/>
                                  <a:ext cx="551878" cy="95086"/>
                                </a:xfrm>
                                <a:prstGeom prst="rect">
                                  <a:avLst/>
                                </a:prstGeom>
                                <a:ln>
                                  <a:noFill/>
                                </a:ln>
                              </wps:spPr>
                              <wps:txbx>
                                <w:txbxContent>
                                  <w:p w:rsidR="00207377" w:rsidRDefault="002D2748">
                                    <w:pPr>
                                      <w:spacing w:after="160" w:line="259" w:lineRule="auto"/>
                                      <w:ind w:left="0" w:firstLine="0"/>
                                      <w:jc w:val="left"/>
                                    </w:pPr>
                                    <w:r>
                                      <w:rPr>
                                        <w:i/>
                                        <w:color w:val="221F1F"/>
                                        <w:sz w:val="12"/>
                                      </w:rPr>
                                      <w:t>$</w:t>
                                    </w:r>
                                    <w:r>
                                      <w:rPr>
                                        <w:i/>
                                        <w:color w:val="221F1F"/>
                                        <w:spacing w:val="-172"/>
                                        <w:sz w:val="12"/>
                                      </w:rPr>
                                      <w:tab/>
                                      <w:t xml:space="preserve">  </w:t>
                                    </w:r>
                                  </w:p>
                                </w:txbxContent>
                              </wps:txbx>
                              <wps:bodyPr horzOverflow="overflow" vert="horz" lIns="0" tIns="0" rIns="0" bIns="0" rtlCol="0">
                                <a:noAutofit/>
                              </wps:bodyPr>
                            </wps:wsp>
                            <wps:wsp>
                              <wps:cNvPr id="2652" name="Rectangle 2652"/>
                              <wps:cNvSpPr/>
                              <wps:spPr>
                                <a:xfrm rot="-5399999">
                                  <a:off x="-24289" y="141973"/>
                                  <a:ext cx="633777" cy="95086"/>
                                </a:xfrm>
                                <a:prstGeom prst="rect">
                                  <a:avLst/>
                                </a:prstGeom>
                                <a:ln>
                                  <a:noFill/>
                                </a:ln>
                              </wps:spPr>
                              <wps:txbx>
                                <w:txbxContent>
                                  <w:p w:rsidR="00207377" w:rsidRDefault="002D2748">
                                    <w:pPr>
                                      <w:spacing w:after="160" w:line="259" w:lineRule="auto"/>
                                      <w:ind w:left="0" w:firstLine="0"/>
                                      <w:jc w:val="left"/>
                                    </w:pPr>
                                    <w:r>
                                      <w:rPr>
                                        <w:i/>
                                        <w:color w:val="221F1F"/>
                                        <w:spacing w:val="-172"/>
                                        <w:sz w:val="12"/>
                                      </w:rPr>
                                      <w:t xml:space="preserve"> </w:t>
                                    </w:r>
                                  </w:p>
                                </w:txbxContent>
                              </wps:txbx>
                              <wps:bodyPr horzOverflow="overflow" vert="horz" lIns="0" tIns="0" rIns="0" bIns="0" rtlCol="0">
                                <a:noAutofit/>
                              </wps:bodyPr>
                            </wps:wsp>
                            <wps:wsp>
                              <wps:cNvPr id="2653" name="Rectangle 2653"/>
                              <wps:cNvSpPr/>
                              <wps:spPr>
                                <a:xfrm rot="-5399999">
                                  <a:off x="275182" y="-39740"/>
                                  <a:ext cx="29902" cy="109339"/>
                                </a:xfrm>
                                <a:prstGeom prst="rect">
                                  <a:avLst/>
                                </a:prstGeom>
                                <a:ln>
                                  <a:noFill/>
                                </a:ln>
                              </wps:spPr>
                              <wps:txbx>
                                <w:txbxContent>
                                  <w:p w:rsidR="00207377" w:rsidRDefault="002D2748">
                                    <w:pPr>
                                      <w:spacing w:after="160" w:line="259" w:lineRule="auto"/>
                                      <w:ind w:left="0" w:firstLine="0"/>
                                      <w:jc w:val="left"/>
                                    </w:pPr>
                                    <w:r>
                                      <w:rPr>
                                        <w:color w:val="221F1F"/>
                                        <w:sz w:val="12"/>
                                      </w:rPr>
                                      <w:t xml:space="preserve"> </w:t>
                                    </w:r>
                                  </w:p>
                                </w:txbxContent>
                              </wps:txbx>
                              <wps:bodyPr horzOverflow="overflow" vert="horz" lIns="0" tIns="0" rIns="0" bIns="0" rtlCol="0">
                                <a:noAutofit/>
                              </wps:bodyPr>
                            </wps:wsp>
                          </wpg:wgp>
                        </a:graphicData>
                      </a:graphic>
                    </wp:inline>
                  </w:drawing>
                </mc:Choice>
                <mc:Fallback>
                  <w:pict>
                    <v:group id="Group 43735" o:spid="_x0000_s1058" style="width:25pt;height:40.3pt;mso-position-horizontal-relative:char;mso-position-vertical-relative:line" coordsize="317673,512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">
                      <v:rect id="Rectangle 2649" o:spid="_x0000_s1059" style="position:absolute;left:-285875;top:116884;width:681092;height:10933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" filled="f" stroked="f">
                        <v:textbox inset="0,0,0,0">
                          <w:txbxContent>
                            <w:p w:rsidR="00207377" w:rsidRDefault="002D2748">
                              <w:pPr>
                                <w:spacing w:after="160" w:line="259" w:lineRule="auto"/>
                                <w:ind w:left="0" w:firstLine="0"/>
                                <w:jc w:val="left"/>
                              </w:pPr>
                              <w:r>
                                <w:rPr>
                                  <w:color w:val="221F1F"/>
                                  <w:sz w:val="12"/>
                                </w:rPr>
                                <w:t>A</w:t>
                              </w:r>
                            </w:p>
                          </w:txbxContent>
                        </v:textbox>
                      </v:rect>
                      <v:rect id="Rectangle 2650" o:spid="_x0000_s1060" style="position:absolute;left:157450;top:405983;width:29902;height:10933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" filled="f" stroked="f">
                        <v:textbox inset="0,0,0,0">
                          <w:txbxContent>
                            <w:p w:rsidR="00207377" w:rsidRDefault="002D2748">
                              <w:pPr>
                                <w:spacing w:after="160" w:line="259" w:lineRule="auto"/>
                                <w:ind w:left="0" w:firstLine="0"/>
                                <w:jc w:val="left"/>
                              </w:pPr>
                              <w:r>
                                <w:rPr>
                                  <w:color w:val="221F1F"/>
                                  <w:sz w:val="12"/>
                                </w:rPr>
                                <w:t>9</w:t>
                              </w:r>
                            </w:p>
                          </w:txbxContent>
                        </v:textbox>
                      </v:rect>
                      <v:rect id="Rectangle 2651" o:spid="_x0000_s1061" style="position:absolute;left:-101072;top:127991;width:551878;height:9508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" filled="f" stroked="f">
                        <v:textbox inset="0,0,0,0">
                          <w:txbxContent>
                            <w:p w:rsidR="00207377" w:rsidRDefault="002D2748">
                              <w:pPr>
                                <w:spacing w:after="160" w:line="259" w:lineRule="auto"/>
                                <w:ind w:left="0" w:firstLine="0"/>
                                <w:jc w:val="left"/>
                              </w:pPr>
                              <w:r>
                                <w:rPr>
                                  <w:i/>
                                  <w:color w:val="221F1F"/>
                                  <w:sz w:val="12"/>
                                </w:rPr>
                                <w:t>$</w:t>
                              </w:r>
                              <w:r>
                                <w:rPr>
                                  <w:i/>
                                  <w:color w:val="221F1F"/>
                                  <w:spacing w:val="-172"/>
                                  <w:sz w:val="12"/>
                                </w:rPr>
                                <w:tab/>
                                <w:t xml:space="preserve">  </w:t>
                              </w:r>
                            </w:p>
                          </w:txbxContent>
                        </v:textbox>
                      </v:rect>
                      <v:rect id="Rectangle 2652" o:spid="_x0000_s1062" style="position:absolute;left:-24289;top:141973;width:633777;height:9508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" filled="f" stroked="f">
                        <v:textbox inset="0,0,0,0">
                          <w:txbxContent>
                            <w:p w:rsidR="00207377" w:rsidRDefault="002D2748">
                              <w:pPr>
                                <w:spacing w:after="160" w:line="259" w:lineRule="auto"/>
                                <w:ind w:left="0" w:firstLine="0"/>
                                <w:jc w:val="left"/>
                              </w:pPr>
                              <w:r>
                                <w:rPr>
                                  <w:i/>
                                  <w:color w:val="221F1F"/>
                                  <w:spacing w:val="-172"/>
                                  <w:sz w:val="12"/>
                                </w:rPr>
                                <w:t xml:space="preserve"> </w:t>
                              </w:r>
                            </w:p>
                          </w:txbxContent>
                        </v:textbox>
                      </v:rect>
                      <v:rect id="Rectangle 2653" o:spid="_x0000_s1063" style="position:absolute;left:275182;top:-39740;width:29902;height:10933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" filled="f" stroked="f">
                        <v:textbox inset="0,0,0,0">
                          <w:txbxContent>
                            <w:p w:rsidR="00207377" w:rsidRDefault="002D2748">
                              <w:pPr>
                                <w:spacing w:after="160" w:line="259" w:lineRule="auto"/>
                                <w:ind w:left="0" w:firstLine="0"/>
                                <w:jc w:val="left"/>
                              </w:pPr>
                              <w:r>
                                <w:rPr>
                                  <w:color w:val="221F1F"/>
                                  <w:sz w:val="12"/>
                                </w:rPr>
                                <w:t xml:space="preserve"> </w:t>
                              </w:r>
                            </w:p>
                          </w:txbxContent>
                        </v:textbox>
                      </v:rect>
                      <w10:anchorlock/>
                    </v:group>
                  </w:pict>
                </mc:Fallback>
              </mc:AlternateContent>
            </w:r>
          </w:p>
        </w:tc>
        <w:tc>
          <w:tcPr>
            <w:tcW w:w="258" w:type="dxa"/>
            <w:tcBorders>
              <w:top w:val="single" w:sz="2" w:space="0" w:color="221F1F"/>
              <w:left w:val="single" w:sz="2" w:space="0" w:color="221F1F"/>
              <w:bottom w:val="single" w:sz="2" w:space="0" w:color="221F1F"/>
              <w:right w:val="single" w:sz="2" w:space="0" w:color="221F1F"/>
            </w:tcBorders>
          </w:tcPr>
          <w:p w:rsidR="00207377" w:rsidRPr="0020501E" w:rsidRDefault="00207377">
            <w:pPr>
              <w:spacing w:after="160" w:line="259" w:lineRule="auto"/>
              <w:ind w:left="0" w:firstLine="0"/>
              <w:jc w:val="left"/>
              <w:rPr>
                <w:rFonts w:ascii="Times New Roman" w:hAnsi="Times New Roman" w:cs="Times New Roman"/>
                <w:sz w:val="22"/>
              </w:rPr>
            </w:pPr>
          </w:p>
        </w:tc>
        <w:tc>
          <w:tcPr>
            <w:tcW w:w="425" w:type="dxa"/>
            <w:tcBorders>
              <w:top w:val="single" w:sz="2" w:space="0" w:color="221F1F"/>
              <w:left w:val="single" w:sz="2" w:space="0" w:color="221F1F"/>
              <w:bottom w:val="single" w:sz="2" w:space="0" w:color="221F1F"/>
              <w:right w:val="single" w:sz="2" w:space="0" w:color="221F1F"/>
            </w:tcBorders>
          </w:tcPr>
          <w:p w:rsidR="00207377" w:rsidRPr="0020501E" w:rsidRDefault="00207377">
            <w:pPr>
              <w:spacing w:after="160" w:line="259" w:lineRule="auto"/>
              <w:ind w:left="0" w:firstLine="0"/>
              <w:jc w:val="left"/>
              <w:rPr>
                <w:rFonts w:ascii="Times New Roman" w:hAnsi="Times New Roman" w:cs="Times New Roman"/>
                <w:sz w:val="22"/>
              </w:rPr>
            </w:pPr>
          </w:p>
        </w:tc>
        <w:tc>
          <w:tcPr>
            <w:tcW w:w="425" w:type="dxa"/>
            <w:tcBorders>
              <w:top w:val="single" w:sz="2" w:space="0" w:color="221F1F"/>
              <w:left w:val="single" w:sz="2" w:space="0" w:color="221F1F"/>
              <w:bottom w:val="single" w:sz="2" w:space="0" w:color="221F1F"/>
              <w:right w:val="single" w:sz="2" w:space="0" w:color="221F1F"/>
            </w:tcBorders>
          </w:tcPr>
          <w:p w:rsidR="00207377" w:rsidRPr="0020501E" w:rsidRDefault="00207377">
            <w:pPr>
              <w:spacing w:after="160" w:line="259" w:lineRule="auto"/>
              <w:ind w:left="0" w:firstLine="0"/>
              <w:jc w:val="left"/>
              <w:rPr>
                <w:rFonts w:ascii="Times New Roman" w:hAnsi="Times New Roman" w:cs="Times New Roman"/>
                <w:sz w:val="22"/>
              </w:rPr>
            </w:pPr>
          </w:p>
        </w:tc>
        <w:tc>
          <w:tcPr>
            <w:tcW w:w="269" w:type="dxa"/>
            <w:tcBorders>
              <w:top w:val="single" w:sz="2" w:space="0" w:color="221F1F"/>
              <w:left w:val="single" w:sz="2" w:space="0" w:color="221F1F"/>
              <w:bottom w:val="single" w:sz="2" w:space="0" w:color="221F1F"/>
              <w:right w:val="single" w:sz="2" w:space="0" w:color="221F1F"/>
            </w:tcBorders>
          </w:tcPr>
          <w:p w:rsidR="00207377" w:rsidRPr="0020501E" w:rsidRDefault="00207377">
            <w:pPr>
              <w:spacing w:after="160" w:line="259" w:lineRule="auto"/>
              <w:ind w:left="0" w:firstLine="0"/>
              <w:jc w:val="left"/>
              <w:rPr>
                <w:rFonts w:ascii="Times New Roman" w:hAnsi="Times New Roman" w:cs="Times New Roman"/>
                <w:sz w:val="22"/>
              </w:rPr>
            </w:pPr>
          </w:p>
        </w:tc>
        <w:tc>
          <w:tcPr>
            <w:tcW w:w="269" w:type="dxa"/>
            <w:tcBorders>
              <w:top w:val="single" w:sz="2" w:space="0" w:color="221F1F"/>
              <w:left w:val="single" w:sz="2" w:space="0" w:color="221F1F"/>
              <w:bottom w:val="single" w:sz="2" w:space="0" w:color="221F1F"/>
              <w:right w:val="single" w:sz="2" w:space="0" w:color="221F1F"/>
            </w:tcBorders>
          </w:tcPr>
          <w:p w:rsidR="00207377" w:rsidRPr="0020501E" w:rsidRDefault="00207377">
            <w:pPr>
              <w:spacing w:after="160" w:line="259" w:lineRule="auto"/>
              <w:ind w:left="0" w:firstLine="0"/>
              <w:jc w:val="left"/>
              <w:rPr>
                <w:rFonts w:ascii="Times New Roman" w:hAnsi="Times New Roman" w:cs="Times New Roman"/>
                <w:sz w:val="22"/>
              </w:rPr>
            </w:pPr>
          </w:p>
        </w:tc>
        <w:tc>
          <w:tcPr>
            <w:tcW w:w="425" w:type="dxa"/>
            <w:tcBorders>
              <w:top w:val="single" w:sz="2" w:space="0" w:color="221F1F"/>
              <w:left w:val="single" w:sz="2" w:space="0" w:color="221F1F"/>
              <w:bottom w:val="single" w:sz="2" w:space="0" w:color="221F1F"/>
              <w:right w:val="single" w:sz="2" w:space="0" w:color="221F1F"/>
            </w:tcBorders>
          </w:tcPr>
          <w:p w:rsidR="00207377" w:rsidRPr="0020501E" w:rsidRDefault="00207377">
            <w:pPr>
              <w:spacing w:after="160" w:line="259" w:lineRule="auto"/>
              <w:ind w:left="0" w:firstLine="0"/>
              <w:jc w:val="left"/>
              <w:rPr>
                <w:rFonts w:ascii="Times New Roman" w:hAnsi="Times New Roman" w:cs="Times New Roman"/>
                <w:sz w:val="22"/>
              </w:rPr>
            </w:pPr>
          </w:p>
        </w:tc>
        <w:tc>
          <w:tcPr>
            <w:tcW w:w="425" w:type="dxa"/>
            <w:tcBorders>
              <w:top w:val="single" w:sz="2" w:space="0" w:color="221F1F"/>
              <w:left w:val="single" w:sz="2" w:space="0" w:color="221F1F"/>
              <w:bottom w:val="single" w:sz="2" w:space="0" w:color="221F1F"/>
              <w:right w:val="single" w:sz="2" w:space="0" w:color="221F1F"/>
            </w:tcBorders>
          </w:tcPr>
          <w:p w:rsidR="00207377" w:rsidRPr="0020501E" w:rsidRDefault="00207377">
            <w:pPr>
              <w:spacing w:after="160" w:line="259" w:lineRule="auto"/>
              <w:ind w:left="0" w:firstLine="0"/>
              <w:jc w:val="left"/>
              <w:rPr>
                <w:rFonts w:ascii="Times New Roman" w:hAnsi="Times New Roman" w:cs="Times New Roman"/>
                <w:sz w:val="22"/>
              </w:rPr>
            </w:pPr>
          </w:p>
        </w:tc>
        <w:tc>
          <w:tcPr>
            <w:tcW w:w="425" w:type="dxa"/>
            <w:tcBorders>
              <w:top w:val="single" w:sz="2" w:space="0" w:color="221F1F"/>
              <w:left w:val="single" w:sz="2" w:space="0" w:color="221F1F"/>
              <w:bottom w:val="single" w:sz="2" w:space="0" w:color="221F1F"/>
              <w:right w:val="single" w:sz="2" w:space="0" w:color="221F1F"/>
            </w:tcBorders>
            <w:vAlign w:val="bottom"/>
          </w:tcPr>
          <w:p w:rsidR="00207377" w:rsidRPr="0020501E" w:rsidRDefault="002D2748">
            <w:pPr>
              <w:spacing w:after="0" w:line="259" w:lineRule="auto"/>
              <w:ind w:left="0" w:firstLine="0"/>
              <w:jc w:val="left"/>
              <w:rPr>
                <w:rFonts w:ascii="Times New Roman" w:hAnsi="Times New Roman" w:cs="Times New Roman"/>
                <w:sz w:val="22"/>
              </w:rPr>
            </w:pPr>
            <w:r w:rsidRPr="0020501E">
              <w:rPr>
                <w:rFonts w:ascii="Times New Roman" w:hAnsi="Times New Roman" w:cs="Times New Roman"/>
                <w:noProof/>
                <w:sz w:val="22"/>
              </w:rPr>
              <mc:AlternateContent>
                <mc:Choice Requires="wpg">
                  <w:drawing>
                    <wp:inline distT="0" distB="0" distL="0" distR="0">
                      <wp:extent cx="82210" cy="47834"/>
                      <wp:effectExtent l="0" t="0" r="0" b="0"/>
                      <wp:docPr id="43817" name="Group 43817"/>
                      <wp:cNvGraphicFramePr/>
                      <a:graphic xmlns:a="http://schemas.openxmlformats.org/drawingml/2006/main">
                        <a:graphicData uri="http://schemas.microsoft.com/office/word/2010/wordprocessingGroup">
                          <wpg:wgp>
                            <wpg:cNvGrpSpPr/>
                            <wpg:grpSpPr>
                              <a:xfrm>
                                <a:off x="0" y="0"/>
                                <a:ext cx="82210" cy="47834"/>
                                <a:chOff x="0" y="0"/>
                                <a:chExt cx="82210" cy="47834"/>
                              </a:xfrm>
                            </wpg:grpSpPr>
                            <wps:wsp>
                              <wps:cNvPr id="2728" name="Rectangle 2728"/>
                              <wps:cNvSpPr/>
                              <wps:spPr>
                                <a:xfrm rot="-5399999">
                                  <a:off x="22859" y="-38644"/>
                                  <a:ext cx="63620" cy="109339"/>
                                </a:xfrm>
                                <a:prstGeom prst="rect">
                                  <a:avLst/>
                                </a:prstGeom>
                                <a:ln>
                                  <a:noFill/>
                                </a:ln>
                              </wps:spPr>
                              <wps:txbx>
                                <w:txbxContent>
                                  <w:p w:rsidR="00207377" w:rsidRDefault="002D2748">
                                    <w:pPr>
                                      <w:spacing w:after="160" w:line="259" w:lineRule="auto"/>
                                      <w:ind w:left="0" w:firstLine="0"/>
                                      <w:jc w:val="left"/>
                                    </w:pPr>
                                    <w:r>
                                      <w:rPr>
                                        <w:color w:val="221F1F"/>
                                        <w:sz w:val="12"/>
                                      </w:rPr>
                                      <w:t>5</w:t>
                                    </w:r>
                                  </w:p>
                                </w:txbxContent>
                              </wps:txbx>
                              <wps:bodyPr horzOverflow="overflow" vert="horz" lIns="0" tIns="0" rIns="0" bIns="0" rtlCol="0">
                                <a:noAutofit/>
                              </wps:bodyPr>
                            </wps:wsp>
                          </wpg:wgp>
                        </a:graphicData>
                      </a:graphic>
                    </wp:inline>
                  </w:drawing>
                </mc:Choice>
                <mc:Fallback>
                  <w:pict>
                    <v:group id="Group 43817" o:spid="_x0000_s1064" style="width:6.45pt;height:3.75pt;mso-position-horizontal-relative:char;mso-position-vertical-relative:line" coordsize="82210,478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">
                      <v:rect id="Rectangle 2728" o:spid="_x0000_s1065" style="position:absolute;left:22859;top:-38644;width:63620;height:10933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" filled="f" stroked="f">
                        <v:textbox inset="0,0,0,0">
                          <w:txbxContent>
                            <w:p w:rsidR="00207377" w:rsidRDefault="002D2748">
                              <w:pPr>
                                <w:spacing w:after="160" w:line="259" w:lineRule="auto"/>
                                <w:ind w:left="0" w:firstLine="0"/>
                                <w:jc w:val="left"/>
                              </w:pPr>
                              <w:r>
                                <w:rPr>
                                  <w:color w:val="221F1F"/>
                                  <w:sz w:val="12"/>
                                </w:rPr>
                                <w:t>5</w:t>
                              </w:r>
                            </w:p>
                          </w:txbxContent>
                        </v:textbox>
                      </v:rect>
                      <w10:anchorlock/>
                    </v:group>
                  </w:pict>
                </mc:Fallback>
              </mc:AlternateContent>
            </w:r>
          </w:p>
        </w:tc>
        <w:tc>
          <w:tcPr>
            <w:tcW w:w="425" w:type="dxa"/>
            <w:tcBorders>
              <w:top w:val="single" w:sz="2" w:space="0" w:color="221F1F"/>
              <w:left w:val="single" w:sz="2" w:space="0" w:color="221F1F"/>
              <w:bottom w:val="single" w:sz="2" w:space="0" w:color="221F1F"/>
              <w:right w:val="single" w:sz="2" w:space="0" w:color="221F1F"/>
            </w:tcBorders>
          </w:tcPr>
          <w:p w:rsidR="00207377" w:rsidRPr="0020501E" w:rsidRDefault="00207377">
            <w:pPr>
              <w:spacing w:after="160" w:line="259" w:lineRule="auto"/>
              <w:ind w:left="0" w:firstLine="0"/>
              <w:jc w:val="left"/>
              <w:rPr>
                <w:rFonts w:ascii="Times New Roman" w:hAnsi="Times New Roman" w:cs="Times New Roman"/>
                <w:sz w:val="22"/>
              </w:rPr>
            </w:pPr>
          </w:p>
        </w:tc>
        <w:tc>
          <w:tcPr>
            <w:tcW w:w="425" w:type="dxa"/>
            <w:tcBorders>
              <w:top w:val="single" w:sz="2" w:space="0" w:color="221F1F"/>
              <w:left w:val="single" w:sz="2" w:space="0" w:color="221F1F"/>
              <w:bottom w:val="single" w:sz="2" w:space="0" w:color="221F1F"/>
              <w:right w:val="single" w:sz="2" w:space="0" w:color="221F1F"/>
            </w:tcBorders>
          </w:tcPr>
          <w:p w:rsidR="00207377" w:rsidRPr="0020501E" w:rsidRDefault="00207377">
            <w:pPr>
              <w:spacing w:after="160" w:line="259" w:lineRule="auto"/>
              <w:ind w:left="0" w:firstLine="0"/>
              <w:jc w:val="left"/>
              <w:rPr>
                <w:rFonts w:ascii="Times New Roman" w:hAnsi="Times New Roman" w:cs="Times New Roman"/>
                <w:sz w:val="22"/>
              </w:rPr>
            </w:pPr>
          </w:p>
        </w:tc>
        <w:tc>
          <w:tcPr>
            <w:tcW w:w="425" w:type="dxa"/>
            <w:tcBorders>
              <w:top w:val="single" w:sz="2" w:space="0" w:color="221F1F"/>
              <w:left w:val="single" w:sz="2" w:space="0" w:color="221F1F"/>
              <w:bottom w:val="single" w:sz="2" w:space="0" w:color="221F1F"/>
              <w:right w:val="single" w:sz="2" w:space="0" w:color="221F1F"/>
            </w:tcBorders>
          </w:tcPr>
          <w:p w:rsidR="00207377" w:rsidRPr="0020501E" w:rsidRDefault="00207377">
            <w:pPr>
              <w:spacing w:after="160" w:line="259" w:lineRule="auto"/>
              <w:ind w:left="0" w:firstLine="0"/>
              <w:jc w:val="left"/>
              <w:rPr>
                <w:rFonts w:ascii="Times New Roman" w:hAnsi="Times New Roman" w:cs="Times New Roman"/>
                <w:sz w:val="22"/>
              </w:rPr>
            </w:pPr>
          </w:p>
        </w:tc>
        <w:tc>
          <w:tcPr>
            <w:tcW w:w="425" w:type="dxa"/>
            <w:tcBorders>
              <w:top w:val="single" w:sz="2" w:space="0" w:color="221F1F"/>
              <w:left w:val="single" w:sz="2" w:space="0" w:color="221F1F"/>
              <w:bottom w:val="single" w:sz="2" w:space="0" w:color="221F1F"/>
              <w:right w:val="single" w:sz="2" w:space="0" w:color="221F1F"/>
            </w:tcBorders>
          </w:tcPr>
          <w:p w:rsidR="00207377" w:rsidRPr="0020501E" w:rsidRDefault="00207377">
            <w:pPr>
              <w:spacing w:after="160" w:line="259" w:lineRule="auto"/>
              <w:ind w:left="0" w:firstLine="0"/>
              <w:jc w:val="left"/>
              <w:rPr>
                <w:rFonts w:ascii="Times New Roman" w:hAnsi="Times New Roman" w:cs="Times New Roman"/>
                <w:sz w:val="22"/>
              </w:rPr>
            </w:pPr>
          </w:p>
        </w:tc>
        <w:tc>
          <w:tcPr>
            <w:tcW w:w="269" w:type="dxa"/>
            <w:tcBorders>
              <w:top w:val="single" w:sz="2" w:space="0" w:color="221F1F"/>
              <w:left w:val="single" w:sz="2" w:space="0" w:color="221F1F"/>
              <w:bottom w:val="single" w:sz="2" w:space="0" w:color="221F1F"/>
              <w:right w:val="single" w:sz="2" w:space="0" w:color="221F1F"/>
            </w:tcBorders>
            <w:vAlign w:val="bottom"/>
          </w:tcPr>
          <w:p w:rsidR="00207377" w:rsidRPr="0020501E" w:rsidRDefault="002D2748">
            <w:pPr>
              <w:spacing w:after="0" w:line="259" w:lineRule="auto"/>
              <w:ind w:left="2" w:firstLine="0"/>
              <w:jc w:val="left"/>
              <w:rPr>
                <w:rFonts w:ascii="Times New Roman" w:hAnsi="Times New Roman" w:cs="Times New Roman"/>
                <w:sz w:val="22"/>
              </w:rPr>
            </w:pPr>
            <w:r w:rsidRPr="0020501E">
              <w:rPr>
                <w:rFonts w:ascii="Times New Roman" w:hAnsi="Times New Roman" w:cs="Times New Roman"/>
                <w:noProof/>
                <w:sz w:val="22"/>
              </w:rPr>
              <mc:AlternateContent>
                <mc:Choice Requires="wpg">
                  <w:drawing>
                    <wp:inline distT="0" distB="0" distL="0" distR="0">
                      <wp:extent cx="82210" cy="47834"/>
                      <wp:effectExtent l="0" t="0" r="0" b="0"/>
                      <wp:docPr id="43870" name="Group 43870"/>
                      <wp:cNvGraphicFramePr/>
                      <a:graphic xmlns:a="http://schemas.openxmlformats.org/drawingml/2006/main">
                        <a:graphicData uri="http://schemas.microsoft.com/office/word/2010/wordprocessingGroup">
                          <wpg:wgp>
                            <wpg:cNvGrpSpPr/>
                            <wpg:grpSpPr>
                              <a:xfrm>
                                <a:off x="0" y="0"/>
                                <a:ext cx="82210" cy="47834"/>
                                <a:chOff x="0" y="0"/>
                                <a:chExt cx="82210" cy="47834"/>
                              </a:xfrm>
                            </wpg:grpSpPr>
                            <wps:wsp>
                              <wps:cNvPr id="2771" name="Rectangle 2771"/>
                              <wps:cNvSpPr/>
                              <wps:spPr>
                                <a:xfrm rot="-5399999">
                                  <a:off x="22859" y="-38644"/>
                                  <a:ext cx="63620" cy="109339"/>
                                </a:xfrm>
                                <a:prstGeom prst="rect">
                                  <a:avLst/>
                                </a:prstGeom>
                                <a:ln>
                                  <a:noFill/>
                                </a:ln>
                              </wps:spPr>
                              <wps:txbx>
                                <w:txbxContent>
                                  <w:p w:rsidR="00207377" w:rsidRDefault="002D2748">
                                    <w:pPr>
                                      <w:spacing w:after="160" w:line="259" w:lineRule="auto"/>
                                      <w:ind w:left="0" w:firstLine="0"/>
                                      <w:jc w:val="left"/>
                                    </w:pPr>
                                    <w:r>
                                      <w:rPr>
                                        <w:color w:val="221F1F"/>
                                        <w:sz w:val="12"/>
                                      </w:rPr>
                                      <w:t>=</w:t>
                                    </w:r>
                                  </w:p>
                                </w:txbxContent>
                              </wps:txbx>
                              <wps:bodyPr horzOverflow="overflow" vert="horz" lIns="0" tIns="0" rIns="0" bIns="0" rtlCol="0">
                                <a:noAutofit/>
                              </wps:bodyPr>
                            </wps:wsp>
                          </wpg:wgp>
                        </a:graphicData>
                      </a:graphic>
                    </wp:inline>
                  </w:drawing>
                </mc:Choice>
                <mc:Fallback>
                  <w:pict>
                    <v:group id="Group 43870" o:spid="_x0000_s1066" style="width:6.45pt;height:3.75pt;mso-position-horizontal-relative:char;mso-position-vertical-relative:line" coordsize="82210,478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">
                      <v:rect id="Rectangle 2771" o:spid="_x0000_s1067" style="position:absolute;left:22859;top:-38644;width:63620;height:10933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" filled="f" stroked="f">
                        <v:textbox inset="0,0,0,0">
                          <w:txbxContent>
                            <w:p w:rsidR="00207377" w:rsidRDefault="002D2748">
                              <w:pPr>
                                <w:spacing w:after="160" w:line="259" w:lineRule="auto"/>
                                <w:ind w:left="0" w:firstLine="0"/>
                                <w:jc w:val="left"/>
                              </w:pPr>
                              <w:r>
                                <w:rPr>
                                  <w:color w:val="221F1F"/>
                                  <w:sz w:val="12"/>
                                </w:rPr>
                                <w:t>=</w:t>
                              </w:r>
                            </w:p>
                          </w:txbxContent>
                        </v:textbox>
                      </v:rect>
                      <w10:anchorlock/>
                    </v:group>
                  </w:pict>
                </mc:Fallback>
              </mc:AlternateContent>
            </w:r>
          </w:p>
        </w:tc>
        <w:tc>
          <w:tcPr>
            <w:tcW w:w="269" w:type="dxa"/>
            <w:tcBorders>
              <w:top w:val="single" w:sz="2" w:space="0" w:color="221F1F"/>
              <w:left w:val="single" w:sz="2" w:space="0" w:color="221F1F"/>
              <w:bottom w:val="single" w:sz="2" w:space="0" w:color="221F1F"/>
              <w:right w:val="single" w:sz="2" w:space="0" w:color="221F1F"/>
            </w:tcBorders>
            <w:vAlign w:val="bottom"/>
          </w:tcPr>
          <w:p w:rsidR="00207377" w:rsidRPr="0020501E" w:rsidRDefault="002D2748">
            <w:pPr>
              <w:spacing w:after="0" w:line="259" w:lineRule="auto"/>
              <w:ind w:left="2" w:firstLine="0"/>
              <w:jc w:val="left"/>
              <w:rPr>
                <w:rFonts w:ascii="Times New Roman" w:hAnsi="Times New Roman" w:cs="Times New Roman"/>
                <w:sz w:val="22"/>
              </w:rPr>
            </w:pPr>
            <w:r w:rsidRPr="0020501E">
              <w:rPr>
                <w:rFonts w:ascii="Times New Roman" w:hAnsi="Times New Roman" w:cs="Times New Roman"/>
                <w:noProof/>
                <w:sz w:val="22"/>
              </w:rPr>
              <mc:AlternateContent>
                <mc:Choice Requires="wpg">
                  <w:drawing>
                    <wp:inline distT="0" distB="0" distL="0" distR="0">
                      <wp:extent cx="82210" cy="47834"/>
                      <wp:effectExtent l="0" t="0" r="0" b="0"/>
                      <wp:docPr id="43899" name="Group 43899"/>
                      <wp:cNvGraphicFramePr/>
                      <a:graphic xmlns:a="http://schemas.openxmlformats.org/drawingml/2006/main">
                        <a:graphicData uri="http://schemas.microsoft.com/office/word/2010/wordprocessingGroup">
                          <wpg:wgp>
                            <wpg:cNvGrpSpPr/>
                            <wpg:grpSpPr>
                              <a:xfrm>
                                <a:off x="0" y="0"/>
                                <a:ext cx="82210" cy="47834"/>
                                <a:chOff x="0" y="0"/>
                                <a:chExt cx="82210" cy="47834"/>
                              </a:xfrm>
                            </wpg:grpSpPr>
                            <wps:wsp>
                              <wps:cNvPr id="2781" name="Rectangle 2781"/>
                              <wps:cNvSpPr/>
                              <wps:spPr>
                                <a:xfrm rot="-5399999">
                                  <a:off x="22860" y="-38644"/>
                                  <a:ext cx="63620" cy="109339"/>
                                </a:xfrm>
                                <a:prstGeom prst="rect">
                                  <a:avLst/>
                                </a:prstGeom>
                                <a:ln>
                                  <a:noFill/>
                                </a:ln>
                              </wps:spPr>
                              <wps:txbx>
                                <w:txbxContent>
                                  <w:p w:rsidR="00207377" w:rsidRDefault="002D2748">
                                    <w:pPr>
                                      <w:spacing w:after="160" w:line="259" w:lineRule="auto"/>
                                      <w:ind w:left="0" w:firstLine="0"/>
                                      <w:jc w:val="left"/>
                                    </w:pPr>
                                    <w:r>
                                      <w:rPr>
                                        <w:color w:val="221F1F"/>
                                        <w:sz w:val="12"/>
                                      </w:rPr>
                                      <w:t>=</w:t>
                                    </w:r>
                                  </w:p>
                                </w:txbxContent>
                              </wps:txbx>
                              <wps:bodyPr horzOverflow="overflow" vert="horz" lIns="0" tIns="0" rIns="0" bIns="0" rtlCol="0">
                                <a:noAutofit/>
                              </wps:bodyPr>
                            </wps:wsp>
                          </wpg:wgp>
                        </a:graphicData>
                      </a:graphic>
                    </wp:inline>
                  </w:drawing>
                </mc:Choice>
                <mc:Fallback>
                  <w:pict>
                    <v:group id="Group 43899" o:spid="_x0000_s1068" style="width:6.45pt;height:3.75pt;mso-position-horizontal-relative:char;mso-position-vertical-relative:line" coordsize="82210,478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">
                      <v:rect id="Rectangle 2781" o:spid="_x0000_s1069" style="position:absolute;left:22860;top:-38644;width:63620;height:10933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" filled="f" stroked="f">
                        <v:textbox inset="0,0,0,0">
                          <w:txbxContent>
                            <w:p w:rsidR="00207377" w:rsidRDefault="002D2748">
                              <w:pPr>
                                <w:spacing w:after="160" w:line="259" w:lineRule="auto"/>
                                <w:ind w:left="0" w:firstLine="0"/>
                                <w:jc w:val="left"/>
                              </w:pPr>
                              <w:r>
                                <w:rPr>
                                  <w:color w:val="221F1F"/>
                                  <w:sz w:val="12"/>
                                </w:rPr>
                                <w:t>=</w:t>
                              </w:r>
                            </w:p>
                          </w:txbxContent>
                        </v:textbox>
                      </v:rect>
                      <w10:anchorlock/>
                    </v:group>
                  </w:pict>
                </mc:Fallback>
              </mc:AlternateContent>
            </w:r>
          </w:p>
        </w:tc>
        <w:tc>
          <w:tcPr>
            <w:tcW w:w="430" w:type="dxa"/>
            <w:tcBorders>
              <w:top w:val="single" w:sz="2" w:space="0" w:color="221F1F"/>
              <w:left w:val="single" w:sz="2" w:space="0" w:color="221F1F"/>
              <w:bottom w:val="single" w:sz="2" w:space="0" w:color="221F1F"/>
              <w:right w:val="single" w:sz="2" w:space="0" w:color="221F1F"/>
            </w:tcBorders>
          </w:tcPr>
          <w:p w:rsidR="00207377" w:rsidRPr="0020501E" w:rsidRDefault="00207377">
            <w:pPr>
              <w:spacing w:after="160" w:line="259" w:lineRule="auto"/>
              <w:ind w:left="0" w:firstLine="0"/>
              <w:jc w:val="left"/>
              <w:rPr>
                <w:rFonts w:ascii="Times New Roman" w:hAnsi="Times New Roman" w:cs="Times New Roman"/>
                <w:sz w:val="22"/>
              </w:rPr>
            </w:pPr>
          </w:p>
        </w:tc>
        <w:tc>
          <w:tcPr>
            <w:tcW w:w="430" w:type="dxa"/>
            <w:tcBorders>
              <w:top w:val="single" w:sz="2" w:space="0" w:color="221F1F"/>
              <w:left w:val="single" w:sz="2" w:space="0" w:color="221F1F"/>
              <w:bottom w:val="single" w:sz="2" w:space="0" w:color="221F1F"/>
              <w:right w:val="single" w:sz="2" w:space="0" w:color="221F1F"/>
            </w:tcBorders>
          </w:tcPr>
          <w:p w:rsidR="00207377" w:rsidRPr="0020501E" w:rsidRDefault="00207377">
            <w:pPr>
              <w:spacing w:after="160" w:line="259" w:lineRule="auto"/>
              <w:ind w:left="0" w:firstLine="0"/>
              <w:jc w:val="left"/>
              <w:rPr>
                <w:rFonts w:ascii="Times New Roman" w:hAnsi="Times New Roman" w:cs="Times New Roman"/>
                <w:sz w:val="22"/>
              </w:rPr>
            </w:pPr>
          </w:p>
        </w:tc>
        <w:tc>
          <w:tcPr>
            <w:tcW w:w="258" w:type="dxa"/>
            <w:tcBorders>
              <w:top w:val="single" w:sz="2" w:space="0" w:color="221F1F"/>
              <w:left w:val="single" w:sz="2" w:space="0" w:color="221F1F"/>
              <w:bottom w:val="single" w:sz="2" w:space="0" w:color="221F1F"/>
              <w:right w:val="single" w:sz="2" w:space="0" w:color="221F1F"/>
            </w:tcBorders>
          </w:tcPr>
          <w:p w:rsidR="00207377" w:rsidRPr="0020501E" w:rsidRDefault="00207377">
            <w:pPr>
              <w:spacing w:after="160" w:line="259" w:lineRule="auto"/>
              <w:ind w:left="0" w:firstLine="0"/>
              <w:jc w:val="left"/>
              <w:rPr>
                <w:rFonts w:ascii="Times New Roman" w:hAnsi="Times New Roman" w:cs="Times New Roman"/>
                <w:sz w:val="22"/>
              </w:rPr>
            </w:pPr>
          </w:p>
        </w:tc>
        <w:tc>
          <w:tcPr>
            <w:tcW w:w="271" w:type="dxa"/>
            <w:tcBorders>
              <w:top w:val="single" w:sz="2" w:space="0" w:color="221F1F"/>
              <w:left w:val="single" w:sz="2" w:space="0" w:color="221F1F"/>
              <w:bottom w:val="single" w:sz="2" w:space="0" w:color="221F1F"/>
              <w:right w:val="single" w:sz="2" w:space="0" w:color="221F1F"/>
            </w:tcBorders>
          </w:tcPr>
          <w:p w:rsidR="00207377" w:rsidRPr="0020501E" w:rsidRDefault="00207377">
            <w:pPr>
              <w:spacing w:after="160" w:line="259" w:lineRule="auto"/>
              <w:ind w:left="0" w:firstLine="0"/>
              <w:jc w:val="left"/>
              <w:rPr>
                <w:rFonts w:ascii="Times New Roman" w:hAnsi="Times New Roman" w:cs="Times New Roman"/>
                <w:sz w:val="22"/>
              </w:rPr>
            </w:pPr>
          </w:p>
        </w:tc>
      </w:tr>
      <w:tr w:rsidR="00207377" w:rsidRPr="0020501E">
        <w:trPr>
          <w:trHeight w:val="1140"/>
        </w:trPr>
        <w:tc>
          <w:tcPr>
            <w:tcW w:w="0" w:type="auto"/>
            <w:vMerge/>
            <w:tcBorders>
              <w:top w:val="nil"/>
              <w:left w:val="single" w:sz="2" w:space="0" w:color="221F1F"/>
              <w:bottom w:val="nil"/>
              <w:right w:val="single" w:sz="2" w:space="0" w:color="221F1F"/>
            </w:tcBorders>
          </w:tcPr>
          <w:p w:rsidR="00207377" w:rsidRPr="0020501E" w:rsidRDefault="00207377">
            <w:pPr>
              <w:spacing w:after="160" w:line="259" w:lineRule="auto"/>
              <w:ind w:left="0" w:firstLine="0"/>
              <w:jc w:val="left"/>
              <w:rPr>
                <w:rFonts w:ascii="Times New Roman" w:hAnsi="Times New Roman" w:cs="Times New Roman"/>
                <w:sz w:val="22"/>
              </w:rPr>
            </w:pPr>
          </w:p>
        </w:tc>
        <w:tc>
          <w:tcPr>
            <w:tcW w:w="1028" w:type="dxa"/>
            <w:tcBorders>
              <w:top w:val="single" w:sz="2" w:space="0" w:color="221F1F"/>
              <w:left w:val="single" w:sz="2" w:space="0" w:color="221F1F"/>
              <w:bottom w:val="single" w:sz="2" w:space="0" w:color="221F1F"/>
              <w:right w:val="single" w:sz="2" w:space="0" w:color="221F1F"/>
            </w:tcBorders>
          </w:tcPr>
          <w:p w:rsidR="00207377" w:rsidRPr="0020501E" w:rsidRDefault="002D2748">
            <w:pPr>
              <w:spacing w:after="0" w:line="259" w:lineRule="auto"/>
              <w:ind w:left="19" w:firstLine="0"/>
              <w:jc w:val="left"/>
              <w:rPr>
                <w:rFonts w:ascii="Times New Roman" w:hAnsi="Times New Roman" w:cs="Times New Roman"/>
                <w:sz w:val="22"/>
              </w:rPr>
            </w:pPr>
            <w:r w:rsidRPr="0020501E">
              <w:rPr>
                <w:rFonts w:ascii="Times New Roman" w:hAnsi="Times New Roman" w:cs="Times New Roman"/>
                <w:noProof/>
                <w:sz w:val="22"/>
              </w:rPr>
              <mc:AlternateContent>
                <mc:Choice Requires="wpg">
                  <w:drawing>
                    <wp:inline distT="0" distB="0" distL="0" distR="0">
                      <wp:extent cx="553136" cy="560735"/>
                      <wp:effectExtent l="0" t="0" r="0" b="0"/>
                      <wp:docPr id="43943" name="Group 43943"/>
                      <wp:cNvGraphicFramePr/>
                      <a:graphic xmlns:a="http://schemas.openxmlformats.org/drawingml/2006/main">
                        <a:graphicData uri="http://schemas.microsoft.com/office/word/2010/wordprocessingGroup">
                          <wpg:wgp>
                            <wpg:cNvGrpSpPr/>
                            <wpg:grpSpPr>
                              <a:xfrm>
                                <a:off x="0" y="0"/>
                                <a:ext cx="553136" cy="560735"/>
                                <a:chOff x="0" y="0"/>
                                <a:chExt cx="553136" cy="560735"/>
                              </a:xfrm>
                            </wpg:grpSpPr>
                            <wps:wsp>
                              <wps:cNvPr id="2641" name="Rectangle 2641"/>
                              <wps:cNvSpPr/>
                              <wps:spPr>
                                <a:xfrm rot="-5399999">
                                  <a:off x="-105411" y="312111"/>
                                  <a:ext cx="320163" cy="109339"/>
                                </a:xfrm>
                                <a:prstGeom prst="rect">
                                  <a:avLst/>
                                </a:prstGeom>
                                <a:ln>
                                  <a:noFill/>
                                </a:ln>
                              </wps:spPr>
                              <wps:txbx>
                                <w:txbxContent>
                                  <w:p w:rsidR="00207377" w:rsidRDefault="002D2748">
                                    <w:pPr>
                                      <w:spacing w:after="160" w:line="259" w:lineRule="auto"/>
                                      <w:ind w:left="0" w:firstLine="0"/>
                                      <w:jc w:val="left"/>
                                    </w:pPr>
                                    <w:r>
                                      <w:rPr>
                                        <w:color w:val="221F1F"/>
                                        <w:sz w:val="12"/>
                                      </w:rPr>
                                      <w:t>Q%9</w:t>
                                    </w:r>
                                  </w:p>
                                </w:txbxContent>
                              </wps:txbx>
                              <wps:bodyPr horzOverflow="overflow" vert="horz" lIns="0" tIns="0" rIns="0" bIns="0" rtlCol="0">
                                <a:noAutofit/>
                              </wps:bodyPr>
                            </wps:wsp>
                            <wps:wsp>
                              <wps:cNvPr id="38551" name="Rectangle 38551"/>
                              <wps:cNvSpPr/>
                              <wps:spPr>
                                <a:xfrm rot="-5399999">
                                  <a:off x="-10992" y="170466"/>
                                  <a:ext cx="337735" cy="95086"/>
                                </a:xfrm>
                                <a:prstGeom prst="rect">
                                  <a:avLst/>
                                </a:prstGeom>
                                <a:ln>
                                  <a:noFill/>
                                </a:ln>
                              </wps:spPr>
                              <wps:txbx>
                                <w:txbxContent>
                                  <w:p w:rsidR="00207377" w:rsidRDefault="002D2748">
                                    <w:pPr>
                                      <w:spacing w:after="160" w:line="259" w:lineRule="auto"/>
                                      <w:ind w:left="0" w:firstLine="0"/>
                                      <w:jc w:val="left"/>
                                    </w:pPr>
                                    <w:r>
                                      <w:rPr>
                                        <w:i/>
                                        <w:color w:val="221F1F"/>
                                        <w:sz w:val="12"/>
                                      </w:rPr>
                                      <w:t>(</w:t>
                                    </w:r>
                                  </w:p>
                                </w:txbxContent>
                              </wps:txbx>
                              <wps:bodyPr horzOverflow="overflow" vert="horz" lIns="0" tIns="0" rIns="0" bIns="0" rtlCol="0">
                                <a:noAutofit/>
                              </wps:bodyPr>
                            </wps:wsp>
                            <wps:wsp>
                              <wps:cNvPr id="38552" name="Rectangle 38552"/>
                              <wps:cNvSpPr/>
                              <wps:spPr>
                                <a:xfrm rot="-5399999">
                                  <a:off x="-216839" y="-35379"/>
                                  <a:ext cx="337735" cy="95086"/>
                                </a:xfrm>
                                <a:prstGeom prst="rect">
                                  <a:avLst/>
                                </a:prstGeom>
                                <a:ln>
                                  <a:noFill/>
                                </a:ln>
                              </wps:spPr>
                              <wps:txbx>
                                <w:txbxContent>
                                  <w:p w:rsidR="00207377" w:rsidRDefault="002D2748">
                                    <w:pPr>
                                      <w:spacing w:after="160" w:line="259" w:lineRule="auto"/>
                                      <w:ind w:left="0" w:firstLine="0"/>
                                      <w:jc w:val="left"/>
                                    </w:pPr>
                                    <w:r>
                                      <w:rPr>
                                        <w:i/>
                                        <w:color w:val="221F1F"/>
                                        <w:sz w:val="12"/>
                                      </w:rPr>
                                      <w:t>!</w:t>
                                    </w:r>
                                  </w:p>
                                </w:txbxContent>
                              </wps:txbx>
                              <wps:bodyPr horzOverflow="overflow" vert="horz" lIns="0" tIns="0" rIns="0" bIns="0" rtlCol="0">
                                <a:noAutofit/>
                              </wps:bodyPr>
                            </wps:wsp>
                            <wps:wsp>
                              <wps:cNvPr id="38553" name="Rectangle 38553"/>
                              <wps:cNvSpPr/>
                              <wps:spPr>
                                <a:xfrm rot="-5399999">
                                  <a:off x="-116913" y="64545"/>
                                  <a:ext cx="337735" cy="95086"/>
                                </a:xfrm>
                                <a:prstGeom prst="rect">
                                  <a:avLst/>
                                </a:prstGeom>
                                <a:ln>
                                  <a:noFill/>
                                </a:ln>
                              </wps:spPr>
                              <wps:txbx>
                                <w:txbxContent>
                                  <w:p w:rsidR="00207377" w:rsidRDefault="002D2748">
                                    <w:pPr>
                                      <w:spacing w:after="160" w:line="259" w:lineRule="auto"/>
                                      <w:ind w:left="0" w:firstLine="0"/>
                                      <w:jc w:val="left"/>
                                    </w:pPr>
                                    <w:r>
                                      <w:rPr>
                                        <w:i/>
                                        <w:color w:val="221F1F"/>
                                        <w:spacing w:val="-60"/>
                                        <w:sz w:val="12"/>
                                      </w:rPr>
                                      <w:t xml:space="preserve"> </w:t>
                                    </w:r>
                                  </w:p>
                                </w:txbxContent>
                              </wps:txbx>
                              <wps:bodyPr horzOverflow="overflow" vert="horz" lIns="0" tIns="0" rIns="0" bIns="0" rtlCol="0">
                                <a:noAutofit/>
                              </wps:bodyPr>
                            </wps:wsp>
                            <wps:wsp>
                              <wps:cNvPr id="2643" name="Rectangle 2643"/>
                              <wps:cNvSpPr/>
                              <wps:spPr>
                                <a:xfrm rot="-5399999">
                                  <a:off x="-127543" y="150440"/>
                                  <a:ext cx="599889" cy="109339"/>
                                </a:xfrm>
                                <a:prstGeom prst="rect">
                                  <a:avLst/>
                                </a:prstGeom>
                                <a:ln>
                                  <a:noFill/>
                                </a:ln>
                              </wps:spPr>
                              <wps:txbx>
                                <w:txbxContent>
                                  <w:p w:rsidR="00207377" w:rsidRDefault="002D2748">
                                    <w:pPr>
                                      <w:spacing w:after="160" w:line="259" w:lineRule="auto"/>
                                      <w:ind w:left="0" w:firstLine="0"/>
                                      <w:jc w:val="left"/>
                                    </w:pPr>
                                    <w:r>
                                      <w:rPr>
                                        <w:color w:val="221F1F"/>
                                        <w:spacing w:val="-156"/>
                                        <w:sz w:val="12"/>
                                      </w:rPr>
                                      <w:t xml:space="preserve"> </w:t>
                                    </w:r>
                                  </w:p>
                                </w:txbxContent>
                              </wps:txbx>
                              <wps:bodyPr horzOverflow="overflow" vert="horz" lIns="0" tIns="0" rIns="0" bIns="0" rtlCol="0">
                                <a:noAutofit/>
                              </wps:bodyPr>
                            </wps:wsp>
                            <wps:wsp>
                              <wps:cNvPr id="38549" name="Rectangle 38549"/>
                              <wps:cNvSpPr/>
                              <wps:spPr>
                                <a:xfrm rot="-5399999">
                                  <a:off x="177859" y="393791"/>
                                  <a:ext cx="747941" cy="109339"/>
                                </a:xfrm>
                                <a:prstGeom prst="rect">
                                  <a:avLst/>
                                </a:prstGeom>
                                <a:ln>
                                  <a:noFill/>
                                </a:ln>
                              </wps:spPr>
                              <wps:txbx>
                                <w:txbxContent>
                                  <w:p w:rsidR="00207377" w:rsidRDefault="002D2748">
                                    <w:pPr>
                                      <w:spacing w:after="160" w:line="259" w:lineRule="auto"/>
                                      <w:ind w:left="0" w:firstLine="0"/>
                                      <w:jc w:val="left"/>
                                    </w:pPr>
                                    <w:r>
                                      <w:rPr>
                                        <w:color w:val="221F1F"/>
                                        <w:sz w:val="12"/>
                                      </w:rPr>
                                      <w:t>&gt;</w:t>
                                    </w:r>
                                  </w:p>
                                </w:txbxContent>
                              </wps:txbx>
                              <wps:bodyPr horzOverflow="overflow" vert="horz" lIns="0" tIns="0" rIns="0" bIns="0" rtlCol="0">
                                <a:noAutofit/>
                              </wps:bodyPr>
                            </wps:wsp>
                            <wps:wsp>
                              <wps:cNvPr id="38550" name="Rectangle 38550"/>
                              <wps:cNvSpPr/>
                              <wps:spPr>
                                <a:xfrm rot="-5399999">
                                  <a:off x="-103321" y="112611"/>
                                  <a:ext cx="747941" cy="109339"/>
                                </a:xfrm>
                                <a:prstGeom prst="rect">
                                  <a:avLst/>
                                </a:prstGeom>
                                <a:ln>
                                  <a:noFill/>
                                </a:ln>
                              </wps:spPr>
                              <wps:txbx>
                                <w:txbxContent>
                                  <w:p w:rsidR="00207377" w:rsidRDefault="002D2748">
                                    <w:pPr>
                                      <w:spacing w:after="160" w:line="259" w:lineRule="auto"/>
                                      <w:ind w:left="0" w:firstLine="0"/>
                                      <w:jc w:val="left"/>
                                    </w:pPr>
                                    <w:r>
                                      <w:rPr>
                                        <w:color w:val="221F1F"/>
                                        <w:sz w:val="12"/>
                                      </w:rPr>
                                      <w:t>%</w:t>
                                    </w:r>
                                    <w:r>
                                      <w:rPr>
                                        <w:color w:val="221F1F"/>
                                        <w:spacing w:val="-189"/>
                                        <w:sz w:val="12"/>
                                      </w:rPr>
                                      <w:t xml:space="preserve"> </w:t>
                                    </w:r>
                                    <w:r>
                                      <w:rPr>
                                        <w:color w:val="221F1F"/>
                                        <w:sz w:val="12"/>
                                      </w:rPr>
                                      <w:t>'!+</w:t>
                                    </w:r>
                                  </w:p>
                                </w:txbxContent>
                              </wps:txbx>
                              <wps:bodyPr horzOverflow="overflow" vert="horz" lIns="0" tIns="0" rIns="0" bIns="0" rtlCol="0">
                                <a:noAutofit/>
                              </wps:bodyPr>
                            </wps:wsp>
                            <wps:wsp>
                              <wps:cNvPr id="2645" name="Rectangle 2645"/>
                              <wps:cNvSpPr/>
                              <wps:spPr>
                                <a:xfrm rot="-5399999">
                                  <a:off x="392914" y="348953"/>
                                  <a:ext cx="29902" cy="109339"/>
                                </a:xfrm>
                                <a:prstGeom prst="rect">
                                  <a:avLst/>
                                </a:prstGeom>
                                <a:ln>
                                  <a:noFill/>
                                </a:ln>
                              </wps:spPr>
                              <wps:txbx>
                                <w:txbxContent>
                                  <w:p w:rsidR="00207377" w:rsidRDefault="002D2748">
                                    <w:pPr>
                                      <w:spacing w:after="160" w:line="259" w:lineRule="auto"/>
                                      <w:ind w:left="0" w:firstLine="0"/>
                                      <w:jc w:val="left"/>
                                    </w:pPr>
                                    <w:r>
                                      <w:rPr>
                                        <w:color w:val="221F1F"/>
                                        <w:sz w:val="12"/>
                                      </w:rPr>
                                      <w:t>9</w:t>
                                    </w:r>
                                  </w:p>
                                </w:txbxContent>
                              </wps:txbx>
                              <wps:bodyPr horzOverflow="overflow" vert="horz" lIns="0" tIns="0" rIns="0" bIns="0" rtlCol="0">
                                <a:noAutofit/>
                              </wps:bodyPr>
                            </wps:wsp>
                            <wps:wsp>
                              <wps:cNvPr id="38554" name="Rectangle 38554"/>
                              <wps:cNvSpPr/>
                              <wps:spPr>
                                <a:xfrm rot="-5399999">
                                  <a:off x="342201" y="278771"/>
                                  <a:ext cx="337735" cy="95086"/>
                                </a:xfrm>
                                <a:prstGeom prst="rect">
                                  <a:avLst/>
                                </a:prstGeom>
                                <a:ln>
                                  <a:noFill/>
                                </a:ln>
                              </wps:spPr>
                              <wps:txbx>
                                <w:txbxContent>
                                  <w:p w:rsidR="00207377" w:rsidRDefault="002D2748">
                                    <w:pPr>
                                      <w:spacing w:after="160" w:line="259" w:lineRule="auto"/>
                                      <w:ind w:left="0" w:firstLine="0"/>
                                      <w:jc w:val="left"/>
                                    </w:pPr>
                                    <w:r>
                                      <w:rPr>
                                        <w:i/>
                                        <w:color w:val="221F1F"/>
                                        <w:sz w:val="12"/>
                                      </w:rPr>
                                      <w:t>(</w:t>
                                    </w:r>
                                  </w:p>
                                </w:txbxContent>
                              </wps:txbx>
                              <wps:bodyPr horzOverflow="overflow" vert="horz" lIns="0" tIns="0" rIns="0" bIns="0" rtlCol="0">
                                <a:noAutofit/>
                              </wps:bodyPr>
                            </wps:wsp>
                            <wps:wsp>
                              <wps:cNvPr id="38556" name="Rectangle 38556"/>
                              <wps:cNvSpPr/>
                              <wps:spPr>
                                <a:xfrm rot="-5399999">
                                  <a:off x="136355" y="72924"/>
                                  <a:ext cx="337735" cy="95086"/>
                                </a:xfrm>
                                <a:prstGeom prst="rect">
                                  <a:avLst/>
                                </a:prstGeom>
                                <a:ln>
                                  <a:noFill/>
                                </a:ln>
                              </wps:spPr>
                              <wps:txbx>
                                <w:txbxContent>
                                  <w:p w:rsidR="00207377" w:rsidRDefault="002D2748">
                                    <w:pPr>
                                      <w:spacing w:after="160" w:line="259" w:lineRule="auto"/>
                                      <w:ind w:left="0" w:firstLine="0"/>
                                      <w:jc w:val="left"/>
                                    </w:pPr>
                                    <w:r>
                                      <w:rPr>
                                        <w:i/>
                                        <w:color w:val="221F1F"/>
                                        <w:sz w:val="12"/>
                                      </w:rPr>
                                      <w:t>!</w:t>
                                    </w:r>
                                  </w:p>
                                </w:txbxContent>
                              </wps:txbx>
                              <wps:bodyPr horzOverflow="overflow" vert="horz" lIns="0" tIns="0" rIns="0" bIns="0" rtlCol="0">
                                <a:noAutofit/>
                              </wps:bodyPr>
                            </wps:wsp>
                            <wps:wsp>
                              <wps:cNvPr id="38557" name="Rectangle 38557"/>
                              <wps:cNvSpPr/>
                              <wps:spPr>
                                <a:xfrm rot="-5399999">
                                  <a:off x="236281" y="172850"/>
                                  <a:ext cx="337735" cy="95086"/>
                                </a:xfrm>
                                <a:prstGeom prst="rect">
                                  <a:avLst/>
                                </a:prstGeom>
                                <a:ln>
                                  <a:noFill/>
                                </a:ln>
                              </wps:spPr>
                              <wps:txbx>
                                <w:txbxContent>
                                  <w:p w:rsidR="00207377" w:rsidRDefault="002D2748">
                                    <w:pPr>
                                      <w:spacing w:after="160" w:line="259" w:lineRule="auto"/>
                                      <w:ind w:left="0" w:firstLine="0"/>
                                      <w:jc w:val="left"/>
                                    </w:pPr>
                                    <w:r>
                                      <w:rPr>
                                        <w:i/>
                                        <w:color w:val="221F1F"/>
                                        <w:spacing w:val="-60"/>
                                        <w:sz w:val="12"/>
                                      </w:rPr>
                                      <w:t xml:space="preserve"> </w:t>
                                    </w:r>
                                  </w:p>
                                </w:txbxContent>
                              </wps:txbx>
                              <wps:bodyPr horzOverflow="overflow" vert="horz" lIns="0" tIns="0" rIns="0" bIns="0" rtlCol="0">
                                <a:noAutofit/>
                              </wps:bodyPr>
                            </wps:wsp>
                            <wps:wsp>
                              <wps:cNvPr id="2647" name="Rectangle 2647"/>
                              <wps:cNvSpPr/>
                              <wps:spPr>
                                <a:xfrm rot="-5399999">
                                  <a:off x="279034" y="182254"/>
                                  <a:ext cx="498056" cy="95086"/>
                                </a:xfrm>
                                <a:prstGeom prst="rect">
                                  <a:avLst/>
                                </a:prstGeom>
                                <a:ln>
                                  <a:noFill/>
                                </a:ln>
                              </wps:spPr>
                              <wps:txbx>
                                <w:txbxContent>
                                  <w:p w:rsidR="00207377" w:rsidRDefault="00207377">
                                    <w:pPr>
                                      <w:spacing w:after="160" w:line="259" w:lineRule="auto"/>
                                      <w:ind w:left="0" w:firstLine="0"/>
                                      <w:jc w:val="left"/>
                                    </w:pPr>
                                  </w:p>
                                </w:txbxContent>
                              </wps:txbx>
                              <wps:bodyPr horzOverflow="overflow" vert="horz" lIns="0" tIns="0" rIns="0" bIns="0" rtlCol="0">
                                <a:noAutofit/>
                              </wps:bodyPr>
                            </wps:wsp>
                            <wps:wsp>
                              <wps:cNvPr id="2648" name="Rectangle 2648"/>
                              <wps:cNvSpPr/>
                              <wps:spPr>
                                <a:xfrm rot="-5399999">
                                  <a:off x="510645" y="34727"/>
                                  <a:ext cx="29902" cy="109339"/>
                                </a:xfrm>
                                <a:prstGeom prst="rect">
                                  <a:avLst/>
                                </a:prstGeom>
                                <a:ln>
                                  <a:noFill/>
                                </a:ln>
                              </wps:spPr>
                              <wps:txbx>
                                <w:txbxContent>
                                  <w:p w:rsidR="00207377" w:rsidRDefault="002D2748">
                                    <w:pPr>
                                      <w:spacing w:after="160" w:line="259" w:lineRule="auto"/>
                                      <w:ind w:left="0" w:firstLine="0"/>
                                      <w:jc w:val="left"/>
                                    </w:pPr>
                                    <w:r>
                                      <w:rPr>
                                        <w:color w:val="221F1F"/>
                                        <w:sz w:val="12"/>
                                      </w:rPr>
                                      <w:t xml:space="preserve"> </w:t>
                                    </w:r>
                                  </w:p>
                                </w:txbxContent>
                              </wps:txbx>
                              <wps:bodyPr horzOverflow="overflow" vert="horz" lIns="0" tIns="0" rIns="0" bIns="0" rtlCol="0">
                                <a:noAutofit/>
                              </wps:bodyPr>
                            </wps:wsp>
                          </wpg:wgp>
                        </a:graphicData>
                      </a:graphic>
                    </wp:inline>
                  </w:drawing>
                </mc:Choice>
                <mc:Fallback>
                  <w:pict>
                    <v:group id="Group 43943" o:spid="_x0000_s1070" style="width:43.55pt;height:44.15pt;mso-position-horizontal-relative:char;mso-position-vertical-relative:line" coordsize="5531,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">
                      <v:rect id="Rectangle 2641" o:spid="_x0000_s1071" style="position:absolute;left:-1054;top:3120;width:3202;height:109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" filled="f" stroked="f">
                        <v:textbox inset="0,0,0,0">
                          <w:txbxContent>
                            <w:p w:rsidR="00207377" w:rsidRDefault="002D2748">
                              <w:pPr>
                                <w:spacing w:after="160" w:line="259" w:lineRule="auto"/>
                                <w:ind w:left="0" w:firstLine="0"/>
                                <w:jc w:val="left"/>
                              </w:pPr>
                              <w:r>
                                <w:rPr>
                                  <w:color w:val="221F1F"/>
                                  <w:sz w:val="12"/>
                                </w:rPr>
                                <w:t>Q%9</w:t>
                              </w:r>
                            </w:p>
                          </w:txbxContent>
                        </v:textbox>
                      </v:rect>
                      <v:rect id="Rectangle 38551" o:spid="_x0000_s1072" style="position:absolute;left:-110;top:1704;width:3377;height:95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" filled="f" stroked="f">
                        <v:textbox inset="0,0,0,0">
                          <w:txbxContent>
                            <w:p w:rsidR="00207377" w:rsidRDefault="002D2748">
                              <w:pPr>
                                <w:spacing w:after="160" w:line="259" w:lineRule="auto"/>
                                <w:ind w:left="0" w:firstLine="0"/>
                                <w:jc w:val="left"/>
                              </w:pPr>
                              <w:r>
                                <w:rPr>
                                  <w:i/>
                                  <w:color w:val="221F1F"/>
                                  <w:sz w:val="12"/>
                                </w:rPr>
                                <w:t>(</w:t>
                              </w:r>
                            </w:p>
                          </w:txbxContent>
                        </v:textbox>
                      </v:rect>
                      <v:rect id="Rectangle 38552" o:spid="_x0000_s1073" style="position:absolute;left:-2168;top:-354;width:3377;height:95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" filled="f" stroked="f">
                        <v:textbox inset="0,0,0,0">
                          <w:txbxContent>
                            <w:p w:rsidR="00207377" w:rsidRDefault="002D2748">
                              <w:pPr>
                                <w:spacing w:after="160" w:line="259" w:lineRule="auto"/>
                                <w:ind w:left="0" w:firstLine="0"/>
                                <w:jc w:val="left"/>
                              </w:pPr>
                              <w:r>
                                <w:rPr>
                                  <w:i/>
                                  <w:color w:val="221F1F"/>
                                  <w:sz w:val="12"/>
                                </w:rPr>
                                <w:t>!</w:t>
                              </w:r>
                            </w:p>
                          </w:txbxContent>
                        </v:textbox>
                      </v:rect>
                      <v:rect id="Rectangle 38553" o:spid="_x0000_s1074" style="position:absolute;left:-1169;top:646;width:3376;height:95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" filled="f" stroked="f">
                        <v:textbox inset="0,0,0,0">
                          <w:txbxContent>
                            <w:p w:rsidR="00207377" w:rsidRDefault="002D2748">
                              <w:pPr>
                                <w:spacing w:after="160" w:line="259" w:lineRule="auto"/>
                                <w:ind w:left="0" w:firstLine="0"/>
                                <w:jc w:val="left"/>
                              </w:pPr>
                              <w:r>
                                <w:rPr>
                                  <w:i/>
                                  <w:color w:val="221F1F"/>
                                  <w:spacing w:val="-60"/>
                                  <w:sz w:val="12"/>
                                </w:rPr>
                                <w:t xml:space="preserve"> </w:t>
                              </w:r>
                            </w:p>
                          </w:txbxContent>
                        </v:textbox>
                      </v:rect>
                      <v:rect id="Rectangle 2643" o:spid="_x0000_s1075" style="position:absolute;left:-1275;top:1504;width:5998;height:109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" filled="f" stroked="f">
                        <v:textbox inset="0,0,0,0">
                          <w:txbxContent>
                            <w:p w:rsidR="00207377" w:rsidRDefault="002D2748">
                              <w:pPr>
                                <w:spacing w:after="160" w:line="259" w:lineRule="auto"/>
                                <w:ind w:left="0" w:firstLine="0"/>
                                <w:jc w:val="left"/>
                              </w:pPr>
                              <w:r>
                                <w:rPr>
                                  <w:color w:val="221F1F"/>
                                  <w:spacing w:val="-156"/>
                                  <w:sz w:val="12"/>
                                </w:rPr>
                                <w:t xml:space="preserve"> </w:t>
                              </w:r>
                            </w:p>
                          </w:txbxContent>
                        </v:textbox>
                      </v:rect>
                      <v:rect id="Rectangle 38549" o:spid="_x0000_s1076" style="position:absolute;left:1778;top:3937;width:7480;height:109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" filled="f" stroked="f">
                        <v:textbox inset="0,0,0,0">
                          <w:txbxContent>
                            <w:p w:rsidR="00207377" w:rsidRDefault="002D2748">
                              <w:pPr>
                                <w:spacing w:after="160" w:line="259" w:lineRule="auto"/>
                                <w:ind w:left="0" w:firstLine="0"/>
                                <w:jc w:val="left"/>
                              </w:pPr>
                              <w:r>
                                <w:rPr>
                                  <w:color w:val="221F1F"/>
                                  <w:sz w:val="12"/>
                                </w:rPr>
                                <w:t>&gt;</w:t>
                              </w:r>
                            </w:p>
                          </w:txbxContent>
                        </v:textbox>
                      </v:rect>
                      <v:rect id="Rectangle 38550" o:spid="_x0000_s1077" style="position:absolute;left:-1033;top:1126;width:7478;height:109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" filled="f" stroked="f">
                        <v:textbox inset="0,0,0,0">
                          <w:txbxContent>
                            <w:p w:rsidR="00207377" w:rsidRDefault="002D2748">
                              <w:pPr>
                                <w:spacing w:after="160" w:line="259" w:lineRule="auto"/>
                                <w:ind w:left="0" w:firstLine="0"/>
                                <w:jc w:val="left"/>
                              </w:pPr>
                              <w:r>
                                <w:rPr>
                                  <w:color w:val="221F1F"/>
                                  <w:sz w:val="12"/>
                                </w:rPr>
                                <w:t>%</w:t>
                              </w:r>
                              <w:r>
                                <w:rPr>
                                  <w:color w:val="221F1F"/>
                                  <w:spacing w:val="-189"/>
                                  <w:sz w:val="12"/>
                                </w:rPr>
                                <w:t xml:space="preserve"> </w:t>
                              </w:r>
                              <w:r>
                                <w:rPr>
                                  <w:color w:val="221F1F"/>
                                  <w:sz w:val="12"/>
                                </w:rPr>
                                <w:t>'!+</w:t>
                              </w:r>
                            </w:p>
                          </w:txbxContent>
                        </v:textbox>
                      </v:rect>
                      <v:rect id="Rectangle 2645" o:spid="_x0000_s1078" style="position:absolute;left:3928;top:3489;width:299;height:109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" filled="f" stroked="f">
                        <v:textbox inset="0,0,0,0">
                          <w:txbxContent>
                            <w:p w:rsidR="00207377" w:rsidRDefault="002D2748">
                              <w:pPr>
                                <w:spacing w:after="160" w:line="259" w:lineRule="auto"/>
                                <w:ind w:left="0" w:firstLine="0"/>
                                <w:jc w:val="left"/>
                              </w:pPr>
                              <w:r>
                                <w:rPr>
                                  <w:color w:val="221F1F"/>
                                  <w:sz w:val="12"/>
                                </w:rPr>
                                <w:t>9</w:t>
                              </w:r>
                            </w:p>
                          </w:txbxContent>
                        </v:textbox>
                      </v:rect>
                      <v:rect id="Rectangle 38554" o:spid="_x0000_s1079" style="position:absolute;left:3422;top:2787;width:3377;height:95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" filled="f" stroked="f">
                        <v:textbox inset="0,0,0,0">
                          <w:txbxContent>
                            <w:p w:rsidR="00207377" w:rsidRDefault="002D2748">
                              <w:pPr>
                                <w:spacing w:after="160" w:line="259" w:lineRule="auto"/>
                                <w:ind w:left="0" w:firstLine="0"/>
                                <w:jc w:val="left"/>
                              </w:pPr>
                              <w:r>
                                <w:rPr>
                                  <w:i/>
                                  <w:color w:val="221F1F"/>
                                  <w:sz w:val="12"/>
                                </w:rPr>
                                <w:t>(</w:t>
                              </w:r>
                            </w:p>
                          </w:txbxContent>
                        </v:textbox>
                      </v:rect>
                      <v:rect id="Rectangle 38556" o:spid="_x0000_s1080" style="position:absolute;left:1363;top:729;width:3377;height:95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" filled="f" stroked="f">
                        <v:textbox inset="0,0,0,0">
                          <w:txbxContent>
                            <w:p w:rsidR="00207377" w:rsidRDefault="002D2748">
                              <w:pPr>
                                <w:spacing w:after="160" w:line="259" w:lineRule="auto"/>
                                <w:ind w:left="0" w:firstLine="0"/>
                                <w:jc w:val="left"/>
                              </w:pPr>
                              <w:r>
                                <w:rPr>
                                  <w:i/>
                                  <w:color w:val="221F1F"/>
                                  <w:sz w:val="12"/>
                                </w:rPr>
                                <w:t>!</w:t>
                              </w:r>
                            </w:p>
                          </w:txbxContent>
                        </v:textbox>
                      </v:rect>
                      <v:rect id="Rectangle 38557" o:spid="_x0000_s1081" style="position:absolute;left:2362;top:1729;width:3377;height:95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" filled="f" stroked="f">
                        <v:textbox inset="0,0,0,0">
                          <w:txbxContent>
                            <w:p w:rsidR="00207377" w:rsidRDefault="002D2748">
                              <w:pPr>
                                <w:spacing w:after="160" w:line="259" w:lineRule="auto"/>
                                <w:ind w:left="0" w:firstLine="0"/>
                                <w:jc w:val="left"/>
                              </w:pPr>
                              <w:r>
                                <w:rPr>
                                  <w:i/>
                                  <w:color w:val="221F1F"/>
                                  <w:spacing w:val="-60"/>
                                  <w:sz w:val="12"/>
                                </w:rPr>
                                <w:t xml:space="preserve"> </w:t>
                              </w:r>
                            </w:p>
                          </w:txbxContent>
                        </v:textbox>
                      </v:rect>
                      <v:rect id="Rectangle 2647" o:spid="_x0000_s1082" style="position:absolute;left:2791;top:1822;width:4980;height:95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" filled="f" stroked="f">
                        <v:textbox inset="0,0,0,0">
                          <w:txbxContent>
                            <w:p w:rsidR="00207377" w:rsidRDefault="00207377">
                              <w:pPr>
                                <w:spacing w:after="160" w:line="259" w:lineRule="auto"/>
                                <w:ind w:left="0" w:firstLine="0"/>
                                <w:jc w:val="left"/>
                              </w:pPr>
                            </w:p>
                          </w:txbxContent>
                        </v:textbox>
                      </v:rect>
                      <v:rect id="Rectangle 2648" o:spid="_x0000_s1083" style="position:absolute;left:5106;top:347;width:299;height:109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" filled="f" stroked="f">
                        <v:textbox inset="0,0,0,0">
                          <w:txbxContent>
                            <w:p w:rsidR="00207377" w:rsidRDefault="002D2748">
                              <w:pPr>
                                <w:spacing w:after="160" w:line="259" w:lineRule="auto"/>
                                <w:ind w:left="0" w:firstLine="0"/>
                                <w:jc w:val="left"/>
                              </w:pPr>
                              <w:r>
                                <w:rPr>
                                  <w:color w:val="221F1F"/>
                                  <w:sz w:val="12"/>
                                </w:rPr>
                                <w:t xml:space="preserve"> </w:t>
                              </w:r>
                            </w:p>
                          </w:txbxContent>
                        </v:textbox>
                      </v:rect>
                      <w10:anchorlock/>
                    </v:group>
                  </w:pict>
                </mc:Fallback>
              </mc:AlternateContent>
            </w:r>
          </w:p>
        </w:tc>
        <w:tc>
          <w:tcPr>
            <w:tcW w:w="258" w:type="dxa"/>
            <w:tcBorders>
              <w:top w:val="single" w:sz="2" w:space="0" w:color="221F1F"/>
              <w:left w:val="single" w:sz="2" w:space="0" w:color="221F1F"/>
              <w:bottom w:val="single" w:sz="2" w:space="0" w:color="221F1F"/>
              <w:right w:val="single" w:sz="2" w:space="0" w:color="221F1F"/>
            </w:tcBorders>
          </w:tcPr>
          <w:p w:rsidR="00207377" w:rsidRPr="0020501E" w:rsidRDefault="00207377">
            <w:pPr>
              <w:spacing w:after="160" w:line="259" w:lineRule="auto"/>
              <w:ind w:left="0" w:firstLine="0"/>
              <w:jc w:val="left"/>
              <w:rPr>
                <w:rFonts w:ascii="Times New Roman" w:hAnsi="Times New Roman" w:cs="Times New Roman"/>
                <w:sz w:val="22"/>
              </w:rPr>
            </w:pPr>
          </w:p>
        </w:tc>
        <w:tc>
          <w:tcPr>
            <w:tcW w:w="425" w:type="dxa"/>
            <w:tcBorders>
              <w:top w:val="single" w:sz="2" w:space="0" w:color="221F1F"/>
              <w:left w:val="single" w:sz="2" w:space="0" w:color="221F1F"/>
              <w:bottom w:val="single" w:sz="2" w:space="0" w:color="221F1F"/>
              <w:right w:val="single" w:sz="2" w:space="0" w:color="221F1F"/>
            </w:tcBorders>
          </w:tcPr>
          <w:p w:rsidR="00207377" w:rsidRPr="0020501E" w:rsidRDefault="00207377">
            <w:pPr>
              <w:spacing w:after="160" w:line="259" w:lineRule="auto"/>
              <w:ind w:left="0" w:firstLine="0"/>
              <w:jc w:val="left"/>
              <w:rPr>
                <w:rFonts w:ascii="Times New Roman" w:hAnsi="Times New Roman" w:cs="Times New Roman"/>
                <w:sz w:val="22"/>
              </w:rPr>
            </w:pPr>
          </w:p>
        </w:tc>
        <w:tc>
          <w:tcPr>
            <w:tcW w:w="425" w:type="dxa"/>
            <w:tcBorders>
              <w:top w:val="single" w:sz="2" w:space="0" w:color="221F1F"/>
              <w:left w:val="single" w:sz="2" w:space="0" w:color="221F1F"/>
              <w:bottom w:val="single" w:sz="2" w:space="0" w:color="221F1F"/>
              <w:right w:val="single" w:sz="2" w:space="0" w:color="221F1F"/>
            </w:tcBorders>
          </w:tcPr>
          <w:p w:rsidR="00207377" w:rsidRPr="0020501E" w:rsidRDefault="00207377">
            <w:pPr>
              <w:spacing w:after="160" w:line="259" w:lineRule="auto"/>
              <w:ind w:left="0" w:firstLine="0"/>
              <w:jc w:val="left"/>
              <w:rPr>
                <w:rFonts w:ascii="Times New Roman" w:hAnsi="Times New Roman" w:cs="Times New Roman"/>
                <w:sz w:val="22"/>
              </w:rPr>
            </w:pPr>
          </w:p>
        </w:tc>
        <w:tc>
          <w:tcPr>
            <w:tcW w:w="269" w:type="dxa"/>
            <w:tcBorders>
              <w:top w:val="single" w:sz="2" w:space="0" w:color="221F1F"/>
              <w:left w:val="single" w:sz="2" w:space="0" w:color="221F1F"/>
              <w:bottom w:val="single" w:sz="2" w:space="0" w:color="221F1F"/>
              <w:right w:val="single" w:sz="2" w:space="0" w:color="221F1F"/>
            </w:tcBorders>
            <w:vAlign w:val="bottom"/>
          </w:tcPr>
          <w:p w:rsidR="00207377" w:rsidRPr="0020501E" w:rsidRDefault="002D2748">
            <w:pPr>
              <w:spacing w:after="0" w:line="259" w:lineRule="auto"/>
              <w:ind w:left="0" w:firstLine="0"/>
              <w:jc w:val="left"/>
              <w:rPr>
                <w:rFonts w:ascii="Times New Roman" w:hAnsi="Times New Roman" w:cs="Times New Roman"/>
                <w:sz w:val="22"/>
              </w:rPr>
            </w:pPr>
            <w:r w:rsidRPr="0020501E">
              <w:rPr>
                <w:rFonts w:ascii="Times New Roman" w:hAnsi="Times New Roman" w:cs="Times New Roman"/>
                <w:noProof/>
                <w:sz w:val="22"/>
              </w:rPr>
              <mc:AlternateContent>
                <mc:Choice Requires="wpg">
                  <w:drawing>
                    <wp:inline distT="0" distB="0" distL="0" distR="0">
                      <wp:extent cx="82210" cy="47835"/>
                      <wp:effectExtent l="0" t="0" r="0" b="0"/>
                      <wp:docPr id="43983" name="Group 43983"/>
                      <wp:cNvGraphicFramePr/>
                      <a:graphic xmlns:a="http://schemas.openxmlformats.org/drawingml/2006/main">
                        <a:graphicData uri="http://schemas.microsoft.com/office/word/2010/wordprocessingGroup">
                          <wpg:wgp>
                            <wpg:cNvGrpSpPr/>
                            <wpg:grpSpPr>
                              <a:xfrm>
                                <a:off x="0" y="0"/>
                                <a:ext cx="82210" cy="47835"/>
                                <a:chOff x="0" y="0"/>
                                <a:chExt cx="82210" cy="47835"/>
                              </a:xfrm>
                            </wpg:grpSpPr>
                            <wps:wsp>
                              <wps:cNvPr id="2687" name="Rectangle 2687"/>
                              <wps:cNvSpPr/>
                              <wps:spPr>
                                <a:xfrm rot="-5399999">
                                  <a:off x="22859" y="-38644"/>
                                  <a:ext cx="63620" cy="109339"/>
                                </a:xfrm>
                                <a:prstGeom prst="rect">
                                  <a:avLst/>
                                </a:prstGeom>
                                <a:ln>
                                  <a:noFill/>
                                </a:ln>
                              </wps:spPr>
                              <wps:txbx>
                                <w:txbxContent>
                                  <w:p w:rsidR="00207377" w:rsidRDefault="00207377">
                                    <w:pPr>
                                      <w:spacing w:after="160" w:line="259" w:lineRule="auto"/>
                                      <w:ind w:left="0" w:firstLine="0"/>
                                      <w:jc w:val="left"/>
                                    </w:pPr>
                                  </w:p>
                                </w:txbxContent>
                              </wps:txbx>
                              <wps:bodyPr horzOverflow="overflow" vert="horz" lIns="0" tIns="0" rIns="0" bIns="0" rtlCol="0">
                                <a:noAutofit/>
                              </wps:bodyPr>
                            </wps:wsp>
                          </wpg:wgp>
                        </a:graphicData>
                      </a:graphic>
                    </wp:inline>
                  </w:drawing>
                </mc:Choice>
                <mc:Fallback>
                  <w:pict>
                    <v:group id="Group 43983" o:spid="_x0000_s1084" style="width:6.45pt;height:3.75pt;mso-position-horizontal-relative:char;mso-position-vertical-relative:line" coordsize="82210,47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">
                      <v:rect id="Rectangle 2687" o:spid="_x0000_s1085" style="position:absolute;left:22859;top:-38644;width:63620;height:10933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" filled="f" stroked="f">
                        <v:textbox inset="0,0,0,0">
                          <w:txbxContent>
                            <w:p w:rsidR="00207377" w:rsidRDefault="00207377">
                              <w:pPr>
                                <w:spacing w:after="160" w:line="259" w:lineRule="auto"/>
                                <w:ind w:left="0" w:firstLine="0"/>
                                <w:jc w:val="left"/>
                              </w:pPr>
                            </w:p>
                          </w:txbxContent>
                        </v:textbox>
                      </v:rect>
                      <w10:anchorlock/>
                    </v:group>
                  </w:pict>
                </mc:Fallback>
              </mc:AlternateContent>
            </w:r>
          </w:p>
        </w:tc>
        <w:tc>
          <w:tcPr>
            <w:tcW w:w="269" w:type="dxa"/>
            <w:tcBorders>
              <w:top w:val="single" w:sz="2" w:space="0" w:color="221F1F"/>
              <w:left w:val="single" w:sz="2" w:space="0" w:color="221F1F"/>
              <w:bottom w:val="single" w:sz="2" w:space="0" w:color="221F1F"/>
              <w:right w:val="single" w:sz="2" w:space="0" w:color="221F1F"/>
            </w:tcBorders>
            <w:vAlign w:val="bottom"/>
          </w:tcPr>
          <w:p w:rsidR="00207377" w:rsidRPr="0020501E" w:rsidRDefault="002D2748">
            <w:pPr>
              <w:spacing w:after="0" w:line="259" w:lineRule="auto"/>
              <w:ind w:left="0" w:firstLine="0"/>
              <w:jc w:val="left"/>
              <w:rPr>
                <w:rFonts w:ascii="Times New Roman" w:hAnsi="Times New Roman" w:cs="Times New Roman"/>
                <w:sz w:val="22"/>
              </w:rPr>
            </w:pPr>
            <w:r w:rsidRPr="0020501E">
              <w:rPr>
                <w:rFonts w:ascii="Times New Roman" w:hAnsi="Times New Roman" w:cs="Times New Roman"/>
                <w:noProof/>
                <w:sz w:val="22"/>
              </w:rPr>
              <mc:AlternateContent>
                <mc:Choice Requires="wpg">
                  <w:drawing>
                    <wp:inline distT="0" distB="0" distL="0" distR="0">
                      <wp:extent cx="82210" cy="47835"/>
                      <wp:effectExtent l="0" t="0" r="0" b="0"/>
                      <wp:docPr id="44007" name="Group 44007"/>
                      <wp:cNvGraphicFramePr/>
                      <a:graphic xmlns:a="http://schemas.openxmlformats.org/drawingml/2006/main">
                        <a:graphicData uri="http://schemas.microsoft.com/office/word/2010/wordprocessingGroup">
                          <wpg:wgp>
                            <wpg:cNvGrpSpPr/>
                            <wpg:grpSpPr>
                              <a:xfrm>
                                <a:off x="0" y="0"/>
                                <a:ext cx="82210" cy="47835"/>
                                <a:chOff x="0" y="0"/>
                                <a:chExt cx="82210" cy="47835"/>
                              </a:xfrm>
                            </wpg:grpSpPr>
                            <wps:wsp>
                              <wps:cNvPr id="2697" name="Rectangle 2697"/>
                              <wps:cNvSpPr/>
                              <wps:spPr>
                                <a:xfrm rot="-5399999">
                                  <a:off x="22859" y="-38644"/>
                                  <a:ext cx="63620" cy="109339"/>
                                </a:xfrm>
                                <a:prstGeom prst="rect">
                                  <a:avLst/>
                                </a:prstGeom>
                                <a:ln>
                                  <a:noFill/>
                                </a:ln>
                              </wps:spPr>
                              <wps:txbx>
                                <w:txbxContent>
                                  <w:p w:rsidR="00207377" w:rsidRDefault="002D2748">
                                    <w:pPr>
                                      <w:spacing w:after="160" w:line="259" w:lineRule="auto"/>
                                      <w:ind w:left="0" w:firstLine="0"/>
                                      <w:jc w:val="left"/>
                                    </w:pPr>
                                    <w:r>
                                      <w:rPr>
                                        <w:color w:val="221F1F"/>
                                        <w:sz w:val="12"/>
                                      </w:rPr>
                                      <w:t>1</w:t>
                                    </w:r>
                                  </w:p>
                                </w:txbxContent>
                              </wps:txbx>
                              <wps:bodyPr horzOverflow="overflow" vert="horz" lIns="0" tIns="0" rIns="0" bIns="0" rtlCol="0">
                                <a:noAutofit/>
                              </wps:bodyPr>
                            </wps:wsp>
                          </wpg:wgp>
                        </a:graphicData>
                      </a:graphic>
                    </wp:inline>
                  </w:drawing>
                </mc:Choice>
                <mc:Fallback>
                  <w:pict>
                    <v:group id="Group 44007" o:spid="_x0000_s1086" style="width:6.45pt;height:3.75pt;mso-position-horizontal-relative:char;mso-position-vertical-relative:line" coordsize="82210,47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">
                      <v:rect id="Rectangle 2697" o:spid="_x0000_s1087" style="position:absolute;left:22859;top:-38644;width:63620;height:10933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" filled="f" stroked="f">
                        <v:textbox inset="0,0,0,0">
                          <w:txbxContent>
                            <w:p w:rsidR="00207377" w:rsidRDefault="002D2748">
                              <w:pPr>
                                <w:spacing w:after="160" w:line="259" w:lineRule="auto"/>
                                <w:ind w:left="0" w:firstLine="0"/>
                                <w:jc w:val="left"/>
                              </w:pPr>
                              <w:r>
                                <w:rPr>
                                  <w:color w:val="221F1F"/>
                                  <w:sz w:val="12"/>
                                </w:rPr>
                                <w:t>1</w:t>
                              </w:r>
                            </w:p>
                          </w:txbxContent>
                        </v:textbox>
                      </v:rect>
                      <w10:anchorlock/>
                    </v:group>
                  </w:pict>
                </mc:Fallback>
              </mc:AlternateContent>
            </w:r>
          </w:p>
        </w:tc>
        <w:tc>
          <w:tcPr>
            <w:tcW w:w="425" w:type="dxa"/>
            <w:tcBorders>
              <w:top w:val="single" w:sz="2" w:space="0" w:color="221F1F"/>
              <w:left w:val="single" w:sz="2" w:space="0" w:color="221F1F"/>
              <w:bottom w:val="single" w:sz="2" w:space="0" w:color="221F1F"/>
              <w:right w:val="single" w:sz="2" w:space="0" w:color="221F1F"/>
            </w:tcBorders>
          </w:tcPr>
          <w:p w:rsidR="00207377" w:rsidRPr="0020501E" w:rsidRDefault="00207377">
            <w:pPr>
              <w:spacing w:after="160" w:line="259" w:lineRule="auto"/>
              <w:ind w:left="0" w:firstLine="0"/>
              <w:jc w:val="left"/>
              <w:rPr>
                <w:rFonts w:ascii="Times New Roman" w:hAnsi="Times New Roman" w:cs="Times New Roman"/>
                <w:sz w:val="22"/>
              </w:rPr>
            </w:pPr>
          </w:p>
        </w:tc>
        <w:tc>
          <w:tcPr>
            <w:tcW w:w="425" w:type="dxa"/>
            <w:tcBorders>
              <w:top w:val="single" w:sz="2" w:space="0" w:color="221F1F"/>
              <w:left w:val="single" w:sz="2" w:space="0" w:color="221F1F"/>
              <w:bottom w:val="single" w:sz="2" w:space="0" w:color="221F1F"/>
              <w:right w:val="single" w:sz="2" w:space="0" w:color="221F1F"/>
            </w:tcBorders>
          </w:tcPr>
          <w:p w:rsidR="00207377" w:rsidRPr="0020501E" w:rsidRDefault="00207377">
            <w:pPr>
              <w:spacing w:after="160" w:line="259" w:lineRule="auto"/>
              <w:ind w:left="0" w:firstLine="0"/>
              <w:jc w:val="left"/>
              <w:rPr>
                <w:rFonts w:ascii="Times New Roman" w:hAnsi="Times New Roman" w:cs="Times New Roman"/>
                <w:sz w:val="22"/>
              </w:rPr>
            </w:pPr>
          </w:p>
        </w:tc>
        <w:tc>
          <w:tcPr>
            <w:tcW w:w="425" w:type="dxa"/>
            <w:tcBorders>
              <w:top w:val="single" w:sz="2" w:space="0" w:color="221F1F"/>
              <w:left w:val="single" w:sz="2" w:space="0" w:color="221F1F"/>
              <w:bottom w:val="single" w:sz="2" w:space="0" w:color="221F1F"/>
              <w:right w:val="single" w:sz="2" w:space="0" w:color="221F1F"/>
            </w:tcBorders>
          </w:tcPr>
          <w:p w:rsidR="00207377" w:rsidRPr="0020501E" w:rsidRDefault="00207377">
            <w:pPr>
              <w:spacing w:after="160" w:line="259" w:lineRule="auto"/>
              <w:ind w:left="0" w:firstLine="0"/>
              <w:jc w:val="left"/>
              <w:rPr>
                <w:rFonts w:ascii="Times New Roman" w:hAnsi="Times New Roman" w:cs="Times New Roman"/>
                <w:sz w:val="22"/>
              </w:rPr>
            </w:pPr>
          </w:p>
        </w:tc>
        <w:tc>
          <w:tcPr>
            <w:tcW w:w="425" w:type="dxa"/>
            <w:tcBorders>
              <w:top w:val="single" w:sz="2" w:space="0" w:color="221F1F"/>
              <w:left w:val="single" w:sz="2" w:space="0" w:color="221F1F"/>
              <w:bottom w:val="single" w:sz="2" w:space="0" w:color="221F1F"/>
              <w:right w:val="single" w:sz="2" w:space="0" w:color="221F1F"/>
            </w:tcBorders>
          </w:tcPr>
          <w:p w:rsidR="00207377" w:rsidRPr="0020501E" w:rsidRDefault="00207377">
            <w:pPr>
              <w:spacing w:after="160" w:line="259" w:lineRule="auto"/>
              <w:ind w:left="0" w:firstLine="0"/>
              <w:jc w:val="left"/>
              <w:rPr>
                <w:rFonts w:ascii="Times New Roman" w:hAnsi="Times New Roman" w:cs="Times New Roman"/>
                <w:sz w:val="22"/>
              </w:rPr>
            </w:pPr>
          </w:p>
        </w:tc>
        <w:tc>
          <w:tcPr>
            <w:tcW w:w="425" w:type="dxa"/>
            <w:tcBorders>
              <w:top w:val="single" w:sz="2" w:space="0" w:color="221F1F"/>
              <w:left w:val="single" w:sz="2" w:space="0" w:color="221F1F"/>
              <w:bottom w:val="single" w:sz="2" w:space="0" w:color="221F1F"/>
              <w:right w:val="single" w:sz="2" w:space="0" w:color="221F1F"/>
            </w:tcBorders>
          </w:tcPr>
          <w:p w:rsidR="00207377" w:rsidRPr="0020501E" w:rsidRDefault="00207377">
            <w:pPr>
              <w:spacing w:after="160" w:line="259" w:lineRule="auto"/>
              <w:ind w:left="0" w:firstLine="0"/>
              <w:jc w:val="left"/>
              <w:rPr>
                <w:rFonts w:ascii="Times New Roman" w:hAnsi="Times New Roman" w:cs="Times New Roman"/>
                <w:sz w:val="22"/>
              </w:rPr>
            </w:pPr>
          </w:p>
        </w:tc>
        <w:tc>
          <w:tcPr>
            <w:tcW w:w="425" w:type="dxa"/>
            <w:tcBorders>
              <w:top w:val="single" w:sz="2" w:space="0" w:color="221F1F"/>
              <w:left w:val="single" w:sz="2" w:space="0" w:color="221F1F"/>
              <w:bottom w:val="single" w:sz="2" w:space="0" w:color="221F1F"/>
              <w:right w:val="single" w:sz="2" w:space="0" w:color="221F1F"/>
            </w:tcBorders>
          </w:tcPr>
          <w:p w:rsidR="00207377" w:rsidRPr="0020501E" w:rsidRDefault="00207377">
            <w:pPr>
              <w:spacing w:after="160" w:line="259" w:lineRule="auto"/>
              <w:ind w:left="0" w:firstLine="0"/>
              <w:jc w:val="left"/>
              <w:rPr>
                <w:rFonts w:ascii="Times New Roman" w:hAnsi="Times New Roman" w:cs="Times New Roman"/>
                <w:sz w:val="22"/>
              </w:rPr>
            </w:pPr>
          </w:p>
        </w:tc>
        <w:tc>
          <w:tcPr>
            <w:tcW w:w="425" w:type="dxa"/>
            <w:tcBorders>
              <w:top w:val="single" w:sz="2" w:space="0" w:color="221F1F"/>
              <w:left w:val="single" w:sz="2" w:space="0" w:color="221F1F"/>
              <w:bottom w:val="single" w:sz="2" w:space="0" w:color="221F1F"/>
              <w:right w:val="single" w:sz="2" w:space="0" w:color="221F1F"/>
            </w:tcBorders>
          </w:tcPr>
          <w:p w:rsidR="00207377" w:rsidRPr="0020501E" w:rsidRDefault="00207377">
            <w:pPr>
              <w:spacing w:after="160" w:line="259" w:lineRule="auto"/>
              <w:ind w:left="0" w:firstLine="0"/>
              <w:jc w:val="left"/>
              <w:rPr>
                <w:rFonts w:ascii="Times New Roman" w:hAnsi="Times New Roman" w:cs="Times New Roman"/>
                <w:sz w:val="22"/>
              </w:rPr>
            </w:pPr>
          </w:p>
        </w:tc>
        <w:tc>
          <w:tcPr>
            <w:tcW w:w="269" w:type="dxa"/>
            <w:tcBorders>
              <w:top w:val="single" w:sz="2" w:space="0" w:color="221F1F"/>
              <w:left w:val="single" w:sz="2" w:space="0" w:color="221F1F"/>
              <w:bottom w:val="single" w:sz="2" w:space="0" w:color="221F1F"/>
              <w:right w:val="single" w:sz="2" w:space="0" w:color="221F1F"/>
            </w:tcBorders>
          </w:tcPr>
          <w:p w:rsidR="00207377" w:rsidRPr="0020501E" w:rsidRDefault="00207377">
            <w:pPr>
              <w:spacing w:after="160" w:line="259" w:lineRule="auto"/>
              <w:ind w:left="0" w:firstLine="0"/>
              <w:jc w:val="left"/>
              <w:rPr>
                <w:rFonts w:ascii="Times New Roman" w:hAnsi="Times New Roman" w:cs="Times New Roman"/>
                <w:sz w:val="22"/>
              </w:rPr>
            </w:pPr>
          </w:p>
        </w:tc>
        <w:tc>
          <w:tcPr>
            <w:tcW w:w="269" w:type="dxa"/>
            <w:tcBorders>
              <w:top w:val="single" w:sz="2" w:space="0" w:color="221F1F"/>
              <w:left w:val="single" w:sz="2" w:space="0" w:color="221F1F"/>
              <w:bottom w:val="single" w:sz="2" w:space="0" w:color="221F1F"/>
              <w:right w:val="single" w:sz="2" w:space="0" w:color="221F1F"/>
            </w:tcBorders>
          </w:tcPr>
          <w:p w:rsidR="00207377" w:rsidRPr="0020501E" w:rsidRDefault="00207377">
            <w:pPr>
              <w:spacing w:after="160" w:line="259" w:lineRule="auto"/>
              <w:ind w:left="0" w:firstLine="0"/>
              <w:jc w:val="left"/>
              <w:rPr>
                <w:rFonts w:ascii="Times New Roman" w:hAnsi="Times New Roman" w:cs="Times New Roman"/>
                <w:sz w:val="22"/>
              </w:rPr>
            </w:pPr>
          </w:p>
        </w:tc>
        <w:tc>
          <w:tcPr>
            <w:tcW w:w="430" w:type="dxa"/>
            <w:tcBorders>
              <w:top w:val="single" w:sz="2" w:space="0" w:color="221F1F"/>
              <w:left w:val="single" w:sz="2" w:space="0" w:color="221F1F"/>
              <w:bottom w:val="single" w:sz="2" w:space="0" w:color="221F1F"/>
              <w:right w:val="single" w:sz="2" w:space="0" w:color="221F1F"/>
            </w:tcBorders>
          </w:tcPr>
          <w:p w:rsidR="00207377" w:rsidRPr="0020501E" w:rsidRDefault="00207377">
            <w:pPr>
              <w:spacing w:after="160" w:line="259" w:lineRule="auto"/>
              <w:ind w:left="0" w:firstLine="0"/>
              <w:jc w:val="left"/>
              <w:rPr>
                <w:rFonts w:ascii="Times New Roman" w:hAnsi="Times New Roman" w:cs="Times New Roman"/>
                <w:sz w:val="22"/>
              </w:rPr>
            </w:pPr>
          </w:p>
        </w:tc>
        <w:tc>
          <w:tcPr>
            <w:tcW w:w="430" w:type="dxa"/>
            <w:tcBorders>
              <w:top w:val="single" w:sz="2" w:space="0" w:color="221F1F"/>
              <w:left w:val="single" w:sz="2" w:space="0" w:color="221F1F"/>
              <w:bottom w:val="single" w:sz="2" w:space="0" w:color="221F1F"/>
              <w:right w:val="single" w:sz="2" w:space="0" w:color="221F1F"/>
            </w:tcBorders>
          </w:tcPr>
          <w:p w:rsidR="00207377" w:rsidRPr="0020501E" w:rsidRDefault="00207377">
            <w:pPr>
              <w:spacing w:after="160" w:line="259" w:lineRule="auto"/>
              <w:ind w:left="0" w:firstLine="0"/>
              <w:jc w:val="left"/>
              <w:rPr>
                <w:rFonts w:ascii="Times New Roman" w:hAnsi="Times New Roman" w:cs="Times New Roman"/>
                <w:sz w:val="22"/>
              </w:rPr>
            </w:pPr>
          </w:p>
        </w:tc>
        <w:tc>
          <w:tcPr>
            <w:tcW w:w="258" w:type="dxa"/>
            <w:tcBorders>
              <w:top w:val="single" w:sz="2" w:space="0" w:color="221F1F"/>
              <w:left w:val="single" w:sz="2" w:space="0" w:color="221F1F"/>
              <w:bottom w:val="single" w:sz="2" w:space="0" w:color="221F1F"/>
              <w:right w:val="single" w:sz="2" w:space="0" w:color="221F1F"/>
            </w:tcBorders>
            <w:vAlign w:val="bottom"/>
          </w:tcPr>
          <w:p w:rsidR="00207377" w:rsidRPr="0020501E" w:rsidRDefault="002D2748">
            <w:pPr>
              <w:spacing w:after="0" w:line="259" w:lineRule="auto"/>
              <w:ind w:left="2" w:firstLine="0"/>
              <w:jc w:val="left"/>
              <w:rPr>
                <w:rFonts w:ascii="Times New Roman" w:hAnsi="Times New Roman" w:cs="Times New Roman"/>
                <w:sz w:val="22"/>
              </w:rPr>
            </w:pPr>
            <w:r w:rsidRPr="0020501E">
              <w:rPr>
                <w:rFonts w:ascii="Times New Roman" w:hAnsi="Times New Roman" w:cs="Times New Roman"/>
                <w:noProof/>
                <w:sz w:val="22"/>
              </w:rPr>
              <mc:AlternateContent>
                <mc:Choice Requires="wpg">
                  <w:drawing>
                    <wp:inline distT="0" distB="0" distL="0" distR="0">
                      <wp:extent cx="82210" cy="47835"/>
                      <wp:effectExtent l="0" t="0" r="0" b="0"/>
                      <wp:docPr id="44190" name="Group 44190"/>
                      <wp:cNvGraphicFramePr/>
                      <a:graphic xmlns:a="http://schemas.openxmlformats.org/drawingml/2006/main">
                        <a:graphicData uri="http://schemas.microsoft.com/office/word/2010/wordprocessingGroup">
                          <wpg:wgp>
                            <wpg:cNvGrpSpPr/>
                            <wpg:grpSpPr>
                              <a:xfrm>
                                <a:off x="0" y="0"/>
                                <a:ext cx="82210" cy="47835"/>
                                <a:chOff x="0" y="0"/>
                                <a:chExt cx="82210" cy="47835"/>
                              </a:xfrm>
                            </wpg:grpSpPr>
                            <wps:wsp>
                              <wps:cNvPr id="2806" name="Rectangle 2806"/>
                              <wps:cNvSpPr/>
                              <wps:spPr>
                                <a:xfrm rot="-5399999">
                                  <a:off x="22860" y="-38644"/>
                                  <a:ext cx="63620" cy="109339"/>
                                </a:xfrm>
                                <a:prstGeom prst="rect">
                                  <a:avLst/>
                                </a:prstGeom>
                                <a:ln>
                                  <a:noFill/>
                                </a:ln>
                              </wps:spPr>
                              <wps:txbx>
                                <w:txbxContent>
                                  <w:p w:rsidR="00207377" w:rsidRDefault="00207377">
                                    <w:pPr>
                                      <w:spacing w:after="160" w:line="259" w:lineRule="auto"/>
                                      <w:ind w:left="0" w:firstLine="0"/>
                                      <w:jc w:val="left"/>
                                    </w:pPr>
                                  </w:p>
                                </w:txbxContent>
                              </wps:txbx>
                              <wps:bodyPr horzOverflow="overflow" vert="horz" lIns="0" tIns="0" rIns="0" bIns="0" rtlCol="0">
                                <a:noAutofit/>
                              </wps:bodyPr>
                            </wps:wsp>
                          </wpg:wgp>
                        </a:graphicData>
                      </a:graphic>
                    </wp:inline>
                  </w:drawing>
                </mc:Choice>
                <mc:Fallback>
                  <w:pict>
                    <v:group id="Group 44190" o:spid="_x0000_s1088" style="width:6.45pt;height:3.75pt;mso-position-horizontal-relative:char;mso-position-vertical-relative:line" coordsize="82210,47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">
                      <v:rect id="Rectangle 2806" o:spid="_x0000_s1089" style="position:absolute;left:22860;top:-38644;width:63620;height:10933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" filled="f" stroked="f">
                        <v:textbox inset="0,0,0,0">
                          <w:txbxContent>
                            <w:p w:rsidR="00207377" w:rsidRDefault="00207377">
                              <w:pPr>
                                <w:spacing w:after="160" w:line="259" w:lineRule="auto"/>
                                <w:ind w:left="0" w:firstLine="0"/>
                                <w:jc w:val="left"/>
                              </w:pPr>
                            </w:p>
                          </w:txbxContent>
                        </v:textbox>
                      </v:rect>
                      <w10:anchorlock/>
                    </v:group>
                  </w:pict>
                </mc:Fallback>
              </mc:AlternateContent>
            </w:r>
          </w:p>
        </w:tc>
        <w:tc>
          <w:tcPr>
            <w:tcW w:w="271" w:type="dxa"/>
            <w:tcBorders>
              <w:top w:val="single" w:sz="2" w:space="0" w:color="221F1F"/>
              <w:left w:val="single" w:sz="2" w:space="0" w:color="221F1F"/>
              <w:bottom w:val="single" w:sz="2" w:space="0" w:color="221F1F"/>
              <w:right w:val="single" w:sz="2" w:space="0" w:color="221F1F"/>
            </w:tcBorders>
            <w:vAlign w:val="bottom"/>
          </w:tcPr>
          <w:p w:rsidR="00207377" w:rsidRPr="0020501E" w:rsidRDefault="002D2748">
            <w:pPr>
              <w:spacing w:after="0" w:line="259" w:lineRule="auto"/>
              <w:ind w:left="2" w:firstLine="0"/>
              <w:jc w:val="left"/>
              <w:rPr>
                <w:rFonts w:ascii="Times New Roman" w:hAnsi="Times New Roman" w:cs="Times New Roman"/>
                <w:sz w:val="22"/>
              </w:rPr>
            </w:pPr>
            <w:r w:rsidRPr="0020501E">
              <w:rPr>
                <w:rFonts w:ascii="Times New Roman" w:hAnsi="Times New Roman" w:cs="Times New Roman"/>
                <w:noProof/>
                <w:sz w:val="22"/>
              </w:rPr>
              <mc:AlternateContent>
                <mc:Choice Requires="wpg">
                  <w:drawing>
                    <wp:inline distT="0" distB="0" distL="0" distR="0">
                      <wp:extent cx="82210" cy="47835"/>
                      <wp:effectExtent l="0" t="0" r="0" b="0"/>
                      <wp:docPr id="44205" name="Group 44205"/>
                      <wp:cNvGraphicFramePr/>
                      <a:graphic xmlns:a="http://schemas.openxmlformats.org/drawingml/2006/main">
                        <a:graphicData uri="http://schemas.microsoft.com/office/word/2010/wordprocessingGroup">
                          <wpg:wgp>
                            <wpg:cNvGrpSpPr/>
                            <wpg:grpSpPr>
                              <a:xfrm>
                                <a:off x="0" y="0"/>
                                <a:ext cx="82210" cy="47835"/>
                                <a:chOff x="0" y="0"/>
                                <a:chExt cx="82210" cy="47835"/>
                              </a:xfrm>
                            </wpg:grpSpPr>
                            <wps:wsp>
                              <wps:cNvPr id="2816" name="Rectangle 2816"/>
                              <wps:cNvSpPr/>
                              <wps:spPr>
                                <a:xfrm rot="-5399999">
                                  <a:off x="22859" y="-38644"/>
                                  <a:ext cx="63620" cy="109339"/>
                                </a:xfrm>
                                <a:prstGeom prst="rect">
                                  <a:avLst/>
                                </a:prstGeom>
                                <a:ln>
                                  <a:noFill/>
                                </a:ln>
                              </wps:spPr>
                              <wps:txbx>
                                <w:txbxContent>
                                  <w:p w:rsidR="00207377" w:rsidRDefault="002D2748">
                                    <w:pPr>
                                      <w:spacing w:after="160" w:line="259" w:lineRule="auto"/>
                                      <w:ind w:left="0" w:firstLine="0"/>
                                      <w:jc w:val="left"/>
                                    </w:pPr>
                                    <w:r>
                                      <w:rPr>
                                        <w:color w:val="221F1F"/>
                                        <w:sz w:val="12"/>
                                      </w:rPr>
                                      <w:t>1</w:t>
                                    </w:r>
                                  </w:p>
                                </w:txbxContent>
                              </wps:txbx>
                              <wps:bodyPr horzOverflow="overflow" vert="horz" lIns="0" tIns="0" rIns="0" bIns="0" rtlCol="0">
                                <a:noAutofit/>
                              </wps:bodyPr>
                            </wps:wsp>
                          </wpg:wgp>
                        </a:graphicData>
                      </a:graphic>
                    </wp:inline>
                  </w:drawing>
                </mc:Choice>
                <mc:Fallback>
                  <w:pict>
                    <v:group id="Group 44205" o:spid="_x0000_s1090" style="width:6.45pt;height:3.75pt;mso-position-horizontal-relative:char;mso-position-vertical-relative:line" coordsize="82210,47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">
                      <v:rect id="Rectangle 2816" o:spid="_x0000_s1091" style="position:absolute;left:22859;top:-38644;width:63620;height:10933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" filled="f" stroked="f">
                        <v:textbox inset="0,0,0,0">
                          <w:txbxContent>
                            <w:p w:rsidR="00207377" w:rsidRDefault="002D2748">
                              <w:pPr>
                                <w:spacing w:after="160" w:line="259" w:lineRule="auto"/>
                                <w:ind w:left="0" w:firstLine="0"/>
                                <w:jc w:val="left"/>
                              </w:pPr>
                              <w:r>
                                <w:rPr>
                                  <w:color w:val="221F1F"/>
                                  <w:sz w:val="12"/>
                                </w:rPr>
                                <w:t>1</w:t>
                              </w:r>
                            </w:p>
                          </w:txbxContent>
                        </v:textbox>
                      </v:rect>
                      <w10:anchorlock/>
                    </v:group>
                  </w:pict>
                </mc:Fallback>
              </mc:AlternateContent>
            </w:r>
          </w:p>
        </w:tc>
      </w:tr>
      <w:tr w:rsidR="00207377" w:rsidRPr="0020501E">
        <w:trPr>
          <w:trHeight w:val="936"/>
        </w:trPr>
        <w:tc>
          <w:tcPr>
            <w:tcW w:w="0" w:type="auto"/>
            <w:vMerge/>
            <w:tcBorders>
              <w:top w:val="nil"/>
              <w:left w:val="single" w:sz="2" w:space="0" w:color="221F1F"/>
              <w:bottom w:val="nil"/>
              <w:right w:val="single" w:sz="2" w:space="0" w:color="221F1F"/>
            </w:tcBorders>
          </w:tcPr>
          <w:p w:rsidR="00207377" w:rsidRPr="0020501E" w:rsidRDefault="00207377">
            <w:pPr>
              <w:spacing w:after="160" w:line="259" w:lineRule="auto"/>
              <w:ind w:left="0" w:firstLine="0"/>
              <w:jc w:val="left"/>
              <w:rPr>
                <w:rFonts w:ascii="Times New Roman" w:hAnsi="Times New Roman" w:cs="Times New Roman"/>
                <w:sz w:val="22"/>
              </w:rPr>
            </w:pPr>
          </w:p>
        </w:tc>
        <w:tc>
          <w:tcPr>
            <w:tcW w:w="1028" w:type="dxa"/>
            <w:tcBorders>
              <w:top w:val="single" w:sz="2" w:space="0" w:color="221F1F"/>
              <w:left w:val="single" w:sz="2" w:space="0" w:color="221F1F"/>
              <w:bottom w:val="single" w:sz="2" w:space="0" w:color="221F1F"/>
              <w:right w:val="single" w:sz="2" w:space="0" w:color="221F1F"/>
            </w:tcBorders>
          </w:tcPr>
          <w:p w:rsidR="00207377" w:rsidRPr="0020501E" w:rsidRDefault="002D2748">
            <w:pPr>
              <w:spacing w:after="0" w:line="259" w:lineRule="auto"/>
              <w:ind w:left="111" w:firstLine="0"/>
              <w:jc w:val="left"/>
              <w:rPr>
                <w:rFonts w:ascii="Times New Roman" w:hAnsi="Times New Roman" w:cs="Times New Roman"/>
                <w:sz w:val="22"/>
              </w:rPr>
            </w:pPr>
            <w:r w:rsidRPr="0020501E">
              <w:rPr>
                <w:rFonts w:ascii="Times New Roman" w:hAnsi="Times New Roman" w:cs="Times New Roman"/>
                <w:noProof/>
                <w:sz w:val="22"/>
              </w:rPr>
              <mc:AlternateContent>
                <mc:Choice Requires="wpg">
                  <w:drawing>
                    <wp:inline distT="0" distB="0" distL="0" distR="0">
                      <wp:extent cx="435405" cy="532109"/>
                      <wp:effectExtent l="0" t="0" r="0" b="0"/>
                      <wp:docPr id="44229" name="Group 44229"/>
                      <wp:cNvGraphicFramePr/>
                      <a:graphic xmlns:a="http://schemas.openxmlformats.org/drawingml/2006/main">
                        <a:graphicData uri="http://schemas.microsoft.com/office/word/2010/wordprocessingGroup">
                          <wpg:wgp>
                            <wpg:cNvGrpSpPr/>
                            <wpg:grpSpPr>
                              <a:xfrm>
                                <a:off x="0" y="0"/>
                                <a:ext cx="435405" cy="532109"/>
                                <a:chOff x="0" y="0"/>
                                <a:chExt cx="435405" cy="532109"/>
                              </a:xfrm>
                            </wpg:grpSpPr>
                            <wps:wsp>
                              <wps:cNvPr id="2635" name="Rectangle 2635"/>
                              <wps:cNvSpPr/>
                              <wps:spPr>
                                <a:xfrm rot="-5399999">
                                  <a:off x="-129082" y="165013"/>
                                  <a:ext cx="367507" cy="109339"/>
                                </a:xfrm>
                                <a:prstGeom prst="rect">
                                  <a:avLst/>
                                </a:prstGeom>
                                <a:ln>
                                  <a:noFill/>
                                </a:ln>
                              </wps:spPr>
                              <wps:txbx>
                                <w:txbxContent>
                                  <w:p w:rsidR="00207377" w:rsidRDefault="002D2748">
                                    <w:pPr>
                                      <w:spacing w:after="160" w:line="259" w:lineRule="auto"/>
                                      <w:ind w:left="0" w:firstLine="0"/>
                                      <w:jc w:val="left"/>
                                    </w:pPr>
                                    <w:r>
                                      <w:rPr>
                                        <w:color w:val="221F1F"/>
                                        <w:sz w:val="12"/>
                                      </w:rPr>
                                      <w:t>V,</w:t>
                                    </w:r>
                                  </w:p>
                                </w:txbxContent>
                              </wps:txbx>
                              <wps:bodyPr horzOverflow="overflow" vert="horz" lIns="0" tIns="0" rIns="0" bIns="0" rtlCol="0">
                                <a:noAutofit/>
                              </wps:bodyPr>
                            </wps:wsp>
                            <wps:wsp>
                              <wps:cNvPr id="2636" name="Rectangle 2636"/>
                              <wps:cNvSpPr/>
                              <wps:spPr>
                                <a:xfrm rot="-5399999">
                                  <a:off x="-53532" y="154532"/>
                                  <a:ext cx="451868" cy="109339"/>
                                </a:xfrm>
                                <a:prstGeom prst="rect">
                                  <a:avLst/>
                                </a:prstGeom>
                                <a:ln>
                                  <a:noFill/>
                                </a:ln>
                              </wps:spPr>
                              <wps:txbx>
                                <w:txbxContent>
                                  <w:p w:rsidR="00207377" w:rsidRDefault="002D2748">
                                    <w:pPr>
                                      <w:spacing w:after="160" w:line="259" w:lineRule="auto"/>
                                      <w:ind w:left="0" w:firstLine="0"/>
                                      <w:jc w:val="left"/>
                                    </w:pPr>
                                    <w:r>
                                      <w:rPr>
                                        <w:color w:val="221F1F"/>
                                        <w:sz w:val="12"/>
                                      </w:rPr>
                                      <w:t>+*</w:t>
                                    </w:r>
                                  </w:p>
                                </w:txbxContent>
                              </wps:txbx>
                              <wps:bodyPr horzOverflow="overflow" vert="horz" lIns="0" tIns="0" rIns="0" bIns="0" rtlCol="0">
                                <a:noAutofit/>
                              </wps:bodyPr>
                            </wps:wsp>
                            <wps:wsp>
                              <wps:cNvPr id="2637" name="Rectangle 2637"/>
                              <wps:cNvSpPr/>
                              <wps:spPr>
                                <a:xfrm rot="-5399999">
                                  <a:off x="275182" y="399314"/>
                                  <a:ext cx="29902" cy="109339"/>
                                </a:xfrm>
                                <a:prstGeom prst="rect">
                                  <a:avLst/>
                                </a:prstGeom>
                                <a:ln>
                                  <a:noFill/>
                                </a:ln>
                              </wps:spPr>
                              <wps:txbx>
                                <w:txbxContent>
                                  <w:p w:rsidR="00207377" w:rsidRDefault="002D2748">
                                    <w:pPr>
                                      <w:spacing w:after="160" w:line="259" w:lineRule="auto"/>
                                      <w:ind w:left="0" w:firstLine="0"/>
                                      <w:jc w:val="left"/>
                                    </w:pPr>
                                    <w:r>
                                      <w:rPr>
                                        <w:color w:val="221F1F"/>
                                        <w:sz w:val="12"/>
                                      </w:rPr>
                                      <w:t>9</w:t>
                                    </w:r>
                                  </w:p>
                                </w:txbxContent>
                              </wps:txbx>
                              <wps:bodyPr horzOverflow="overflow" vert="horz" lIns="0" tIns="0" rIns="0" bIns="0" rtlCol="0">
                                <a:noAutofit/>
                              </wps:bodyPr>
                            </wps:wsp>
                            <wps:wsp>
                              <wps:cNvPr id="38547" name="Rectangle 38547"/>
                              <wps:cNvSpPr/>
                              <wps:spPr>
                                <a:xfrm rot="-5399999">
                                  <a:off x="203139" y="307800"/>
                                  <a:ext cx="509677" cy="95086"/>
                                </a:xfrm>
                                <a:prstGeom prst="rect">
                                  <a:avLst/>
                                </a:prstGeom>
                                <a:ln>
                                  <a:noFill/>
                                </a:ln>
                              </wps:spPr>
                              <wps:txbx>
                                <w:txbxContent>
                                  <w:p w:rsidR="00207377" w:rsidRDefault="002D2748">
                                    <w:pPr>
                                      <w:spacing w:after="160" w:line="259" w:lineRule="auto"/>
                                      <w:ind w:left="0" w:firstLine="0"/>
                                      <w:jc w:val="left"/>
                                    </w:pPr>
                                    <w:r>
                                      <w:rPr>
                                        <w:i/>
                                        <w:color w:val="221F1F"/>
                                        <w:sz w:val="12"/>
                                      </w:rPr>
                                      <w:t>(</w:t>
                                    </w:r>
                                  </w:p>
                                </w:txbxContent>
                              </wps:txbx>
                              <wps:bodyPr horzOverflow="overflow" vert="horz" lIns="0" tIns="0" rIns="0" bIns="0" rtlCol="0">
                                <a:noAutofit/>
                              </wps:bodyPr>
                            </wps:wsp>
                            <wps:wsp>
                              <wps:cNvPr id="38548" name="Rectangle 38548"/>
                              <wps:cNvSpPr/>
                              <wps:spPr>
                                <a:xfrm rot="-5399999">
                                  <a:off x="11531" y="116192"/>
                                  <a:ext cx="509677" cy="95086"/>
                                </a:xfrm>
                                <a:prstGeom prst="rect">
                                  <a:avLst/>
                                </a:prstGeom>
                                <a:ln>
                                  <a:noFill/>
                                </a:ln>
                              </wps:spPr>
                              <wps:txbx>
                                <w:txbxContent>
                                  <w:p w:rsidR="00207377" w:rsidRDefault="002D2748">
                                    <w:pPr>
                                      <w:spacing w:after="160" w:line="259" w:lineRule="auto"/>
                                      <w:ind w:left="0" w:firstLine="0"/>
                                      <w:jc w:val="left"/>
                                    </w:pPr>
                                    <w:r>
                                      <w:rPr>
                                        <w:i/>
                                        <w:color w:val="221F1F"/>
                                        <w:spacing w:val="-172"/>
                                        <w:sz w:val="12"/>
                                      </w:rPr>
                                      <w:tab/>
                                      <w:t xml:space="preserve"> </w:t>
                                    </w:r>
                                  </w:p>
                                </w:txbxContent>
                              </wps:txbx>
                              <wps:bodyPr horzOverflow="overflow" vert="horz" lIns="0" tIns="0" rIns="0" bIns="0" rtlCol="0">
                                <a:noAutofit/>
                              </wps:bodyPr>
                            </wps:wsp>
                            <wps:wsp>
                              <wps:cNvPr id="2639" name="Rectangle 2639"/>
                              <wps:cNvSpPr/>
                              <wps:spPr>
                                <a:xfrm rot="-5399999">
                                  <a:off x="71428" y="145664"/>
                                  <a:ext cx="677802" cy="95086"/>
                                </a:xfrm>
                                <a:prstGeom prst="rect">
                                  <a:avLst/>
                                </a:prstGeom>
                                <a:ln>
                                  <a:noFill/>
                                </a:ln>
                              </wps:spPr>
                              <wps:txbx>
                                <w:txbxContent>
                                  <w:p w:rsidR="00207377" w:rsidRDefault="002D2748">
                                    <w:pPr>
                                      <w:spacing w:after="160" w:line="259" w:lineRule="auto"/>
                                      <w:ind w:left="0" w:firstLine="0"/>
                                      <w:jc w:val="left"/>
                                    </w:pPr>
                                    <w:r>
                                      <w:rPr>
                                        <w:i/>
                                        <w:color w:val="221F1F"/>
                                        <w:spacing w:val="-172"/>
                                        <w:sz w:val="12"/>
                                      </w:rPr>
                                      <w:tab/>
                                      <w:t xml:space="preserve"> </w:t>
                                    </w:r>
                                  </w:p>
                                </w:txbxContent>
                              </wps:txbx>
                              <wps:bodyPr horzOverflow="overflow" vert="horz" lIns="0" tIns="0" rIns="0" bIns="0" rtlCol="0">
                                <a:noAutofit/>
                              </wps:bodyPr>
                            </wps:wsp>
                            <wps:wsp>
                              <wps:cNvPr id="2640" name="Rectangle 2640"/>
                              <wps:cNvSpPr/>
                              <wps:spPr>
                                <a:xfrm rot="-5399999">
                                  <a:off x="392914" y="-47137"/>
                                  <a:ext cx="29902" cy="109339"/>
                                </a:xfrm>
                                <a:prstGeom prst="rect">
                                  <a:avLst/>
                                </a:prstGeom>
                                <a:ln>
                                  <a:noFill/>
                                </a:ln>
                              </wps:spPr>
                              <wps:txbx>
                                <w:txbxContent>
                                  <w:p w:rsidR="00207377" w:rsidRDefault="002D2748">
                                    <w:pPr>
                                      <w:spacing w:after="160" w:line="259" w:lineRule="auto"/>
                                      <w:ind w:left="0" w:firstLine="0"/>
                                      <w:jc w:val="left"/>
                                    </w:pPr>
                                    <w:r>
                                      <w:rPr>
                                        <w:color w:val="221F1F"/>
                                        <w:sz w:val="12"/>
                                      </w:rPr>
                                      <w:t xml:space="preserve"> </w:t>
                                    </w:r>
                                  </w:p>
                                </w:txbxContent>
                              </wps:txbx>
                              <wps:bodyPr horzOverflow="overflow" vert="horz" lIns="0" tIns="0" rIns="0" bIns="0" rtlCol="0">
                                <a:noAutofit/>
                              </wps:bodyPr>
                            </wps:wsp>
                          </wpg:wgp>
                        </a:graphicData>
                      </a:graphic>
                    </wp:inline>
                  </w:drawing>
                </mc:Choice>
                <mc:Fallback>
                  <w:pict>
                    <v:group id="Group 44229" o:spid="_x0000_s1092" style="width:34.3pt;height:41.9pt;mso-position-horizontal-relative:char;mso-position-vertical-relative:line" coordsize="4354,5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">
                      <v:rect id="Rectangle 2635" o:spid="_x0000_s1093" style="position:absolute;left:-1291;top:1650;width:3675;height:109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" filled="f" stroked="f">
                        <v:textbox inset="0,0,0,0">
                          <w:txbxContent>
                            <w:p w:rsidR="00207377" w:rsidRDefault="002D2748">
                              <w:pPr>
                                <w:spacing w:after="160" w:line="259" w:lineRule="auto"/>
                                <w:ind w:left="0" w:firstLine="0"/>
                                <w:jc w:val="left"/>
                              </w:pPr>
                              <w:r>
                                <w:rPr>
                                  <w:color w:val="221F1F"/>
                                  <w:sz w:val="12"/>
                                </w:rPr>
                                <w:t>V,</w:t>
                              </w:r>
                            </w:p>
                          </w:txbxContent>
                        </v:textbox>
                      </v:rect>
                      <v:rect id="Rectangle 2636" o:spid="_x0000_s1094" style="position:absolute;left:-535;top:1545;width:4518;height:109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" filled="f" stroked="f">
                        <v:textbox inset="0,0,0,0">
                          <w:txbxContent>
                            <w:p w:rsidR="00207377" w:rsidRDefault="002D2748">
                              <w:pPr>
                                <w:spacing w:after="160" w:line="259" w:lineRule="auto"/>
                                <w:ind w:left="0" w:firstLine="0"/>
                                <w:jc w:val="left"/>
                              </w:pPr>
                              <w:r>
                                <w:rPr>
                                  <w:color w:val="221F1F"/>
                                  <w:sz w:val="12"/>
                                </w:rPr>
                                <w:t>+*</w:t>
                              </w:r>
                            </w:p>
                          </w:txbxContent>
                        </v:textbox>
                      </v:rect>
                      <v:rect id="Rectangle 2637" o:spid="_x0000_s1095" style="position:absolute;left:2751;top:3993;width:299;height:109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" filled="f" stroked="f">
                        <v:textbox inset="0,0,0,0">
                          <w:txbxContent>
                            <w:p w:rsidR="00207377" w:rsidRDefault="002D2748">
                              <w:pPr>
                                <w:spacing w:after="160" w:line="259" w:lineRule="auto"/>
                                <w:ind w:left="0" w:firstLine="0"/>
                                <w:jc w:val="left"/>
                              </w:pPr>
                              <w:r>
                                <w:rPr>
                                  <w:color w:val="221F1F"/>
                                  <w:sz w:val="12"/>
                                </w:rPr>
                                <w:t>9</w:t>
                              </w:r>
                            </w:p>
                          </w:txbxContent>
                        </v:textbox>
                      </v:rect>
                      <v:rect id="Rectangle 38547" o:spid="_x0000_s1096" style="position:absolute;left:2032;top:3077;width:5096;height:95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" filled="f" stroked="f">
                        <v:textbox inset="0,0,0,0">
                          <w:txbxContent>
                            <w:p w:rsidR="00207377" w:rsidRDefault="002D2748">
                              <w:pPr>
                                <w:spacing w:after="160" w:line="259" w:lineRule="auto"/>
                                <w:ind w:left="0" w:firstLine="0"/>
                                <w:jc w:val="left"/>
                              </w:pPr>
                              <w:r>
                                <w:rPr>
                                  <w:i/>
                                  <w:color w:val="221F1F"/>
                                  <w:sz w:val="12"/>
                                </w:rPr>
                                <w:t>(</w:t>
                              </w:r>
                            </w:p>
                          </w:txbxContent>
                        </v:textbox>
                      </v:rect>
                      <v:rect id="Rectangle 38548" o:spid="_x0000_s1097" style="position:absolute;left:116;top:1161;width:5096;height:95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" filled="f" stroked="f">
                        <v:textbox inset="0,0,0,0">
                          <w:txbxContent>
                            <w:p w:rsidR="00207377" w:rsidRDefault="002D2748">
                              <w:pPr>
                                <w:spacing w:after="160" w:line="259" w:lineRule="auto"/>
                                <w:ind w:left="0" w:firstLine="0"/>
                                <w:jc w:val="left"/>
                              </w:pPr>
                              <w:r>
                                <w:rPr>
                                  <w:i/>
                                  <w:color w:val="221F1F"/>
                                  <w:spacing w:val="-172"/>
                                  <w:sz w:val="12"/>
                                </w:rPr>
                                <w:tab/>
                                <w:t xml:space="preserve"> </w:t>
                              </w:r>
                            </w:p>
                          </w:txbxContent>
                        </v:textbox>
                      </v:rect>
                      <v:rect id="Rectangle 2639" o:spid="_x0000_s1098" style="position:absolute;left:714;top:1457;width:6777;height:95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" filled="f" stroked="f">
                        <v:textbox inset="0,0,0,0">
                          <w:txbxContent>
                            <w:p w:rsidR="00207377" w:rsidRDefault="002D2748">
                              <w:pPr>
                                <w:spacing w:after="160" w:line="259" w:lineRule="auto"/>
                                <w:ind w:left="0" w:firstLine="0"/>
                                <w:jc w:val="left"/>
                              </w:pPr>
                              <w:r>
                                <w:rPr>
                                  <w:i/>
                                  <w:color w:val="221F1F"/>
                                  <w:spacing w:val="-172"/>
                                  <w:sz w:val="12"/>
                                </w:rPr>
                                <w:tab/>
                                <w:t xml:space="preserve"> </w:t>
                              </w:r>
                            </w:p>
                          </w:txbxContent>
                        </v:textbox>
                      </v:rect>
                      <v:rect id="Rectangle 2640" o:spid="_x0000_s1099" style="position:absolute;left:3929;top:-472;width:298;height:109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" filled="f" stroked="f">
                        <v:textbox inset="0,0,0,0">
                          <w:txbxContent>
                            <w:p w:rsidR="00207377" w:rsidRDefault="002D2748">
                              <w:pPr>
                                <w:spacing w:after="160" w:line="259" w:lineRule="auto"/>
                                <w:ind w:left="0" w:firstLine="0"/>
                                <w:jc w:val="left"/>
                              </w:pPr>
                              <w:r>
                                <w:rPr>
                                  <w:color w:val="221F1F"/>
                                  <w:sz w:val="12"/>
                                </w:rPr>
                                <w:t xml:space="preserve"> </w:t>
                              </w:r>
                            </w:p>
                          </w:txbxContent>
                        </v:textbox>
                      </v:rect>
                      <w10:anchorlock/>
                    </v:group>
                  </w:pict>
                </mc:Fallback>
              </mc:AlternateContent>
            </w:r>
          </w:p>
        </w:tc>
        <w:tc>
          <w:tcPr>
            <w:tcW w:w="258" w:type="dxa"/>
            <w:tcBorders>
              <w:top w:val="single" w:sz="2" w:space="0" w:color="221F1F"/>
              <w:left w:val="single" w:sz="2" w:space="0" w:color="221F1F"/>
              <w:bottom w:val="single" w:sz="2" w:space="0" w:color="221F1F"/>
              <w:right w:val="single" w:sz="2" w:space="0" w:color="221F1F"/>
            </w:tcBorders>
          </w:tcPr>
          <w:p w:rsidR="00207377" w:rsidRPr="0020501E" w:rsidRDefault="00207377">
            <w:pPr>
              <w:spacing w:after="160" w:line="259" w:lineRule="auto"/>
              <w:ind w:left="0" w:firstLine="0"/>
              <w:jc w:val="left"/>
              <w:rPr>
                <w:rFonts w:ascii="Times New Roman" w:hAnsi="Times New Roman" w:cs="Times New Roman"/>
                <w:sz w:val="22"/>
              </w:rPr>
            </w:pPr>
          </w:p>
        </w:tc>
        <w:tc>
          <w:tcPr>
            <w:tcW w:w="425" w:type="dxa"/>
            <w:tcBorders>
              <w:top w:val="single" w:sz="2" w:space="0" w:color="221F1F"/>
              <w:left w:val="single" w:sz="2" w:space="0" w:color="221F1F"/>
              <w:bottom w:val="single" w:sz="2" w:space="0" w:color="221F1F"/>
              <w:right w:val="single" w:sz="2" w:space="0" w:color="221F1F"/>
            </w:tcBorders>
          </w:tcPr>
          <w:p w:rsidR="00207377" w:rsidRPr="0020501E" w:rsidRDefault="00207377">
            <w:pPr>
              <w:spacing w:after="160" w:line="259" w:lineRule="auto"/>
              <w:ind w:left="0" w:firstLine="0"/>
              <w:jc w:val="left"/>
              <w:rPr>
                <w:rFonts w:ascii="Times New Roman" w:hAnsi="Times New Roman" w:cs="Times New Roman"/>
                <w:sz w:val="22"/>
              </w:rPr>
            </w:pPr>
          </w:p>
        </w:tc>
        <w:tc>
          <w:tcPr>
            <w:tcW w:w="425" w:type="dxa"/>
            <w:tcBorders>
              <w:top w:val="single" w:sz="2" w:space="0" w:color="221F1F"/>
              <w:left w:val="single" w:sz="2" w:space="0" w:color="221F1F"/>
              <w:bottom w:val="single" w:sz="2" w:space="0" w:color="221F1F"/>
              <w:right w:val="single" w:sz="2" w:space="0" w:color="221F1F"/>
            </w:tcBorders>
          </w:tcPr>
          <w:p w:rsidR="00207377" w:rsidRPr="0020501E" w:rsidRDefault="00207377">
            <w:pPr>
              <w:spacing w:after="160" w:line="259" w:lineRule="auto"/>
              <w:ind w:left="0" w:firstLine="0"/>
              <w:jc w:val="left"/>
              <w:rPr>
                <w:rFonts w:ascii="Times New Roman" w:hAnsi="Times New Roman" w:cs="Times New Roman"/>
                <w:sz w:val="22"/>
              </w:rPr>
            </w:pPr>
          </w:p>
        </w:tc>
        <w:tc>
          <w:tcPr>
            <w:tcW w:w="269" w:type="dxa"/>
            <w:tcBorders>
              <w:top w:val="single" w:sz="2" w:space="0" w:color="221F1F"/>
              <w:left w:val="single" w:sz="2" w:space="0" w:color="221F1F"/>
              <w:bottom w:val="single" w:sz="2" w:space="0" w:color="221F1F"/>
              <w:right w:val="single" w:sz="2" w:space="0" w:color="221F1F"/>
            </w:tcBorders>
            <w:vAlign w:val="center"/>
          </w:tcPr>
          <w:p w:rsidR="00207377" w:rsidRPr="0020501E" w:rsidRDefault="002D2748">
            <w:pPr>
              <w:spacing w:after="0" w:line="259" w:lineRule="auto"/>
              <w:ind w:left="0" w:firstLine="0"/>
              <w:jc w:val="left"/>
              <w:rPr>
                <w:rFonts w:ascii="Times New Roman" w:hAnsi="Times New Roman" w:cs="Times New Roman"/>
                <w:sz w:val="22"/>
              </w:rPr>
            </w:pPr>
            <w:r w:rsidRPr="0020501E">
              <w:rPr>
                <w:rFonts w:ascii="Times New Roman" w:hAnsi="Times New Roman" w:cs="Times New Roman"/>
                <w:noProof/>
                <w:sz w:val="22"/>
              </w:rPr>
              <mc:AlternateContent>
                <mc:Choice Requires="wpg">
                  <w:drawing>
                    <wp:inline distT="0" distB="0" distL="0" distR="0">
                      <wp:extent cx="82210" cy="95669"/>
                      <wp:effectExtent l="0" t="0" r="0" b="0"/>
                      <wp:docPr id="44269" name="Group 44269"/>
                      <wp:cNvGraphicFramePr/>
                      <a:graphic xmlns:a="http://schemas.openxmlformats.org/drawingml/2006/main">
                        <a:graphicData uri="http://schemas.microsoft.com/office/word/2010/wordprocessingGroup">
                          <wpg:wgp>
                            <wpg:cNvGrpSpPr/>
                            <wpg:grpSpPr>
                              <a:xfrm>
                                <a:off x="0" y="0"/>
                                <a:ext cx="82210" cy="95669"/>
                                <a:chOff x="0" y="0"/>
                                <a:chExt cx="82210" cy="95669"/>
                              </a:xfrm>
                            </wpg:grpSpPr>
                            <wps:wsp>
                              <wps:cNvPr id="2686" name="Rectangle 2686"/>
                              <wps:cNvSpPr/>
                              <wps:spPr>
                                <a:xfrm rot="-5399999">
                                  <a:off x="-8949" y="-22620"/>
                                  <a:ext cx="127240" cy="109339"/>
                                </a:xfrm>
                                <a:prstGeom prst="rect">
                                  <a:avLst/>
                                </a:prstGeom>
                                <a:ln>
                                  <a:noFill/>
                                </a:ln>
                              </wps:spPr>
                              <wps:txbx>
                                <w:txbxContent>
                                  <w:p w:rsidR="00207377" w:rsidRDefault="002D2748">
                                    <w:pPr>
                                      <w:spacing w:after="160" w:line="259" w:lineRule="auto"/>
                                      <w:ind w:left="0" w:firstLine="0"/>
                                      <w:jc w:val="left"/>
                                    </w:pPr>
                                    <w:r>
                                      <w:rPr>
                                        <w:color w:val="221F1F"/>
                                        <w:sz w:val="12"/>
                                      </w:rPr>
                                      <w:t xml:space="preserve"> </w:t>
                                    </w:r>
                                  </w:p>
                                </w:txbxContent>
                              </wps:txbx>
                              <wps:bodyPr horzOverflow="overflow" vert="horz" lIns="0" tIns="0" rIns="0" bIns="0" rtlCol="0">
                                <a:noAutofit/>
                              </wps:bodyPr>
                            </wps:wsp>
                          </wpg:wgp>
                        </a:graphicData>
                      </a:graphic>
                    </wp:inline>
                  </w:drawing>
                </mc:Choice>
                <mc:Fallback>
                  <w:pict>
                    <v:group id="Group 44269" o:spid="_x0000_s1100" style="width:6.45pt;height:7.55pt;mso-position-horizontal-relative:char;mso-position-vertical-relative:line" coordsize="82210,95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">
                      <v:rect id="Rectangle 2686" o:spid="_x0000_s1101" style="position:absolute;left:-8949;top:-22620;width:127240;height:10933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" filled="f" stroked="f">
                        <v:textbox inset="0,0,0,0">
                          <w:txbxContent>
                            <w:p w:rsidR="00207377" w:rsidRDefault="002D2748">
                              <w:pPr>
                                <w:spacing w:after="160" w:line="259" w:lineRule="auto"/>
                                <w:ind w:left="0" w:firstLine="0"/>
                                <w:jc w:val="left"/>
                              </w:pPr>
                              <w:r>
                                <w:rPr>
                                  <w:color w:val="221F1F"/>
                                  <w:sz w:val="12"/>
                                </w:rPr>
                                <w:t xml:space="preserve"> </w:t>
                              </w:r>
                            </w:p>
                          </w:txbxContent>
                        </v:textbox>
                      </v:rect>
                      <w10:anchorlock/>
                    </v:group>
                  </w:pict>
                </mc:Fallback>
              </mc:AlternateContent>
            </w:r>
          </w:p>
        </w:tc>
        <w:tc>
          <w:tcPr>
            <w:tcW w:w="269" w:type="dxa"/>
            <w:tcBorders>
              <w:top w:val="single" w:sz="2" w:space="0" w:color="221F1F"/>
              <w:left w:val="single" w:sz="2" w:space="0" w:color="221F1F"/>
              <w:bottom w:val="single" w:sz="2" w:space="0" w:color="221F1F"/>
              <w:right w:val="single" w:sz="2" w:space="0" w:color="221F1F"/>
            </w:tcBorders>
            <w:vAlign w:val="center"/>
          </w:tcPr>
          <w:p w:rsidR="00207377" w:rsidRPr="0020501E" w:rsidRDefault="002D2748">
            <w:pPr>
              <w:spacing w:after="0" w:line="259" w:lineRule="auto"/>
              <w:ind w:left="0" w:firstLine="0"/>
              <w:jc w:val="left"/>
              <w:rPr>
                <w:rFonts w:ascii="Times New Roman" w:hAnsi="Times New Roman" w:cs="Times New Roman"/>
                <w:sz w:val="22"/>
              </w:rPr>
            </w:pPr>
            <w:r w:rsidRPr="0020501E">
              <w:rPr>
                <w:rFonts w:ascii="Times New Roman" w:hAnsi="Times New Roman" w:cs="Times New Roman"/>
                <w:noProof/>
                <w:sz w:val="22"/>
              </w:rPr>
              <mc:AlternateContent>
                <mc:Choice Requires="wpg">
                  <w:drawing>
                    <wp:inline distT="0" distB="0" distL="0" distR="0">
                      <wp:extent cx="82210" cy="95669"/>
                      <wp:effectExtent l="0" t="0" r="0" b="0"/>
                      <wp:docPr id="44277" name="Group 44277"/>
                      <wp:cNvGraphicFramePr/>
                      <a:graphic xmlns:a="http://schemas.openxmlformats.org/drawingml/2006/main">
                        <a:graphicData uri="http://schemas.microsoft.com/office/word/2010/wordprocessingGroup">
                          <wpg:wgp>
                            <wpg:cNvGrpSpPr/>
                            <wpg:grpSpPr>
                              <a:xfrm>
                                <a:off x="0" y="0"/>
                                <a:ext cx="82210" cy="95669"/>
                                <a:chOff x="0" y="0"/>
                                <a:chExt cx="82210" cy="95669"/>
                              </a:xfrm>
                            </wpg:grpSpPr>
                            <wps:wsp>
                              <wps:cNvPr id="2696" name="Rectangle 2696"/>
                              <wps:cNvSpPr/>
                              <wps:spPr>
                                <a:xfrm rot="-5399999">
                                  <a:off x="-8949" y="-22620"/>
                                  <a:ext cx="127240" cy="109339"/>
                                </a:xfrm>
                                <a:prstGeom prst="rect">
                                  <a:avLst/>
                                </a:prstGeom>
                                <a:ln>
                                  <a:noFill/>
                                </a:ln>
                              </wps:spPr>
                              <wps:txbx>
                                <w:txbxContent>
                                  <w:p w:rsidR="00207377" w:rsidRDefault="002D2748">
                                    <w:pPr>
                                      <w:spacing w:after="160" w:line="259" w:lineRule="auto"/>
                                      <w:ind w:left="0" w:firstLine="0"/>
                                      <w:jc w:val="left"/>
                                    </w:pPr>
                                    <w:r>
                                      <w:rPr>
                                        <w:color w:val="221F1F"/>
                                        <w:sz w:val="12"/>
                                      </w:rPr>
                                      <w:t xml:space="preserve"> </w:t>
                                    </w:r>
                                  </w:p>
                                </w:txbxContent>
                              </wps:txbx>
                              <wps:bodyPr horzOverflow="overflow" vert="horz" lIns="0" tIns="0" rIns="0" bIns="0" rtlCol="0">
                                <a:noAutofit/>
                              </wps:bodyPr>
                            </wps:wsp>
                          </wpg:wgp>
                        </a:graphicData>
                      </a:graphic>
                    </wp:inline>
                  </w:drawing>
                </mc:Choice>
                <mc:Fallback>
                  <w:pict>
                    <v:group id="Group 44277" o:spid="_x0000_s1102" style="width:6.45pt;height:7.55pt;mso-position-horizontal-relative:char;mso-position-vertical-relative:line" coordsize="82210,95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">
                      <v:rect id="Rectangle 2696" o:spid="_x0000_s1103" style="position:absolute;left:-8949;top:-22620;width:127240;height:10933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" filled="f" stroked="f">
                        <v:textbox inset="0,0,0,0">
                          <w:txbxContent>
                            <w:p w:rsidR="00207377" w:rsidRDefault="002D2748">
                              <w:pPr>
                                <w:spacing w:after="160" w:line="259" w:lineRule="auto"/>
                                <w:ind w:left="0" w:firstLine="0"/>
                                <w:jc w:val="left"/>
                              </w:pPr>
                              <w:r>
                                <w:rPr>
                                  <w:color w:val="221F1F"/>
                                  <w:sz w:val="12"/>
                                </w:rPr>
                                <w:t xml:space="preserve"> </w:t>
                              </w:r>
                            </w:p>
                          </w:txbxContent>
                        </v:textbox>
                      </v:rect>
                      <w10:anchorlock/>
                    </v:group>
                  </w:pict>
                </mc:Fallback>
              </mc:AlternateContent>
            </w:r>
          </w:p>
        </w:tc>
        <w:tc>
          <w:tcPr>
            <w:tcW w:w="425" w:type="dxa"/>
            <w:tcBorders>
              <w:top w:val="single" w:sz="2" w:space="0" w:color="221F1F"/>
              <w:left w:val="single" w:sz="2" w:space="0" w:color="221F1F"/>
              <w:bottom w:val="single" w:sz="2" w:space="0" w:color="221F1F"/>
              <w:right w:val="single" w:sz="2" w:space="0" w:color="221F1F"/>
            </w:tcBorders>
          </w:tcPr>
          <w:p w:rsidR="00207377" w:rsidRPr="0020501E" w:rsidRDefault="00207377">
            <w:pPr>
              <w:spacing w:after="160" w:line="259" w:lineRule="auto"/>
              <w:ind w:left="0" w:firstLine="0"/>
              <w:jc w:val="left"/>
              <w:rPr>
                <w:rFonts w:ascii="Times New Roman" w:hAnsi="Times New Roman" w:cs="Times New Roman"/>
                <w:sz w:val="22"/>
              </w:rPr>
            </w:pPr>
          </w:p>
        </w:tc>
        <w:tc>
          <w:tcPr>
            <w:tcW w:w="425" w:type="dxa"/>
            <w:tcBorders>
              <w:top w:val="single" w:sz="2" w:space="0" w:color="221F1F"/>
              <w:left w:val="single" w:sz="2" w:space="0" w:color="221F1F"/>
              <w:bottom w:val="single" w:sz="2" w:space="0" w:color="221F1F"/>
              <w:right w:val="single" w:sz="2" w:space="0" w:color="221F1F"/>
            </w:tcBorders>
          </w:tcPr>
          <w:p w:rsidR="00207377" w:rsidRPr="0020501E" w:rsidRDefault="00207377">
            <w:pPr>
              <w:spacing w:after="160" w:line="259" w:lineRule="auto"/>
              <w:ind w:left="0" w:firstLine="0"/>
              <w:jc w:val="left"/>
              <w:rPr>
                <w:rFonts w:ascii="Times New Roman" w:hAnsi="Times New Roman" w:cs="Times New Roman"/>
                <w:sz w:val="22"/>
              </w:rPr>
            </w:pPr>
          </w:p>
        </w:tc>
        <w:tc>
          <w:tcPr>
            <w:tcW w:w="425" w:type="dxa"/>
            <w:tcBorders>
              <w:top w:val="single" w:sz="2" w:space="0" w:color="221F1F"/>
              <w:left w:val="single" w:sz="2" w:space="0" w:color="221F1F"/>
              <w:bottom w:val="single" w:sz="2" w:space="0" w:color="221F1F"/>
              <w:right w:val="single" w:sz="2" w:space="0" w:color="221F1F"/>
            </w:tcBorders>
            <w:vAlign w:val="center"/>
          </w:tcPr>
          <w:p w:rsidR="00207377" w:rsidRPr="0020501E" w:rsidRDefault="002D2748">
            <w:pPr>
              <w:spacing w:after="0" w:line="259" w:lineRule="auto"/>
              <w:ind w:left="0" w:firstLine="0"/>
              <w:jc w:val="left"/>
              <w:rPr>
                <w:rFonts w:ascii="Times New Roman" w:hAnsi="Times New Roman" w:cs="Times New Roman"/>
                <w:sz w:val="22"/>
              </w:rPr>
            </w:pPr>
            <w:r w:rsidRPr="0020501E">
              <w:rPr>
                <w:rFonts w:ascii="Times New Roman" w:hAnsi="Times New Roman" w:cs="Times New Roman"/>
                <w:noProof/>
                <w:sz w:val="22"/>
              </w:rPr>
              <mc:AlternateContent>
                <mc:Choice Requires="wpg">
                  <w:drawing>
                    <wp:inline distT="0" distB="0" distL="0" distR="0">
                      <wp:extent cx="82210" cy="575753"/>
                      <wp:effectExtent l="0" t="0" r="0" b="0"/>
                      <wp:docPr id="44310" name="Group 44310"/>
                      <wp:cNvGraphicFramePr/>
                      <a:graphic xmlns:a="http://schemas.openxmlformats.org/drawingml/2006/main">
                        <a:graphicData uri="http://schemas.microsoft.com/office/word/2010/wordprocessingGroup">
                          <wpg:wgp>
                            <wpg:cNvGrpSpPr/>
                            <wpg:grpSpPr>
                              <a:xfrm>
                                <a:off x="0" y="0"/>
                                <a:ext cx="82210" cy="575753"/>
                                <a:chOff x="0" y="0"/>
                                <a:chExt cx="82210" cy="575753"/>
                              </a:xfrm>
                            </wpg:grpSpPr>
                            <wps:wsp>
                              <wps:cNvPr id="38520" name="Rectangle 38520"/>
                              <wps:cNvSpPr/>
                              <wps:spPr>
                                <a:xfrm rot="-5399999">
                                  <a:off x="-356222" y="134046"/>
                                  <a:ext cx="799302" cy="109339"/>
                                </a:xfrm>
                                <a:prstGeom prst="rect">
                                  <a:avLst/>
                                </a:prstGeom>
                                <a:ln>
                                  <a:noFill/>
                                </a:ln>
                              </wps:spPr>
                              <wps:txbx>
                                <w:txbxContent>
                                  <w:p w:rsidR="00207377" w:rsidRDefault="002D2748">
                                    <w:pPr>
                                      <w:spacing w:after="160" w:line="259" w:lineRule="auto"/>
                                      <w:ind w:left="0" w:firstLine="0"/>
                                      <w:jc w:val="left"/>
                                    </w:pPr>
                                    <w:r>
                                      <w:rPr>
                                        <w:color w:val="221F1F"/>
                                        <w:spacing w:val="-156"/>
                                        <w:sz w:val="12"/>
                                      </w:rPr>
                                      <w:t xml:space="preserve"> </w:t>
                                    </w:r>
                                    <w:r>
                                      <w:rPr>
                                        <w:color w:val="221F1F"/>
                                        <w:sz w:val="12"/>
                                      </w:rPr>
                                      <w:t xml:space="preserve"> </w:t>
                                    </w:r>
                                  </w:p>
                                </w:txbxContent>
                              </wps:txbx>
                              <wps:bodyPr horzOverflow="overflow" vert="horz" lIns="0" tIns="0" rIns="0" bIns="0" rtlCol="0">
                                <a:noAutofit/>
                              </wps:bodyPr>
                            </wps:wsp>
                          </wpg:wgp>
                        </a:graphicData>
                      </a:graphic>
                    </wp:inline>
                  </w:drawing>
                </mc:Choice>
                <mc:Fallback>
                  <w:pict>
                    <v:group id="Group 44310" o:spid="_x0000_s1104" style="width:6.45pt;height:45.35pt;mso-position-horizontal-relative:char;mso-position-vertical-relative:line" coordsize="822,57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">
                      <v:rect id="Rectangle 38520" o:spid="_x0000_s1105" style="position:absolute;left:-3562;top:1341;width:7992;height:109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" filled="f" stroked="f">
                        <v:textbox inset="0,0,0,0">
                          <w:txbxContent>
                            <w:p w:rsidR="00207377" w:rsidRDefault="002D2748">
                              <w:pPr>
                                <w:spacing w:after="160" w:line="259" w:lineRule="auto"/>
                                <w:ind w:left="0" w:firstLine="0"/>
                                <w:jc w:val="left"/>
                              </w:pPr>
                              <w:r>
                                <w:rPr>
                                  <w:color w:val="221F1F"/>
                                  <w:spacing w:val="-156"/>
                                  <w:sz w:val="12"/>
                                </w:rPr>
                                <w:t xml:space="preserve"> </w:t>
                              </w:r>
                              <w:r>
                                <w:rPr>
                                  <w:color w:val="221F1F"/>
                                  <w:sz w:val="12"/>
                                </w:rPr>
                                <w:t xml:space="preserve"> </w:t>
                              </w:r>
                            </w:p>
                          </w:txbxContent>
                        </v:textbox>
                      </v:rect>
                      <w10:anchorlock/>
                    </v:group>
                  </w:pict>
                </mc:Fallback>
              </mc:AlternateContent>
            </w:r>
          </w:p>
        </w:tc>
        <w:tc>
          <w:tcPr>
            <w:tcW w:w="425" w:type="dxa"/>
            <w:tcBorders>
              <w:top w:val="single" w:sz="2" w:space="0" w:color="221F1F"/>
              <w:left w:val="single" w:sz="2" w:space="0" w:color="221F1F"/>
              <w:bottom w:val="single" w:sz="2" w:space="0" w:color="221F1F"/>
              <w:right w:val="single" w:sz="2" w:space="0" w:color="221F1F"/>
            </w:tcBorders>
          </w:tcPr>
          <w:p w:rsidR="00207377" w:rsidRPr="0020501E" w:rsidRDefault="00207377">
            <w:pPr>
              <w:spacing w:after="160" w:line="259" w:lineRule="auto"/>
              <w:ind w:left="0" w:firstLine="0"/>
              <w:jc w:val="left"/>
              <w:rPr>
                <w:rFonts w:ascii="Times New Roman" w:hAnsi="Times New Roman" w:cs="Times New Roman"/>
                <w:sz w:val="22"/>
              </w:rPr>
            </w:pPr>
          </w:p>
        </w:tc>
        <w:tc>
          <w:tcPr>
            <w:tcW w:w="425" w:type="dxa"/>
            <w:tcBorders>
              <w:top w:val="single" w:sz="2" w:space="0" w:color="221F1F"/>
              <w:left w:val="single" w:sz="2" w:space="0" w:color="221F1F"/>
              <w:bottom w:val="single" w:sz="2" w:space="0" w:color="221F1F"/>
              <w:right w:val="single" w:sz="2" w:space="0" w:color="221F1F"/>
            </w:tcBorders>
          </w:tcPr>
          <w:p w:rsidR="00207377" w:rsidRPr="0020501E" w:rsidRDefault="00207377">
            <w:pPr>
              <w:spacing w:after="160" w:line="259" w:lineRule="auto"/>
              <w:ind w:left="0" w:firstLine="0"/>
              <w:jc w:val="left"/>
              <w:rPr>
                <w:rFonts w:ascii="Times New Roman" w:hAnsi="Times New Roman" w:cs="Times New Roman"/>
                <w:sz w:val="22"/>
              </w:rPr>
            </w:pPr>
          </w:p>
        </w:tc>
        <w:tc>
          <w:tcPr>
            <w:tcW w:w="425" w:type="dxa"/>
            <w:tcBorders>
              <w:top w:val="single" w:sz="2" w:space="0" w:color="221F1F"/>
              <w:left w:val="single" w:sz="2" w:space="0" w:color="221F1F"/>
              <w:bottom w:val="single" w:sz="2" w:space="0" w:color="221F1F"/>
              <w:right w:val="single" w:sz="2" w:space="0" w:color="221F1F"/>
            </w:tcBorders>
          </w:tcPr>
          <w:p w:rsidR="00207377" w:rsidRPr="0020501E" w:rsidRDefault="00207377">
            <w:pPr>
              <w:spacing w:after="160" w:line="259" w:lineRule="auto"/>
              <w:ind w:left="0" w:firstLine="0"/>
              <w:jc w:val="left"/>
              <w:rPr>
                <w:rFonts w:ascii="Times New Roman" w:hAnsi="Times New Roman" w:cs="Times New Roman"/>
                <w:sz w:val="22"/>
              </w:rPr>
            </w:pPr>
          </w:p>
        </w:tc>
        <w:tc>
          <w:tcPr>
            <w:tcW w:w="425" w:type="dxa"/>
            <w:tcBorders>
              <w:top w:val="single" w:sz="2" w:space="0" w:color="221F1F"/>
              <w:left w:val="single" w:sz="2" w:space="0" w:color="221F1F"/>
              <w:bottom w:val="single" w:sz="2" w:space="0" w:color="221F1F"/>
              <w:right w:val="single" w:sz="2" w:space="0" w:color="221F1F"/>
            </w:tcBorders>
          </w:tcPr>
          <w:p w:rsidR="00207377" w:rsidRPr="0020501E" w:rsidRDefault="00207377">
            <w:pPr>
              <w:spacing w:after="160" w:line="259" w:lineRule="auto"/>
              <w:ind w:left="0" w:firstLine="0"/>
              <w:jc w:val="left"/>
              <w:rPr>
                <w:rFonts w:ascii="Times New Roman" w:hAnsi="Times New Roman" w:cs="Times New Roman"/>
                <w:sz w:val="22"/>
              </w:rPr>
            </w:pPr>
          </w:p>
        </w:tc>
        <w:tc>
          <w:tcPr>
            <w:tcW w:w="269" w:type="dxa"/>
            <w:tcBorders>
              <w:top w:val="single" w:sz="2" w:space="0" w:color="221F1F"/>
              <w:left w:val="single" w:sz="2" w:space="0" w:color="221F1F"/>
              <w:bottom w:val="single" w:sz="2" w:space="0" w:color="221F1F"/>
              <w:right w:val="single" w:sz="2" w:space="0" w:color="221F1F"/>
            </w:tcBorders>
          </w:tcPr>
          <w:p w:rsidR="00207377" w:rsidRPr="0020501E" w:rsidRDefault="00207377">
            <w:pPr>
              <w:spacing w:after="160" w:line="259" w:lineRule="auto"/>
              <w:ind w:left="0" w:firstLine="0"/>
              <w:jc w:val="left"/>
              <w:rPr>
                <w:rFonts w:ascii="Times New Roman" w:hAnsi="Times New Roman" w:cs="Times New Roman"/>
                <w:sz w:val="22"/>
              </w:rPr>
            </w:pPr>
          </w:p>
        </w:tc>
        <w:tc>
          <w:tcPr>
            <w:tcW w:w="269" w:type="dxa"/>
            <w:tcBorders>
              <w:top w:val="single" w:sz="2" w:space="0" w:color="221F1F"/>
              <w:left w:val="single" w:sz="2" w:space="0" w:color="221F1F"/>
              <w:bottom w:val="single" w:sz="2" w:space="0" w:color="221F1F"/>
              <w:right w:val="single" w:sz="2" w:space="0" w:color="221F1F"/>
            </w:tcBorders>
          </w:tcPr>
          <w:p w:rsidR="00207377" w:rsidRPr="0020501E" w:rsidRDefault="00207377">
            <w:pPr>
              <w:spacing w:after="160" w:line="259" w:lineRule="auto"/>
              <w:ind w:left="0" w:firstLine="0"/>
              <w:jc w:val="left"/>
              <w:rPr>
                <w:rFonts w:ascii="Times New Roman" w:hAnsi="Times New Roman" w:cs="Times New Roman"/>
                <w:sz w:val="22"/>
              </w:rPr>
            </w:pPr>
          </w:p>
        </w:tc>
        <w:tc>
          <w:tcPr>
            <w:tcW w:w="430" w:type="dxa"/>
            <w:tcBorders>
              <w:top w:val="single" w:sz="2" w:space="0" w:color="221F1F"/>
              <w:left w:val="single" w:sz="2" w:space="0" w:color="221F1F"/>
              <w:bottom w:val="single" w:sz="2" w:space="0" w:color="221F1F"/>
              <w:right w:val="single" w:sz="2" w:space="0" w:color="221F1F"/>
            </w:tcBorders>
          </w:tcPr>
          <w:p w:rsidR="00207377" w:rsidRPr="0020501E" w:rsidRDefault="00207377">
            <w:pPr>
              <w:spacing w:after="160" w:line="259" w:lineRule="auto"/>
              <w:ind w:left="0" w:firstLine="0"/>
              <w:jc w:val="left"/>
              <w:rPr>
                <w:rFonts w:ascii="Times New Roman" w:hAnsi="Times New Roman" w:cs="Times New Roman"/>
                <w:sz w:val="22"/>
              </w:rPr>
            </w:pPr>
          </w:p>
        </w:tc>
        <w:tc>
          <w:tcPr>
            <w:tcW w:w="430" w:type="dxa"/>
            <w:tcBorders>
              <w:top w:val="single" w:sz="2" w:space="0" w:color="221F1F"/>
              <w:left w:val="single" w:sz="2" w:space="0" w:color="221F1F"/>
              <w:bottom w:val="single" w:sz="2" w:space="0" w:color="221F1F"/>
              <w:right w:val="single" w:sz="2" w:space="0" w:color="221F1F"/>
            </w:tcBorders>
          </w:tcPr>
          <w:p w:rsidR="00207377" w:rsidRPr="0020501E" w:rsidRDefault="00207377">
            <w:pPr>
              <w:spacing w:after="160" w:line="259" w:lineRule="auto"/>
              <w:ind w:left="0" w:firstLine="0"/>
              <w:jc w:val="left"/>
              <w:rPr>
                <w:rFonts w:ascii="Times New Roman" w:hAnsi="Times New Roman" w:cs="Times New Roman"/>
                <w:sz w:val="22"/>
              </w:rPr>
            </w:pPr>
          </w:p>
        </w:tc>
        <w:tc>
          <w:tcPr>
            <w:tcW w:w="258" w:type="dxa"/>
            <w:tcBorders>
              <w:top w:val="single" w:sz="2" w:space="0" w:color="221F1F"/>
              <w:left w:val="single" w:sz="2" w:space="0" w:color="221F1F"/>
              <w:bottom w:val="single" w:sz="2" w:space="0" w:color="221F1F"/>
              <w:right w:val="single" w:sz="2" w:space="0" w:color="221F1F"/>
            </w:tcBorders>
            <w:vAlign w:val="center"/>
          </w:tcPr>
          <w:p w:rsidR="00207377" w:rsidRPr="0020501E" w:rsidRDefault="002D2748">
            <w:pPr>
              <w:spacing w:after="0" w:line="259" w:lineRule="auto"/>
              <w:ind w:left="2" w:firstLine="0"/>
              <w:jc w:val="left"/>
              <w:rPr>
                <w:rFonts w:ascii="Times New Roman" w:hAnsi="Times New Roman" w:cs="Times New Roman"/>
                <w:sz w:val="22"/>
              </w:rPr>
            </w:pPr>
            <w:r w:rsidRPr="0020501E">
              <w:rPr>
                <w:rFonts w:ascii="Times New Roman" w:hAnsi="Times New Roman" w:cs="Times New Roman"/>
                <w:noProof/>
                <w:sz w:val="22"/>
              </w:rPr>
              <mc:AlternateContent>
                <mc:Choice Requires="wpg">
                  <w:drawing>
                    <wp:inline distT="0" distB="0" distL="0" distR="0">
                      <wp:extent cx="82210" cy="95669"/>
                      <wp:effectExtent l="0" t="0" r="0" b="0"/>
                      <wp:docPr id="44421" name="Group 44421"/>
                      <wp:cNvGraphicFramePr/>
                      <a:graphic xmlns:a="http://schemas.openxmlformats.org/drawingml/2006/main">
                        <a:graphicData uri="http://schemas.microsoft.com/office/word/2010/wordprocessingGroup">
                          <wpg:wgp>
                            <wpg:cNvGrpSpPr/>
                            <wpg:grpSpPr>
                              <a:xfrm>
                                <a:off x="0" y="0"/>
                                <a:ext cx="82210" cy="95669"/>
                                <a:chOff x="0" y="0"/>
                                <a:chExt cx="82210" cy="95669"/>
                              </a:xfrm>
                            </wpg:grpSpPr>
                            <wps:wsp>
                              <wps:cNvPr id="2805" name="Rectangle 2805"/>
                              <wps:cNvSpPr/>
                              <wps:spPr>
                                <a:xfrm rot="-5399999">
                                  <a:off x="-8949" y="-22619"/>
                                  <a:ext cx="127240" cy="109339"/>
                                </a:xfrm>
                                <a:prstGeom prst="rect">
                                  <a:avLst/>
                                </a:prstGeom>
                                <a:ln>
                                  <a:noFill/>
                                </a:ln>
                              </wps:spPr>
                              <wps:txbx>
                                <w:txbxContent>
                                  <w:p w:rsidR="00207377" w:rsidRDefault="002D2748">
                                    <w:pPr>
                                      <w:spacing w:after="160" w:line="259" w:lineRule="auto"/>
                                      <w:ind w:left="0" w:firstLine="0"/>
                                      <w:jc w:val="left"/>
                                    </w:pPr>
                                    <w:r>
                                      <w:rPr>
                                        <w:color w:val="221F1F"/>
                                        <w:sz w:val="12"/>
                                      </w:rPr>
                                      <w:t xml:space="preserve"> </w:t>
                                    </w:r>
                                  </w:p>
                                </w:txbxContent>
                              </wps:txbx>
                              <wps:bodyPr horzOverflow="overflow" vert="horz" lIns="0" tIns="0" rIns="0" bIns="0" rtlCol="0">
                                <a:noAutofit/>
                              </wps:bodyPr>
                            </wps:wsp>
                          </wpg:wgp>
                        </a:graphicData>
                      </a:graphic>
                    </wp:inline>
                  </w:drawing>
                </mc:Choice>
                <mc:Fallback>
                  <w:pict>
                    <v:group id="Group 44421" o:spid="_x0000_s1106" style="width:6.45pt;height:7.55pt;mso-position-horizontal-relative:char;mso-position-vertical-relative:line" coordsize="82210,95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">
                      <v:rect id="Rectangle 2805" o:spid="_x0000_s1107" style="position:absolute;left:-8949;top:-22619;width:127240;height:10933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" filled="f" stroked="f">
                        <v:textbox inset="0,0,0,0">
                          <w:txbxContent>
                            <w:p w:rsidR="00207377" w:rsidRDefault="002D2748">
                              <w:pPr>
                                <w:spacing w:after="160" w:line="259" w:lineRule="auto"/>
                                <w:ind w:left="0" w:firstLine="0"/>
                                <w:jc w:val="left"/>
                              </w:pPr>
                              <w:r>
                                <w:rPr>
                                  <w:color w:val="221F1F"/>
                                  <w:sz w:val="12"/>
                                </w:rPr>
                                <w:t xml:space="preserve"> </w:t>
                              </w:r>
                            </w:p>
                          </w:txbxContent>
                        </v:textbox>
                      </v:rect>
                      <w10:anchorlock/>
                    </v:group>
                  </w:pict>
                </mc:Fallback>
              </mc:AlternateContent>
            </w:r>
          </w:p>
        </w:tc>
        <w:tc>
          <w:tcPr>
            <w:tcW w:w="271" w:type="dxa"/>
            <w:tcBorders>
              <w:top w:val="single" w:sz="2" w:space="0" w:color="221F1F"/>
              <w:left w:val="single" w:sz="2" w:space="0" w:color="221F1F"/>
              <w:bottom w:val="single" w:sz="2" w:space="0" w:color="221F1F"/>
              <w:right w:val="single" w:sz="2" w:space="0" w:color="221F1F"/>
            </w:tcBorders>
            <w:vAlign w:val="center"/>
          </w:tcPr>
          <w:p w:rsidR="00207377" w:rsidRPr="0020501E" w:rsidRDefault="002D2748">
            <w:pPr>
              <w:spacing w:after="0" w:line="259" w:lineRule="auto"/>
              <w:ind w:left="2" w:firstLine="0"/>
              <w:jc w:val="left"/>
              <w:rPr>
                <w:rFonts w:ascii="Times New Roman" w:hAnsi="Times New Roman" w:cs="Times New Roman"/>
                <w:sz w:val="22"/>
              </w:rPr>
            </w:pPr>
            <w:r w:rsidRPr="0020501E">
              <w:rPr>
                <w:rFonts w:ascii="Times New Roman" w:hAnsi="Times New Roman" w:cs="Times New Roman"/>
                <w:noProof/>
                <w:sz w:val="22"/>
              </w:rPr>
              <mc:AlternateContent>
                <mc:Choice Requires="wpg">
                  <w:drawing>
                    <wp:inline distT="0" distB="0" distL="0" distR="0">
                      <wp:extent cx="82210" cy="95669"/>
                      <wp:effectExtent l="0" t="0" r="0" b="0"/>
                      <wp:docPr id="44427" name="Group 44427"/>
                      <wp:cNvGraphicFramePr/>
                      <a:graphic xmlns:a="http://schemas.openxmlformats.org/drawingml/2006/main">
                        <a:graphicData uri="http://schemas.microsoft.com/office/word/2010/wordprocessingGroup">
                          <wpg:wgp>
                            <wpg:cNvGrpSpPr/>
                            <wpg:grpSpPr>
                              <a:xfrm>
                                <a:off x="0" y="0"/>
                                <a:ext cx="82210" cy="95669"/>
                                <a:chOff x="0" y="0"/>
                                <a:chExt cx="82210" cy="95669"/>
                              </a:xfrm>
                            </wpg:grpSpPr>
                            <wps:wsp>
                              <wps:cNvPr id="2815" name="Rectangle 2815"/>
                              <wps:cNvSpPr/>
                              <wps:spPr>
                                <a:xfrm rot="-5399999">
                                  <a:off x="-8949" y="-22620"/>
                                  <a:ext cx="127240" cy="109339"/>
                                </a:xfrm>
                                <a:prstGeom prst="rect">
                                  <a:avLst/>
                                </a:prstGeom>
                                <a:ln>
                                  <a:noFill/>
                                </a:ln>
                              </wps:spPr>
                              <wps:txbx>
                                <w:txbxContent>
                                  <w:p w:rsidR="00207377" w:rsidRDefault="002D2748">
                                    <w:pPr>
                                      <w:spacing w:after="160" w:line="259" w:lineRule="auto"/>
                                      <w:ind w:left="0" w:firstLine="0"/>
                                      <w:jc w:val="left"/>
                                    </w:pPr>
                                    <w:r>
                                      <w:rPr>
                                        <w:color w:val="221F1F"/>
                                        <w:sz w:val="12"/>
                                      </w:rPr>
                                      <w:t xml:space="preserve"> </w:t>
                                    </w:r>
                                  </w:p>
                                </w:txbxContent>
                              </wps:txbx>
                              <wps:bodyPr horzOverflow="overflow" vert="horz" lIns="0" tIns="0" rIns="0" bIns="0" rtlCol="0">
                                <a:noAutofit/>
                              </wps:bodyPr>
                            </wps:wsp>
                          </wpg:wgp>
                        </a:graphicData>
                      </a:graphic>
                    </wp:inline>
                  </w:drawing>
                </mc:Choice>
                <mc:Fallback>
                  <w:pict>
                    <v:group id="Group 44427" o:spid="_x0000_s1108" style="width:6.45pt;height:7.55pt;mso-position-horizontal-relative:char;mso-position-vertical-relative:line" coordsize="82210,95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">
                      <v:rect id="Rectangle 2815" o:spid="_x0000_s1109" style="position:absolute;left:-8949;top:-22620;width:127240;height:10933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" filled="f" stroked="f">
                        <v:textbox inset="0,0,0,0">
                          <w:txbxContent>
                            <w:p w:rsidR="00207377" w:rsidRDefault="002D2748">
                              <w:pPr>
                                <w:spacing w:after="160" w:line="259" w:lineRule="auto"/>
                                <w:ind w:left="0" w:firstLine="0"/>
                                <w:jc w:val="left"/>
                              </w:pPr>
                              <w:r>
                                <w:rPr>
                                  <w:color w:val="221F1F"/>
                                  <w:sz w:val="12"/>
                                </w:rPr>
                                <w:t xml:space="preserve"> </w:t>
                              </w:r>
                            </w:p>
                          </w:txbxContent>
                        </v:textbox>
                      </v:rect>
                      <w10:anchorlock/>
                    </v:group>
                  </w:pict>
                </mc:Fallback>
              </mc:AlternateContent>
            </w:r>
          </w:p>
        </w:tc>
      </w:tr>
      <w:tr w:rsidR="00207377" w:rsidRPr="0020501E">
        <w:trPr>
          <w:trHeight w:val="950"/>
        </w:trPr>
        <w:tc>
          <w:tcPr>
            <w:tcW w:w="0" w:type="auto"/>
            <w:vMerge/>
            <w:tcBorders>
              <w:top w:val="nil"/>
              <w:left w:val="single" w:sz="2" w:space="0" w:color="221F1F"/>
              <w:bottom w:val="nil"/>
              <w:right w:val="single" w:sz="2" w:space="0" w:color="221F1F"/>
            </w:tcBorders>
          </w:tcPr>
          <w:p w:rsidR="00207377" w:rsidRPr="0020501E" w:rsidRDefault="00207377">
            <w:pPr>
              <w:spacing w:after="160" w:line="259" w:lineRule="auto"/>
              <w:ind w:left="0" w:firstLine="0"/>
              <w:jc w:val="left"/>
              <w:rPr>
                <w:rFonts w:ascii="Times New Roman" w:hAnsi="Times New Roman" w:cs="Times New Roman"/>
                <w:sz w:val="22"/>
              </w:rPr>
            </w:pPr>
          </w:p>
        </w:tc>
        <w:tc>
          <w:tcPr>
            <w:tcW w:w="1028" w:type="dxa"/>
            <w:tcBorders>
              <w:top w:val="single" w:sz="2" w:space="0" w:color="221F1F"/>
              <w:left w:val="single" w:sz="2" w:space="0" w:color="221F1F"/>
              <w:bottom w:val="single" w:sz="2" w:space="0" w:color="221F1F"/>
              <w:right w:val="single" w:sz="2" w:space="0" w:color="221F1F"/>
            </w:tcBorders>
          </w:tcPr>
          <w:p w:rsidR="00207377" w:rsidRPr="0020501E" w:rsidRDefault="002D2748">
            <w:pPr>
              <w:spacing w:after="0" w:line="259" w:lineRule="auto"/>
              <w:ind w:left="297" w:firstLine="0"/>
              <w:jc w:val="left"/>
              <w:rPr>
                <w:rFonts w:ascii="Times New Roman" w:hAnsi="Times New Roman" w:cs="Times New Roman"/>
                <w:sz w:val="22"/>
              </w:rPr>
            </w:pPr>
            <w:r w:rsidRPr="0020501E">
              <w:rPr>
                <w:rFonts w:ascii="Times New Roman" w:hAnsi="Times New Roman" w:cs="Times New Roman"/>
                <w:noProof/>
                <w:sz w:val="22"/>
              </w:rPr>
              <mc:AlternateContent>
                <mc:Choice Requires="wpg">
                  <w:drawing>
                    <wp:inline distT="0" distB="0" distL="0" distR="0">
                      <wp:extent cx="199942" cy="542906"/>
                      <wp:effectExtent l="0" t="0" r="0" b="0"/>
                      <wp:docPr id="44444" name="Group 44444"/>
                      <wp:cNvGraphicFramePr/>
                      <a:graphic xmlns:a="http://schemas.openxmlformats.org/drawingml/2006/main">
                        <a:graphicData uri="http://schemas.microsoft.com/office/word/2010/wordprocessingGroup">
                          <wpg:wgp>
                            <wpg:cNvGrpSpPr/>
                            <wpg:grpSpPr>
                              <a:xfrm>
                                <a:off x="0" y="0"/>
                                <a:ext cx="199942" cy="542906"/>
                                <a:chOff x="0" y="0"/>
                                <a:chExt cx="199942" cy="542906"/>
                              </a:xfrm>
                            </wpg:grpSpPr>
                            <wps:wsp>
                              <wps:cNvPr id="2631" name="Rectangle 2631"/>
                              <wps:cNvSpPr/>
                              <wps:spPr>
                                <a:xfrm rot="-5399999">
                                  <a:off x="-191197" y="155812"/>
                                  <a:ext cx="491736" cy="109339"/>
                                </a:xfrm>
                                <a:prstGeom prst="rect">
                                  <a:avLst/>
                                </a:prstGeom>
                                <a:ln>
                                  <a:noFill/>
                                </a:ln>
                              </wps:spPr>
                              <wps:txbx>
                                <w:txbxContent>
                                  <w:p w:rsidR="00207377" w:rsidRDefault="002D2748">
                                    <w:pPr>
                                      <w:spacing w:after="160" w:line="259" w:lineRule="auto"/>
                                      <w:ind w:left="0" w:firstLine="0"/>
                                      <w:jc w:val="left"/>
                                    </w:pPr>
                                    <w:r>
                                      <w:rPr>
                                        <w:color w:val="221F1F"/>
                                        <w:sz w:val="12"/>
                                      </w:rPr>
                                      <w:t>J!</w:t>
                                    </w:r>
                                  </w:p>
                                </w:txbxContent>
                              </wps:txbx>
                              <wps:bodyPr horzOverflow="overflow" vert="horz" lIns="0" tIns="0" rIns="0" bIns="0" rtlCol="0">
                                <a:noAutofit/>
                              </wps:bodyPr>
                            </wps:wsp>
                            <wps:wsp>
                              <wps:cNvPr id="2632" name="Rectangle 2632"/>
                              <wps:cNvSpPr/>
                              <wps:spPr>
                                <a:xfrm rot="-5399999">
                                  <a:off x="157451" y="473287"/>
                                  <a:ext cx="29902" cy="109339"/>
                                </a:xfrm>
                                <a:prstGeom prst="rect">
                                  <a:avLst/>
                                </a:prstGeom>
                                <a:ln>
                                  <a:noFill/>
                                </a:ln>
                              </wps:spPr>
                              <wps:txbx>
                                <w:txbxContent>
                                  <w:p w:rsidR="00207377" w:rsidRDefault="002D2748">
                                    <w:pPr>
                                      <w:spacing w:after="160" w:line="259" w:lineRule="auto"/>
                                      <w:ind w:left="0" w:firstLine="0"/>
                                      <w:jc w:val="left"/>
                                    </w:pPr>
                                    <w:r>
                                      <w:rPr>
                                        <w:color w:val="221F1F"/>
                                        <w:sz w:val="12"/>
                                      </w:rPr>
                                      <w:t>9</w:t>
                                    </w:r>
                                  </w:p>
                                </w:txbxContent>
                              </wps:txbx>
                              <wps:bodyPr horzOverflow="overflow" vert="horz" lIns="0" tIns="0" rIns="0" bIns="0" rtlCol="0">
                                <a:noAutofit/>
                              </wps:bodyPr>
                            </wps:wsp>
                            <wps:wsp>
                              <wps:cNvPr id="2633" name="Rectangle 2633"/>
                              <wps:cNvSpPr/>
                              <wps:spPr>
                                <a:xfrm rot="-5399999">
                                  <a:off x="-29053" y="267312"/>
                                  <a:ext cx="407843" cy="95086"/>
                                </a:xfrm>
                                <a:prstGeom prst="rect">
                                  <a:avLst/>
                                </a:prstGeom>
                                <a:ln>
                                  <a:noFill/>
                                </a:ln>
                              </wps:spPr>
                              <wps:txbx>
                                <w:txbxContent>
                                  <w:p w:rsidR="00207377" w:rsidRDefault="002D2748">
                                    <w:pPr>
                                      <w:spacing w:after="160" w:line="259" w:lineRule="auto"/>
                                      <w:ind w:left="0" w:firstLine="0"/>
                                      <w:jc w:val="left"/>
                                    </w:pPr>
                                    <w:r>
                                      <w:rPr>
                                        <w:i/>
                                        <w:color w:val="221F1F"/>
                                        <w:sz w:val="12"/>
                                      </w:rPr>
                                      <w:t xml:space="preserve"> </w:t>
                                    </w:r>
                                    <w:r>
                                      <w:rPr>
                                        <w:i/>
                                        <w:color w:val="221F1F"/>
                                        <w:spacing w:val="-60"/>
                                        <w:sz w:val="12"/>
                                      </w:rPr>
                                      <w:t xml:space="preserve"> </w:t>
                                    </w:r>
                                    <w:r>
                                      <w:rPr>
                                        <w:i/>
                                        <w:color w:val="221F1F"/>
                                        <w:spacing w:val="-172"/>
                                        <w:sz w:val="12"/>
                                      </w:rPr>
                                      <w:t xml:space="preserve"> </w:t>
                                    </w:r>
                                  </w:p>
                                </w:txbxContent>
                              </wps:txbx>
                              <wps:bodyPr horzOverflow="overflow" vert="horz" lIns="0" tIns="0" rIns="0" bIns="0" rtlCol="0">
                                <a:noAutofit/>
                              </wps:bodyPr>
                            </wps:wsp>
                            <wps:wsp>
                              <wps:cNvPr id="2634" name="Rectangle 2634"/>
                              <wps:cNvSpPr/>
                              <wps:spPr>
                                <a:xfrm rot="-5399999">
                                  <a:off x="48386" y="7805"/>
                                  <a:ext cx="248031" cy="109339"/>
                                </a:xfrm>
                                <a:prstGeom prst="rect">
                                  <a:avLst/>
                                </a:prstGeom>
                                <a:ln>
                                  <a:noFill/>
                                </a:ln>
                              </wps:spPr>
                              <wps:txbx>
                                <w:txbxContent>
                                  <w:p w:rsidR="00207377" w:rsidRDefault="002D2748">
                                    <w:pPr>
                                      <w:spacing w:after="160" w:line="259" w:lineRule="auto"/>
                                      <w:ind w:left="0" w:firstLine="0"/>
                                      <w:jc w:val="left"/>
                                    </w:pPr>
                                    <w:r>
                                      <w:rPr>
                                        <w:color w:val="221F1F"/>
                                        <w:spacing w:val="-27"/>
                                        <w:sz w:val="12"/>
                                      </w:rPr>
                                      <w:t xml:space="preserve"> </w:t>
                                    </w:r>
                                  </w:p>
                                </w:txbxContent>
                              </wps:txbx>
                              <wps:bodyPr horzOverflow="overflow" vert="horz" lIns="0" tIns="0" rIns="0" bIns="0" rtlCol="0">
                                <a:noAutofit/>
                              </wps:bodyPr>
                            </wps:wsp>
                          </wpg:wgp>
                        </a:graphicData>
                      </a:graphic>
                    </wp:inline>
                  </w:drawing>
                </mc:Choice>
                <mc:Fallback>
                  <w:pict>
                    <v:group id="Group 44444" o:spid="_x0000_s1110" style="width:15.75pt;height:42.75pt;mso-position-horizontal-relative:char;mso-position-vertical-relative:line" coordsize="1999,5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">
                      <v:rect id="Rectangle 2631" o:spid="_x0000_s1111" style="position:absolute;left:-1911;top:1558;width:4916;height:109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" filled="f" stroked="f">
                        <v:textbox inset="0,0,0,0">
                          <w:txbxContent>
                            <w:p w:rsidR="00207377" w:rsidRDefault="002D2748">
                              <w:pPr>
                                <w:spacing w:after="160" w:line="259" w:lineRule="auto"/>
                                <w:ind w:left="0" w:firstLine="0"/>
                                <w:jc w:val="left"/>
                              </w:pPr>
                              <w:r>
                                <w:rPr>
                                  <w:color w:val="221F1F"/>
                                  <w:sz w:val="12"/>
                                </w:rPr>
                                <w:t>J!</w:t>
                              </w:r>
                            </w:p>
                          </w:txbxContent>
                        </v:textbox>
                      </v:rect>
                      <v:rect id="Rectangle 2632" o:spid="_x0000_s1112" style="position:absolute;left:1574;top:4733;width:299;height:109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" filled="f" stroked="f">
                        <v:textbox inset="0,0,0,0">
                          <w:txbxContent>
                            <w:p w:rsidR="00207377" w:rsidRDefault="002D2748">
                              <w:pPr>
                                <w:spacing w:after="160" w:line="259" w:lineRule="auto"/>
                                <w:ind w:left="0" w:firstLine="0"/>
                                <w:jc w:val="left"/>
                              </w:pPr>
                              <w:r>
                                <w:rPr>
                                  <w:color w:val="221F1F"/>
                                  <w:sz w:val="12"/>
                                </w:rPr>
                                <w:t>9</w:t>
                              </w:r>
                            </w:p>
                          </w:txbxContent>
                        </v:textbox>
                      </v:rect>
                      <v:rect id="Rectangle 2633" o:spid="_x0000_s1113" style="position:absolute;left:-290;top:2672;width:4078;height:95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" filled="f" stroked="f">
                        <v:textbox inset="0,0,0,0">
                          <w:txbxContent>
                            <w:p w:rsidR="00207377" w:rsidRDefault="002D2748">
                              <w:pPr>
                                <w:spacing w:after="160" w:line="259" w:lineRule="auto"/>
                                <w:ind w:left="0" w:firstLine="0"/>
                                <w:jc w:val="left"/>
                              </w:pPr>
                              <w:r>
                                <w:rPr>
                                  <w:i/>
                                  <w:color w:val="221F1F"/>
                                  <w:sz w:val="12"/>
                                </w:rPr>
                                <w:t xml:space="preserve"> </w:t>
                              </w:r>
                              <w:r>
                                <w:rPr>
                                  <w:i/>
                                  <w:color w:val="221F1F"/>
                                  <w:spacing w:val="-60"/>
                                  <w:sz w:val="12"/>
                                </w:rPr>
                                <w:t xml:space="preserve"> </w:t>
                              </w:r>
                              <w:r>
                                <w:rPr>
                                  <w:i/>
                                  <w:color w:val="221F1F"/>
                                  <w:spacing w:val="-172"/>
                                  <w:sz w:val="12"/>
                                </w:rPr>
                                <w:t xml:space="preserve"> </w:t>
                              </w:r>
                            </w:p>
                          </w:txbxContent>
                        </v:textbox>
                      </v:rect>
                      <v:rect id="Rectangle 2634" o:spid="_x0000_s1114" style="position:absolute;left:484;top:78;width:2479;height:109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" filled="f" stroked="f">
                        <v:textbox inset="0,0,0,0">
                          <w:txbxContent>
                            <w:p w:rsidR="00207377" w:rsidRDefault="002D2748">
                              <w:pPr>
                                <w:spacing w:after="160" w:line="259" w:lineRule="auto"/>
                                <w:ind w:left="0" w:firstLine="0"/>
                                <w:jc w:val="left"/>
                              </w:pPr>
                              <w:r>
                                <w:rPr>
                                  <w:color w:val="221F1F"/>
                                  <w:spacing w:val="-27"/>
                                  <w:sz w:val="12"/>
                                </w:rPr>
                                <w:t xml:space="preserve"> </w:t>
                              </w:r>
                            </w:p>
                          </w:txbxContent>
                        </v:textbox>
                      </v:rect>
                      <w10:anchorlock/>
                    </v:group>
                  </w:pict>
                </mc:Fallback>
              </mc:AlternateContent>
            </w:r>
          </w:p>
        </w:tc>
        <w:tc>
          <w:tcPr>
            <w:tcW w:w="258" w:type="dxa"/>
            <w:tcBorders>
              <w:top w:val="single" w:sz="2" w:space="0" w:color="221F1F"/>
              <w:left w:val="single" w:sz="2" w:space="0" w:color="221F1F"/>
              <w:bottom w:val="single" w:sz="2" w:space="0" w:color="221F1F"/>
              <w:right w:val="single" w:sz="2" w:space="0" w:color="221F1F"/>
            </w:tcBorders>
          </w:tcPr>
          <w:p w:rsidR="00207377" w:rsidRPr="0020501E" w:rsidRDefault="00207377">
            <w:pPr>
              <w:spacing w:after="160" w:line="259" w:lineRule="auto"/>
              <w:ind w:left="0" w:firstLine="0"/>
              <w:jc w:val="left"/>
              <w:rPr>
                <w:rFonts w:ascii="Times New Roman" w:hAnsi="Times New Roman" w:cs="Times New Roman"/>
                <w:sz w:val="22"/>
              </w:rPr>
            </w:pPr>
          </w:p>
        </w:tc>
        <w:tc>
          <w:tcPr>
            <w:tcW w:w="425" w:type="dxa"/>
            <w:tcBorders>
              <w:top w:val="single" w:sz="2" w:space="0" w:color="221F1F"/>
              <w:left w:val="single" w:sz="2" w:space="0" w:color="221F1F"/>
              <w:bottom w:val="single" w:sz="2" w:space="0" w:color="221F1F"/>
              <w:right w:val="single" w:sz="2" w:space="0" w:color="221F1F"/>
            </w:tcBorders>
            <w:vAlign w:val="center"/>
          </w:tcPr>
          <w:p w:rsidR="00207377" w:rsidRPr="0020501E" w:rsidRDefault="002D2748">
            <w:pPr>
              <w:spacing w:after="0" w:line="259" w:lineRule="auto"/>
              <w:ind w:left="0" w:firstLine="0"/>
              <w:jc w:val="left"/>
              <w:rPr>
                <w:rFonts w:ascii="Times New Roman" w:hAnsi="Times New Roman" w:cs="Times New Roman"/>
                <w:sz w:val="22"/>
              </w:rPr>
            </w:pPr>
            <w:r w:rsidRPr="0020501E">
              <w:rPr>
                <w:rFonts w:ascii="Times New Roman" w:hAnsi="Times New Roman" w:cs="Times New Roman"/>
                <w:noProof/>
                <w:sz w:val="22"/>
              </w:rPr>
              <mc:AlternateContent>
                <mc:Choice Requires="wpg">
                  <w:drawing>
                    <wp:inline distT="0" distB="0" distL="0" distR="0">
                      <wp:extent cx="82210" cy="161182"/>
                      <wp:effectExtent l="0" t="0" r="0" b="0"/>
                      <wp:docPr id="44487" name="Group 44487"/>
                      <wp:cNvGraphicFramePr/>
                      <a:graphic xmlns:a="http://schemas.openxmlformats.org/drawingml/2006/main">
                        <a:graphicData uri="http://schemas.microsoft.com/office/word/2010/wordprocessingGroup">
                          <wpg:wgp>
                            <wpg:cNvGrpSpPr/>
                            <wpg:grpSpPr>
                              <a:xfrm>
                                <a:off x="0" y="0"/>
                                <a:ext cx="82210" cy="161182"/>
                                <a:chOff x="0" y="0"/>
                                <a:chExt cx="82210" cy="161182"/>
                              </a:xfrm>
                            </wpg:grpSpPr>
                            <wps:wsp>
                              <wps:cNvPr id="2673" name="Rectangle 2673"/>
                              <wps:cNvSpPr/>
                              <wps:spPr>
                                <a:xfrm rot="-5399999">
                                  <a:off x="-52515" y="-673"/>
                                  <a:ext cx="214372" cy="109339"/>
                                </a:xfrm>
                                <a:prstGeom prst="rect">
                                  <a:avLst/>
                                </a:prstGeom>
                                <a:ln>
                                  <a:noFill/>
                                </a:ln>
                              </wps:spPr>
                              <wps:txbx>
                                <w:txbxContent>
                                  <w:p w:rsidR="00207377" w:rsidRDefault="002D2748">
                                    <w:pPr>
                                      <w:spacing w:after="160" w:line="259" w:lineRule="auto"/>
                                      <w:ind w:left="0" w:firstLine="0"/>
                                      <w:jc w:val="left"/>
                                    </w:pPr>
                                    <w:r>
                                      <w:rPr>
                                        <w:color w:val="221F1F"/>
                                        <w:sz w:val="12"/>
                                      </w:rPr>
                                      <w:t>9*</w:t>
                                    </w:r>
                                    <w:r>
                                      <w:rPr>
                                        <w:color w:val="221F1F"/>
                                        <w:spacing w:val="-27"/>
                                        <w:sz w:val="12"/>
                                      </w:rPr>
                                      <w:t xml:space="preserve"> </w:t>
                                    </w:r>
                                  </w:p>
                                </w:txbxContent>
                              </wps:txbx>
                              <wps:bodyPr horzOverflow="overflow" vert="horz" lIns="0" tIns="0" rIns="0" bIns="0" rtlCol="0">
                                <a:noAutofit/>
                              </wps:bodyPr>
                            </wps:wsp>
                          </wpg:wgp>
                        </a:graphicData>
                      </a:graphic>
                    </wp:inline>
                  </w:drawing>
                </mc:Choice>
                <mc:Fallback>
                  <w:pict>
                    <v:group id="Group 44487" o:spid="_x0000_s1115" style="width:6.45pt;height:12.7pt;mso-position-horizontal-relative:char;mso-position-vertical-relative:line" coordsize="82210,161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">
                      <v:rect id="Rectangle 2673" o:spid="_x0000_s1116" style="position:absolute;left:-52515;top:-673;width:214372;height:10933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" filled="f" stroked="f">
                        <v:textbox inset="0,0,0,0">
                          <w:txbxContent>
                            <w:p w:rsidR="00207377" w:rsidRDefault="002D2748">
                              <w:pPr>
                                <w:spacing w:after="160" w:line="259" w:lineRule="auto"/>
                                <w:ind w:left="0" w:firstLine="0"/>
                                <w:jc w:val="left"/>
                              </w:pPr>
                              <w:r>
                                <w:rPr>
                                  <w:color w:val="221F1F"/>
                                  <w:sz w:val="12"/>
                                </w:rPr>
                                <w:t>9*</w:t>
                              </w:r>
                              <w:r>
                                <w:rPr>
                                  <w:color w:val="221F1F"/>
                                  <w:spacing w:val="-27"/>
                                  <w:sz w:val="12"/>
                                </w:rPr>
                                <w:t xml:space="preserve"> </w:t>
                              </w:r>
                            </w:p>
                          </w:txbxContent>
                        </v:textbox>
                      </v:rect>
                      <w10:anchorlock/>
                    </v:group>
                  </w:pict>
                </mc:Fallback>
              </mc:AlternateContent>
            </w:r>
          </w:p>
        </w:tc>
        <w:tc>
          <w:tcPr>
            <w:tcW w:w="425" w:type="dxa"/>
            <w:tcBorders>
              <w:top w:val="single" w:sz="2" w:space="0" w:color="221F1F"/>
              <w:left w:val="single" w:sz="2" w:space="0" w:color="221F1F"/>
              <w:bottom w:val="single" w:sz="2" w:space="0" w:color="221F1F"/>
              <w:right w:val="single" w:sz="2" w:space="0" w:color="221F1F"/>
            </w:tcBorders>
          </w:tcPr>
          <w:p w:rsidR="00207377" w:rsidRPr="0020501E" w:rsidRDefault="00207377">
            <w:pPr>
              <w:spacing w:after="160" w:line="259" w:lineRule="auto"/>
              <w:ind w:left="0" w:firstLine="0"/>
              <w:jc w:val="left"/>
              <w:rPr>
                <w:rFonts w:ascii="Times New Roman" w:hAnsi="Times New Roman" w:cs="Times New Roman"/>
                <w:sz w:val="22"/>
              </w:rPr>
            </w:pPr>
          </w:p>
        </w:tc>
        <w:tc>
          <w:tcPr>
            <w:tcW w:w="269" w:type="dxa"/>
            <w:tcBorders>
              <w:top w:val="single" w:sz="2" w:space="0" w:color="221F1F"/>
              <w:left w:val="single" w:sz="2" w:space="0" w:color="221F1F"/>
              <w:bottom w:val="single" w:sz="2" w:space="0" w:color="221F1F"/>
              <w:right w:val="single" w:sz="2" w:space="0" w:color="221F1F"/>
            </w:tcBorders>
          </w:tcPr>
          <w:p w:rsidR="00207377" w:rsidRPr="0020501E" w:rsidRDefault="002D2748">
            <w:pPr>
              <w:spacing w:after="0" w:line="259" w:lineRule="auto"/>
              <w:ind w:left="0" w:firstLine="0"/>
              <w:jc w:val="left"/>
              <w:rPr>
                <w:rFonts w:ascii="Times New Roman" w:hAnsi="Times New Roman" w:cs="Times New Roman"/>
                <w:sz w:val="22"/>
              </w:rPr>
            </w:pPr>
            <w:r w:rsidRPr="0020501E">
              <w:rPr>
                <w:rFonts w:ascii="Times New Roman" w:hAnsi="Times New Roman" w:cs="Times New Roman"/>
                <w:noProof/>
                <w:sz w:val="22"/>
              </w:rPr>
              <mc:AlternateContent>
                <mc:Choice Requires="wpg">
                  <w:drawing>
                    <wp:inline distT="0" distB="0" distL="0" distR="0">
                      <wp:extent cx="82210" cy="307443"/>
                      <wp:effectExtent l="0" t="0" r="0" b="0"/>
                      <wp:docPr id="44506" name="Group 44506"/>
                      <wp:cNvGraphicFramePr/>
                      <a:graphic xmlns:a="http://schemas.openxmlformats.org/drawingml/2006/main">
                        <a:graphicData uri="http://schemas.microsoft.com/office/word/2010/wordprocessingGroup">
                          <wpg:wgp>
                            <wpg:cNvGrpSpPr/>
                            <wpg:grpSpPr>
                              <a:xfrm>
                                <a:off x="0" y="0"/>
                                <a:ext cx="82210" cy="307443"/>
                                <a:chOff x="0" y="0"/>
                                <a:chExt cx="82210" cy="307443"/>
                              </a:xfrm>
                            </wpg:grpSpPr>
                            <wps:wsp>
                              <wps:cNvPr id="2685" name="Rectangle 2685"/>
                              <wps:cNvSpPr/>
                              <wps:spPr>
                                <a:xfrm rot="-5399999">
                                  <a:off x="-149779" y="48324"/>
                                  <a:ext cx="408900" cy="109339"/>
                                </a:xfrm>
                                <a:prstGeom prst="rect">
                                  <a:avLst/>
                                </a:prstGeom>
                                <a:ln>
                                  <a:noFill/>
                                </a:ln>
                              </wps:spPr>
                              <wps:txbx>
                                <w:txbxContent>
                                  <w:p w:rsidR="00207377" w:rsidRDefault="002D2748">
                                    <w:pPr>
                                      <w:spacing w:after="160" w:line="259" w:lineRule="auto"/>
                                      <w:ind w:left="0" w:firstLine="0"/>
                                      <w:jc w:val="left"/>
                                    </w:pPr>
                                    <w:r>
                                      <w:rPr>
                                        <w:color w:val="221F1F"/>
                                        <w:sz w:val="12"/>
                                      </w:rPr>
                                      <w:t>9*</w:t>
                                    </w:r>
                                    <w:r>
                                      <w:rPr>
                                        <w:color w:val="221F1F"/>
                                        <w:spacing w:val="-156"/>
                                        <w:sz w:val="12"/>
                                      </w:rPr>
                                      <w:t xml:space="preserve"> </w:t>
                                    </w:r>
                                    <w:r>
                                      <w:rPr>
                                        <w:color w:val="221F1F"/>
                                        <w:sz w:val="12"/>
                                      </w:rPr>
                                      <w:t>9</w:t>
                                    </w:r>
                                    <w:r>
                                      <w:rPr>
                                        <w:color w:val="221F1F"/>
                                        <w:spacing w:val="-27"/>
                                        <w:sz w:val="12"/>
                                      </w:rPr>
                                      <w:t xml:space="preserve"> </w:t>
                                    </w:r>
                                  </w:p>
                                </w:txbxContent>
                              </wps:txbx>
                              <wps:bodyPr horzOverflow="overflow" vert="horz" lIns="0" tIns="0" rIns="0" bIns="0" rtlCol="0">
                                <a:noAutofit/>
                              </wps:bodyPr>
                            </wps:wsp>
                          </wpg:wgp>
                        </a:graphicData>
                      </a:graphic>
                    </wp:inline>
                  </w:drawing>
                </mc:Choice>
                <mc:Fallback>
                  <w:pict>
                    <v:group id="Group 44506" o:spid="_x0000_s1117" style="width:6.45pt;height:24.2pt;mso-position-horizontal-relative:char;mso-position-vertical-relative:line" coordsize="82210,3074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">
                      <v:rect id="Rectangle 2685" o:spid="_x0000_s1118" style="position:absolute;left:-149779;top:48324;width:408900;height:10933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" filled="f" stroked="f">
                        <v:textbox inset="0,0,0,0">
                          <w:txbxContent>
                            <w:p w:rsidR="00207377" w:rsidRDefault="002D2748">
                              <w:pPr>
                                <w:spacing w:after="160" w:line="259" w:lineRule="auto"/>
                                <w:ind w:left="0" w:firstLine="0"/>
                                <w:jc w:val="left"/>
                              </w:pPr>
                              <w:r>
                                <w:rPr>
                                  <w:color w:val="221F1F"/>
                                  <w:sz w:val="12"/>
                                </w:rPr>
                                <w:t>9*</w:t>
                              </w:r>
                              <w:r>
                                <w:rPr>
                                  <w:color w:val="221F1F"/>
                                  <w:spacing w:val="-156"/>
                                  <w:sz w:val="12"/>
                                </w:rPr>
                                <w:t xml:space="preserve"> </w:t>
                              </w:r>
                              <w:r>
                                <w:rPr>
                                  <w:color w:val="221F1F"/>
                                  <w:sz w:val="12"/>
                                </w:rPr>
                                <w:t>9</w:t>
                              </w:r>
                              <w:r>
                                <w:rPr>
                                  <w:color w:val="221F1F"/>
                                  <w:spacing w:val="-27"/>
                                  <w:sz w:val="12"/>
                                </w:rPr>
                                <w:t xml:space="preserve"> </w:t>
                              </w:r>
                            </w:p>
                          </w:txbxContent>
                        </v:textbox>
                      </v:rect>
                      <w10:anchorlock/>
                    </v:group>
                  </w:pict>
                </mc:Fallback>
              </mc:AlternateContent>
            </w:r>
          </w:p>
        </w:tc>
        <w:tc>
          <w:tcPr>
            <w:tcW w:w="269" w:type="dxa"/>
            <w:tcBorders>
              <w:top w:val="single" w:sz="2" w:space="0" w:color="221F1F"/>
              <w:left w:val="single" w:sz="2" w:space="0" w:color="221F1F"/>
              <w:bottom w:val="single" w:sz="2" w:space="0" w:color="221F1F"/>
              <w:right w:val="single" w:sz="2" w:space="0" w:color="221F1F"/>
            </w:tcBorders>
          </w:tcPr>
          <w:p w:rsidR="00207377" w:rsidRPr="0020501E" w:rsidRDefault="002D2748">
            <w:pPr>
              <w:spacing w:after="0" w:line="259" w:lineRule="auto"/>
              <w:ind w:left="0" w:firstLine="0"/>
              <w:jc w:val="left"/>
              <w:rPr>
                <w:rFonts w:ascii="Times New Roman" w:hAnsi="Times New Roman" w:cs="Times New Roman"/>
                <w:sz w:val="22"/>
              </w:rPr>
            </w:pPr>
            <w:r w:rsidRPr="0020501E">
              <w:rPr>
                <w:rFonts w:ascii="Times New Roman" w:hAnsi="Times New Roman" w:cs="Times New Roman"/>
                <w:noProof/>
                <w:sz w:val="22"/>
              </w:rPr>
              <mc:AlternateContent>
                <mc:Choice Requires="wpg">
                  <w:drawing>
                    <wp:inline distT="0" distB="0" distL="0" distR="0">
                      <wp:extent cx="82210" cy="307444"/>
                      <wp:effectExtent l="0" t="0" r="0" b="0"/>
                      <wp:docPr id="44527" name="Group 44527"/>
                      <wp:cNvGraphicFramePr/>
                      <a:graphic xmlns:a="http://schemas.openxmlformats.org/drawingml/2006/main">
                        <a:graphicData uri="http://schemas.microsoft.com/office/word/2010/wordprocessingGroup">
                          <wpg:wgp>
                            <wpg:cNvGrpSpPr/>
                            <wpg:grpSpPr>
                              <a:xfrm>
                                <a:off x="0" y="0"/>
                                <a:ext cx="82210" cy="307444"/>
                                <a:chOff x="0" y="0"/>
                                <a:chExt cx="82210" cy="307444"/>
                              </a:xfrm>
                            </wpg:grpSpPr>
                            <wps:wsp>
                              <wps:cNvPr id="2695" name="Rectangle 2695"/>
                              <wps:cNvSpPr/>
                              <wps:spPr>
                                <a:xfrm rot="-5399999">
                                  <a:off x="-149780" y="48323"/>
                                  <a:ext cx="408900" cy="109339"/>
                                </a:xfrm>
                                <a:prstGeom prst="rect">
                                  <a:avLst/>
                                </a:prstGeom>
                                <a:ln>
                                  <a:noFill/>
                                </a:ln>
                              </wps:spPr>
                              <wps:txbx>
                                <w:txbxContent>
                                  <w:p w:rsidR="00207377" w:rsidRDefault="002D2748">
                                    <w:pPr>
                                      <w:spacing w:after="160" w:line="259" w:lineRule="auto"/>
                                      <w:ind w:left="0" w:firstLine="0"/>
                                      <w:jc w:val="left"/>
                                    </w:pPr>
                                    <w:r>
                                      <w:rPr>
                                        <w:color w:val="221F1F"/>
                                        <w:sz w:val="12"/>
                                      </w:rPr>
                                      <w:t>9*</w:t>
                                    </w:r>
                                    <w:r>
                                      <w:rPr>
                                        <w:color w:val="221F1F"/>
                                        <w:spacing w:val="-156"/>
                                        <w:sz w:val="12"/>
                                      </w:rPr>
                                      <w:t xml:space="preserve"> </w:t>
                                    </w:r>
                                    <w:r>
                                      <w:rPr>
                                        <w:color w:val="221F1F"/>
                                        <w:sz w:val="12"/>
                                      </w:rPr>
                                      <w:t>9</w:t>
                                    </w:r>
                                    <w:r>
                                      <w:rPr>
                                        <w:color w:val="221F1F"/>
                                        <w:spacing w:val="-27"/>
                                        <w:sz w:val="12"/>
                                      </w:rPr>
                                      <w:t xml:space="preserve"> </w:t>
                                    </w:r>
                                  </w:p>
                                </w:txbxContent>
                              </wps:txbx>
                              <wps:bodyPr horzOverflow="overflow" vert="horz" lIns="0" tIns="0" rIns="0" bIns="0" rtlCol="0">
                                <a:noAutofit/>
                              </wps:bodyPr>
                            </wps:wsp>
                          </wpg:wgp>
                        </a:graphicData>
                      </a:graphic>
                    </wp:inline>
                  </w:drawing>
                </mc:Choice>
                <mc:Fallback>
                  <w:pict>
                    <v:group id="Group 44527" o:spid="_x0000_s1119" style="width:6.45pt;height:24.2pt;mso-position-horizontal-relative:char;mso-position-vertical-relative:line" coordsize="82210,307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">
                      <v:rect id="Rectangle 2695" o:spid="_x0000_s1120" style="position:absolute;left:-149780;top:48323;width:408900;height:10933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" filled="f" stroked="f">
                        <v:textbox inset="0,0,0,0">
                          <w:txbxContent>
                            <w:p w:rsidR="00207377" w:rsidRDefault="002D2748">
                              <w:pPr>
                                <w:spacing w:after="160" w:line="259" w:lineRule="auto"/>
                                <w:ind w:left="0" w:firstLine="0"/>
                                <w:jc w:val="left"/>
                              </w:pPr>
                              <w:r>
                                <w:rPr>
                                  <w:color w:val="221F1F"/>
                                  <w:sz w:val="12"/>
                                </w:rPr>
                                <w:t>9*</w:t>
                              </w:r>
                              <w:r>
                                <w:rPr>
                                  <w:color w:val="221F1F"/>
                                  <w:spacing w:val="-156"/>
                                  <w:sz w:val="12"/>
                                </w:rPr>
                                <w:t xml:space="preserve"> </w:t>
                              </w:r>
                              <w:r>
                                <w:rPr>
                                  <w:color w:val="221F1F"/>
                                  <w:sz w:val="12"/>
                                </w:rPr>
                                <w:t>9</w:t>
                              </w:r>
                              <w:r>
                                <w:rPr>
                                  <w:color w:val="221F1F"/>
                                  <w:spacing w:val="-27"/>
                                  <w:sz w:val="12"/>
                                </w:rPr>
                                <w:t xml:space="preserve"> </w:t>
                              </w:r>
                            </w:p>
                          </w:txbxContent>
                        </v:textbox>
                      </v:rect>
                      <w10:anchorlock/>
                    </v:group>
                  </w:pict>
                </mc:Fallback>
              </mc:AlternateContent>
            </w:r>
          </w:p>
        </w:tc>
        <w:tc>
          <w:tcPr>
            <w:tcW w:w="425" w:type="dxa"/>
            <w:tcBorders>
              <w:top w:val="single" w:sz="2" w:space="0" w:color="221F1F"/>
              <w:left w:val="single" w:sz="2" w:space="0" w:color="221F1F"/>
              <w:bottom w:val="single" w:sz="2" w:space="0" w:color="221F1F"/>
              <w:right w:val="single" w:sz="2" w:space="0" w:color="221F1F"/>
            </w:tcBorders>
          </w:tcPr>
          <w:p w:rsidR="00207377" w:rsidRPr="0020501E" w:rsidRDefault="002D2748">
            <w:pPr>
              <w:spacing w:after="0" w:line="259" w:lineRule="auto"/>
              <w:ind w:left="0" w:firstLine="0"/>
              <w:jc w:val="left"/>
              <w:rPr>
                <w:rFonts w:ascii="Times New Roman" w:hAnsi="Times New Roman" w:cs="Times New Roman"/>
                <w:sz w:val="22"/>
              </w:rPr>
            </w:pPr>
            <w:r w:rsidRPr="0020501E">
              <w:rPr>
                <w:rFonts w:ascii="Times New Roman" w:hAnsi="Times New Roman" w:cs="Times New Roman"/>
                <w:noProof/>
                <w:sz w:val="22"/>
              </w:rPr>
              <mc:AlternateContent>
                <mc:Choice Requires="wpg">
                  <w:drawing>
                    <wp:inline distT="0" distB="0" distL="0" distR="0">
                      <wp:extent cx="82210" cy="625986"/>
                      <wp:effectExtent l="0" t="0" r="0" b="0"/>
                      <wp:docPr id="44551" name="Group 44551"/>
                      <wp:cNvGraphicFramePr/>
                      <a:graphic xmlns:a="http://schemas.openxmlformats.org/drawingml/2006/main">
                        <a:graphicData uri="http://schemas.microsoft.com/office/word/2010/wordprocessingGroup">
                          <wpg:wgp>
                            <wpg:cNvGrpSpPr/>
                            <wpg:grpSpPr>
                              <a:xfrm>
                                <a:off x="0" y="0"/>
                                <a:ext cx="82210" cy="625986"/>
                                <a:chOff x="0" y="0"/>
                                <a:chExt cx="82210" cy="625986"/>
                              </a:xfrm>
                            </wpg:grpSpPr>
                            <wps:wsp>
                              <wps:cNvPr id="2706" name="Rectangle 2706"/>
                              <wps:cNvSpPr/>
                              <wps:spPr>
                                <a:xfrm rot="-5399999">
                                  <a:off x="-361610" y="155036"/>
                                  <a:ext cx="832562" cy="109339"/>
                                </a:xfrm>
                                <a:prstGeom prst="rect">
                                  <a:avLst/>
                                </a:prstGeom>
                                <a:ln>
                                  <a:noFill/>
                                </a:ln>
                              </wps:spPr>
                              <wps:txbx>
                                <w:txbxContent>
                                  <w:p w:rsidR="00207377" w:rsidRDefault="002D2748">
                                    <w:pPr>
                                      <w:spacing w:after="160" w:line="259" w:lineRule="auto"/>
                                      <w:ind w:left="0" w:firstLine="0"/>
                                      <w:jc w:val="left"/>
                                    </w:pPr>
                                    <w:r>
                                      <w:rPr>
                                        <w:color w:val="221F1F"/>
                                        <w:sz w:val="12"/>
                                      </w:rPr>
                                      <w:t>9*</w:t>
                                    </w:r>
                                    <w:r>
                                      <w:rPr>
                                        <w:color w:val="221F1F"/>
                                        <w:spacing w:val="-27"/>
                                        <w:sz w:val="12"/>
                                      </w:rPr>
                                      <w:t xml:space="preserve"> </w:t>
                                    </w:r>
                                  </w:p>
                                </w:txbxContent>
                              </wps:txbx>
                              <wps:bodyPr horzOverflow="overflow" vert="horz" lIns="0" tIns="0" rIns="0" bIns="0" rtlCol="0">
                                <a:noAutofit/>
                              </wps:bodyPr>
                            </wps:wsp>
                          </wpg:wgp>
                        </a:graphicData>
                      </a:graphic>
                    </wp:inline>
                  </w:drawing>
                </mc:Choice>
                <mc:Fallback>
                  <w:pict>
                    <v:group id="Group 44551" o:spid="_x0000_s1121" style="width:6.45pt;height:49.3pt;mso-position-horizontal-relative:char;mso-position-vertical-relative:line" coordsize="822,62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">
                      <v:rect id="Rectangle 2706" o:spid="_x0000_s1122" style="position:absolute;left:-3615;top:1550;width:8324;height:109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" filled="f" stroked="f">
                        <v:textbox inset="0,0,0,0">
                          <w:txbxContent>
                            <w:p w:rsidR="00207377" w:rsidRDefault="002D2748">
                              <w:pPr>
                                <w:spacing w:after="160" w:line="259" w:lineRule="auto"/>
                                <w:ind w:left="0" w:firstLine="0"/>
                                <w:jc w:val="left"/>
                              </w:pPr>
                              <w:r>
                                <w:rPr>
                                  <w:color w:val="221F1F"/>
                                  <w:sz w:val="12"/>
                                </w:rPr>
                                <w:t>9*</w:t>
                              </w:r>
                              <w:r>
                                <w:rPr>
                                  <w:color w:val="221F1F"/>
                                  <w:spacing w:val="-27"/>
                                  <w:sz w:val="12"/>
                                </w:rPr>
                                <w:t xml:space="preserve"> </w:t>
                              </w:r>
                            </w:p>
                          </w:txbxContent>
                        </v:textbox>
                      </v:rect>
                      <w10:anchorlock/>
                    </v:group>
                  </w:pict>
                </mc:Fallback>
              </mc:AlternateContent>
            </w:r>
          </w:p>
        </w:tc>
        <w:tc>
          <w:tcPr>
            <w:tcW w:w="425" w:type="dxa"/>
            <w:tcBorders>
              <w:top w:val="single" w:sz="2" w:space="0" w:color="221F1F"/>
              <w:left w:val="single" w:sz="2" w:space="0" w:color="221F1F"/>
              <w:bottom w:val="single" w:sz="2" w:space="0" w:color="221F1F"/>
              <w:right w:val="single" w:sz="2" w:space="0" w:color="221F1F"/>
            </w:tcBorders>
            <w:vAlign w:val="center"/>
          </w:tcPr>
          <w:p w:rsidR="00207377" w:rsidRPr="0020501E" w:rsidRDefault="002D2748">
            <w:pPr>
              <w:spacing w:after="0" w:line="259" w:lineRule="auto"/>
              <w:ind w:left="0" w:firstLine="0"/>
              <w:jc w:val="left"/>
              <w:rPr>
                <w:rFonts w:ascii="Times New Roman" w:hAnsi="Times New Roman" w:cs="Times New Roman"/>
                <w:sz w:val="22"/>
              </w:rPr>
            </w:pPr>
            <w:r w:rsidRPr="0020501E">
              <w:rPr>
                <w:rFonts w:ascii="Times New Roman" w:hAnsi="Times New Roman" w:cs="Times New Roman"/>
                <w:noProof/>
                <w:sz w:val="22"/>
              </w:rPr>
              <mc:AlternateContent>
                <mc:Choice Requires="wpg">
                  <w:drawing>
                    <wp:inline distT="0" distB="0" distL="0" distR="0">
                      <wp:extent cx="82210" cy="161182"/>
                      <wp:effectExtent l="0" t="0" r="0" b="0"/>
                      <wp:docPr id="44561" name="Group 44561"/>
                      <wp:cNvGraphicFramePr/>
                      <a:graphic xmlns:a="http://schemas.openxmlformats.org/drawingml/2006/main">
                        <a:graphicData uri="http://schemas.microsoft.com/office/word/2010/wordprocessingGroup">
                          <wpg:wgp>
                            <wpg:cNvGrpSpPr/>
                            <wpg:grpSpPr>
                              <a:xfrm>
                                <a:off x="0" y="0"/>
                                <a:ext cx="82210" cy="161182"/>
                                <a:chOff x="0" y="0"/>
                                <a:chExt cx="82210" cy="161182"/>
                              </a:xfrm>
                            </wpg:grpSpPr>
                            <wps:wsp>
                              <wps:cNvPr id="2717" name="Rectangle 2717"/>
                              <wps:cNvSpPr/>
                              <wps:spPr>
                                <a:xfrm rot="-5399999">
                                  <a:off x="-52515" y="-673"/>
                                  <a:ext cx="214372" cy="109339"/>
                                </a:xfrm>
                                <a:prstGeom prst="rect">
                                  <a:avLst/>
                                </a:prstGeom>
                                <a:ln>
                                  <a:noFill/>
                                </a:ln>
                              </wps:spPr>
                              <wps:txbx>
                                <w:txbxContent>
                                  <w:p w:rsidR="00207377" w:rsidRDefault="002D2748">
                                    <w:pPr>
                                      <w:spacing w:after="160" w:line="259" w:lineRule="auto"/>
                                      <w:ind w:left="0" w:firstLine="0"/>
                                      <w:jc w:val="left"/>
                                    </w:pPr>
                                    <w:r>
                                      <w:rPr>
                                        <w:color w:val="221F1F"/>
                                        <w:sz w:val="12"/>
                                      </w:rPr>
                                      <w:t>9*</w:t>
                                    </w:r>
                                    <w:r>
                                      <w:rPr>
                                        <w:color w:val="221F1F"/>
                                        <w:spacing w:val="-27"/>
                                        <w:sz w:val="12"/>
                                      </w:rPr>
                                      <w:t xml:space="preserve"> </w:t>
                                    </w:r>
                                  </w:p>
                                </w:txbxContent>
                              </wps:txbx>
                              <wps:bodyPr horzOverflow="overflow" vert="horz" lIns="0" tIns="0" rIns="0" bIns="0" rtlCol="0">
                                <a:noAutofit/>
                              </wps:bodyPr>
                            </wps:wsp>
                          </wpg:wgp>
                        </a:graphicData>
                      </a:graphic>
                    </wp:inline>
                  </w:drawing>
                </mc:Choice>
                <mc:Fallback>
                  <w:pict>
                    <v:group id="Group 44561" o:spid="_x0000_s1123" style="width:6.45pt;height:12.7pt;mso-position-horizontal-relative:char;mso-position-vertical-relative:line" coordsize="82210,161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">
                      <v:rect id="Rectangle 2717" o:spid="_x0000_s1124" style="position:absolute;left:-52515;top:-673;width:214372;height:10933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" filled="f" stroked="f">
                        <v:textbox inset="0,0,0,0">
                          <w:txbxContent>
                            <w:p w:rsidR="00207377" w:rsidRDefault="002D2748">
                              <w:pPr>
                                <w:spacing w:after="160" w:line="259" w:lineRule="auto"/>
                                <w:ind w:left="0" w:firstLine="0"/>
                                <w:jc w:val="left"/>
                              </w:pPr>
                              <w:r>
                                <w:rPr>
                                  <w:color w:val="221F1F"/>
                                  <w:sz w:val="12"/>
                                </w:rPr>
                                <w:t>9*</w:t>
                              </w:r>
                              <w:r>
                                <w:rPr>
                                  <w:color w:val="221F1F"/>
                                  <w:spacing w:val="-27"/>
                                  <w:sz w:val="12"/>
                                </w:rPr>
                                <w:t xml:space="preserve"> </w:t>
                              </w:r>
                            </w:p>
                          </w:txbxContent>
                        </v:textbox>
                      </v:rect>
                      <w10:anchorlock/>
                    </v:group>
                  </w:pict>
                </mc:Fallback>
              </mc:AlternateContent>
            </w:r>
          </w:p>
        </w:tc>
        <w:tc>
          <w:tcPr>
            <w:tcW w:w="425" w:type="dxa"/>
            <w:tcBorders>
              <w:top w:val="single" w:sz="2" w:space="0" w:color="221F1F"/>
              <w:left w:val="single" w:sz="2" w:space="0" w:color="221F1F"/>
              <w:bottom w:val="single" w:sz="2" w:space="0" w:color="221F1F"/>
              <w:right w:val="single" w:sz="2" w:space="0" w:color="221F1F"/>
            </w:tcBorders>
          </w:tcPr>
          <w:p w:rsidR="00207377" w:rsidRPr="0020501E" w:rsidRDefault="002D2748">
            <w:pPr>
              <w:spacing w:after="0" w:line="259" w:lineRule="auto"/>
              <w:ind w:left="0" w:firstLine="0"/>
              <w:jc w:val="left"/>
              <w:rPr>
                <w:rFonts w:ascii="Times New Roman" w:hAnsi="Times New Roman" w:cs="Times New Roman"/>
                <w:sz w:val="22"/>
              </w:rPr>
            </w:pPr>
            <w:r w:rsidRPr="0020501E">
              <w:rPr>
                <w:rFonts w:ascii="Times New Roman" w:hAnsi="Times New Roman" w:cs="Times New Roman"/>
                <w:noProof/>
                <w:sz w:val="22"/>
              </w:rPr>
              <mc:AlternateContent>
                <mc:Choice Requires="wpg">
                  <w:drawing>
                    <wp:inline distT="0" distB="0" distL="0" distR="0">
                      <wp:extent cx="82210" cy="625985"/>
                      <wp:effectExtent l="0" t="0" r="0" b="0"/>
                      <wp:docPr id="44577" name="Group 44577"/>
                      <wp:cNvGraphicFramePr/>
                      <a:graphic xmlns:a="http://schemas.openxmlformats.org/drawingml/2006/main">
                        <a:graphicData uri="http://schemas.microsoft.com/office/word/2010/wordprocessingGroup">
                          <wpg:wgp>
                            <wpg:cNvGrpSpPr/>
                            <wpg:grpSpPr>
                              <a:xfrm>
                                <a:off x="0" y="0"/>
                                <a:ext cx="82210" cy="625985"/>
                                <a:chOff x="0" y="0"/>
                                <a:chExt cx="82210" cy="625985"/>
                              </a:xfrm>
                            </wpg:grpSpPr>
                            <wps:wsp>
                              <wps:cNvPr id="2726" name="Rectangle 2726"/>
                              <wps:cNvSpPr/>
                              <wps:spPr>
                                <a:xfrm rot="-5399999">
                                  <a:off x="-361609" y="155036"/>
                                  <a:ext cx="832561" cy="109339"/>
                                </a:xfrm>
                                <a:prstGeom prst="rect">
                                  <a:avLst/>
                                </a:prstGeom>
                                <a:ln>
                                  <a:noFill/>
                                </a:ln>
                              </wps:spPr>
                              <wps:txbx>
                                <w:txbxContent>
                                  <w:p w:rsidR="00207377" w:rsidRDefault="002D2748">
                                    <w:pPr>
                                      <w:spacing w:after="160" w:line="259" w:lineRule="auto"/>
                                      <w:ind w:left="0" w:firstLine="0"/>
                                      <w:jc w:val="left"/>
                                    </w:pPr>
                                    <w:r>
                                      <w:rPr>
                                        <w:color w:val="221F1F"/>
                                        <w:sz w:val="12"/>
                                      </w:rPr>
                                      <w:t>9*</w:t>
                                    </w:r>
                                    <w:r>
                                      <w:rPr>
                                        <w:color w:val="221F1F"/>
                                        <w:spacing w:val="-27"/>
                                        <w:sz w:val="12"/>
                                      </w:rPr>
                                      <w:t xml:space="preserve"> </w:t>
                                    </w:r>
                                  </w:p>
                                </w:txbxContent>
                              </wps:txbx>
                              <wps:bodyPr horzOverflow="overflow" vert="horz" lIns="0" tIns="0" rIns="0" bIns="0" rtlCol="0">
                                <a:noAutofit/>
                              </wps:bodyPr>
                            </wps:wsp>
                            <wps:wsp>
                              <wps:cNvPr id="38519" name="Rectangle 38519"/>
                              <wps:cNvSpPr/>
                              <wps:spPr>
                                <a:xfrm rot="-5399999">
                                  <a:off x="-55732" y="274311"/>
                                  <a:ext cx="799301" cy="109339"/>
                                </a:xfrm>
                                <a:prstGeom prst="rect">
                                  <a:avLst/>
                                </a:prstGeom>
                                <a:ln>
                                  <a:noFill/>
                                </a:ln>
                              </wps:spPr>
                              <wps:txbx>
                                <w:txbxContent>
                                  <w:p w:rsidR="00207377" w:rsidRDefault="002D2748">
                                    <w:pPr>
                                      <w:spacing w:after="160" w:line="259" w:lineRule="auto"/>
                                      <w:ind w:left="0" w:firstLine="0"/>
                                      <w:jc w:val="left"/>
                                    </w:pPr>
                                    <w:r>
                                      <w:rPr>
                                        <w:color w:val="221F1F"/>
                                        <w:sz w:val="12"/>
                                      </w:rPr>
                                      <w:t>9</w:t>
                                    </w:r>
                                  </w:p>
                                </w:txbxContent>
                              </wps:txbx>
                              <wps:bodyPr horzOverflow="overflow" vert="horz" lIns="0" tIns="0" rIns="0" bIns="0" rtlCol="0">
                                <a:noAutofit/>
                              </wps:bodyPr>
                            </wps:wsp>
                          </wpg:wgp>
                        </a:graphicData>
                      </a:graphic>
                    </wp:inline>
                  </w:drawing>
                </mc:Choice>
                <mc:Fallback>
                  <w:pict>
                    <v:group id="Group 44577" o:spid="_x0000_s1125" style="width:6.45pt;height:49.3pt;mso-position-horizontal-relative:char;mso-position-vertical-relative:line" coordsize="822,62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">
                      <v:rect id="Rectangle 2726" o:spid="_x0000_s1126" style="position:absolute;left:-3615;top:1550;width:8324;height:109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" filled="f" stroked="f">
                        <v:textbox inset="0,0,0,0">
                          <w:txbxContent>
                            <w:p w:rsidR="00207377" w:rsidRDefault="002D2748">
                              <w:pPr>
                                <w:spacing w:after="160" w:line="259" w:lineRule="auto"/>
                                <w:ind w:left="0" w:firstLine="0"/>
                                <w:jc w:val="left"/>
                              </w:pPr>
                              <w:r>
                                <w:rPr>
                                  <w:color w:val="221F1F"/>
                                  <w:sz w:val="12"/>
                                </w:rPr>
                                <w:t>9*</w:t>
                              </w:r>
                              <w:r>
                                <w:rPr>
                                  <w:color w:val="221F1F"/>
                                  <w:spacing w:val="-27"/>
                                  <w:sz w:val="12"/>
                                </w:rPr>
                                <w:t xml:space="preserve"> </w:t>
                              </w:r>
                            </w:p>
                          </w:txbxContent>
                        </v:textbox>
                      </v:rect>
                      <v:rect id="Rectangle 38519" o:spid="_x0000_s1127" style="position:absolute;left:-557;top:2743;width:7992;height:109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" filled="f" stroked="f">
                        <v:textbox inset="0,0,0,0">
                          <w:txbxContent>
                            <w:p w:rsidR="00207377" w:rsidRDefault="002D2748">
                              <w:pPr>
                                <w:spacing w:after="160" w:line="259" w:lineRule="auto"/>
                                <w:ind w:left="0" w:firstLine="0"/>
                                <w:jc w:val="left"/>
                              </w:pPr>
                              <w:r>
                                <w:rPr>
                                  <w:color w:val="221F1F"/>
                                  <w:sz w:val="12"/>
                                </w:rPr>
                                <w:t>9</w:t>
                              </w:r>
                            </w:p>
                          </w:txbxContent>
                        </v:textbox>
                      </v:rect>
                      <w10:anchorlock/>
                    </v:group>
                  </w:pict>
                </mc:Fallback>
              </mc:AlternateContent>
            </w:r>
          </w:p>
        </w:tc>
        <w:tc>
          <w:tcPr>
            <w:tcW w:w="425" w:type="dxa"/>
            <w:tcBorders>
              <w:top w:val="single" w:sz="2" w:space="0" w:color="221F1F"/>
              <w:left w:val="single" w:sz="2" w:space="0" w:color="221F1F"/>
              <w:bottom w:val="single" w:sz="2" w:space="0" w:color="221F1F"/>
              <w:right w:val="single" w:sz="2" w:space="0" w:color="221F1F"/>
            </w:tcBorders>
            <w:vAlign w:val="center"/>
          </w:tcPr>
          <w:p w:rsidR="00207377" w:rsidRPr="0020501E" w:rsidRDefault="002D2748">
            <w:pPr>
              <w:spacing w:after="0" w:line="259" w:lineRule="auto"/>
              <w:ind w:left="0" w:firstLine="0"/>
              <w:jc w:val="left"/>
              <w:rPr>
                <w:rFonts w:ascii="Times New Roman" w:hAnsi="Times New Roman" w:cs="Times New Roman"/>
                <w:sz w:val="22"/>
              </w:rPr>
            </w:pPr>
            <w:r w:rsidRPr="0020501E">
              <w:rPr>
                <w:rFonts w:ascii="Times New Roman" w:hAnsi="Times New Roman" w:cs="Times New Roman"/>
                <w:noProof/>
                <w:sz w:val="22"/>
              </w:rPr>
              <mc:AlternateContent>
                <mc:Choice Requires="wpg">
                  <w:drawing>
                    <wp:inline distT="0" distB="0" distL="0" distR="0">
                      <wp:extent cx="82210" cy="161182"/>
                      <wp:effectExtent l="0" t="0" r="0" b="0"/>
                      <wp:docPr id="44595" name="Group 44595"/>
                      <wp:cNvGraphicFramePr/>
                      <a:graphic xmlns:a="http://schemas.openxmlformats.org/drawingml/2006/main">
                        <a:graphicData uri="http://schemas.microsoft.com/office/word/2010/wordprocessingGroup">
                          <wpg:wgp>
                            <wpg:cNvGrpSpPr/>
                            <wpg:grpSpPr>
                              <a:xfrm>
                                <a:off x="0" y="0"/>
                                <a:ext cx="82210" cy="161182"/>
                                <a:chOff x="0" y="0"/>
                                <a:chExt cx="82210" cy="161182"/>
                              </a:xfrm>
                            </wpg:grpSpPr>
                            <wps:wsp>
                              <wps:cNvPr id="2738" name="Rectangle 2738"/>
                              <wps:cNvSpPr/>
                              <wps:spPr>
                                <a:xfrm rot="-5399999">
                                  <a:off x="-52516" y="-673"/>
                                  <a:ext cx="214372" cy="109339"/>
                                </a:xfrm>
                                <a:prstGeom prst="rect">
                                  <a:avLst/>
                                </a:prstGeom>
                                <a:ln>
                                  <a:noFill/>
                                </a:ln>
                              </wps:spPr>
                              <wps:txbx>
                                <w:txbxContent>
                                  <w:p w:rsidR="00207377" w:rsidRDefault="002D2748">
                                    <w:pPr>
                                      <w:spacing w:after="160" w:line="259" w:lineRule="auto"/>
                                      <w:ind w:left="0" w:firstLine="0"/>
                                      <w:jc w:val="left"/>
                                    </w:pPr>
                                    <w:r>
                                      <w:rPr>
                                        <w:color w:val="221F1F"/>
                                        <w:sz w:val="12"/>
                                      </w:rPr>
                                      <w:t>9*</w:t>
                                    </w:r>
                                    <w:r>
                                      <w:rPr>
                                        <w:color w:val="221F1F"/>
                                        <w:spacing w:val="-27"/>
                                        <w:sz w:val="12"/>
                                      </w:rPr>
                                      <w:t xml:space="preserve"> </w:t>
                                    </w:r>
                                  </w:p>
                                </w:txbxContent>
                              </wps:txbx>
                              <wps:bodyPr horzOverflow="overflow" vert="horz" lIns="0" tIns="0" rIns="0" bIns="0" rtlCol="0">
                                <a:noAutofit/>
                              </wps:bodyPr>
                            </wps:wsp>
                          </wpg:wgp>
                        </a:graphicData>
                      </a:graphic>
                    </wp:inline>
                  </w:drawing>
                </mc:Choice>
                <mc:Fallback>
                  <w:pict>
                    <v:group id="Group 44595" o:spid="_x0000_s1128" style="width:6.45pt;height:12.7pt;mso-position-horizontal-relative:char;mso-position-vertical-relative:line" coordsize="82210,161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">
                      <v:rect id="Rectangle 2738" o:spid="_x0000_s1129" style="position:absolute;left:-52516;top:-673;width:214372;height:10933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" filled="f" stroked="f">
                        <v:textbox inset="0,0,0,0">
                          <w:txbxContent>
                            <w:p w:rsidR="00207377" w:rsidRDefault="002D2748">
                              <w:pPr>
                                <w:spacing w:after="160" w:line="259" w:lineRule="auto"/>
                                <w:ind w:left="0" w:firstLine="0"/>
                                <w:jc w:val="left"/>
                              </w:pPr>
                              <w:r>
                                <w:rPr>
                                  <w:color w:val="221F1F"/>
                                  <w:sz w:val="12"/>
                                </w:rPr>
                                <w:t>9*</w:t>
                              </w:r>
                              <w:r>
                                <w:rPr>
                                  <w:color w:val="221F1F"/>
                                  <w:spacing w:val="-27"/>
                                  <w:sz w:val="12"/>
                                </w:rPr>
                                <w:t xml:space="preserve"> </w:t>
                              </w:r>
                            </w:p>
                          </w:txbxContent>
                        </v:textbox>
                      </v:rect>
                      <w10:anchorlock/>
                    </v:group>
                  </w:pict>
                </mc:Fallback>
              </mc:AlternateContent>
            </w:r>
          </w:p>
        </w:tc>
        <w:tc>
          <w:tcPr>
            <w:tcW w:w="425" w:type="dxa"/>
            <w:tcBorders>
              <w:top w:val="single" w:sz="2" w:space="0" w:color="221F1F"/>
              <w:left w:val="single" w:sz="2" w:space="0" w:color="221F1F"/>
              <w:bottom w:val="single" w:sz="2" w:space="0" w:color="221F1F"/>
              <w:right w:val="single" w:sz="2" w:space="0" w:color="221F1F"/>
            </w:tcBorders>
            <w:vAlign w:val="center"/>
          </w:tcPr>
          <w:p w:rsidR="00207377" w:rsidRPr="0020501E" w:rsidRDefault="002D2748">
            <w:pPr>
              <w:spacing w:after="0" w:line="259" w:lineRule="auto"/>
              <w:ind w:left="2" w:firstLine="0"/>
              <w:jc w:val="left"/>
              <w:rPr>
                <w:rFonts w:ascii="Times New Roman" w:hAnsi="Times New Roman" w:cs="Times New Roman"/>
                <w:sz w:val="22"/>
              </w:rPr>
            </w:pPr>
            <w:r w:rsidRPr="0020501E">
              <w:rPr>
                <w:rFonts w:ascii="Times New Roman" w:hAnsi="Times New Roman" w:cs="Times New Roman"/>
                <w:noProof/>
                <w:sz w:val="22"/>
              </w:rPr>
              <mc:AlternateContent>
                <mc:Choice Requires="wpg">
                  <w:drawing>
                    <wp:inline distT="0" distB="0" distL="0" distR="0">
                      <wp:extent cx="82210" cy="161182"/>
                      <wp:effectExtent l="0" t="0" r="0" b="0"/>
                      <wp:docPr id="44604" name="Group 44604"/>
                      <wp:cNvGraphicFramePr/>
                      <a:graphic xmlns:a="http://schemas.openxmlformats.org/drawingml/2006/main">
                        <a:graphicData uri="http://schemas.microsoft.com/office/word/2010/wordprocessingGroup">
                          <wpg:wgp>
                            <wpg:cNvGrpSpPr/>
                            <wpg:grpSpPr>
                              <a:xfrm>
                                <a:off x="0" y="0"/>
                                <a:ext cx="82210" cy="161182"/>
                                <a:chOff x="0" y="0"/>
                                <a:chExt cx="82210" cy="161182"/>
                              </a:xfrm>
                            </wpg:grpSpPr>
                            <wps:wsp>
                              <wps:cNvPr id="2748" name="Rectangle 2748"/>
                              <wps:cNvSpPr/>
                              <wps:spPr>
                                <a:xfrm rot="-5399999">
                                  <a:off x="-52516" y="-673"/>
                                  <a:ext cx="214372" cy="109339"/>
                                </a:xfrm>
                                <a:prstGeom prst="rect">
                                  <a:avLst/>
                                </a:prstGeom>
                                <a:ln>
                                  <a:noFill/>
                                </a:ln>
                              </wps:spPr>
                              <wps:txbx>
                                <w:txbxContent>
                                  <w:p w:rsidR="00207377" w:rsidRDefault="002D2748">
                                    <w:pPr>
                                      <w:spacing w:after="160" w:line="259" w:lineRule="auto"/>
                                      <w:ind w:left="0" w:firstLine="0"/>
                                      <w:jc w:val="left"/>
                                    </w:pPr>
                                    <w:r>
                                      <w:rPr>
                                        <w:color w:val="221F1F"/>
                                        <w:sz w:val="12"/>
                                      </w:rPr>
                                      <w:t>9*</w:t>
                                    </w:r>
                                    <w:r>
                                      <w:rPr>
                                        <w:color w:val="221F1F"/>
                                        <w:spacing w:val="-27"/>
                                        <w:sz w:val="12"/>
                                      </w:rPr>
                                      <w:t xml:space="preserve"> </w:t>
                                    </w:r>
                                  </w:p>
                                </w:txbxContent>
                              </wps:txbx>
                              <wps:bodyPr horzOverflow="overflow" vert="horz" lIns="0" tIns="0" rIns="0" bIns="0" rtlCol="0">
                                <a:noAutofit/>
                              </wps:bodyPr>
                            </wps:wsp>
                          </wpg:wgp>
                        </a:graphicData>
                      </a:graphic>
                    </wp:inline>
                  </w:drawing>
                </mc:Choice>
                <mc:Fallback>
                  <w:pict>
                    <v:group id="Group 44604" o:spid="_x0000_s1130" style="width:6.45pt;height:12.7pt;mso-position-horizontal-relative:char;mso-position-vertical-relative:line" coordsize="82210,161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">
                      <v:rect id="Rectangle 2748" o:spid="_x0000_s1131" style="position:absolute;left:-52516;top:-673;width:214372;height:10933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" filled="f" stroked="f">
                        <v:textbox inset="0,0,0,0">
                          <w:txbxContent>
                            <w:p w:rsidR="00207377" w:rsidRDefault="002D2748">
                              <w:pPr>
                                <w:spacing w:after="160" w:line="259" w:lineRule="auto"/>
                                <w:ind w:left="0" w:firstLine="0"/>
                                <w:jc w:val="left"/>
                              </w:pPr>
                              <w:r>
                                <w:rPr>
                                  <w:color w:val="221F1F"/>
                                  <w:sz w:val="12"/>
                                </w:rPr>
                                <w:t>9*</w:t>
                              </w:r>
                              <w:r>
                                <w:rPr>
                                  <w:color w:val="221F1F"/>
                                  <w:spacing w:val="-27"/>
                                  <w:sz w:val="12"/>
                                </w:rPr>
                                <w:t xml:space="preserve"> </w:t>
                              </w:r>
                            </w:p>
                          </w:txbxContent>
                        </v:textbox>
                      </v:rect>
                      <w10:anchorlock/>
                    </v:group>
                  </w:pict>
                </mc:Fallback>
              </mc:AlternateContent>
            </w:r>
          </w:p>
        </w:tc>
        <w:tc>
          <w:tcPr>
            <w:tcW w:w="425" w:type="dxa"/>
            <w:tcBorders>
              <w:top w:val="single" w:sz="2" w:space="0" w:color="221F1F"/>
              <w:left w:val="single" w:sz="2" w:space="0" w:color="221F1F"/>
              <w:bottom w:val="single" w:sz="2" w:space="0" w:color="221F1F"/>
              <w:right w:val="single" w:sz="2" w:space="0" w:color="221F1F"/>
            </w:tcBorders>
            <w:vAlign w:val="center"/>
          </w:tcPr>
          <w:p w:rsidR="00207377" w:rsidRPr="0020501E" w:rsidRDefault="002D2748">
            <w:pPr>
              <w:spacing w:after="0" w:line="259" w:lineRule="auto"/>
              <w:ind w:left="2" w:firstLine="0"/>
              <w:jc w:val="left"/>
              <w:rPr>
                <w:rFonts w:ascii="Times New Roman" w:hAnsi="Times New Roman" w:cs="Times New Roman"/>
                <w:sz w:val="22"/>
              </w:rPr>
            </w:pPr>
            <w:r w:rsidRPr="0020501E">
              <w:rPr>
                <w:rFonts w:ascii="Times New Roman" w:hAnsi="Times New Roman" w:cs="Times New Roman"/>
                <w:noProof/>
                <w:sz w:val="22"/>
              </w:rPr>
              <mc:AlternateContent>
                <mc:Choice Requires="wpg">
                  <w:drawing>
                    <wp:inline distT="0" distB="0" distL="0" distR="0">
                      <wp:extent cx="82210" cy="161182"/>
                      <wp:effectExtent l="0" t="0" r="0" b="0"/>
                      <wp:docPr id="44626" name="Group 44626"/>
                      <wp:cNvGraphicFramePr/>
                      <a:graphic xmlns:a="http://schemas.openxmlformats.org/drawingml/2006/main">
                        <a:graphicData uri="http://schemas.microsoft.com/office/word/2010/wordprocessingGroup">
                          <wpg:wgp>
                            <wpg:cNvGrpSpPr/>
                            <wpg:grpSpPr>
                              <a:xfrm>
                                <a:off x="0" y="0"/>
                                <a:ext cx="82210" cy="161182"/>
                                <a:chOff x="0" y="0"/>
                                <a:chExt cx="82210" cy="161182"/>
                              </a:xfrm>
                            </wpg:grpSpPr>
                            <wps:wsp>
                              <wps:cNvPr id="2758" name="Rectangle 2758"/>
                              <wps:cNvSpPr/>
                              <wps:spPr>
                                <a:xfrm rot="-5399999">
                                  <a:off x="-52515" y="-673"/>
                                  <a:ext cx="214372" cy="109339"/>
                                </a:xfrm>
                                <a:prstGeom prst="rect">
                                  <a:avLst/>
                                </a:prstGeom>
                                <a:ln>
                                  <a:noFill/>
                                </a:ln>
                              </wps:spPr>
                              <wps:txbx>
                                <w:txbxContent>
                                  <w:p w:rsidR="00207377" w:rsidRDefault="002D2748">
                                    <w:pPr>
                                      <w:spacing w:after="160" w:line="259" w:lineRule="auto"/>
                                      <w:ind w:left="0" w:firstLine="0"/>
                                      <w:jc w:val="left"/>
                                    </w:pPr>
                                    <w:r>
                                      <w:rPr>
                                        <w:color w:val="221F1F"/>
                                        <w:sz w:val="12"/>
                                      </w:rPr>
                                      <w:t>9*</w:t>
                                    </w:r>
                                    <w:r>
                                      <w:rPr>
                                        <w:color w:val="221F1F"/>
                                        <w:spacing w:val="-27"/>
                                        <w:sz w:val="12"/>
                                      </w:rPr>
                                      <w:t xml:space="preserve"> </w:t>
                                    </w:r>
                                  </w:p>
                                </w:txbxContent>
                              </wps:txbx>
                              <wps:bodyPr horzOverflow="overflow" vert="horz" lIns="0" tIns="0" rIns="0" bIns="0" rtlCol="0">
                                <a:noAutofit/>
                              </wps:bodyPr>
                            </wps:wsp>
                          </wpg:wgp>
                        </a:graphicData>
                      </a:graphic>
                    </wp:inline>
                  </w:drawing>
                </mc:Choice>
                <mc:Fallback>
                  <w:pict>
                    <v:group id="Group 44626" o:spid="_x0000_s1132" style="width:6.45pt;height:12.7pt;mso-position-horizontal-relative:char;mso-position-vertical-relative:line" coordsize="82210,161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">
                      <v:rect id="Rectangle 2758" o:spid="_x0000_s1133" style="position:absolute;left:-52515;top:-673;width:214372;height:10933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" filled="f" stroked="f">
                        <v:textbox inset="0,0,0,0">
                          <w:txbxContent>
                            <w:p w:rsidR="00207377" w:rsidRDefault="002D2748">
                              <w:pPr>
                                <w:spacing w:after="160" w:line="259" w:lineRule="auto"/>
                                <w:ind w:left="0" w:firstLine="0"/>
                                <w:jc w:val="left"/>
                              </w:pPr>
                              <w:r>
                                <w:rPr>
                                  <w:color w:val="221F1F"/>
                                  <w:sz w:val="12"/>
                                </w:rPr>
                                <w:t>9*</w:t>
                              </w:r>
                              <w:r>
                                <w:rPr>
                                  <w:color w:val="221F1F"/>
                                  <w:spacing w:val="-27"/>
                                  <w:sz w:val="12"/>
                                </w:rPr>
                                <w:t xml:space="preserve"> </w:t>
                              </w:r>
                            </w:p>
                          </w:txbxContent>
                        </v:textbox>
                      </v:rect>
                      <w10:anchorlock/>
                    </v:group>
                  </w:pict>
                </mc:Fallback>
              </mc:AlternateContent>
            </w:r>
          </w:p>
        </w:tc>
        <w:tc>
          <w:tcPr>
            <w:tcW w:w="425" w:type="dxa"/>
            <w:tcBorders>
              <w:top w:val="single" w:sz="2" w:space="0" w:color="221F1F"/>
              <w:left w:val="single" w:sz="2" w:space="0" w:color="221F1F"/>
              <w:bottom w:val="single" w:sz="2" w:space="0" w:color="221F1F"/>
              <w:right w:val="single" w:sz="2" w:space="0" w:color="221F1F"/>
            </w:tcBorders>
          </w:tcPr>
          <w:p w:rsidR="00207377" w:rsidRPr="0020501E" w:rsidRDefault="00207377">
            <w:pPr>
              <w:spacing w:after="160" w:line="259" w:lineRule="auto"/>
              <w:ind w:left="0" w:firstLine="0"/>
              <w:jc w:val="left"/>
              <w:rPr>
                <w:rFonts w:ascii="Times New Roman" w:hAnsi="Times New Roman" w:cs="Times New Roman"/>
                <w:sz w:val="22"/>
              </w:rPr>
            </w:pPr>
          </w:p>
        </w:tc>
        <w:tc>
          <w:tcPr>
            <w:tcW w:w="269" w:type="dxa"/>
            <w:tcBorders>
              <w:top w:val="single" w:sz="2" w:space="0" w:color="221F1F"/>
              <w:left w:val="single" w:sz="2" w:space="0" w:color="221F1F"/>
              <w:bottom w:val="single" w:sz="2" w:space="0" w:color="221F1F"/>
              <w:right w:val="single" w:sz="2" w:space="0" w:color="221F1F"/>
            </w:tcBorders>
          </w:tcPr>
          <w:p w:rsidR="00207377" w:rsidRPr="0020501E" w:rsidRDefault="002D2748">
            <w:pPr>
              <w:spacing w:after="0" w:line="259" w:lineRule="auto"/>
              <w:ind w:left="2" w:firstLine="0"/>
              <w:jc w:val="left"/>
              <w:rPr>
                <w:rFonts w:ascii="Times New Roman" w:hAnsi="Times New Roman" w:cs="Times New Roman"/>
                <w:sz w:val="22"/>
              </w:rPr>
            </w:pPr>
            <w:r w:rsidRPr="0020501E">
              <w:rPr>
                <w:rFonts w:ascii="Times New Roman" w:hAnsi="Times New Roman" w:cs="Times New Roman"/>
                <w:noProof/>
                <w:sz w:val="22"/>
              </w:rPr>
              <mc:AlternateContent>
                <mc:Choice Requires="wpg">
                  <w:drawing>
                    <wp:inline distT="0" distB="0" distL="0" distR="0">
                      <wp:extent cx="82210" cy="307444"/>
                      <wp:effectExtent l="0" t="0" r="0" b="0"/>
                      <wp:docPr id="44731" name="Group 44731"/>
                      <wp:cNvGraphicFramePr/>
                      <a:graphic xmlns:a="http://schemas.openxmlformats.org/drawingml/2006/main">
                        <a:graphicData uri="http://schemas.microsoft.com/office/word/2010/wordprocessingGroup">
                          <wpg:wgp>
                            <wpg:cNvGrpSpPr/>
                            <wpg:grpSpPr>
                              <a:xfrm>
                                <a:off x="0" y="0"/>
                                <a:ext cx="82210" cy="307444"/>
                                <a:chOff x="0" y="0"/>
                                <a:chExt cx="82210" cy="307444"/>
                              </a:xfrm>
                            </wpg:grpSpPr>
                            <wps:wsp>
                              <wps:cNvPr id="2770" name="Rectangle 2770"/>
                              <wps:cNvSpPr/>
                              <wps:spPr>
                                <a:xfrm rot="-5399999">
                                  <a:off x="-149780" y="48324"/>
                                  <a:ext cx="408900" cy="109339"/>
                                </a:xfrm>
                                <a:prstGeom prst="rect">
                                  <a:avLst/>
                                </a:prstGeom>
                                <a:ln>
                                  <a:noFill/>
                                </a:ln>
                              </wps:spPr>
                              <wps:txbx>
                                <w:txbxContent>
                                  <w:p w:rsidR="00207377" w:rsidRDefault="002D2748">
                                    <w:pPr>
                                      <w:spacing w:after="160" w:line="259" w:lineRule="auto"/>
                                      <w:ind w:left="0" w:firstLine="0"/>
                                      <w:jc w:val="left"/>
                                    </w:pPr>
                                    <w:r>
                                      <w:rPr>
                                        <w:color w:val="221F1F"/>
                                        <w:sz w:val="12"/>
                                      </w:rPr>
                                      <w:t>9*</w:t>
                                    </w:r>
                                    <w:r>
                                      <w:rPr>
                                        <w:color w:val="221F1F"/>
                                        <w:spacing w:val="-156"/>
                                        <w:sz w:val="12"/>
                                      </w:rPr>
                                      <w:t xml:space="preserve"> </w:t>
                                    </w:r>
                                    <w:r>
                                      <w:rPr>
                                        <w:color w:val="221F1F"/>
                                        <w:sz w:val="12"/>
                                      </w:rPr>
                                      <w:t>9</w:t>
                                    </w:r>
                                    <w:r>
                                      <w:rPr>
                                        <w:color w:val="221F1F"/>
                                        <w:spacing w:val="-27"/>
                                        <w:sz w:val="12"/>
                                      </w:rPr>
                                      <w:t xml:space="preserve"> </w:t>
                                    </w:r>
                                  </w:p>
                                </w:txbxContent>
                              </wps:txbx>
                              <wps:bodyPr horzOverflow="overflow" vert="horz" lIns="0" tIns="0" rIns="0" bIns="0" rtlCol="0">
                                <a:noAutofit/>
                              </wps:bodyPr>
                            </wps:wsp>
                          </wpg:wgp>
                        </a:graphicData>
                      </a:graphic>
                    </wp:inline>
                  </w:drawing>
                </mc:Choice>
                <mc:Fallback>
                  <w:pict>
                    <v:group id="Group 44731" o:spid="_x0000_s1134" style="width:6.45pt;height:24.2pt;mso-position-horizontal-relative:char;mso-position-vertical-relative:line" coordsize="82210,307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">
                      <v:rect id="Rectangle 2770" o:spid="_x0000_s1135" style="position:absolute;left:-149780;top:48324;width:408900;height:10933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" filled="f" stroked="f">
                        <v:textbox inset="0,0,0,0">
                          <w:txbxContent>
                            <w:p w:rsidR="00207377" w:rsidRDefault="002D2748">
                              <w:pPr>
                                <w:spacing w:after="160" w:line="259" w:lineRule="auto"/>
                                <w:ind w:left="0" w:firstLine="0"/>
                                <w:jc w:val="left"/>
                              </w:pPr>
                              <w:r>
                                <w:rPr>
                                  <w:color w:val="221F1F"/>
                                  <w:sz w:val="12"/>
                                </w:rPr>
                                <w:t>9*</w:t>
                              </w:r>
                              <w:r>
                                <w:rPr>
                                  <w:color w:val="221F1F"/>
                                  <w:spacing w:val="-156"/>
                                  <w:sz w:val="12"/>
                                </w:rPr>
                                <w:t xml:space="preserve"> </w:t>
                              </w:r>
                              <w:r>
                                <w:rPr>
                                  <w:color w:val="221F1F"/>
                                  <w:sz w:val="12"/>
                                </w:rPr>
                                <w:t>9</w:t>
                              </w:r>
                              <w:r>
                                <w:rPr>
                                  <w:color w:val="221F1F"/>
                                  <w:spacing w:val="-27"/>
                                  <w:sz w:val="12"/>
                                </w:rPr>
                                <w:t xml:space="preserve"> </w:t>
                              </w:r>
                            </w:p>
                          </w:txbxContent>
                        </v:textbox>
                      </v:rect>
                      <w10:anchorlock/>
                    </v:group>
                  </w:pict>
                </mc:Fallback>
              </mc:AlternateContent>
            </w:r>
          </w:p>
        </w:tc>
        <w:tc>
          <w:tcPr>
            <w:tcW w:w="269" w:type="dxa"/>
            <w:tcBorders>
              <w:top w:val="single" w:sz="2" w:space="0" w:color="221F1F"/>
              <w:left w:val="single" w:sz="2" w:space="0" w:color="221F1F"/>
              <w:bottom w:val="single" w:sz="2" w:space="0" w:color="221F1F"/>
              <w:right w:val="single" w:sz="2" w:space="0" w:color="221F1F"/>
            </w:tcBorders>
          </w:tcPr>
          <w:p w:rsidR="00207377" w:rsidRPr="0020501E" w:rsidRDefault="002D2748">
            <w:pPr>
              <w:spacing w:after="0" w:line="259" w:lineRule="auto"/>
              <w:ind w:left="2" w:firstLine="0"/>
              <w:jc w:val="left"/>
              <w:rPr>
                <w:rFonts w:ascii="Times New Roman" w:hAnsi="Times New Roman" w:cs="Times New Roman"/>
                <w:sz w:val="22"/>
              </w:rPr>
            </w:pPr>
            <w:r w:rsidRPr="0020501E">
              <w:rPr>
                <w:rFonts w:ascii="Times New Roman" w:hAnsi="Times New Roman" w:cs="Times New Roman"/>
                <w:noProof/>
                <w:sz w:val="22"/>
              </w:rPr>
              <mc:AlternateContent>
                <mc:Choice Requires="wpg">
                  <w:drawing>
                    <wp:inline distT="0" distB="0" distL="0" distR="0">
                      <wp:extent cx="82210" cy="307444"/>
                      <wp:effectExtent l="0" t="0" r="0" b="0"/>
                      <wp:docPr id="44757" name="Group 44757"/>
                      <wp:cNvGraphicFramePr/>
                      <a:graphic xmlns:a="http://schemas.openxmlformats.org/drawingml/2006/main">
                        <a:graphicData uri="http://schemas.microsoft.com/office/word/2010/wordprocessingGroup">
                          <wpg:wgp>
                            <wpg:cNvGrpSpPr/>
                            <wpg:grpSpPr>
                              <a:xfrm>
                                <a:off x="0" y="0"/>
                                <a:ext cx="82210" cy="307444"/>
                                <a:chOff x="0" y="0"/>
                                <a:chExt cx="82210" cy="307444"/>
                              </a:xfrm>
                            </wpg:grpSpPr>
                            <wps:wsp>
                              <wps:cNvPr id="2780" name="Rectangle 2780"/>
                              <wps:cNvSpPr/>
                              <wps:spPr>
                                <a:xfrm rot="-5399999">
                                  <a:off x="-149779" y="48324"/>
                                  <a:ext cx="408900" cy="109339"/>
                                </a:xfrm>
                                <a:prstGeom prst="rect">
                                  <a:avLst/>
                                </a:prstGeom>
                                <a:ln>
                                  <a:noFill/>
                                </a:ln>
                              </wps:spPr>
                              <wps:txbx>
                                <w:txbxContent>
                                  <w:p w:rsidR="00207377" w:rsidRDefault="002D2748">
                                    <w:pPr>
                                      <w:spacing w:after="160" w:line="259" w:lineRule="auto"/>
                                      <w:ind w:left="0" w:firstLine="0"/>
                                      <w:jc w:val="left"/>
                                    </w:pPr>
                                    <w:r>
                                      <w:rPr>
                                        <w:color w:val="221F1F"/>
                                        <w:sz w:val="12"/>
                                      </w:rPr>
                                      <w:t>9*</w:t>
                                    </w:r>
                                    <w:r>
                                      <w:rPr>
                                        <w:color w:val="221F1F"/>
                                        <w:spacing w:val="-156"/>
                                        <w:sz w:val="12"/>
                                      </w:rPr>
                                      <w:t xml:space="preserve"> </w:t>
                                    </w:r>
                                    <w:r>
                                      <w:rPr>
                                        <w:color w:val="221F1F"/>
                                        <w:sz w:val="12"/>
                                      </w:rPr>
                                      <w:t>9</w:t>
                                    </w:r>
                                    <w:r>
                                      <w:rPr>
                                        <w:color w:val="221F1F"/>
                                        <w:spacing w:val="-27"/>
                                        <w:sz w:val="12"/>
                                      </w:rPr>
                                      <w:t xml:space="preserve"> </w:t>
                                    </w:r>
                                  </w:p>
                                </w:txbxContent>
                              </wps:txbx>
                              <wps:bodyPr horzOverflow="overflow" vert="horz" lIns="0" tIns="0" rIns="0" bIns="0" rtlCol="0">
                                <a:noAutofit/>
                              </wps:bodyPr>
                            </wps:wsp>
                          </wpg:wgp>
                        </a:graphicData>
                      </a:graphic>
                    </wp:inline>
                  </w:drawing>
                </mc:Choice>
                <mc:Fallback>
                  <w:pict>
                    <v:group id="Group 44757" o:spid="_x0000_s1136" style="width:6.45pt;height:24.2pt;mso-position-horizontal-relative:char;mso-position-vertical-relative:line" coordsize="82210,307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">
                      <v:rect id="Rectangle 2780" o:spid="_x0000_s1137" style="position:absolute;left:-149779;top:48324;width:408900;height:10933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" filled="f" stroked="f">
                        <v:textbox inset="0,0,0,0">
                          <w:txbxContent>
                            <w:p w:rsidR="00207377" w:rsidRDefault="002D2748">
                              <w:pPr>
                                <w:spacing w:after="160" w:line="259" w:lineRule="auto"/>
                                <w:ind w:left="0" w:firstLine="0"/>
                                <w:jc w:val="left"/>
                              </w:pPr>
                              <w:r>
                                <w:rPr>
                                  <w:color w:val="221F1F"/>
                                  <w:sz w:val="12"/>
                                </w:rPr>
                                <w:t>9*</w:t>
                              </w:r>
                              <w:r>
                                <w:rPr>
                                  <w:color w:val="221F1F"/>
                                  <w:spacing w:val="-156"/>
                                  <w:sz w:val="12"/>
                                </w:rPr>
                                <w:t xml:space="preserve"> </w:t>
                              </w:r>
                              <w:r>
                                <w:rPr>
                                  <w:color w:val="221F1F"/>
                                  <w:sz w:val="12"/>
                                </w:rPr>
                                <w:t>9</w:t>
                              </w:r>
                              <w:r>
                                <w:rPr>
                                  <w:color w:val="221F1F"/>
                                  <w:spacing w:val="-27"/>
                                  <w:sz w:val="12"/>
                                </w:rPr>
                                <w:t xml:space="preserve"> </w:t>
                              </w:r>
                            </w:p>
                          </w:txbxContent>
                        </v:textbox>
                      </v:rect>
                      <w10:anchorlock/>
                    </v:group>
                  </w:pict>
                </mc:Fallback>
              </mc:AlternateContent>
            </w:r>
          </w:p>
        </w:tc>
        <w:tc>
          <w:tcPr>
            <w:tcW w:w="430" w:type="dxa"/>
            <w:tcBorders>
              <w:top w:val="single" w:sz="2" w:space="0" w:color="221F1F"/>
              <w:left w:val="single" w:sz="2" w:space="0" w:color="221F1F"/>
              <w:bottom w:val="single" w:sz="2" w:space="0" w:color="221F1F"/>
              <w:right w:val="single" w:sz="2" w:space="0" w:color="221F1F"/>
            </w:tcBorders>
          </w:tcPr>
          <w:p w:rsidR="00207377" w:rsidRPr="0020501E" w:rsidRDefault="002D2748">
            <w:pPr>
              <w:spacing w:after="0" w:line="259" w:lineRule="auto"/>
              <w:ind w:left="2" w:firstLine="0"/>
              <w:jc w:val="left"/>
              <w:rPr>
                <w:rFonts w:ascii="Times New Roman" w:hAnsi="Times New Roman" w:cs="Times New Roman"/>
                <w:sz w:val="22"/>
              </w:rPr>
            </w:pPr>
            <w:r w:rsidRPr="0020501E">
              <w:rPr>
                <w:rFonts w:ascii="Times New Roman" w:hAnsi="Times New Roman" w:cs="Times New Roman"/>
                <w:noProof/>
                <w:sz w:val="22"/>
              </w:rPr>
              <mc:AlternateContent>
                <mc:Choice Requires="wpg">
                  <w:drawing>
                    <wp:inline distT="0" distB="0" distL="0" distR="0">
                      <wp:extent cx="82210" cy="625987"/>
                      <wp:effectExtent l="0" t="0" r="0" b="0"/>
                      <wp:docPr id="44786" name="Group 44786"/>
                      <wp:cNvGraphicFramePr/>
                      <a:graphic xmlns:a="http://schemas.openxmlformats.org/drawingml/2006/main">
                        <a:graphicData uri="http://schemas.microsoft.com/office/word/2010/wordprocessingGroup">
                          <wpg:wgp>
                            <wpg:cNvGrpSpPr/>
                            <wpg:grpSpPr>
                              <a:xfrm>
                                <a:off x="0" y="0"/>
                                <a:ext cx="82210" cy="625987"/>
                                <a:chOff x="0" y="0"/>
                                <a:chExt cx="82210" cy="625987"/>
                              </a:xfrm>
                            </wpg:grpSpPr>
                            <wps:wsp>
                              <wps:cNvPr id="2791" name="Rectangle 2791"/>
                              <wps:cNvSpPr/>
                              <wps:spPr>
                                <a:xfrm rot="-5399999">
                                  <a:off x="-361611" y="155036"/>
                                  <a:ext cx="832562" cy="109339"/>
                                </a:xfrm>
                                <a:prstGeom prst="rect">
                                  <a:avLst/>
                                </a:prstGeom>
                                <a:ln>
                                  <a:noFill/>
                                </a:ln>
                              </wps:spPr>
                              <wps:txbx>
                                <w:txbxContent>
                                  <w:p w:rsidR="00207377" w:rsidRDefault="002D2748">
                                    <w:pPr>
                                      <w:spacing w:after="160" w:line="259" w:lineRule="auto"/>
                                      <w:ind w:left="0" w:firstLine="0"/>
                                      <w:jc w:val="left"/>
                                    </w:pPr>
                                    <w:r>
                                      <w:rPr>
                                        <w:color w:val="221F1F"/>
                                        <w:sz w:val="12"/>
                                      </w:rPr>
                                      <w:t>9*</w:t>
                                    </w:r>
                                    <w:r>
                                      <w:rPr>
                                        <w:color w:val="221F1F"/>
                                        <w:spacing w:val="-27"/>
                                        <w:sz w:val="12"/>
                                      </w:rPr>
                                      <w:t xml:space="preserve"> </w:t>
                                    </w:r>
                                  </w:p>
                                </w:txbxContent>
                              </wps:txbx>
                              <wps:bodyPr horzOverflow="overflow" vert="horz" lIns="0" tIns="0" rIns="0" bIns="0" rtlCol="0">
                                <a:noAutofit/>
                              </wps:bodyPr>
                            </wps:wsp>
                            <wps:wsp>
                              <wps:cNvPr id="38529" name="Rectangle 38529"/>
                              <wps:cNvSpPr/>
                              <wps:spPr>
                                <a:xfrm rot="-5399999">
                                  <a:off x="-49023" y="281021"/>
                                  <a:ext cx="745220" cy="109339"/>
                                </a:xfrm>
                                <a:prstGeom prst="rect">
                                  <a:avLst/>
                                </a:prstGeom>
                                <a:ln>
                                  <a:noFill/>
                                </a:ln>
                              </wps:spPr>
                              <wps:txbx>
                                <w:txbxContent>
                                  <w:p w:rsidR="00207377" w:rsidRDefault="002D2748">
                                    <w:pPr>
                                      <w:spacing w:after="160" w:line="259" w:lineRule="auto"/>
                                      <w:ind w:left="0" w:firstLine="0"/>
                                      <w:jc w:val="left"/>
                                    </w:pPr>
                                    <w:r>
                                      <w:rPr>
                                        <w:color w:val="221F1F"/>
                                        <w:sz w:val="12"/>
                                      </w:rPr>
                                      <w:t>9</w:t>
                                    </w:r>
                                  </w:p>
                                </w:txbxContent>
                              </wps:txbx>
                              <wps:bodyPr horzOverflow="overflow" vert="horz" lIns="0" tIns="0" rIns="0" bIns="0" rtlCol="0">
                                <a:noAutofit/>
                              </wps:bodyPr>
                            </wps:wsp>
                            <wps:wsp>
                              <wps:cNvPr id="38540" name="Rectangle 38540"/>
                              <wps:cNvSpPr/>
                              <wps:spPr>
                                <a:xfrm rot="-5399999">
                                  <a:off x="-96794" y="233250"/>
                                  <a:ext cx="745220" cy="109339"/>
                                </a:xfrm>
                                <a:prstGeom prst="rect">
                                  <a:avLst/>
                                </a:prstGeom>
                                <a:ln>
                                  <a:noFill/>
                                </a:ln>
                              </wps:spPr>
                              <wps:txbx>
                                <w:txbxContent>
                                  <w:p w:rsidR="00207377" w:rsidRDefault="002D2748">
                                    <w:pPr>
                                      <w:spacing w:after="160" w:line="259" w:lineRule="auto"/>
                                      <w:ind w:left="0" w:firstLine="0"/>
                                      <w:jc w:val="left"/>
                                    </w:pPr>
                                    <w:r>
                                      <w:rPr>
                                        <w:color w:val="221F1F"/>
                                        <w:spacing w:val="-27"/>
                                        <w:sz w:val="12"/>
                                      </w:rPr>
                                      <w:t xml:space="preserve"> </w:t>
                                    </w:r>
                                  </w:p>
                                </w:txbxContent>
                              </wps:txbx>
                              <wps:bodyPr horzOverflow="overflow" vert="horz" lIns="0" tIns="0" rIns="0" bIns="0" rtlCol="0">
                                <a:noAutofit/>
                              </wps:bodyPr>
                            </wps:wsp>
                          </wpg:wgp>
                        </a:graphicData>
                      </a:graphic>
                    </wp:inline>
                  </w:drawing>
                </mc:Choice>
                <mc:Fallback>
                  <w:pict>
                    <v:group id="Group 44786" o:spid="_x0000_s1138" style="width:6.45pt;height:49.3pt;mso-position-horizontal-relative:char;mso-position-vertical-relative:line" coordsize="822,62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">
                      <v:rect id="Rectangle 2791" o:spid="_x0000_s1139" style="position:absolute;left:-3615;top:1550;width:8324;height:109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" filled="f" stroked="f">
                        <v:textbox inset="0,0,0,0">
                          <w:txbxContent>
                            <w:p w:rsidR="00207377" w:rsidRDefault="002D2748">
                              <w:pPr>
                                <w:spacing w:after="160" w:line="259" w:lineRule="auto"/>
                                <w:ind w:left="0" w:firstLine="0"/>
                                <w:jc w:val="left"/>
                              </w:pPr>
                              <w:r>
                                <w:rPr>
                                  <w:color w:val="221F1F"/>
                                  <w:sz w:val="12"/>
                                </w:rPr>
                                <w:t>9*</w:t>
                              </w:r>
                              <w:r>
                                <w:rPr>
                                  <w:color w:val="221F1F"/>
                                  <w:spacing w:val="-27"/>
                                  <w:sz w:val="12"/>
                                </w:rPr>
                                <w:t xml:space="preserve"> </w:t>
                              </w:r>
                            </w:p>
                          </w:txbxContent>
                        </v:textbox>
                      </v:rect>
                      <v:rect id="Rectangle 38529" o:spid="_x0000_s1140" style="position:absolute;left:-490;top:2810;width:7452;height:109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" filled="f" stroked="f">
                        <v:textbox inset="0,0,0,0">
                          <w:txbxContent>
                            <w:p w:rsidR="00207377" w:rsidRDefault="002D2748">
                              <w:pPr>
                                <w:spacing w:after="160" w:line="259" w:lineRule="auto"/>
                                <w:ind w:left="0" w:firstLine="0"/>
                                <w:jc w:val="left"/>
                              </w:pPr>
                              <w:r>
                                <w:rPr>
                                  <w:color w:val="221F1F"/>
                                  <w:sz w:val="12"/>
                                </w:rPr>
                                <w:t>9</w:t>
                              </w:r>
                            </w:p>
                          </w:txbxContent>
                        </v:textbox>
                      </v:rect>
                      <v:rect id="Rectangle 38540" o:spid="_x0000_s1141" style="position:absolute;left:-968;top:2333;width:7451;height:109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" filled="f" stroked="f">
                        <v:textbox inset="0,0,0,0">
                          <w:txbxContent>
                            <w:p w:rsidR="00207377" w:rsidRDefault="002D2748">
                              <w:pPr>
                                <w:spacing w:after="160" w:line="259" w:lineRule="auto"/>
                                <w:ind w:left="0" w:firstLine="0"/>
                                <w:jc w:val="left"/>
                              </w:pPr>
                              <w:r>
                                <w:rPr>
                                  <w:color w:val="221F1F"/>
                                  <w:spacing w:val="-27"/>
                                  <w:sz w:val="12"/>
                                </w:rPr>
                                <w:t xml:space="preserve"> </w:t>
                              </w:r>
                            </w:p>
                          </w:txbxContent>
                        </v:textbox>
                      </v:rect>
                      <w10:anchorlock/>
                    </v:group>
                  </w:pict>
                </mc:Fallback>
              </mc:AlternateContent>
            </w:r>
          </w:p>
        </w:tc>
        <w:tc>
          <w:tcPr>
            <w:tcW w:w="430" w:type="dxa"/>
            <w:tcBorders>
              <w:top w:val="single" w:sz="2" w:space="0" w:color="221F1F"/>
              <w:left w:val="single" w:sz="2" w:space="0" w:color="221F1F"/>
              <w:bottom w:val="single" w:sz="2" w:space="0" w:color="221F1F"/>
              <w:right w:val="single" w:sz="2" w:space="0" w:color="221F1F"/>
            </w:tcBorders>
          </w:tcPr>
          <w:p w:rsidR="00207377" w:rsidRPr="0020501E" w:rsidRDefault="00207377">
            <w:pPr>
              <w:spacing w:after="160" w:line="259" w:lineRule="auto"/>
              <w:ind w:left="0" w:firstLine="0"/>
              <w:jc w:val="left"/>
              <w:rPr>
                <w:rFonts w:ascii="Times New Roman" w:hAnsi="Times New Roman" w:cs="Times New Roman"/>
                <w:sz w:val="22"/>
              </w:rPr>
            </w:pPr>
          </w:p>
        </w:tc>
        <w:tc>
          <w:tcPr>
            <w:tcW w:w="258" w:type="dxa"/>
            <w:tcBorders>
              <w:top w:val="single" w:sz="2" w:space="0" w:color="221F1F"/>
              <w:left w:val="single" w:sz="2" w:space="0" w:color="221F1F"/>
              <w:bottom w:val="single" w:sz="2" w:space="0" w:color="221F1F"/>
              <w:right w:val="single" w:sz="2" w:space="0" w:color="221F1F"/>
            </w:tcBorders>
          </w:tcPr>
          <w:p w:rsidR="00207377" w:rsidRPr="0020501E" w:rsidRDefault="002D2748">
            <w:pPr>
              <w:spacing w:after="0" w:line="259" w:lineRule="auto"/>
              <w:ind w:left="2" w:firstLine="0"/>
              <w:jc w:val="left"/>
              <w:rPr>
                <w:rFonts w:ascii="Times New Roman" w:hAnsi="Times New Roman" w:cs="Times New Roman"/>
                <w:sz w:val="22"/>
              </w:rPr>
            </w:pPr>
            <w:r w:rsidRPr="0020501E">
              <w:rPr>
                <w:rFonts w:ascii="Times New Roman" w:hAnsi="Times New Roman" w:cs="Times New Roman"/>
                <w:noProof/>
                <w:sz w:val="22"/>
              </w:rPr>
              <mc:AlternateContent>
                <mc:Choice Requires="wpg">
                  <w:drawing>
                    <wp:inline distT="0" distB="0" distL="0" distR="0">
                      <wp:extent cx="82210" cy="307444"/>
                      <wp:effectExtent l="0" t="0" r="0" b="0"/>
                      <wp:docPr id="44818" name="Group 44818"/>
                      <wp:cNvGraphicFramePr/>
                      <a:graphic xmlns:a="http://schemas.openxmlformats.org/drawingml/2006/main">
                        <a:graphicData uri="http://schemas.microsoft.com/office/word/2010/wordprocessingGroup">
                          <wpg:wgp>
                            <wpg:cNvGrpSpPr/>
                            <wpg:grpSpPr>
                              <a:xfrm>
                                <a:off x="0" y="0"/>
                                <a:ext cx="82210" cy="307444"/>
                                <a:chOff x="0" y="0"/>
                                <a:chExt cx="82210" cy="307444"/>
                              </a:xfrm>
                            </wpg:grpSpPr>
                            <wps:wsp>
                              <wps:cNvPr id="2804" name="Rectangle 2804"/>
                              <wps:cNvSpPr/>
                              <wps:spPr>
                                <a:xfrm rot="-5399999">
                                  <a:off x="-149779" y="48324"/>
                                  <a:ext cx="408900" cy="109339"/>
                                </a:xfrm>
                                <a:prstGeom prst="rect">
                                  <a:avLst/>
                                </a:prstGeom>
                                <a:ln>
                                  <a:noFill/>
                                </a:ln>
                              </wps:spPr>
                              <wps:txbx>
                                <w:txbxContent>
                                  <w:p w:rsidR="00207377" w:rsidRDefault="002D2748">
                                    <w:pPr>
                                      <w:spacing w:after="160" w:line="259" w:lineRule="auto"/>
                                      <w:ind w:left="0" w:firstLine="0"/>
                                      <w:jc w:val="left"/>
                                    </w:pPr>
                                    <w:r>
                                      <w:rPr>
                                        <w:color w:val="221F1F"/>
                                        <w:sz w:val="12"/>
                                      </w:rPr>
                                      <w:t>9*</w:t>
                                    </w:r>
                                    <w:r>
                                      <w:rPr>
                                        <w:color w:val="221F1F"/>
                                        <w:spacing w:val="-156"/>
                                        <w:sz w:val="12"/>
                                      </w:rPr>
                                      <w:t xml:space="preserve"> </w:t>
                                    </w:r>
                                    <w:r>
                                      <w:rPr>
                                        <w:color w:val="221F1F"/>
                                        <w:sz w:val="12"/>
                                      </w:rPr>
                                      <w:t>9</w:t>
                                    </w:r>
                                    <w:r>
                                      <w:rPr>
                                        <w:color w:val="221F1F"/>
                                        <w:spacing w:val="-27"/>
                                        <w:sz w:val="12"/>
                                      </w:rPr>
                                      <w:t xml:space="preserve"> </w:t>
                                    </w:r>
                                  </w:p>
                                </w:txbxContent>
                              </wps:txbx>
                              <wps:bodyPr horzOverflow="overflow" vert="horz" lIns="0" tIns="0" rIns="0" bIns="0" rtlCol="0">
                                <a:noAutofit/>
                              </wps:bodyPr>
                            </wps:wsp>
                          </wpg:wgp>
                        </a:graphicData>
                      </a:graphic>
                    </wp:inline>
                  </w:drawing>
                </mc:Choice>
                <mc:Fallback>
                  <w:pict>
                    <v:group id="Group 44818" o:spid="_x0000_s1142" style="width:6.45pt;height:24.2pt;mso-position-horizontal-relative:char;mso-position-vertical-relative:line" coordsize="82210,307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">
                      <v:rect id="Rectangle 2804" o:spid="_x0000_s1143" style="position:absolute;left:-149779;top:48324;width:408900;height:10933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" filled="f" stroked="f">
                        <v:textbox inset="0,0,0,0">
                          <w:txbxContent>
                            <w:p w:rsidR="00207377" w:rsidRDefault="002D2748">
                              <w:pPr>
                                <w:spacing w:after="160" w:line="259" w:lineRule="auto"/>
                                <w:ind w:left="0" w:firstLine="0"/>
                                <w:jc w:val="left"/>
                              </w:pPr>
                              <w:r>
                                <w:rPr>
                                  <w:color w:val="221F1F"/>
                                  <w:sz w:val="12"/>
                                </w:rPr>
                                <w:t>9*</w:t>
                              </w:r>
                              <w:r>
                                <w:rPr>
                                  <w:color w:val="221F1F"/>
                                  <w:spacing w:val="-156"/>
                                  <w:sz w:val="12"/>
                                </w:rPr>
                                <w:t xml:space="preserve"> </w:t>
                              </w:r>
                              <w:r>
                                <w:rPr>
                                  <w:color w:val="221F1F"/>
                                  <w:sz w:val="12"/>
                                </w:rPr>
                                <w:t>9</w:t>
                              </w:r>
                              <w:r>
                                <w:rPr>
                                  <w:color w:val="221F1F"/>
                                  <w:spacing w:val="-27"/>
                                  <w:sz w:val="12"/>
                                </w:rPr>
                                <w:t xml:space="preserve"> </w:t>
                              </w:r>
                            </w:p>
                          </w:txbxContent>
                        </v:textbox>
                      </v:rect>
                      <w10:anchorlock/>
                    </v:group>
                  </w:pict>
                </mc:Fallback>
              </mc:AlternateContent>
            </w:r>
          </w:p>
        </w:tc>
        <w:tc>
          <w:tcPr>
            <w:tcW w:w="271" w:type="dxa"/>
            <w:tcBorders>
              <w:top w:val="single" w:sz="2" w:space="0" w:color="221F1F"/>
              <w:left w:val="single" w:sz="2" w:space="0" w:color="221F1F"/>
              <w:bottom w:val="single" w:sz="2" w:space="0" w:color="221F1F"/>
              <w:right w:val="single" w:sz="2" w:space="0" w:color="221F1F"/>
            </w:tcBorders>
          </w:tcPr>
          <w:p w:rsidR="00207377" w:rsidRPr="0020501E" w:rsidRDefault="002D2748">
            <w:pPr>
              <w:spacing w:after="0" w:line="259" w:lineRule="auto"/>
              <w:ind w:left="2" w:firstLine="0"/>
              <w:jc w:val="left"/>
              <w:rPr>
                <w:rFonts w:ascii="Times New Roman" w:hAnsi="Times New Roman" w:cs="Times New Roman"/>
                <w:sz w:val="22"/>
              </w:rPr>
            </w:pPr>
            <w:r w:rsidRPr="0020501E">
              <w:rPr>
                <w:rFonts w:ascii="Times New Roman" w:hAnsi="Times New Roman" w:cs="Times New Roman"/>
                <w:noProof/>
                <w:sz w:val="22"/>
              </w:rPr>
              <mc:AlternateContent>
                <mc:Choice Requires="wpg">
                  <w:drawing>
                    <wp:inline distT="0" distB="0" distL="0" distR="0">
                      <wp:extent cx="82210" cy="307443"/>
                      <wp:effectExtent l="0" t="0" r="0" b="0"/>
                      <wp:docPr id="44835" name="Group 44835"/>
                      <wp:cNvGraphicFramePr/>
                      <a:graphic xmlns:a="http://schemas.openxmlformats.org/drawingml/2006/main">
                        <a:graphicData uri="http://schemas.microsoft.com/office/word/2010/wordprocessingGroup">
                          <wpg:wgp>
                            <wpg:cNvGrpSpPr/>
                            <wpg:grpSpPr>
                              <a:xfrm>
                                <a:off x="0" y="0"/>
                                <a:ext cx="82210" cy="307443"/>
                                <a:chOff x="0" y="0"/>
                                <a:chExt cx="82210" cy="307443"/>
                              </a:xfrm>
                            </wpg:grpSpPr>
                            <wps:wsp>
                              <wps:cNvPr id="2814" name="Rectangle 2814"/>
                              <wps:cNvSpPr/>
                              <wps:spPr>
                                <a:xfrm rot="-5399999">
                                  <a:off x="-149779" y="48324"/>
                                  <a:ext cx="408900" cy="109339"/>
                                </a:xfrm>
                                <a:prstGeom prst="rect">
                                  <a:avLst/>
                                </a:prstGeom>
                                <a:ln>
                                  <a:noFill/>
                                </a:ln>
                              </wps:spPr>
                              <wps:txbx>
                                <w:txbxContent>
                                  <w:p w:rsidR="00207377" w:rsidRDefault="002D2748">
                                    <w:pPr>
                                      <w:spacing w:after="160" w:line="259" w:lineRule="auto"/>
                                      <w:ind w:left="0" w:firstLine="0"/>
                                      <w:jc w:val="left"/>
                                    </w:pPr>
                                    <w:r>
                                      <w:rPr>
                                        <w:color w:val="221F1F"/>
                                        <w:sz w:val="12"/>
                                      </w:rPr>
                                      <w:t>9*</w:t>
                                    </w:r>
                                    <w:r>
                                      <w:rPr>
                                        <w:color w:val="221F1F"/>
                                        <w:spacing w:val="-156"/>
                                        <w:sz w:val="12"/>
                                      </w:rPr>
                                      <w:t xml:space="preserve"> </w:t>
                                    </w:r>
                                    <w:r>
                                      <w:rPr>
                                        <w:color w:val="221F1F"/>
                                        <w:sz w:val="12"/>
                                      </w:rPr>
                                      <w:t>9</w:t>
                                    </w:r>
                                    <w:r>
                                      <w:rPr>
                                        <w:color w:val="221F1F"/>
                                        <w:spacing w:val="-27"/>
                                        <w:sz w:val="12"/>
                                      </w:rPr>
                                      <w:t xml:space="preserve"> </w:t>
                                    </w:r>
                                  </w:p>
                                </w:txbxContent>
                              </wps:txbx>
                              <wps:bodyPr horzOverflow="overflow" vert="horz" lIns="0" tIns="0" rIns="0" bIns="0" rtlCol="0">
                                <a:noAutofit/>
                              </wps:bodyPr>
                            </wps:wsp>
                          </wpg:wgp>
                        </a:graphicData>
                      </a:graphic>
                    </wp:inline>
                  </w:drawing>
                </mc:Choice>
                <mc:Fallback>
                  <w:pict>
                    <v:group id="Group 44835" o:spid="_x0000_s1144" style="width:6.45pt;height:24.2pt;mso-position-horizontal-relative:char;mso-position-vertical-relative:line" coordsize="82210,3074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">
                      <v:rect id="Rectangle 2814" o:spid="_x0000_s1145" style="position:absolute;left:-149779;top:48324;width:408900;height:10933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" filled="f" stroked="f">
                        <v:textbox inset="0,0,0,0">
                          <w:txbxContent>
                            <w:p w:rsidR="00207377" w:rsidRDefault="002D2748">
                              <w:pPr>
                                <w:spacing w:after="160" w:line="259" w:lineRule="auto"/>
                                <w:ind w:left="0" w:firstLine="0"/>
                                <w:jc w:val="left"/>
                              </w:pPr>
                              <w:r>
                                <w:rPr>
                                  <w:color w:val="221F1F"/>
                                  <w:sz w:val="12"/>
                                </w:rPr>
                                <w:t>9*</w:t>
                              </w:r>
                              <w:r>
                                <w:rPr>
                                  <w:color w:val="221F1F"/>
                                  <w:spacing w:val="-156"/>
                                  <w:sz w:val="12"/>
                                </w:rPr>
                                <w:t xml:space="preserve"> </w:t>
                              </w:r>
                              <w:r>
                                <w:rPr>
                                  <w:color w:val="221F1F"/>
                                  <w:sz w:val="12"/>
                                </w:rPr>
                                <w:t>9</w:t>
                              </w:r>
                              <w:r>
                                <w:rPr>
                                  <w:color w:val="221F1F"/>
                                  <w:spacing w:val="-27"/>
                                  <w:sz w:val="12"/>
                                </w:rPr>
                                <w:t xml:space="preserve"> </w:t>
                              </w:r>
                            </w:p>
                          </w:txbxContent>
                        </v:textbox>
                      </v:rect>
                      <w10:anchorlock/>
                    </v:group>
                  </w:pict>
                </mc:Fallback>
              </mc:AlternateContent>
            </w:r>
          </w:p>
        </w:tc>
      </w:tr>
      <w:tr w:rsidR="00207377" w:rsidRPr="0020501E">
        <w:trPr>
          <w:trHeight w:val="1049"/>
        </w:trPr>
        <w:tc>
          <w:tcPr>
            <w:tcW w:w="0" w:type="auto"/>
            <w:vMerge/>
            <w:tcBorders>
              <w:top w:val="nil"/>
              <w:left w:val="single" w:sz="2" w:space="0" w:color="221F1F"/>
              <w:bottom w:val="nil"/>
              <w:right w:val="single" w:sz="2" w:space="0" w:color="221F1F"/>
            </w:tcBorders>
          </w:tcPr>
          <w:p w:rsidR="00207377" w:rsidRPr="0020501E" w:rsidRDefault="00207377">
            <w:pPr>
              <w:spacing w:after="160" w:line="259" w:lineRule="auto"/>
              <w:ind w:left="0" w:firstLine="0"/>
              <w:jc w:val="left"/>
              <w:rPr>
                <w:rFonts w:ascii="Times New Roman" w:hAnsi="Times New Roman" w:cs="Times New Roman"/>
                <w:sz w:val="22"/>
              </w:rPr>
            </w:pPr>
          </w:p>
        </w:tc>
        <w:tc>
          <w:tcPr>
            <w:tcW w:w="1028" w:type="dxa"/>
            <w:tcBorders>
              <w:top w:val="single" w:sz="2" w:space="0" w:color="221F1F"/>
              <w:left w:val="single" w:sz="2" w:space="0" w:color="221F1F"/>
              <w:bottom w:val="single" w:sz="2" w:space="0" w:color="221F1F"/>
              <w:right w:val="single" w:sz="2" w:space="0" w:color="221F1F"/>
            </w:tcBorders>
          </w:tcPr>
          <w:p w:rsidR="00207377" w:rsidRPr="0020501E" w:rsidRDefault="002D2748">
            <w:pPr>
              <w:spacing w:after="0" w:line="259" w:lineRule="auto"/>
              <w:ind w:left="112" w:firstLine="0"/>
              <w:jc w:val="left"/>
              <w:rPr>
                <w:rFonts w:ascii="Times New Roman" w:hAnsi="Times New Roman" w:cs="Times New Roman"/>
                <w:sz w:val="22"/>
              </w:rPr>
            </w:pPr>
            <w:r w:rsidRPr="0020501E">
              <w:rPr>
                <w:rFonts w:ascii="Times New Roman" w:hAnsi="Times New Roman" w:cs="Times New Roman"/>
                <w:noProof/>
                <w:sz w:val="22"/>
              </w:rPr>
              <mc:AlternateContent>
                <mc:Choice Requires="wpg">
                  <w:drawing>
                    <wp:inline distT="0" distB="0" distL="0" distR="0">
                      <wp:extent cx="435405" cy="558015"/>
                      <wp:effectExtent l="0" t="0" r="0" b="0"/>
                      <wp:docPr id="44895" name="Group 44895"/>
                      <wp:cNvGraphicFramePr/>
                      <a:graphic xmlns:a="http://schemas.openxmlformats.org/drawingml/2006/main">
                        <a:graphicData uri="http://schemas.microsoft.com/office/word/2010/wordprocessingGroup">
                          <wpg:wgp>
                            <wpg:cNvGrpSpPr/>
                            <wpg:grpSpPr>
                              <a:xfrm>
                                <a:off x="0" y="0"/>
                                <a:ext cx="435405" cy="558015"/>
                                <a:chOff x="0" y="0"/>
                                <a:chExt cx="435405" cy="558015"/>
                              </a:xfrm>
                            </wpg:grpSpPr>
                            <wps:wsp>
                              <wps:cNvPr id="2622" name="Rectangle 2622"/>
                              <wps:cNvSpPr/>
                              <wps:spPr>
                                <a:xfrm rot="-5399999">
                                  <a:off x="-260240" y="157485"/>
                                  <a:ext cx="629821" cy="109339"/>
                                </a:xfrm>
                                <a:prstGeom prst="rect">
                                  <a:avLst/>
                                </a:prstGeom>
                                <a:ln>
                                  <a:noFill/>
                                </a:ln>
                              </wps:spPr>
                              <wps:txbx>
                                <w:txbxContent>
                                  <w:p w:rsidR="00207377" w:rsidRDefault="002D2748">
                                    <w:pPr>
                                      <w:spacing w:after="160" w:line="259" w:lineRule="auto"/>
                                      <w:ind w:left="0" w:firstLine="0"/>
                                      <w:jc w:val="left"/>
                                    </w:pPr>
                                    <w:r>
                                      <w:rPr>
                                        <w:color w:val="221F1F"/>
                                        <w:sz w:val="12"/>
                                      </w:rPr>
                                      <w:t>U+</w:t>
                                    </w:r>
                                    <w:r>
                                      <w:rPr>
                                        <w:color w:val="221F1F"/>
                                        <w:spacing w:val="-189"/>
                                        <w:sz w:val="12"/>
                                      </w:rPr>
                                      <w:t xml:space="preserve"> </w:t>
                                    </w:r>
                                    <w:r>
                                      <w:rPr>
                                        <w:color w:val="221F1F"/>
                                        <w:sz w:val="12"/>
                                      </w:rPr>
                                      <w:t>*+&amp;</w:t>
                                    </w:r>
                                  </w:p>
                                </w:txbxContent>
                              </wps:txbx>
                              <wps:bodyPr horzOverflow="overflow" vert="horz" lIns="0" tIns="0" rIns="0" bIns="0" rtlCol="0">
                                <a:noAutofit/>
                              </wps:bodyPr>
                            </wps:wsp>
                            <wps:wsp>
                              <wps:cNvPr id="2623" name="Rectangle 2623"/>
                              <wps:cNvSpPr/>
                              <wps:spPr>
                                <a:xfrm rot="-5399999">
                                  <a:off x="42185" y="-8978"/>
                                  <a:ext cx="29902" cy="95086"/>
                                </a:xfrm>
                                <a:prstGeom prst="rect">
                                  <a:avLst/>
                                </a:prstGeom>
                                <a:ln>
                                  <a:noFill/>
                                </a:ln>
                              </wps:spPr>
                              <wps:txbx>
                                <w:txbxContent>
                                  <w:p w:rsidR="00207377" w:rsidRDefault="00207377">
                                    <w:pPr>
                                      <w:spacing w:after="160" w:line="259" w:lineRule="auto"/>
                                      <w:ind w:left="0" w:firstLine="0"/>
                                      <w:jc w:val="left"/>
                                    </w:pPr>
                                  </w:p>
                                </w:txbxContent>
                              </wps:txbx>
                              <wps:bodyPr horzOverflow="overflow" vert="horz" lIns="0" tIns="0" rIns="0" bIns="0" rtlCol="0">
                                <a:noAutofit/>
                              </wps:bodyPr>
                            </wps:wsp>
                            <wps:wsp>
                              <wps:cNvPr id="2624" name="Rectangle 2624"/>
                              <wps:cNvSpPr/>
                              <wps:spPr>
                                <a:xfrm rot="-5399999">
                                  <a:off x="157450" y="461266"/>
                                  <a:ext cx="29902" cy="109339"/>
                                </a:xfrm>
                                <a:prstGeom prst="rect">
                                  <a:avLst/>
                                </a:prstGeom>
                                <a:ln>
                                  <a:noFill/>
                                </a:ln>
                              </wps:spPr>
                              <wps:txbx>
                                <w:txbxContent>
                                  <w:p w:rsidR="00207377" w:rsidRDefault="002D2748">
                                    <w:pPr>
                                      <w:spacing w:after="160" w:line="259" w:lineRule="auto"/>
                                      <w:ind w:left="0" w:firstLine="0"/>
                                      <w:jc w:val="left"/>
                                    </w:pPr>
                                    <w:r>
                                      <w:rPr>
                                        <w:color w:val="221F1F"/>
                                        <w:sz w:val="12"/>
                                      </w:rPr>
                                      <w:t>9</w:t>
                                    </w:r>
                                  </w:p>
                                </w:txbxContent>
                              </wps:txbx>
                              <wps:bodyPr horzOverflow="overflow" vert="horz" lIns="0" tIns="0" rIns="0" bIns="0" rtlCol="0">
                                <a:noAutofit/>
                              </wps:bodyPr>
                            </wps:wsp>
                            <wps:wsp>
                              <wps:cNvPr id="2625" name="Rectangle 2625"/>
                              <wps:cNvSpPr/>
                              <wps:spPr>
                                <a:xfrm rot="-5399999">
                                  <a:off x="-129078" y="155266"/>
                                  <a:ext cx="607893" cy="95086"/>
                                </a:xfrm>
                                <a:prstGeom prst="rect">
                                  <a:avLst/>
                                </a:prstGeom>
                                <a:ln>
                                  <a:noFill/>
                                </a:ln>
                              </wps:spPr>
                              <wps:txbx>
                                <w:txbxContent>
                                  <w:p w:rsidR="00207377" w:rsidRDefault="002D2748">
                                    <w:pPr>
                                      <w:spacing w:after="160" w:line="259" w:lineRule="auto"/>
                                      <w:ind w:left="0" w:firstLine="0"/>
                                      <w:jc w:val="left"/>
                                    </w:pPr>
                                    <w:r>
                                      <w:rPr>
                                        <w:i/>
                                        <w:color w:val="221F1F"/>
                                        <w:sz w:val="12"/>
                                      </w:rPr>
                                      <w:t>$</w:t>
                                    </w:r>
                                    <w:r>
                                      <w:rPr>
                                        <w:i/>
                                        <w:color w:val="221F1F"/>
                                        <w:spacing w:val="-172"/>
                                        <w:sz w:val="12"/>
                                      </w:rPr>
                                      <w:t xml:space="preserve"> </w:t>
                                    </w:r>
                                  </w:p>
                                </w:txbxContent>
                              </wps:txbx>
                              <wps:bodyPr horzOverflow="overflow" vert="horz" lIns="0" tIns="0" rIns="0" bIns="0" rtlCol="0">
                                <a:noAutofit/>
                              </wps:bodyPr>
                            </wps:wsp>
                            <wps:wsp>
                              <wps:cNvPr id="2626" name="Rectangle 2626"/>
                              <wps:cNvSpPr/>
                              <wps:spPr>
                                <a:xfrm rot="-5399999">
                                  <a:off x="157451" y="-19926"/>
                                  <a:ext cx="29902" cy="109339"/>
                                </a:xfrm>
                                <a:prstGeom prst="rect">
                                  <a:avLst/>
                                </a:prstGeom>
                                <a:ln>
                                  <a:noFill/>
                                </a:ln>
                              </wps:spPr>
                              <wps:txbx>
                                <w:txbxContent>
                                  <w:p w:rsidR="00207377" w:rsidRDefault="002D2748">
                                    <w:pPr>
                                      <w:spacing w:after="160" w:line="259" w:lineRule="auto"/>
                                      <w:ind w:left="0" w:firstLine="0"/>
                                      <w:jc w:val="left"/>
                                    </w:pPr>
                                    <w:r>
                                      <w:rPr>
                                        <w:color w:val="221F1F"/>
                                        <w:sz w:val="12"/>
                                      </w:rPr>
                                      <w:t xml:space="preserve"> </w:t>
                                    </w:r>
                                  </w:p>
                                </w:txbxContent>
                              </wps:txbx>
                              <wps:bodyPr horzOverflow="overflow" vert="horz" lIns="0" tIns="0" rIns="0" bIns="0" rtlCol="0">
                                <a:noAutofit/>
                              </wps:bodyPr>
                            </wps:wsp>
                            <wps:wsp>
                              <wps:cNvPr id="2627" name="Rectangle 2627"/>
                              <wps:cNvSpPr/>
                              <wps:spPr>
                                <a:xfrm rot="-5399999">
                                  <a:off x="15091" y="155311"/>
                                  <a:ext cx="550084" cy="109339"/>
                                </a:xfrm>
                                <a:prstGeom prst="rect">
                                  <a:avLst/>
                                </a:prstGeom>
                                <a:ln>
                                  <a:noFill/>
                                </a:ln>
                              </wps:spPr>
                              <wps:txbx>
                                <w:txbxContent>
                                  <w:p w:rsidR="00207377" w:rsidRDefault="002D2748">
                                    <w:pPr>
                                      <w:spacing w:after="160" w:line="259" w:lineRule="auto"/>
                                      <w:ind w:left="0" w:firstLine="0"/>
                                      <w:jc w:val="left"/>
                                    </w:pPr>
                                    <w:r>
                                      <w:rPr>
                                        <w:color w:val="221F1F"/>
                                        <w:spacing w:val="-189"/>
                                        <w:sz w:val="12"/>
                                      </w:rPr>
                                      <w:t xml:space="preserve"> </w:t>
                                    </w:r>
                                    <w:r>
                                      <w:rPr>
                                        <w:color w:val="221F1F"/>
                                        <w:sz w:val="12"/>
                                      </w:rPr>
                                      <w:t>&amp;</w:t>
                                    </w:r>
                                  </w:p>
                                </w:txbxContent>
                              </wps:txbx>
                              <wps:bodyPr horzOverflow="overflow" vert="horz" lIns="0" tIns="0" rIns="0" bIns="0" rtlCol="0">
                                <a:noAutofit/>
                              </wps:bodyPr>
                            </wps:wsp>
                            <wps:wsp>
                              <wps:cNvPr id="2628" name="Rectangle 2628"/>
                              <wps:cNvSpPr/>
                              <wps:spPr>
                                <a:xfrm rot="-5399999">
                                  <a:off x="392914" y="488394"/>
                                  <a:ext cx="29902" cy="109340"/>
                                </a:xfrm>
                                <a:prstGeom prst="rect">
                                  <a:avLst/>
                                </a:prstGeom>
                                <a:ln>
                                  <a:noFill/>
                                </a:ln>
                              </wps:spPr>
                              <wps:txbx>
                                <w:txbxContent>
                                  <w:p w:rsidR="00207377" w:rsidRDefault="002D2748">
                                    <w:pPr>
                                      <w:spacing w:after="160" w:line="259" w:lineRule="auto"/>
                                      <w:ind w:left="0" w:firstLine="0"/>
                                      <w:jc w:val="left"/>
                                    </w:pPr>
                                    <w:r>
                                      <w:rPr>
                                        <w:color w:val="221F1F"/>
                                        <w:sz w:val="12"/>
                                      </w:rPr>
                                      <w:t>9</w:t>
                                    </w:r>
                                  </w:p>
                                </w:txbxContent>
                              </wps:txbx>
                              <wps:bodyPr horzOverflow="overflow" vert="horz" lIns="0" tIns="0" rIns="0" bIns="0" rtlCol="0">
                                <a:noAutofit/>
                              </wps:bodyPr>
                            </wps:wsp>
                            <wps:wsp>
                              <wps:cNvPr id="2629" name="Rectangle 2629"/>
                              <wps:cNvSpPr/>
                              <wps:spPr>
                                <a:xfrm rot="-5399999">
                                  <a:off x="70248" y="146259"/>
                                  <a:ext cx="680164" cy="95086"/>
                                </a:xfrm>
                                <a:prstGeom prst="rect">
                                  <a:avLst/>
                                </a:prstGeom>
                                <a:ln>
                                  <a:noFill/>
                                </a:ln>
                              </wps:spPr>
                              <wps:txbx>
                                <w:txbxContent>
                                  <w:p w:rsidR="00207377" w:rsidRDefault="002D2748">
                                    <w:pPr>
                                      <w:spacing w:after="160" w:line="259" w:lineRule="auto"/>
                                      <w:ind w:left="0" w:firstLine="0"/>
                                      <w:jc w:val="left"/>
                                    </w:pPr>
                                    <w:r>
                                      <w:rPr>
                                        <w:i/>
                                        <w:color w:val="221F1F"/>
                                        <w:sz w:val="12"/>
                                      </w:rPr>
                                      <w:t>$</w:t>
                                    </w:r>
                                  </w:p>
                                </w:txbxContent>
                              </wps:txbx>
                              <wps:bodyPr horzOverflow="overflow" vert="horz" lIns="0" tIns="0" rIns="0" bIns="0" rtlCol="0">
                                <a:noAutofit/>
                              </wps:bodyPr>
                            </wps:wsp>
                            <wps:wsp>
                              <wps:cNvPr id="2630" name="Rectangle 2630"/>
                              <wps:cNvSpPr/>
                              <wps:spPr>
                                <a:xfrm rot="-5399999">
                                  <a:off x="392915" y="-47137"/>
                                  <a:ext cx="29902" cy="109339"/>
                                </a:xfrm>
                                <a:prstGeom prst="rect">
                                  <a:avLst/>
                                </a:prstGeom>
                                <a:ln>
                                  <a:noFill/>
                                </a:ln>
                              </wps:spPr>
                              <wps:txbx>
                                <w:txbxContent>
                                  <w:p w:rsidR="00207377" w:rsidRDefault="002D2748">
                                    <w:pPr>
                                      <w:spacing w:after="160" w:line="259" w:lineRule="auto"/>
                                      <w:ind w:left="0" w:firstLine="0"/>
                                      <w:jc w:val="left"/>
                                    </w:pPr>
                                    <w:r>
                                      <w:rPr>
                                        <w:color w:val="221F1F"/>
                                        <w:sz w:val="12"/>
                                      </w:rPr>
                                      <w:t xml:space="preserve"> </w:t>
                                    </w:r>
                                  </w:p>
                                </w:txbxContent>
                              </wps:txbx>
                              <wps:bodyPr horzOverflow="overflow" vert="horz" lIns="0" tIns="0" rIns="0" bIns="0" rtlCol="0">
                                <a:noAutofit/>
                              </wps:bodyPr>
                            </wps:wsp>
                          </wpg:wgp>
                        </a:graphicData>
                      </a:graphic>
                    </wp:inline>
                  </w:drawing>
                </mc:Choice>
                <mc:Fallback>
                  <w:pict>
                    <v:group id="Group 44895" o:spid="_x0000_s1146" style="width:34.3pt;height:43.95pt;mso-position-horizontal-relative:char;mso-position-vertical-relative:line" coordsize="4354,5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">
                      <v:rect id="Rectangle 2622" o:spid="_x0000_s1147" style="position:absolute;left:-2602;top:1575;width:6297;height:109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" filled="f" stroked="f">
                        <v:textbox inset="0,0,0,0">
                          <w:txbxContent>
                            <w:p w:rsidR="00207377" w:rsidRDefault="002D2748">
                              <w:pPr>
                                <w:spacing w:after="160" w:line="259" w:lineRule="auto"/>
                                <w:ind w:left="0" w:firstLine="0"/>
                                <w:jc w:val="left"/>
                              </w:pPr>
                              <w:r>
                                <w:rPr>
                                  <w:color w:val="221F1F"/>
                                  <w:sz w:val="12"/>
                                </w:rPr>
                                <w:t>U+</w:t>
                              </w:r>
                              <w:r>
                                <w:rPr>
                                  <w:color w:val="221F1F"/>
                                  <w:spacing w:val="-189"/>
                                  <w:sz w:val="12"/>
                                </w:rPr>
                                <w:t xml:space="preserve"> </w:t>
                              </w:r>
                              <w:r>
                                <w:rPr>
                                  <w:color w:val="221F1F"/>
                                  <w:sz w:val="12"/>
                                </w:rPr>
                                <w:t>*+&amp;</w:t>
                              </w:r>
                            </w:p>
                          </w:txbxContent>
                        </v:textbox>
                      </v:rect>
                      <v:rect id="Rectangle 2623" o:spid="_x0000_s1148" style="position:absolute;left:421;top:-90;width:299;height:95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" filled="f" stroked="f">
                        <v:textbox inset="0,0,0,0">
                          <w:txbxContent>
                            <w:p w:rsidR="00207377" w:rsidRDefault="00207377">
                              <w:pPr>
                                <w:spacing w:after="160" w:line="259" w:lineRule="auto"/>
                                <w:ind w:left="0" w:firstLine="0"/>
                                <w:jc w:val="left"/>
                              </w:pPr>
                            </w:p>
                          </w:txbxContent>
                        </v:textbox>
                      </v:rect>
                      <v:rect id="Rectangle 2624" o:spid="_x0000_s1149" style="position:absolute;left:1574;top:4612;width:299;height:109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" filled="f" stroked="f">
                        <v:textbox inset="0,0,0,0">
                          <w:txbxContent>
                            <w:p w:rsidR="00207377" w:rsidRDefault="002D2748">
                              <w:pPr>
                                <w:spacing w:after="160" w:line="259" w:lineRule="auto"/>
                                <w:ind w:left="0" w:firstLine="0"/>
                                <w:jc w:val="left"/>
                              </w:pPr>
                              <w:r>
                                <w:rPr>
                                  <w:color w:val="221F1F"/>
                                  <w:sz w:val="12"/>
                                </w:rPr>
                                <w:t>9</w:t>
                              </w:r>
                            </w:p>
                          </w:txbxContent>
                        </v:textbox>
                      </v:rect>
                      <v:rect id="Rectangle 2625" o:spid="_x0000_s1150" style="position:absolute;left:-1290;top:1552;width:6078;height:95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" filled="f" stroked="f">
                        <v:textbox inset="0,0,0,0">
                          <w:txbxContent>
                            <w:p w:rsidR="00207377" w:rsidRDefault="002D2748">
                              <w:pPr>
                                <w:spacing w:after="160" w:line="259" w:lineRule="auto"/>
                                <w:ind w:left="0" w:firstLine="0"/>
                                <w:jc w:val="left"/>
                              </w:pPr>
                              <w:r>
                                <w:rPr>
                                  <w:i/>
                                  <w:color w:val="221F1F"/>
                                  <w:sz w:val="12"/>
                                </w:rPr>
                                <w:t>$</w:t>
                              </w:r>
                              <w:r>
                                <w:rPr>
                                  <w:i/>
                                  <w:color w:val="221F1F"/>
                                  <w:spacing w:val="-172"/>
                                  <w:sz w:val="12"/>
                                </w:rPr>
                                <w:t xml:space="preserve"> </w:t>
                              </w:r>
                            </w:p>
                          </w:txbxContent>
                        </v:textbox>
                      </v:rect>
                      <v:rect id="Rectangle 2626" o:spid="_x0000_s1151" style="position:absolute;left:1574;top:-200;width:299;height:109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" filled="f" stroked="f">
                        <v:textbox inset="0,0,0,0">
                          <w:txbxContent>
                            <w:p w:rsidR="00207377" w:rsidRDefault="002D2748">
                              <w:pPr>
                                <w:spacing w:after="160" w:line="259" w:lineRule="auto"/>
                                <w:ind w:left="0" w:firstLine="0"/>
                                <w:jc w:val="left"/>
                              </w:pPr>
                              <w:r>
                                <w:rPr>
                                  <w:color w:val="221F1F"/>
                                  <w:sz w:val="12"/>
                                </w:rPr>
                                <w:t xml:space="preserve"> </w:t>
                              </w:r>
                            </w:p>
                          </w:txbxContent>
                        </v:textbox>
                      </v:rect>
                      <v:rect id="Rectangle 2627" o:spid="_x0000_s1152" style="position:absolute;left:151;top:1553;width:5500;height:109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" filled="f" stroked="f">
                        <v:textbox inset="0,0,0,0">
                          <w:txbxContent>
                            <w:p w:rsidR="00207377" w:rsidRDefault="002D2748">
                              <w:pPr>
                                <w:spacing w:after="160" w:line="259" w:lineRule="auto"/>
                                <w:ind w:left="0" w:firstLine="0"/>
                                <w:jc w:val="left"/>
                              </w:pPr>
                              <w:r>
                                <w:rPr>
                                  <w:color w:val="221F1F"/>
                                  <w:spacing w:val="-189"/>
                                  <w:sz w:val="12"/>
                                </w:rPr>
                                <w:t xml:space="preserve"> </w:t>
                              </w:r>
                              <w:r>
                                <w:rPr>
                                  <w:color w:val="221F1F"/>
                                  <w:sz w:val="12"/>
                                </w:rPr>
                                <w:t>&amp;</w:t>
                              </w:r>
                            </w:p>
                          </w:txbxContent>
                        </v:textbox>
                      </v:rect>
                      <v:rect id="Rectangle 2628" o:spid="_x0000_s1153" style="position:absolute;left:3928;top:4884;width:299;height:109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" filled="f" stroked="f">
                        <v:textbox inset="0,0,0,0">
                          <w:txbxContent>
                            <w:p w:rsidR="00207377" w:rsidRDefault="002D2748">
                              <w:pPr>
                                <w:spacing w:after="160" w:line="259" w:lineRule="auto"/>
                                <w:ind w:left="0" w:firstLine="0"/>
                                <w:jc w:val="left"/>
                              </w:pPr>
                              <w:r>
                                <w:rPr>
                                  <w:color w:val="221F1F"/>
                                  <w:sz w:val="12"/>
                                </w:rPr>
                                <w:t>9</w:t>
                              </w:r>
                            </w:p>
                          </w:txbxContent>
                        </v:textbox>
                      </v:rect>
                      <v:rect id="Rectangle 2629" o:spid="_x0000_s1154" style="position:absolute;left:703;top:1462;width:6800;height:95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" filled="f" stroked="f">
                        <v:textbox inset="0,0,0,0">
                          <w:txbxContent>
                            <w:p w:rsidR="00207377" w:rsidRDefault="002D2748">
                              <w:pPr>
                                <w:spacing w:after="160" w:line="259" w:lineRule="auto"/>
                                <w:ind w:left="0" w:firstLine="0"/>
                                <w:jc w:val="left"/>
                              </w:pPr>
                              <w:r>
                                <w:rPr>
                                  <w:i/>
                                  <w:color w:val="221F1F"/>
                                  <w:sz w:val="12"/>
                                </w:rPr>
                                <w:t>$</w:t>
                              </w:r>
                            </w:p>
                          </w:txbxContent>
                        </v:textbox>
                      </v:rect>
                      <v:rect id="Rectangle 2630" o:spid="_x0000_s1155" style="position:absolute;left:3929;top:-472;width:298;height:109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" filled="f" stroked="f">
                        <v:textbox inset="0,0,0,0">
                          <w:txbxContent>
                            <w:p w:rsidR="00207377" w:rsidRDefault="002D2748">
                              <w:pPr>
                                <w:spacing w:after="160" w:line="259" w:lineRule="auto"/>
                                <w:ind w:left="0" w:firstLine="0"/>
                                <w:jc w:val="left"/>
                              </w:pPr>
                              <w:r>
                                <w:rPr>
                                  <w:color w:val="221F1F"/>
                                  <w:sz w:val="12"/>
                                </w:rPr>
                                <w:t xml:space="preserve"> </w:t>
                              </w:r>
                            </w:p>
                          </w:txbxContent>
                        </v:textbox>
                      </v:rect>
                      <w10:anchorlock/>
                    </v:group>
                  </w:pict>
                </mc:Fallback>
              </mc:AlternateContent>
            </w:r>
          </w:p>
        </w:tc>
        <w:tc>
          <w:tcPr>
            <w:tcW w:w="258" w:type="dxa"/>
            <w:tcBorders>
              <w:top w:val="single" w:sz="2" w:space="0" w:color="221F1F"/>
              <w:left w:val="single" w:sz="2" w:space="0" w:color="221F1F"/>
              <w:bottom w:val="single" w:sz="2" w:space="0" w:color="221F1F"/>
              <w:right w:val="single" w:sz="2" w:space="0" w:color="221F1F"/>
            </w:tcBorders>
          </w:tcPr>
          <w:p w:rsidR="00207377" w:rsidRPr="0020501E" w:rsidRDefault="002D2748">
            <w:pPr>
              <w:spacing w:after="0" w:line="259" w:lineRule="auto"/>
              <w:ind w:left="0" w:firstLine="0"/>
              <w:jc w:val="left"/>
              <w:rPr>
                <w:rFonts w:ascii="Times New Roman" w:hAnsi="Times New Roman" w:cs="Times New Roman"/>
                <w:sz w:val="22"/>
              </w:rPr>
            </w:pPr>
            <w:r w:rsidRPr="0020501E">
              <w:rPr>
                <w:rFonts w:ascii="Times New Roman" w:hAnsi="Times New Roman" w:cs="Times New Roman"/>
                <w:noProof/>
                <w:sz w:val="22"/>
              </w:rPr>
              <mc:AlternateContent>
                <mc:Choice Requires="wpg">
                  <w:drawing>
                    <wp:inline distT="0" distB="0" distL="0" distR="0">
                      <wp:extent cx="82210" cy="6233556"/>
                      <wp:effectExtent l="0" t="0" r="0" b="0"/>
                      <wp:docPr id="44947" name="Group 44947"/>
                      <wp:cNvGraphicFramePr/>
                      <a:graphic xmlns:a="http://schemas.openxmlformats.org/drawingml/2006/main">
                        <a:graphicData uri="http://schemas.microsoft.com/office/word/2010/wordprocessingGroup">
                          <wpg:wgp>
                            <wpg:cNvGrpSpPr/>
                            <wpg:grpSpPr>
                              <a:xfrm>
                                <a:off x="0" y="0"/>
                                <a:ext cx="82210" cy="6233556"/>
                                <a:chOff x="0" y="0"/>
                                <a:chExt cx="82210" cy="6233556"/>
                              </a:xfrm>
                            </wpg:grpSpPr>
                            <wps:wsp>
                              <wps:cNvPr id="2660" name="Rectangle 2660"/>
                              <wps:cNvSpPr/>
                              <wps:spPr>
                                <a:xfrm rot="-5399999">
                                  <a:off x="-4090644" y="2033571"/>
                                  <a:ext cx="8290630" cy="109339"/>
                                </a:xfrm>
                                <a:prstGeom prst="rect">
                                  <a:avLst/>
                                </a:prstGeom>
                                <a:ln>
                                  <a:noFill/>
                                </a:ln>
                              </wps:spPr>
                              <wps:txbx>
                                <w:txbxContent>
                                  <w:p w:rsidR="00207377" w:rsidRDefault="002D2748">
                                    <w:pPr>
                                      <w:spacing w:after="160" w:line="259" w:lineRule="auto"/>
                                      <w:ind w:left="0" w:firstLine="0"/>
                                      <w:jc w:val="left"/>
                                    </w:pPr>
                                    <w:r>
                                      <w:rPr>
                                        <w:color w:val="221F1F"/>
                                        <w:sz w:val="12"/>
                                      </w:rPr>
                                      <w:t xml:space="preserve"> </w:t>
                                    </w:r>
                                    <w:r>
                                      <w:rPr>
                                        <w:color w:val="221F1F"/>
                                        <w:sz w:val="12"/>
                                      </w:rPr>
                                      <w:t xml:space="preserve">5=1B@" </w:t>
                                    </w:r>
                                  </w:p>
                                </w:txbxContent>
                              </wps:txbx>
                              <wps:bodyPr horzOverflow="overflow" vert="horz" lIns="0" tIns="0" rIns="0" bIns="0" rtlCol="0">
                                <a:noAutofit/>
                              </wps:bodyPr>
                            </wps:wsp>
                          </wpg:wgp>
                        </a:graphicData>
                      </a:graphic>
                    </wp:inline>
                  </w:drawing>
                </mc:Choice>
                <mc:Fallback>
                  <w:pict>
                    <v:group id="Group 44947" o:spid="_x0000_s1156" style="width:6.45pt;height:490.85pt;mso-position-horizontal-relative:char;mso-position-vertical-relative:line" coordsize="822,62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">
                      <v:rect id="Rectangle 2660" o:spid="_x0000_s1157" style="position:absolute;left:-40906;top:20336;width:82905;height:109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" filled="f" stroked="f">
                        <v:textbox inset="0,0,0,0">
                          <w:txbxContent>
                            <w:p w:rsidR="00207377" w:rsidRDefault="002D2748">
                              <w:pPr>
                                <w:spacing w:after="160" w:line="259" w:lineRule="auto"/>
                                <w:ind w:left="0" w:firstLine="0"/>
                                <w:jc w:val="left"/>
                              </w:pPr>
                              <w:r>
                                <w:rPr>
                                  <w:color w:val="221F1F"/>
                                  <w:sz w:val="12"/>
                                </w:rPr>
                                <w:t xml:space="preserve"> </w:t>
                              </w:r>
                              <w:r>
                                <w:rPr>
                                  <w:color w:val="221F1F"/>
                                  <w:sz w:val="12"/>
                                </w:rPr>
                                <w:t xml:space="preserve">5=1B@" </w:t>
                              </w:r>
                            </w:p>
                          </w:txbxContent>
                        </v:textbox>
                      </v:rect>
                      <w10:anchorlock/>
                    </v:group>
                  </w:pict>
                </mc:Fallback>
              </mc:AlternateContent>
            </w:r>
          </w:p>
        </w:tc>
        <w:tc>
          <w:tcPr>
            <w:tcW w:w="425" w:type="dxa"/>
            <w:tcBorders>
              <w:top w:val="single" w:sz="2" w:space="0" w:color="221F1F"/>
              <w:left w:val="single" w:sz="2" w:space="0" w:color="221F1F"/>
              <w:bottom w:val="single" w:sz="2" w:space="0" w:color="221F1F"/>
              <w:right w:val="single" w:sz="2" w:space="0" w:color="221F1F"/>
            </w:tcBorders>
            <w:vAlign w:val="bottom"/>
          </w:tcPr>
          <w:p w:rsidR="00207377" w:rsidRPr="0020501E" w:rsidRDefault="002D2748">
            <w:pPr>
              <w:spacing w:after="0" w:line="259" w:lineRule="auto"/>
              <w:ind w:left="0" w:firstLine="0"/>
              <w:jc w:val="left"/>
              <w:rPr>
                <w:rFonts w:ascii="Times New Roman" w:hAnsi="Times New Roman" w:cs="Times New Roman"/>
                <w:sz w:val="22"/>
              </w:rPr>
            </w:pPr>
            <w:r w:rsidRPr="0020501E">
              <w:rPr>
                <w:rFonts w:ascii="Times New Roman" w:hAnsi="Times New Roman" w:cs="Times New Roman"/>
                <w:noProof/>
                <w:sz w:val="22"/>
              </w:rPr>
              <mc:AlternateContent>
                <mc:Choice Requires="wpg">
                  <w:drawing>
                    <wp:inline distT="0" distB="0" distL="0" distR="0">
                      <wp:extent cx="82210" cy="47827"/>
                      <wp:effectExtent l="0" t="0" r="0" b="0"/>
                      <wp:docPr id="44956" name="Group 44956"/>
                      <wp:cNvGraphicFramePr/>
                      <a:graphic xmlns:a="http://schemas.openxmlformats.org/drawingml/2006/main">
                        <a:graphicData uri="http://schemas.microsoft.com/office/word/2010/wordprocessingGroup">
                          <wpg:wgp>
                            <wpg:cNvGrpSpPr/>
                            <wpg:grpSpPr>
                              <a:xfrm>
                                <a:off x="0" y="0"/>
                                <a:ext cx="82210" cy="47827"/>
                                <a:chOff x="0" y="0"/>
                                <a:chExt cx="82210" cy="47827"/>
                              </a:xfrm>
                            </wpg:grpSpPr>
                            <wps:wsp>
                              <wps:cNvPr id="2672" name="Rectangle 2672"/>
                              <wps:cNvSpPr/>
                              <wps:spPr>
                                <a:xfrm rot="-5399999">
                                  <a:off x="22865" y="-38647"/>
                                  <a:ext cx="63610" cy="109339"/>
                                </a:xfrm>
                                <a:prstGeom prst="rect">
                                  <a:avLst/>
                                </a:prstGeom>
                                <a:ln>
                                  <a:noFill/>
                                </a:ln>
                              </wps:spPr>
                              <wps:txbx>
                                <w:txbxContent>
                                  <w:p w:rsidR="00207377" w:rsidRDefault="00207377">
                                    <w:pPr>
                                      <w:spacing w:after="160" w:line="259" w:lineRule="auto"/>
                                      <w:ind w:left="0" w:firstLine="0"/>
                                      <w:jc w:val="left"/>
                                    </w:pPr>
                                  </w:p>
                                </w:txbxContent>
                              </wps:txbx>
                              <wps:bodyPr horzOverflow="overflow" vert="horz" lIns="0" tIns="0" rIns="0" bIns="0" rtlCol="0">
                                <a:noAutofit/>
                              </wps:bodyPr>
                            </wps:wsp>
                          </wpg:wgp>
                        </a:graphicData>
                      </a:graphic>
                    </wp:inline>
                  </w:drawing>
                </mc:Choice>
                <mc:Fallback>
                  <w:pict>
                    <v:group id="Group 44956" o:spid="_x0000_s1158" style="width:6.45pt;height:3.75pt;mso-position-horizontal-relative:char;mso-position-vertical-relative:line" coordsize="82210,478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">
                      <v:rect id="Rectangle 2672" o:spid="_x0000_s1159" style="position:absolute;left:22865;top:-38647;width:63610;height:10933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" filled="f" stroked="f">
                        <v:textbox inset="0,0,0,0">
                          <w:txbxContent>
                            <w:p w:rsidR="00207377" w:rsidRDefault="00207377">
                              <w:pPr>
                                <w:spacing w:after="160" w:line="259" w:lineRule="auto"/>
                                <w:ind w:left="0" w:firstLine="0"/>
                                <w:jc w:val="left"/>
                              </w:pPr>
                            </w:p>
                          </w:txbxContent>
                        </v:textbox>
                      </v:rect>
                      <w10:anchorlock/>
                    </v:group>
                  </w:pict>
                </mc:Fallback>
              </mc:AlternateContent>
            </w:r>
          </w:p>
        </w:tc>
        <w:tc>
          <w:tcPr>
            <w:tcW w:w="425" w:type="dxa"/>
            <w:tcBorders>
              <w:top w:val="single" w:sz="2" w:space="0" w:color="221F1F"/>
              <w:left w:val="single" w:sz="2" w:space="0" w:color="221F1F"/>
              <w:bottom w:val="single" w:sz="2" w:space="0" w:color="221F1F"/>
              <w:right w:val="single" w:sz="2" w:space="0" w:color="221F1F"/>
            </w:tcBorders>
          </w:tcPr>
          <w:p w:rsidR="00207377" w:rsidRPr="0020501E" w:rsidRDefault="00207377">
            <w:pPr>
              <w:spacing w:after="160" w:line="259" w:lineRule="auto"/>
              <w:ind w:left="0" w:firstLine="0"/>
              <w:jc w:val="left"/>
              <w:rPr>
                <w:rFonts w:ascii="Times New Roman" w:hAnsi="Times New Roman" w:cs="Times New Roman"/>
                <w:sz w:val="22"/>
              </w:rPr>
            </w:pPr>
          </w:p>
        </w:tc>
        <w:tc>
          <w:tcPr>
            <w:tcW w:w="269" w:type="dxa"/>
            <w:tcBorders>
              <w:top w:val="single" w:sz="2" w:space="0" w:color="221F1F"/>
              <w:left w:val="single" w:sz="2" w:space="0" w:color="221F1F"/>
              <w:bottom w:val="single" w:sz="2" w:space="0" w:color="221F1F"/>
              <w:right w:val="single" w:sz="2" w:space="0" w:color="221F1F"/>
            </w:tcBorders>
            <w:vAlign w:val="bottom"/>
          </w:tcPr>
          <w:p w:rsidR="00207377" w:rsidRPr="0020501E" w:rsidRDefault="002D2748">
            <w:pPr>
              <w:spacing w:after="0" w:line="259" w:lineRule="auto"/>
              <w:ind w:left="0" w:firstLine="0"/>
              <w:jc w:val="left"/>
              <w:rPr>
                <w:rFonts w:ascii="Times New Roman" w:hAnsi="Times New Roman" w:cs="Times New Roman"/>
                <w:sz w:val="22"/>
              </w:rPr>
            </w:pPr>
            <w:r w:rsidRPr="0020501E">
              <w:rPr>
                <w:rFonts w:ascii="Times New Roman" w:hAnsi="Times New Roman" w:cs="Times New Roman"/>
                <w:noProof/>
                <w:sz w:val="22"/>
              </w:rPr>
              <mc:AlternateContent>
                <mc:Choice Requires="wpg">
                  <w:drawing>
                    <wp:inline distT="0" distB="0" distL="0" distR="0">
                      <wp:extent cx="82210" cy="47835"/>
                      <wp:effectExtent l="0" t="0" r="0" b="0"/>
                      <wp:docPr id="44970" name="Group 44970"/>
                      <wp:cNvGraphicFramePr/>
                      <a:graphic xmlns:a="http://schemas.openxmlformats.org/drawingml/2006/main">
                        <a:graphicData uri="http://schemas.microsoft.com/office/word/2010/wordprocessingGroup">
                          <wpg:wgp>
                            <wpg:cNvGrpSpPr/>
                            <wpg:grpSpPr>
                              <a:xfrm>
                                <a:off x="0" y="0"/>
                                <a:ext cx="82210" cy="47835"/>
                                <a:chOff x="0" y="0"/>
                                <a:chExt cx="82210" cy="47835"/>
                              </a:xfrm>
                            </wpg:grpSpPr>
                            <wps:wsp>
                              <wps:cNvPr id="2684" name="Rectangle 2684"/>
                              <wps:cNvSpPr/>
                              <wps:spPr>
                                <a:xfrm rot="-5399999">
                                  <a:off x="22860" y="-38643"/>
                                  <a:ext cx="63620" cy="109339"/>
                                </a:xfrm>
                                <a:prstGeom prst="rect">
                                  <a:avLst/>
                                </a:prstGeom>
                                <a:ln>
                                  <a:noFill/>
                                </a:ln>
                              </wps:spPr>
                              <wps:txbx>
                                <w:txbxContent>
                                  <w:p w:rsidR="00207377" w:rsidRDefault="00207377">
                                    <w:pPr>
                                      <w:spacing w:after="160" w:line="259" w:lineRule="auto"/>
                                      <w:ind w:left="0" w:firstLine="0"/>
                                      <w:jc w:val="left"/>
                                    </w:pPr>
                                  </w:p>
                                </w:txbxContent>
                              </wps:txbx>
                              <wps:bodyPr horzOverflow="overflow" vert="horz" lIns="0" tIns="0" rIns="0" bIns="0" rtlCol="0">
                                <a:noAutofit/>
                              </wps:bodyPr>
                            </wps:wsp>
                          </wpg:wgp>
                        </a:graphicData>
                      </a:graphic>
                    </wp:inline>
                  </w:drawing>
                </mc:Choice>
                <mc:Fallback>
                  <w:pict>
                    <v:group id="Group 44970" o:spid="_x0000_s1160" style="width:6.45pt;height:3.75pt;mso-position-horizontal-relative:char;mso-position-vertical-relative:line" coordsize="82210,47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">
                      <v:rect id="Rectangle 2684" o:spid="_x0000_s1161" style="position:absolute;left:22860;top:-38643;width:63620;height:10933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" filled="f" stroked="f">
                        <v:textbox inset="0,0,0,0">
                          <w:txbxContent>
                            <w:p w:rsidR="00207377" w:rsidRDefault="00207377">
                              <w:pPr>
                                <w:spacing w:after="160" w:line="259" w:lineRule="auto"/>
                                <w:ind w:left="0" w:firstLine="0"/>
                                <w:jc w:val="left"/>
                              </w:pPr>
                            </w:p>
                          </w:txbxContent>
                        </v:textbox>
                      </v:rect>
                      <w10:anchorlock/>
                    </v:group>
                  </w:pict>
                </mc:Fallback>
              </mc:AlternateContent>
            </w:r>
          </w:p>
        </w:tc>
        <w:tc>
          <w:tcPr>
            <w:tcW w:w="269" w:type="dxa"/>
            <w:tcBorders>
              <w:top w:val="single" w:sz="2" w:space="0" w:color="221F1F"/>
              <w:left w:val="single" w:sz="2" w:space="0" w:color="221F1F"/>
              <w:bottom w:val="single" w:sz="2" w:space="0" w:color="221F1F"/>
              <w:right w:val="single" w:sz="2" w:space="0" w:color="221F1F"/>
            </w:tcBorders>
            <w:vAlign w:val="bottom"/>
          </w:tcPr>
          <w:p w:rsidR="00207377" w:rsidRPr="0020501E" w:rsidRDefault="002D2748">
            <w:pPr>
              <w:spacing w:after="0" w:line="259" w:lineRule="auto"/>
              <w:ind w:left="0" w:firstLine="0"/>
              <w:jc w:val="left"/>
              <w:rPr>
                <w:rFonts w:ascii="Times New Roman" w:hAnsi="Times New Roman" w:cs="Times New Roman"/>
                <w:sz w:val="22"/>
              </w:rPr>
            </w:pPr>
            <w:r w:rsidRPr="0020501E">
              <w:rPr>
                <w:rFonts w:ascii="Times New Roman" w:hAnsi="Times New Roman" w:cs="Times New Roman"/>
                <w:noProof/>
                <w:sz w:val="22"/>
              </w:rPr>
              <mc:AlternateContent>
                <mc:Choice Requires="wpg">
                  <w:drawing>
                    <wp:inline distT="0" distB="0" distL="0" distR="0">
                      <wp:extent cx="82210" cy="47834"/>
                      <wp:effectExtent l="0" t="0" r="0" b="0"/>
                      <wp:docPr id="44994" name="Group 44994"/>
                      <wp:cNvGraphicFramePr/>
                      <a:graphic xmlns:a="http://schemas.openxmlformats.org/drawingml/2006/main">
                        <a:graphicData uri="http://schemas.microsoft.com/office/word/2010/wordprocessingGroup">
                          <wpg:wgp>
                            <wpg:cNvGrpSpPr/>
                            <wpg:grpSpPr>
                              <a:xfrm>
                                <a:off x="0" y="0"/>
                                <a:ext cx="82210" cy="47834"/>
                                <a:chOff x="0" y="0"/>
                                <a:chExt cx="82210" cy="47834"/>
                              </a:xfrm>
                            </wpg:grpSpPr>
                            <wps:wsp>
                              <wps:cNvPr id="2694" name="Rectangle 2694"/>
                              <wps:cNvSpPr/>
                              <wps:spPr>
                                <a:xfrm rot="-5399999">
                                  <a:off x="22860" y="-38644"/>
                                  <a:ext cx="63620" cy="109339"/>
                                </a:xfrm>
                                <a:prstGeom prst="rect">
                                  <a:avLst/>
                                </a:prstGeom>
                                <a:ln>
                                  <a:noFill/>
                                </a:ln>
                              </wps:spPr>
                              <wps:txbx>
                                <w:txbxContent>
                                  <w:p w:rsidR="00207377" w:rsidRDefault="00207377">
                                    <w:pPr>
                                      <w:spacing w:after="160" w:line="259" w:lineRule="auto"/>
                                      <w:ind w:left="0" w:firstLine="0"/>
                                      <w:jc w:val="left"/>
                                    </w:pPr>
                                  </w:p>
                                </w:txbxContent>
                              </wps:txbx>
                              <wps:bodyPr horzOverflow="overflow" vert="horz" lIns="0" tIns="0" rIns="0" bIns="0" rtlCol="0">
                                <a:noAutofit/>
                              </wps:bodyPr>
                            </wps:wsp>
                          </wpg:wgp>
                        </a:graphicData>
                      </a:graphic>
                    </wp:inline>
                  </w:drawing>
                </mc:Choice>
                <mc:Fallback>
                  <w:pict>
                    <v:group id="Group 44994" o:spid="_x0000_s1162" style="width:6.45pt;height:3.75pt;mso-position-horizontal-relative:char;mso-position-vertical-relative:line" coordsize="82210,478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">
                      <v:rect id="Rectangle 2694" o:spid="_x0000_s1163" style="position:absolute;left:22860;top:-38644;width:63620;height:10933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" filled="f" stroked="f">
                        <v:textbox inset="0,0,0,0">
                          <w:txbxContent>
                            <w:p w:rsidR="00207377" w:rsidRDefault="00207377">
                              <w:pPr>
                                <w:spacing w:after="160" w:line="259" w:lineRule="auto"/>
                                <w:ind w:left="0" w:firstLine="0"/>
                                <w:jc w:val="left"/>
                              </w:pPr>
                            </w:p>
                          </w:txbxContent>
                        </v:textbox>
                      </v:rect>
                      <w10:anchorlock/>
                    </v:group>
                  </w:pict>
                </mc:Fallback>
              </mc:AlternateContent>
            </w:r>
          </w:p>
        </w:tc>
        <w:tc>
          <w:tcPr>
            <w:tcW w:w="425" w:type="dxa"/>
            <w:tcBorders>
              <w:top w:val="single" w:sz="2" w:space="0" w:color="221F1F"/>
              <w:left w:val="single" w:sz="2" w:space="0" w:color="221F1F"/>
              <w:bottom w:val="single" w:sz="2" w:space="0" w:color="221F1F"/>
              <w:right w:val="single" w:sz="2" w:space="0" w:color="221F1F"/>
            </w:tcBorders>
            <w:vAlign w:val="bottom"/>
          </w:tcPr>
          <w:p w:rsidR="00207377" w:rsidRPr="0020501E" w:rsidRDefault="002D2748">
            <w:pPr>
              <w:spacing w:after="0" w:line="259" w:lineRule="auto"/>
              <w:ind w:left="0" w:firstLine="0"/>
              <w:jc w:val="left"/>
              <w:rPr>
                <w:rFonts w:ascii="Times New Roman" w:hAnsi="Times New Roman" w:cs="Times New Roman"/>
                <w:sz w:val="22"/>
              </w:rPr>
            </w:pPr>
            <w:r w:rsidRPr="0020501E">
              <w:rPr>
                <w:rFonts w:ascii="Times New Roman" w:hAnsi="Times New Roman" w:cs="Times New Roman"/>
                <w:noProof/>
                <w:sz w:val="22"/>
              </w:rPr>
              <mc:AlternateContent>
                <mc:Choice Requires="wpg">
                  <w:drawing>
                    <wp:inline distT="0" distB="0" distL="0" distR="0">
                      <wp:extent cx="82210" cy="679943"/>
                      <wp:effectExtent l="0" t="0" r="0" b="0"/>
                      <wp:docPr id="45001" name="Group 45001"/>
                      <wp:cNvGraphicFramePr/>
                      <a:graphic xmlns:a="http://schemas.openxmlformats.org/drawingml/2006/main">
                        <a:graphicData uri="http://schemas.microsoft.com/office/word/2010/wordprocessingGroup">
                          <wpg:wgp>
                            <wpg:cNvGrpSpPr/>
                            <wpg:grpSpPr>
                              <a:xfrm>
                                <a:off x="0" y="0"/>
                                <a:ext cx="82210" cy="679943"/>
                                <a:chOff x="0" y="0"/>
                                <a:chExt cx="82210" cy="679943"/>
                              </a:xfrm>
                            </wpg:grpSpPr>
                            <wps:wsp>
                              <wps:cNvPr id="38518" name="Rectangle 38518"/>
                              <wps:cNvSpPr/>
                              <wps:spPr>
                                <a:xfrm rot="-5399999">
                                  <a:off x="-453445" y="164992"/>
                                  <a:ext cx="969768" cy="109339"/>
                                </a:xfrm>
                                <a:prstGeom prst="rect">
                                  <a:avLst/>
                                </a:prstGeom>
                                <a:ln>
                                  <a:noFill/>
                                </a:ln>
                              </wps:spPr>
                              <wps:txbx>
                                <w:txbxContent>
                                  <w:p w:rsidR="00207377" w:rsidRDefault="002D2748">
                                    <w:pPr>
                                      <w:spacing w:after="160" w:line="259" w:lineRule="auto"/>
                                      <w:ind w:left="0" w:firstLine="0"/>
                                      <w:jc w:val="left"/>
                                    </w:pPr>
                                    <w:r>
                                      <w:rPr>
                                        <w:color w:val="221F1F"/>
                                        <w:sz w:val="12"/>
                                      </w:rPr>
                                      <w:t>9</w:t>
                                    </w:r>
                                    <w:r>
                                      <w:rPr>
                                        <w:color w:val="221F1F"/>
                                        <w:spacing w:val="-156"/>
                                        <w:sz w:val="12"/>
                                      </w:rPr>
                                      <w:t xml:space="preserve"> </w:t>
                                    </w:r>
                                  </w:p>
                                </w:txbxContent>
                              </wps:txbx>
                              <wps:bodyPr horzOverflow="overflow" vert="horz" lIns="0" tIns="0" rIns="0" bIns="0" rtlCol="0">
                                <a:noAutofit/>
                              </wps:bodyPr>
                            </wps:wsp>
                          </wpg:wgp>
                        </a:graphicData>
                      </a:graphic>
                    </wp:inline>
                  </w:drawing>
                </mc:Choice>
                <mc:Fallback>
                  <w:pict>
                    <v:group id="Group 45001" o:spid="_x0000_s1164" style="width:6.45pt;height:53.55pt;mso-position-horizontal-relative:char;mso-position-vertical-relative:line" coordsize="822,67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">
                      <v:rect id="Rectangle 38518" o:spid="_x0000_s1165" style="position:absolute;left:-4534;top:1650;width:9697;height:109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" filled="f" stroked="f">
                        <v:textbox inset="0,0,0,0">
                          <w:txbxContent>
                            <w:p w:rsidR="00207377" w:rsidRDefault="002D2748">
                              <w:pPr>
                                <w:spacing w:after="160" w:line="259" w:lineRule="auto"/>
                                <w:ind w:left="0" w:firstLine="0"/>
                                <w:jc w:val="left"/>
                              </w:pPr>
                              <w:r>
                                <w:rPr>
                                  <w:color w:val="221F1F"/>
                                  <w:sz w:val="12"/>
                                </w:rPr>
                                <w:t>9</w:t>
                              </w:r>
                              <w:r>
                                <w:rPr>
                                  <w:color w:val="221F1F"/>
                                  <w:spacing w:val="-156"/>
                                  <w:sz w:val="12"/>
                                </w:rPr>
                                <w:t xml:space="preserve"> </w:t>
                              </w:r>
                            </w:p>
                          </w:txbxContent>
                        </v:textbox>
                      </v:rect>
                      <w10:anchorlock/>
                    </v:group>
                  </w:pict>
                </mc:Fallback>
              </mc:AlternateContent>
            </w:r>
          </w:p>
        </w:tc>
        <w:tc>
          <w:tcPr>
            <w:tcW w:w="425" w:type="dxa"/>
            <w:tcBorders>
              <w:top w:val="single" w:sz="2" w:space="0" w:color="221F1F"/>
              <w:left w:val="single" w:sz="2" w:space="0" w:color="221F1F"/>
              <w:bottom w:val="single" w:sz="2" w:space="0" w:color="221F1F"/>
              <w:right w:val="single" w:sz="2" w:space="0" w:color="221F1F"/>
            </w:tcBorders>
            <w:vAlign w:val="bottom"/>
          </w:tcPr>
          <w:p w:rsidR="00207377" w:rsidRPr="0020501E" w:rsidRDefault="002D2748">
            <w:pPr>
              <w:spacing w:after="0" w:line="259" w:lineRule="auto"/>
              <w:ind w:left="0" w:firstLine="0"/>
              <w:jc w:val="left"/>
              <w:rPr>
                <w:rFonts w:ascii="Times New Roman" w:hAnsi="Times New Roman" w:cs="Times New Roman"/>
                <w:sz w:val="22"/>
              </w:rPr>
            </w:pPr>
            <w:r w:rsidRPr="0020501E">
              <w:rPr>
                <w:rFonts w:ascii="Times New Roman" w:hAnsi="Times New Roman" w:cs="Times New Roman"/>
                <w:noProof/>
                <w:sz w:val="22"/>
              </w:rPr>
              <mc:AlternateContent>
                <mc:Choice Requires="wpg">
                  <w:drawing>
                    <wp:inline distT="0" distB="0" distL="0" distR="0">
                      <wp:extent cx="82210" cy="47827"/>
                      <wp:effectExtent l="0" t="0" r="0" b="0"/>
                      <wp:docPr id="45011" name="Group 45011"/>
                      <wp:cNvGraphicFramePr/>
                      <a:graphic xmlns:a="http://schemas.openxmlformats.org/drawingml/2006/main">
                        <a:graphicData uri="http://schemas.microsoft.com/office/word/2010/wordprocessingGroup">
                          <wpg:wgp>
                            <wpg:cNvGrpSpPr/>
                            <wpg:grpSpPr>
                              <a:xfrm>
                                <a:off x="0" y="0"/>
                                <a:ext cx="82210" cy="47827"/>
                                <a:chOff x="0" y="0"/>
                                <a:chExt cx="82210" cy="47827"/>
                              </a:xfrm>
                            </wpg:grpSpPr>
                            <wps:wsp>
                              <wps:cNvPr id="2716" name="Rectangle 2716"/>
                              <wps:cNvSpPr/>
                              <wps:spPr>
                                <a:xfrm rot="-5399999">
                                  <a:off x="22864" y="-38647"/>
                                  <a:ext cx="63610" cy="109339"/>
                                </a:xfrm>
                                <a:prstGeom prst="rect">
                                  <a:avLst/>
                                </a:prstGeom>
                                <a:ln>
                                  <a:noFill/>
                                </a:ln>
                              </wps:spPr>
                              <wps:txbx>
                                <w:txbxContent>
                                  <w:p w:rsidR="00207377" w:rsidRDefault="00207377">
                                    <w:pPr>
                                      <w:spacing w:after="160" w:line="259" w:lineRule="auto"/>
                                      <w:ind w:left="0" w:firstLine="0"/>
                                      <w:jc w:val="left"/>
                                    </w:pPr>
                                  </w:p>
                                </w:txbxContent>
                              </wps:txbx>
                              <wps:bodyPr horzOverflow="overflow" vert="horz" lIns="0" tIns="0" rIns="0" bIns="0" rtlCol="0">
                                <a:noAutofit/>
                              </wps:bodyPr>
                            </wps:wsp>
                          </wpg:wgp>
                        </a:graphicData>
                      </a:graphic>
                    </wp:inline>
                  </w:drawing>
                </mc:Choice>
                <mc:Fallback>
                  <w:pict>
                    <v:group id="Group 45011" o:spid="_x0000_s1166" style="width:6.45pt;height:3.75pt;mso-position-horizontal-relative:char;mso-position-vertical-relative:line" coordsize="82210,478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">
                      <v:rect id="Rectangle 2716" o:spid="_x0000_s1167" style="position:absolute;left:22864;top:-38647;width:63610;height:10933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" filled="f" stroked="f">
                        <v:textbox inset="0,0,0,0">
                          <w:txbxContent>
                            <w:p w:rsidR="00207377" w:rsidRDefault="00207377">
                              <w:pPr>
                                <w:spacing w:after="160" w:line="259" w:lineRule="auto"/>
                                <w:ind w:left="0" w:firstLine="0"/>
                                <w:jc w:val="left"/>
                              </w:pPr>
                            </w:p>
                          </w:txbxContent>
                        </v:textbox>
                      </v:rect>
                      <w10:anchorlock/>
                    </v:group>
                  </w:pict>
                </mc:Fallback>
              </mc:AlternateContent>
            </w:r>
          </w:p>
        </w:tc>
        <w:tc>
          <w:tcPr>
            <w:tcW w:w="425" w:type="dxa"/>
            <w:tcBorders>
              <w:top w:val="single" w:sz="2" w:space="0" w:color="221F1F"/>
              <w:left w:val="single" w:sz="2" w:space="0" w:color="221F1F"/>
              <w:bottom w:val="single" w:sz="2" w:space="0" w:color="221F1F"/>
              <w:right w:val="single" w:sz="2" w:space="0" w:color="221F1F"/>
            </w:tcBorders>
          </w:tcPr>
          <w:p w:rsidR="00207377" w:rsidRPr="0020501E" w:rsidRDefault="00207377">
            <w:pPr>
              <w:spacing w:after="160" w:line="259" w:lineRule="auto"/>
              <w:ind w:left="0" w:firstLine="0"/>
              <w:jc w:val="left"/>
              <w:rPr>
                <w:rFonts w:ascii="Times New Roman" w:hAnsi="Times New Roman" w:cs="Times New Roman"/>
                <w:sz w:val="22"/>
              </w:rPr>
            </w:pPr>
          </w:p>
        </w:tc>
        <w:tc>
          <w:tcPr>
            <w:tcW w:w="425" w:type="dxa"/>
            <w:tcBorders>
              <w:top w:val="single" w:sz="2" w:space="0" w:color="221F1F"/>
              <w:left w:val="single" w:sz="2" w:space="0" w:color="221F1F"/>
              <w:bottom w:val="single" w:sz="2" w:space="0" w:color="221F1F"/>
              <w:right w:val="single" w:sz="2" w:space="0" w:color="221F1F"/>
            </w:tcBorders>
            <w:vAlign w:val="bottom"/>
          </w:tcPr>
          <w:p w:rsidR="00207377" w:rsidRPr="0020501E" w:rsidRDefault="002D2748">
            <w:pPr>
              <w:spacing w:after="0" w:line="259" w:lineRule="auto"/>
              <w:ind w:left="0" w:firstLine="0"/>
              <w:jc w:val="left"/>
              <w:rPr>
                <w:rFonts w:ascii="Times New Roman" w:hAnsi="Times New Roman" w:cs="Times New Roman"/>
                <w:sz w:val="22"/>
              </w:rPr>
            </w:pPr>
            <w:r w:rsidRPr="0020501E">
              <w:rPr>
                <w:rFonts w:ascii="Times New Roman" w:hAnsi="Times New Roman" w:cs="Times New Roman"/>
                <w:noProof/>
                <w:sz w:val="22"/>
              </w:rPr>
              <mc:AlternateContent>
                <mc:Choice Requires="wpg">
                  <w:drawing>
                    <wp:inline distT="0" distB="0" distL="0" distR="0">
                      <wp:extent cx="82210" cy="47827"/>
                      <wp:effectExtent l="0" t="0" r="0" b="0"/>
                      <wp:docPr id="45037" name="Group 45037"/>
                      <wp:cNvGraphicFramePr/>
                      <a:graphic xmlns:a="http://schemas.openxmlformats.org/drawingml/2006/main">
                        <a:graphicData uri="http://schemas.microsoft.com/office/word/2010/wordprocessingGroup">
                          <wpg:wgp>
                            <wpg:cNvGrpSpPr/>
                            <wpg:grpSpPr>
                              <a:xfrm>
                                <a:off x="0" y="0"/>
                                <a:ext cx="82210" cy="47827"/>
                                <a:chOff x="0" y="0"/>
                                <a:chExt cx="82210" cy="47827"/>
                              </a:xfrm>
                            </wpg:grpSpPr>
                            <wps:wsp>
                              <wps:cNvPr id="2737" name="Rectangle 2737"/>
                              <wps:cNvSpPr/>
                              <wps:spPr>
                                <a:xfrm rot="-5399999">
                                  <a:off x="22864" y="-38647"/>
                                  <a:ext cx="63610" cy="109339"/>
                                </a:xfrm>
                                <a:prstGeom prst="rect">
                                  <a:avLst/>
                                </a:prstGeom>
                                <a:ln>
                                  <a:noFill/>
                                </a:ln>
                              </wps:spPr>
                              <wps:txbx>
                                <w:txbxContent>
                                  <w:p w:rsidR="00207377" w:rsidRDefault="00207377">
                                    <w:pPr>
                                      <w:spacing w:after="160" w:line="259" w:lineRule="auto"/>
                                      <w:ind w:left="0" w:firstLine="0"/>
                                      <w:jc w:val="left"/>
                                    </w:pPr>
                                  </w:p>
                                </w:txbxContent>
                              </wps:txbx>
                              <wps:bodyPr horzOverflow="overflow" vert="horz" lIns="0" tIns="0" rIns="0" bIns="0" rtlCol="0">
                                <a:noAutofit/>
                              </wps:bodyPr>
                            </wps:wsp>
                          </wpg:wgp>
                        </a:graphicData>
                      </a:graphic>
                    </wp:inline>
                  </w:drawing>
                </mc:Choice>
                <mc:Fallback>
                  <w:pict>
                    <v:group id="Group 45037" o:spid="_x0000_s1168" style="width:6.45pt;height:3.75pt;mso-position-horizontal-relative:char;mso-position-vertical-relative:line" coordsize="82210,478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">
                      <v:rect id="Rectangle 2737" o:spid="_x0000_s1169" style="position:absolute;left:22864;top:-38647;width:63610;height:10933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" filled="f" stroked="f">
                        <v:textbox inset="0,0,0,0">
                          <w:txbxContent>
                            <w:p w:rsidR="00207377" w:rsidRDefault="00207377">
                              <w:pPr>
                                <w:spacing w:after="160" w:line="259" w:lineRule="auto"/>
                                <w:ind w:left="0" w:firstLine="0"/>
                                <w:jc w:val="left"/>
                              </w:pPr>
                            </w:p>
                          </w:txbxContent>
                        </v:textbox>
                      </v:rect>
                      <w10:anchorlock/>
                    </v:group>
                  </w:pict>
                </mc:Fallback>
              </mc:AlternateContent>
            </w:r>
          </w:p>
        </w:tc>
        <w:tc>
          <w:tcPr>
            <w:tcW w:w="425" w:type="dxa"/>
            <w:tcBorders>
              <w:top w:val="single" w:sz="2" w:space="0" w:color="221F1F"/>
              <w:left w:val="single" w:sz="2" w:space="0" w:color="221F1F"/>
              <w:bottom w:val="single" w:sz="2" w:space="0" w:color="221F1F"/>
              <w:right w:val="single" w:sz="2" w:space="0" w:color="221F1F"/>
            </w:tcBorders>
            <w:vAlign w:val="bottom"/>
          </w:tcPr>
          <w:p w:rsidR="00207377" w:rsidRPr="0020501E" w:rsidRDefault="002D2748">
            <w:pPr>
              <w:spacing w:after="0" w:line="259" w:lineRule="auto"/>
              <w:ind w:left="2" w:firstLine="0"/>
              <w:jc w:val="left"/>
              <w:rPr>
                <w:rFonts w:ascii="Times New Roman" w:hAnsi="Times New Roman" w:cs="Times New Roman"/>
                <w:sz w:val="22"/>
              </w:rPr>
            </w:pPr>
            <w:r w:rsidRPr="0020501E">
              <w:rPr>
                <w:rFonts w:ascii="Times New Roman" w:hAnsi="Times New Roman" w:cs="Times New Roman"/>
                <w:noProof/>
                <w:sz w:val="22"/>
              </w:rPr>
              <mc:AlternateContent>
                <mc:Choice Requires="wpg">
                  <w:drawing>
                    <wp:inline distT="0" distB="0" distL="0" distR="0">
                      <wp:extent cx="82210" cy="47827"/>
                      <wp:effectExtent l="0" t="0" r="0" b="0"/>
                      <wp:docPr id="45054" name="Group 45054"/>
                      <wp:cNvGraphicFramePr/>
                      <a:graphic xmlns:a="http://schemas.openxmlformats.org/drawingml/2006/main">
                        <a:graphicData uri="http://schemas.microsoft.com/office/word/2010/wordprocessingGroup">
                          <wpg:wgp>
                            <wpg:cNvGrpSpPr/>
                            <wpg:grpSpPr>
                              <a:xfrm>
                                <a:off x="0" y="0"/>
                                <a:ext cx="82210" cy="47827"/>
                                <a:chOff x="0" y="0"/>
                                <a:chExt cx="82210" cy="47827"/>
                              </a:xfrm>
                            </wpg:grpSpPr>
                            <wps:wsp>
                              <wps:cNvPr id="2747" name="Rectangle 2747"/>
                              <wps:cNvSpPr/>
                              <wps:spPr>
                                <a:xfrm rot="-5399999">
                                  <a:off x="22865" y="-38647"/>
                                  <a:ext cx="63610" cy="109339"/>
                                </a:xfrm>
                                <a:prstGeom prst="rect">
                                  <a:avLst/>
                                </a:prstGeom>
                                <a:ln>
                                  <a:noFill/>
                                </a:ln>
                              </wps:spPr>
                              <wps:txbx>
                                <w:txbxContent>
                                  <w:p w:rsidR="00207377" w:rsidRDefault="00207377">
                                    <w:pPr>
                                      <w:spacing w:after="160" w:line="259" w:lineRule="auto"/>
                                      <w:ind w:left="0" w:firstLine="0"/>
                                      <w:jc w:val="left"/>
                                    </w:pPr>
                                  </w:p>
                                </w:txbxContent>
                              </wps:txbx>
                              <wps:bodyPr horzOverflow="overflow" vert="horz" lIns="0" tIns="0" rIns="0" bIns="0" rtlCol="0">
                                <a:noAutofit/>
                              </wps:bodyPr>
                            </wps:wsp>
                          </wpg:wgp>
                        </a:graphicData>
                      </a:graphic>
                    </wp:inline>
                  </w:drawing>
                </mc:Choice>
                <mc:Fallback>
                  <w:pict>
                    <v:group id="Group 45054" o:spid="_x0000_s1170" style="width:6.45pt;height:3.75pt;mso-position-horizontal-relative:char;mso-position-vertical-relative:line" coordsize="82210,478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">
                      <v:rect id="Rectangle 2747" o:spid="_x0000_s1171" style="position:absolute;left:22865;top:-38647;width:63610;height:10933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" filled="f" stroked="f">
                        <v:textbox inset="0,0,0,0">
                          <w:txbxContent>
                            <w:p w:rsidR="00207377" w:rsidRDefault="00207377">
                              <w:pPr>
                                <w:spacing w:after="160" w:line="259" w:lineRule="auto"/>
                                <w:ind w:left="0" w:firstLine="0"/>
                                <w:jc w:val="left"/>
                              </w:pPr>
                            </w:p>
                          </w:txbxContent>
                        </v:textbox>
                      </v:rect>
                      <w10:anchorlock/>
                    </v:group>
                  </w:pict>
                </mc:Fallback>
              </mc:AlternateContent>
            </w:r>
          </w:p>
        </w:tc>
        <w:tc>
          <w:tcPr>
            <w:tcW w:w="425" w:type="dxa"/>
            <w:tcBorders>
              <w:top w:val="single" w:sz="2" w:space="0" w:color="221F1F"/>
              <w:left w:val="single" w:sz="2" w:space="0" w:color="221F1F"/>
              <w:bottom w:val="single" w:sz="2" w:space="0" w:color="221F1F"/>
              <w:right w:val="single" w:sz="2" w:space="0" w:color="221F1F"/>
            </w:tcBorders>
            <w:vAlign w:val="bottom"/>
          </w:tcPr>
          <w:p w:rsidR="00207377" w:rsidRPr="0020501E" w:rsidRDefault="002D2748">
            <w:pPr>
              <w:spacing w:after="0" w:line="259" w:lineRule="auto"/>
              <w:ind w:left="2" w:firstLine="0"/>
              <w:jc w:val="left"/>
              <w:rPr>
                <w:rFonts w:ascii="Times New Roman" w:hAnsi="Times New Roman" w:cs="Times New Roman"/>
                <w:sz w:val="22"/>
              </w:rPr>
            </w:pPr>
            <w:r w:rsidRPr="0020501E">
              <w:rPr>
                <w:rFonts w:ascii="Times New Roman" w:hAnsi="Times New Roman" w:cs="Times New Roman"/>
                <w:noProof/>
                <w:sz w:val="22"/>
              </w:rPr>
              <mc:AlternateContent>
                <mc:Choice Requires="wpg">
                  <w:drawing>
                    <wp:inline distT="0" distB="0" distL="0" distR="0">
                      <wp:extent cx="82210" cy="47827"/>
                      <wp:effectExtent l="0" t="0" r="0" b="0"/>
                      <wp:docPr id="45063" name="Group 45063"/>
                      <wp:cNvGraphicFramePr/>
                      <a:graphic xmlns:a="http://schemas.openxmlformats.org/drawingml/2006/main">
                        <a:graphicData uri="http://schemas.microsoft.com/office/word/2010/wordprocessingGroup">
                          <wpg:wgp>
                            <wpg:cNvGrpSpPr/>
                            <wpg:grpSpPr>
                              <a:xfrm>
                                <a:off x="0" y="0"/>
                                <a:ext cx="82210" cy="47827"/>
                                <a:chOff x="0" y="0"/>
                                <a:chExt cx="82210" cy="47827"/>
                              </a:xfrm>
                            </wpg:grpSpPr>
                            <wps:wsp>
                              <wps:cNvPr id="2757" name="Rectangle 2757"/>
                              <wps:cNvSpPr/>
                              <wps:spPr>
                                <a:xfrm rot="-5399999">
                                  <a:off x="22865" y="-38647"/>
                                  <a:ext cx="63610" cy="109339"/>
                                </a:xfrm>
                                <a:prstGeom prst="rect">
                                  <a:avLst/>
                                </a:prstGeom>
                                <a:ln>
                                  <a:noFill/>
                                </a:ln>
                              </wps:spPr>
                              <wps:txbx>
                                <w:txbxContent>
                                  <w:p w:rsidR="00207377" w:rsidRDefault="00207377">
                                    <w:pPr>
                                      <w:spacing w:after="160" w:line="259" w:lineRule="auto"/>
                                      <w:ind w:left="0" w:firstLine="0"/>
                                      <w:jc w:val="left"/>
                                    </w:pPr>
                                  </w:p>
                                </w:txbxContent>
                              </wps:txbx>
                              <wps:bodyPr horzOverflow="overflow" vert="horz" lIns="0" tIns="0" rIns="0" bIns="0" rtlCol="0">
                                <a:noAutofit/>
                              </wps:bodyPr>
                            </wps:wsp>
                          </wpg:wgp>
                        </a:graphicData>
                      </a:graphic>
                    </wp:inline>
                  </w:drawing>
                </mc:Choice>
                <mc:Fallback>
                  <w:pict>
                    <v:group id="Group 45063" o:spid="_x0000_s1172" style="width:6.45pt;height:3.75pt;mso-position-horizontal-relative:char;mso-position-vertical-relative:line" coordsize="82210,478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">
                      <v:rect id="Rectangle 2757" o:spid="_x0000_s1173" style="position:absolute;left:22865;top:-38647;width:63610;height:10933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" filled="f" stroked="f">
                        <v:textbox inset="0,0,0,0">
                          <w:txbxContent>
                            <w:p w:rsidR="00207377" w:rsidRDefault="00207377">
                              <w:pPr>
                                <w:spacing w:after="160" w:line="259" w:lineRule="auto"/>
                                <w:ind w:left="0" w:firstLine="0"/>
                                <w:jc w:val="left"/>
                              </w:pPr>
                            </w:p>
                          </w:txbxContent>
                        </v:textbox>
                      </v:rect>
                      <w10:anchorlock/>
                    </v:group>
                  </w:pict>
                </mc:Fallback>
              </mc:AlternateContent>
            </w:r>
          </w:p>
        </w:tc>
        <w:tc>
          <w:tcPr>
            <w:tcW w:w="425" w:type="dxa"/>
            <w:tcBorders>
              <w:top w:val="single" w:sz="2" w:space="0" w:color="221F1F"/>
              <w:left w:val="single" w:sz="2" w:space="0" w:color="221F1F"/>
              <w:bottom w:val="single" w:sz="2" w:space="0" w:color="221F1F"/>
              <w:right w:val="single" w:sz="2" w:space="0" w:color="221F1F"/>
            </w:tcBorders>
          </w:tcPr>
          <w:p w:rsidR="00207377" w:rsidRPr="0020501E" w:rsidRDefault="00207377">
            <w:pPr>
              <w:spacing w:after="160" w:line="259" w:lineRule="auto"/>
              <w:ind w:left="0" w:firstLine="0"/>
              <w:jc w:val="left"/>
              <w:rPr>
                <w:rFonts w:ascii="Times New Roman" w:hAnsi="Times New Roman" w:cs="Times New Roman"/>
                <w:sz w:val="22"/>
              </w:rPr>
            </w:pPr>
          </w:p>
        </w:tc>
        <w:tc>
          <w:tcPr>
            <w:tcW w:w="269" w:type="dxa"/>
            <w:tcBorders>
              <w:top w:val="single" w:sz="2" w:space="0" w:color="221F1F"/>
              <w:left w:val="single" w:sz="2" w:space="0" w:color="221F1F"/>
              <w:bottom w:val="single" w:sz="2" w:space="0" w:color="221F1F"/>
              <w:right w:val="single" w:sz="2" w:space="0" w:color="221F1F"/>
            </w:tcBorders>
            <w:vAlign w:val="bottom"/>
          </w:tcPr>
          <w:p w:rsidR="00207377" w:rsidRPr="0020501E" w:rsidRDefault="002D2748">
            <w:pPr>
              <w:spacing w:after="0" w:line="259" w:lineRule="auto"/>
              <w:ind w:left="2" w:firstLine="0"/>
              <w:jc w:val="left"/>
              <w:rPr>
                <w:rFonts w:ascii="Times New Roman" w:hAnsi="Times New Roman" w:cs="Times New Roman"/>
                <w:sz w:val="22"/>
              </w:rPr>
            </w:pPr>
            <w:r w:rsidRPr="0020501E">
              <w:rPr>
                <w:rFonts w:ascii="Times New Roman" w:hAnsi="Times New Roman" w:cs="Times New Roman"/>
                <w:noProof/>
                <w:sz w:val="22"/>
              </w:rPr>
              <mc:AlternateContent>
                <mc:Choice Requires="wpg">
                  <w:drawing>
                    <wp:inline distT="0" distB="0" distL="0" distR="0">
                      <wp:extent cx="82210" cy="47834"/>
                      <wp:effectExtent l="0" t="0" r="0" b="0"/>
                      <wp:docPr id="45075" name="Group 45075"/>
                      <wp:cNvGraphicFramePr/>
                      <a:graphic xmlns:a="http://schemas.openxmlformats.org/drawingml/2006/main">
                        <a:graphicData uri="http://schemas.microsoft.com/office/word/2010/wordprocessingGroup">
                          <wpg:wgp>
                            <wpg:cNvGrpSpPr/>
                            <wpg:grpSpPr>
                              <a:xfrm>
                                <a:off x="0" y="0"/>
                                <a:ext cx="82210" cy="47834"/>
                                <a:chOff x="0" y="0"/>
                                <a:chExt cx="82210" cy="47834"/>
                              </a:xfrm>
                            </wpg:grpSpPr>
                            <wps:wsp>
                              <wps:cNvPr id="2769" name="Rectangle 2769"/>
                              <wps:cNvSpPr/>
                              <wps:spPr>
                                <a:xfrm rot="-5399999">
                                  <a:off x="22859" y="-38644"/>
                                  <a:ext cx="63620" cy="109339"/>
                                </a:xfrm>
                                <a:prstGeom prst="rect">
                                  <a:avLst/>
                                </a:prstGeom>
                                <a:ln>
                                  <a:noFill/>
                                </a:ln>
                              </wps:spPr>
                              <wps:txbx>
                                <w:txbxContent>
                                  <w:p w:rsidR="00207377" w:rsidRDefault="00207377">
                                    <w:pPr>
                                      <w:spacing w:after="160" w:line="259" w:lineRule="auto"/>
                                      <w:ind w:left="0" w:firstLine="0"/>
                                      <w:jc w:val="left"/>
                                    </w:pPr>
                                  </w:p>
                                </w:txbxContent>
                              </wps:txbx>
                              <wps:bodyPr horzOverflow="overflow" vert="horz" lIns="0" tIns="0" rIns="0" bIns="0" rtlCol="0">
                                <a:noAutofit/>
                              </wps:bodyPr>
                            </wps:wsp>
                          </wpg:wgp>
                        </a:graphicData>
                      </a:graphic>
                    </wp:inline>
                  </w:drawing>
                </mc:Choice>
                <mc:Fallback>
                  <w:pict>
                    <v:group id="Group 45075" o:spid="_x0000_s1174" style="width:6.45pt;height:3.75pt;mso-position-horizontal-relative:char;mso-position-vertical-relative:line" coordsize="82210,478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">
                      <v:rect id="Rectangle 2769" o:spid="_x0000_s1175" style="position:absolute;left:22859;top:-38644;width:63620;height:10933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" filled="f" stroked="f">
                        <v:textbox inset="0,0,0,0">
                          <w:txbxContent>
                            <w:p w:rsidR="00207377" w:rsidRDefault="00207377">
                              <w:pPr>
                                <w:spacing w:after="160" w:line="259" w:lineRule="auto"/>
                                <w:ind w:left="0" w:firstLine="0"/>
                                <w:jc w:val="left"/>
                              </w:pPr>
                            </w:p>
                          </w:txbxContent>
                        </v:textbox>
                      </v:rect>
                      <w10:anchorlock/>
                    </v:group>
                  </w:pict>
                </mc:Fallback>
              </mc:AlternateContent>
            </w:r>
          </w:p>
        </w:tc>
        <w:tc>
          <w:tcPr>
            <w:tcW w:w="269" w:type="dxa"/>
            <w:tcBorders>
              <w:top w:val="single" w:sz="2" w:space="0" w:color="221F1F"/>
              <w:left w:val="single" w:sz="2" w:space="0" w:color="221F1F"/>
              <w:bottom w:val="single" w:sz="2" w:space="0" w:color="221F1F"/>
              <w:right w:val="single" w:sz="2" w:space="0" w:color="221F1F"/>
            </w:tcBorders>
            <w:vAlign w:val="bottom"/>
          </w:tcPr>
          <w:p w:rsidR="00207377" w:rsidRPr="0020501E" w:rsidRDefault="002D2748">
            <w:pPr>
              <w:spacing w:after="0" w:line="259" w:lineRule="auto"/>
              <w:ind w:left="2" w:firstLine="0"/>
              <w:jc w:val="left"/>
              <w:rPr>
                <w:rFonts w:ascii="Times New Roman" w:hAnsi="Times New Roman" w:cs="Times New Roman"/>
                <w:sz w:val="22"/>
              </w:rPr>
            </w:pPr>
            <w:r w:rsidRPr="0020501E">
              <w:rPr>
                <w:rFonts w:ascii="Times New Roman" w:hAnsi="Times New Roman" w:cs="Times New Roman"/>
                <w:noProof/>
                <w:sz w:val="22"/>
              </w:rPr>
              <mc:AlternateContent>
                <mc:Choice Requires="wpg">
                  <w:drawing>
                    <wp:inline distT="0" distB="0" distL="0" distR="0">
                      <wp:extent cx="82210" cy="47835"/>
                      <wp:effectExtent l="0" t="0" r="0" b="0"/>
                      <wp:docPr id="45084" name="Group 45084"/>
                      <wp:cNvGraphicFramePr/>
                      <a:graphic xmlns:a="http://schemas.openxmlformats.org/drawingml/2006/main">
                        <a:graphicData uri="http://schemas.microsoft.com/office/word/2010/wordprocessingGroup">
                          <wpg:wgp>
                            <wpg:cNvGrpSpPr/>
                            <wpg:grpSpPr>
                              <a:xfrm>
                                <a:off x="0" y="0"/>
                                <a:ext cx="82210" cy="47835"/>
                                <a:chOff x="0" y="0"/>
                                <a:chExt cx="82210" cy="47835"/>
                              </a:xfrm>
                            </wpg:grpSpPr>
                            <wps:wsp>
                              <wps:cNvPr id="2779" name="Rectangle 2779"/>
                              <wps:cNvSpPr/>
                              <wps:spPr>
                                <a:xfrm rot="-5399999">
                                  <a:off x="22859" y="-38644"/>
                                  <a:ext cx="63620" cy="109339"/>
                                </a:xfrm>
                                <a:prstGeom prst="rect">
                                  <a:avLst/>
                                </a:prstGeom>
                                <a:ln>
                                  <a:noFill/>
                                </a:ln>
                              </wps:spPr>
                              <wps:txbx>
                                <w:txbxContent>
                                  <w:p w:rsidR="00207377" w:rsidRDefault="00207377">
                                    <w:pPr>
                                      <w:spacing w:after="160" w:line="259" w:lineRule="auto"/>
                                      <w:ind w:left="0" w:firstLine="0"/>
                                      <w:jc w:val="left"/>
                                    </w:pPr>
                                  </w:p>
                                </w:txbxContent>
                              </wps:txbx>
                              <wps:bodyPr horzOverflow="overflow" vert="horz" lIns="0" tIns="0" rIns="0" bIns="0" rtlCol="0">
                                <a:noAutofit/>
                              </wps:bodyPr>
                            </wps:wsp>
                          </wpg:wgp>
                        </a:graphicData>
                      </a:graphic>
                    </wp:inline>
                  </w:drawing>
                </mc:Choice>
                <mc:Fallback>
                  <w:pict>
                    <v:group id="Group 45084" o:spid="_x0000_s1176" style="width:6.45pt;height:3.75pt;mso-position-horizontal-relative:char;mso-position-vertical-relative:line" coordsize="82210,47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">
                      <v:rect id="Rectangle 2779" o:spid="_x0000_s1177" style="position:absolute;left:22859;top:-38644;width:63620;height:10933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" filled="f" stroked="f">
                        <v:textbox inset="0,0,0,0">
                          <w:txbxContent>
                            <w:p w:rsidR="00207377" w:rsidRDefault="00207377">
                              <w:pPr>
                                <w:spacing w:after="160" w:line="259" w:lineRule="auto"/>
                                <w:ind w:left="0" w:firstLine="0"/>
                                <w:jc w:val="left"/>
                              </w:pPr>
                            </w:p>
                          </w:txbxContent>
                        </v:textbox>
                      </v:rect>
                      <w10:anchorlock/>
                    </v:group>
                  </w:pict>
                </mc:Fallback>
              </mc:AlternateContent>
            </w:r>
          </w:p>
        </w:tc>
        <w:tc>
          <w:tcPr>
            <w:tcW w:w="430" w:type="dxa"/>
            <w:tcBorders>
              <w:top w:val="single" w:sz="2" w:space="0" w:color="221F1F"/>
              <w:left w:val="single" w:sz="2" w:space="0" w:color="221F1F"/>
              <w:bottom w:val="single" w:sz="2" w:space="0" w:color="221F1F"/>
              <w:right w:val="single" w:sz="2" w:space="0" w:color="221F1F"/>
            </w:tcBorders>
          </w:tcPr>
          <w:p w:rsidR="00207377" w:rsidRPr="0020501E" w:rsidRDefault="00207377">
            <w:pPr>
              <w:spacing w:after="160" w:line="259" w:lineRule="auto"/>
              <w:ind w:left="0" w:firstLine="0"/>
              <w:jc w:val="left"/>
              <w:rPr>
                <w:rFonts w:ascii="Times New Roman" w:hAnsi="Times New Roman" w:cs="Times New Roman"/>
                <w:sz w:val="22"/>
              </w:rPr>
            </w:pPr>
          </w:p>
        </w:tc>
        <w:tc>
          <w:tcPr>
            <w:tcW w:w="430" w:type="dxa"/>
            <w:tcBorders>
              <w:top w:val="single" w:sz="2" w:space="0" w:color="221F1F"/>
              <w:left w:val="single" w:sz="2" w:space="0" w:color="221F1F"/>
              <w:bottom w:val="single" w:sz="2" w:space="0" w:color="221F1F"/>
              <w:right w:val="single" w:sz="2" w:space="0" w:color="221F1F"/>
            </w:tcBorders>
          </w:tcPr>
          <w:p w:rsidR="00207377" w:rsidRPr="0020501E" w:rsidRDefault="00207377">
            <w:pPr>
              <w:spacing w:after="160" w:line="259" w:lineRule="auto"/>
              <w:ind w:left="0" w:firstLine="0"/>
              <w:jc w:val="left"/>
              <w:rPr>
                <w:rFonts w:ascii="Times New Roman" w:hAnsi="Times New Roman" w:cs="Times New Roman"/>
                <w:sz w:val="22"/>
              </w:rPr>
            </w:pPr>
          </w:p>
        </w:tc>
        <w:tc>
          <w:tcPr>
            <w:tcW w:w="258" w:type="dxa"/>
            <w:tcBorders>
              <w:top w:val="single" w:sz="2" w:space="0" w:color="221F1F"/>
              <w:left w:val="single" w:sz="2" w:space="0" w:color="221F1F"/>
              <w:bottom w:val="single" w:sz="2" w:space="0" w:color="221F1F"/>
              <w:right w:val="single" w:sz="2" w:space="0" w:color="221F1F"/>
            </w:tcBorders>
            <w:vAlign w:val="bottom"/>
          </w:tcPr>
          <w:p w:rsidR="00207377" w:rsidRPr="0020501E" w:rsidRDefault="002D2748">
            <w:pPr>
              <w:spacing w:after="0" w:line="259" w:lineRule="auto"/>
              <w:ind w:left="2" w:firstLine="0"/>
              <w:jc w:val="left"/>
              <w:rPr>
                <w:rFonts w:ascii="Times New Roman" w:hAnsi="Times New Roman" w:cs="Times New Roman"/>
                <w:sz w:val="22"/>
              </w:rPr>
            </w:pPr>
            <w:r w:rsidRPr="0020501E">
              <w:rPr>
                <w:rFonts w:ascii="Times New Roman" w:hAnsi="Times New Roman" w:cs="Times New Roman"/>
                <w:noProof/>
                <w:sz w:val="22"/>
              </w:rPr>
              <mc:AlternateContent>
                <mc:Choice Requires="wpg">
                  <w:drawing>
                    <wp:inline distT="0" distB="0" distL="0" distR="0">
                      <wp:extent cx="82210" cy="47835"/>
                      <wp:effectExtent l="0" t="0" r="0" b="0"/>
                      <wp:docPr id="45167" name="Group 45167"/>
                      <wp:cNvGraphicFramePr/>
                      <a:graphic xmlns:a="http://schemas.openxmlformats.org/drawingml/2006/main">
                        <a:graphicData uri="http://schemas.microsoft.com/office/word/2010/wordprocessingGroup">
                          <wpg:wgp>
                            <wpg:cNvGrpSpPr/>
                            <wpg:grpSpPr>
                              <a:xfrm>
                                <a:off x="0" y="0"/>
                                <a:ext cx="82210" cy="47835"/>
                                <a:chOff x="0" y="0"/>
                                <a:chExt cx="82210" cy="47835"/>
                              </a:xfrm>
                            </wpg:grpSpPr>
                            <wps:wsp>
                              <wps:cNvPr id="2803" name="Rectangle 2803"/>
                              <wps:cNvSpPr/>
                              <wps:spPr>
                                <a:xfrm rot="-5399999">
                                  <a:off x="22860" y="-38644"/>
                                  <a:ext cx="63620" cy="109339"/>
                                </a:xfrm>
                                <a:prstGeom prst="rect">
                                  <a:avLst/>
                                </a:prstGeom>
                                <a:ln>
                                  <a:noFill/>
                                </a:ln>
                              </wps:spPr>
                              <wps:txbx>
                                <w:txbxContent>
                                  <w:p w:rsidR="00207377" w:rsidRDefault="00207377">
                                    <w:pPr>
                                      <w:spacing w:after="160" w:line="259" w:lineRule="auto"/>
                                      <w:ind w:left="0" w:firstLine="0"/>
                                      <w:jc w:val="left"/>
                                    </w:pPr>
                                  </w:p>
                                </w:txbxContent>
                              </wps:txbx>
                              <wps:bodyPr horzOverflow="overflow" vert="horz" lIns="0" tIns="0" rIns="0" bIns="0" rtlCol="0">
                                <a:noAutofit/>
                              </wps:bodyPr>
                            </wps:wsp>
                          </wpg:wgp>
                        </a:graphicData>
                      </a:graphic>
                    </wp:inline>
                  </w:drawing>
                </mc:Choice>
                <mc:Fallback>
                  <w:pict>
                    <v:group id="Group 45167" o:spid="_x0000_s1178" style="width:6.45pt;height:3.75pt;mso-position-horizontal-relative:char;mso-position-vertical-relative:line" coordsize="82210,47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">
                      <v:rect id="Rectangle 2803" o:spid="_x0000_s1179" style="position:absolute;left:22860;top:-38644;width:63620;height:10933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" filled="f" stroked="f">
                        <v:textbox inset="0,0,0,0">
                          <w:txbxContent>
                            <w:p w:rsidR="00207377" w:rsidRDefault="00207377">
                              <w:pPr>
                                <w:spacing w:after="160" w:line="259" w:lineRule="auto"/>
                                <w:ind w:left="0" w:firstLine="0"/>
                                <w:jc w:val="left"/>
                              </w:pPr>
                            </w:p>
                          </w:txbxContent>
                        </v:textbox>
                      </v:rect>
                      <w10:anchorlock/>
                    </v:group>
                  </w:pict>
                </mc:Fallback>
              </mc:AlternateContent>
            </w:r>
          </w:p>
        </w:tc>
        <w:tc>
          <w:tcPr>
            <w:tcW w:w="271" w:type="dxa"/>
            <w:tcBorders>
              <w:top w:val="single" w:sz="2" w:space="0" w:color="221F1F"/>
              <w:left w:val="single" w:sz="2" w:space="0" w:color="221F1F"/>
              <w:bottom w:val="single" w:sz="2" w:space="0" w:color="221F1F"/>
              <w:right w:val="single" w:sz="2" w:space="0" w:color="221F1F"/>
            </w:tcBorders>
            <w:vAlign w:val="bottom"/>
          </w:tcPr>
          <w:p w:rsidR="00207377" w:rsidRPr="0020501E" w:rsidRDefault="002D2748">
            <w:pPr>
              <w:spacing w:after="0" w:line="259" w:lineRule="auto"/>
              <w:ind w:left="2" w:firstLine="0"/>
              <w:jc w:val="left"/>
              <w:rPr>
                <w:rFonts w:ascii="Times New Roman" w:hAnsi="Times New Roman" w:cs="Times New Roman"/>
                <w:sz w:val="22"/>
              </w:rPr>
            </w:pPr>
            <w:r w:rsidRPr="0020501E">
              <w:rPr>
                <w:rFonts w:ascii="Times New Roman" w:hAnsi="Times New Roman" w:cs="Times New Roman"/>
                <w:noProof/>
                <w:sz w:val="22"/>
              </w:rPr>
              <mc:AlternateContent>
                <mc:Choice Requires="wpg">
                  <w:drawing>
                    <wp:inline distT="0" distB="0" distL="0" distR="0">
                      <wp:extent cx="82210" cy="47835"/>
                      <wp:effectExtent l="0" t="0" r="0" b="0"/>
                      <wp:docPr id="45185" name="Group 45185"/>
                      <wp:cNvGraphicFramePr/>
                      <a:graphic xmlns:a="http://schemas.openxmlformats.org/drawingml/2006/main">
                        <a:graphicData uri="http://schemas.microsoft.com/office/word/2010/wordprocessingGroup">
                          <wpg:wgp>
                            <wpg:cNvGrpSpPr/>
                            <wpg:grpSpPr>
                              <a:xfrm>
                                <a:off x="0" y="0"/>
                                <a:ext cx="82210" cy="47835"/>
                                <a:chOff x="0" y="0"/>
                                <a:chExt cx="82210" cy="47835"/>
                              </a:xfrm>
                            </wpg:grpSpPr>
                            <wps:wsp>
                              <wps:cNvPr id="2813" name="Rectangle 2813"/>
                              <wps:cNvSpPr/>
                              <wps:spPr>
                                <a:xfrm rot="-5399999">
                                  <a:off x="22859" y="-38644"/>
                                  <a:ext cx="63620" cy="109339"/>
                                </a:xfrm>
                                <a:prstGeom prst="rect">
                                  <a:avLst/>
                                </a:prstGeom>
                                <a:ln>
                                  <a:noFill/>
                                </a:ln>
                              </wps:spPr>
                              <wps:txbx>
                                <w:txbxContent>
                                  <w:p w:rsidR="00207377" w:rsidRDefault="00207377">
                                    <w:pPr>
                                      <w:spacing w:after="160" w:line="259" w:lineRule="auto"/>
                                      <w:ind w:left="0" w:firstLine="0"/>
                                      <w:jc w:val="left"/>
                                    </w:pPr>
                                  </w:p>
                                </w:txbxContent>
                              </wps:txbx>
                              <wps:bodyPr horzOverflow="overflow" vert="horz" lIns="0" tIns="0" rIns="0" bIns="0" rtlCol="0">
                                <a:noAutofit/>
                              </wps:bodyPr>
                            </wps:wsp>
                          </wpg:wgp>
                        </a:graphicData>
                      </a:graphic>
                    </wp:inline>
                  </w:drawing>
                </mc:Choice>
                <mc:Fallback>
                  <w:pict>
                    <v:group id="Group 45185" o:spid="_x0000_s1180" style="width:6.45pt;height:3.75pt;mso-position-horizontal-relative:char;mso-position-vertical-relative:line" coordsize="82210,47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">
                      <v:rect id="Rectangle 2813" o:spid="_x0000_s1181" style="position:absolute;left:22859;top:-38644;width:63620;height:10933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" filled="f" stroked="f">
                        <v:textbox inset="0,0,0,0">
                          <w:txbxContent>
                            <w:p w:rsidR="00207377" w:rsidRDefault="00207377">
                              <w:pPr>
                                <w:spacing w:after="160" w:line="259" w:lineRule="auto"/>
                                <w:ind w:left="0" w:firstLine="0"/>
                                <w:jc w:val="left"/>
                              </w:pPr>
                            </w:p>
                          </w:txbxContent>
                        </v:textbox>
                      </v:rect>
                      <w10:anchorlock/>
                    </v:group>
                  </w:pict>
                </mc:Fallback>
              </mc:AlternateContent>
            </w:r>
          </w:p>
        </w:tc>
      </w:tr>
      <w:tr w:rsidR="00207377" w:rsidRPr="0020501E">
        <w:trPr>
          <w:trHeight w:val="831"/>
        </w:trPr>
        <w:tc>
          <w:tcPr>
            <w:tcW w:w="0" w:type="auto"/>
            <w:vMerge/>
            <w:tcBorders>
              <w:top w:val="nil"/>
              <w:left w:val="single" w:sz="2" w:space="0" w:color="221F1F"/>
              <w:bottom w:val="single" w:sz="2" w:space="0" w:color="221F1F"/>
              <w:right w:val="single" w:sz="2" w:space="0" w:color="221F1F"/>
            </w:tcBorders>
          </w:tcPr>
          <w:p w:rsidR="00207377" w:rsidRPr="0020501E" w:rsidRDefault="00207377">
            <w:pPr>
              <w:spacing w:after="160" w:line="259" w:lineRule="auto"/>
              <w:ind w:left="0" w:firstLine="0"/>
              <w:jc w:val="left"/>
              <w:rPr>
                <w:rFonts w:ascii="Times New Roman" w:hAnsi="Times New Roman" w:cs="Times New Roman"/>
                <w:sz w:val="22"/>
              </w:rPr>
            </w:pPr>
          </w:p>
        </w:tc>
        <w:tc>
          <w:tcPr>
            <w:tcW w:w="1028" w:type="dxa"/>
            <w:tcBorders>
              <w:top w:val="single" w:sz="2" w:space="0" w:color="221F1F"/>
              <w:left w:val="single" w:sz="2" w:space="0" w:color="221F1F"/>
              <w:bottom w:val="single" w:sz="2" w:space="0" w:color="221F1F"/>
              <w:right w:val="single" w:sz="2" w:space="0" w:color="221F1F"/>
            </w:tcBorders>
          </w:tcPr>
          <w:p w:rsidR="00207377" w:rsidRPr="0020501E" w:rsidRDefault="002D2748">
            <w:pPr>
              <w:spacing w:after="0" w:line="259" w:lineRule="auto"/>
              <w:ind w:left="205" w:firstLine="0"/>
              <w:jc w:val="left"/>
              <w:rPr>
                <w:rFonts w:ascii="Times New Roman" w:hAnsi="Times New Roman" w:cs="Times New Roman"/>
                <w:sz w:val="22"/>
              </w:rPr>
            </w:pPr>
            <w:r w:rsidRPr="0020501E">
              <w:rPr>
                <w:rFonts w:ascii="Times New Roman" w:hAnsi="Times New Roman" w:cs="Times New Roman"/>
                <w:noProof/>
                <w:sz w:val="22"/>
              </w:rPr>
              <mc:AlternateContent>
                <mc:Choice Requires="wpg">
                  <w:drawing>
                    <wp:inline distT="0" distB="0" distL="0" distR="0">
                      <wp:extent cx="317673" cy="485795"/>
                      <wp:effectExtent l="0" t="0" r="0" b="0"/>
                      <wp:docPr id="45204" name="Group 45204"/>
                      <wp:cNvGraphicFramePr/>
                      <a:graphic xmlns:a="http://schemas.openxmlformats.org/drawingml/2006/main">
                        <a:graphicData uri="http://schemas.microsoft.com/office/word/2010/wordprocessingGroup">
                          <wpg:wgp>
                            <wpg:cNvGrpSpPr/>
                            <wpg:grpSpPr>
                              <a:xfrm>
                                <a:off x="0" y="0"/>
                                <a:ext cx="317673" cy="485795"/>
                                <a:chOff x="0" y="0"/>
                                <a:chExt cx="317673" cy="485795"/>
                              </a:xfrm>
                            </wpg:grpSpPr>
                            <wps:wsp>
                              <wps:cNvPr id="2619" name="Rectangle 2619"/>
                              <wps:cNvSpPr/>
                              <wps:spPr>
                                <a:xfrm rot="-5399999">
                                  <a:off x="-268382" y="108072"/>
                                  <a:ext cx="646107" cy="109339"/>
                                </a:xfrm>
                                <a:prstGeom prst="rect">
                                  <a:avLst/>
                                </a:prstGeom>
                                <a:ln>
                                  <a:noFill/>
                                </a:ln>
                              </wps:spPr>
                              <wps:txbx>
                                <w:txbxContent>
                                  <w:p w:rsidR="00207377" w:rsidRDefault="002D2748">
                                    <w:pPr>
                                      <w:spacing w:after="160" w:line="259" w:lineRule="auto"/>
                                      <w:ind w:left="0" w:firstLine="0"/>
                                      <w:jc w:val="left"/>
                                    </w:pPr>
                                    <w:r>
                                      <w:rPr>
                                        <w:color w:val="221F1F"/>
                                        <w:sz w:val="12"/>
                                      </w:rPr>
                                      <w:t>/;%</w:t>
                                    </w:r>
                                    <w:r>
                                      <w:rPr>
                                        <w:color w:val="221F1F"/>
                                        <w:spacing w:val="-189"/>
                                        <w:sz w:val="12"/>
                                      </w:rPr>
                                      <w:t xml:space="preserve"> </w:t>
                                    </w:r>
                                    <w:r>
                                      <w:rPr>
                                        <w:color w:val="221F1F"/>
                                        <w:sz w:val="12"/>
                                      </w:rPr>
                                      <w:t>;</w:t>
                                    </w:r>
                                  </w:p>
                                </w:txbxContent>
                              </wps:txbx>
                              <wps:bodyPr horzOverflow="overflow" vert="horz" lIns="0" tIns="0" rIns="0" bIns="0" rtlCol="0">
                                <a:noAutofit/>
                              </wps:bodyPr>
                            </wps:wsp>
                            <wps:wsp>
                              <wps:cNvPr id="2620" name="Rectangle 2620"/>
                              <wps:cNvSpPr/>
                              <wps:spPr>
                                <a:xfrm rot="-5399999">
                                  <a:off x="20478" y="150529"/>
                                  <a:ext cx="303847" cy="109339"/>
                                </a:xfrm>
                                <a:prstGeom prst="rect">
                                  <a:avLst/>
                                </a:prstGeom>
                                <a:ln>
                                  <a:noFill/>
                                </a:ln>
                              </wps:spPr>
                              <wps:txbx>
                                <w:txbxContent>
                                  <w:p w:rsidR="00207377" w:rsidRDefault="002D2748">
                                    <w:pPr>
                                      <w:spacing w:after="160" w:line="259" w:lineRule="auto"/>
                                      <w:ind w:left="0" w:firstLine="0"/>
                                      <w:jc w:val="left"/>
                                    </w:pPr>
                                    <w:r>
                                      <w:rPr>
                                        <w:color w:val="221F1F"/>
                                        <w:sz w:val="12"/>
                                      </w:rPr>
                                      <w:t>+</w:t>
                                    </w:r>
                                  </w:p>
                                </w:txbxContent>
                              </wps:txbx>
                              <wps:bodyPr horzOverflow="overflow" vert="horz" lIns="0" tIns="0" rIns="0" bIns="0" rtlCol="0">
                                <a:noAutofit/>
                              </wps:bodyPr>
                            </wps:wsp>
                            <wps:wsp>
                              <wps:cNvPr id="38558" name="Rectangle 38558"/>
                              <wps:cNvSpPr/>
                              <wps:spPr>
                                <a:xfrm rot="-5399999">
                                  <a:off x="263496" y="208219"/>
                                  <a:ext cx="124100" cy="109338"/>
                                </a:xfrm>
                                <a:prstGeom prst="rect">
                                  <a:avLst/>
                                </a:prstGeom>
                                <a:ln>
                                  <a:noFill/>
                                </a:ln>
                              </wps:spPr>
                              <wps:txbx>
                                <w:txbxContent>
                                  <w:p w:rsidR="00207377" w:rsidRDefault="002D2748">
                                    <w:pPr>
                                      <w:spacing w:after="160" w:line="259" w:lineRule="auto"/>
                                      <w:ind w:left="0" w:firstLine="0"/>
                                      <w:jc w:val="left"/>
                                    </w:pPr>
                                    <w:r>
                                      <w:rPr>
                                        <w:color w:val="221F1F"/>
                                        <w:sz w:val="12"/>
                                      </w:rPr>
                                      <w:t>9</w:t>
                                    </w:r>
                                  </w:p>
                                </w:txbxContent>
                              </wps:txbx>
                              <wps:bodyPr horzOverflow="overflow" vert="horz" lIns="0" tIns="0" rIns="0" bIns="0" rtlCol="0">
                                <a:noAutofit/>
                              </wps:bodyPr>
                            </wps:wsp>
                            <wps:wsp>
                              <wps:cNvPr id="38559" name="Rectangle 38559"/>
                              <wps:cNvSpPr/>
                              <wps:spPr>
                                <a:xfrm rot="-5399999">
                                  <a:off x="216842" y="161565"/>
                                  <a:ext cx="124100" cy="109340"/>
                                </a:xfrm>
                                <a:prstGeom prst="rect">
                                  <a:avLst/>
                                </a:prstGeom>
                                <a:ln>
                                  <a:noFill/>
                                </a:ln>
                              </wps:spPr>
                              <wps:txbx>
                                <w:txbxContent>
                                  <w:p w:rsidR="00207377" w:rsidRDefault="002D2748">
                                    <w:pPr>
                                      <w:spacing w:after="160" w:line="259" w:lineRule="auto"/>
                                      <w:ind w:left="0" w:firstLine="0"/>
                                      <w:jc w:val="left"/>
                                    </w:pPr>
                                    <w:r>
                                      <w:rPr>
                                        <w:color w:val="221F1F"/>
                                        <w:spacing w:val="-27"/>
                                        <w:sz w:val="12"/>
                                      </w:rPr>
                                      <w:t xml:space="preserve"> </w:t>
                                    </w:r>
                                  </w:p>
                                </w:txbxContent>
                              </wps:txbx>
                              <wps:bodyPr horzOverflow="overflow" vert="horz" lIns="0" tIns="0" rIns="0" bIns="0" rtlCol="0">
                                <a:noAutofit/>
                              </wps:bodyPr>
                            </wps:wsp>
                          </wpg:wgp>
                        </a:graphicData>
                      </a:graphic>
                    </wp:inline>
                  </w:drawing>
                </mc:Choice>
                <mc:Fallback>
                  <w:pict>
                    <v:group id="Group 45204" o:spid="_x0000_s1182" style="width:25pt;height:38.25pt;mso-position-horizontal-relative:char;mso-position-vertical-relative:line" coordsize="317673,485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">
                      <v:rect id="Rectangle 2619" o:spid="_x0000_s1183" style="position:absolute;left:-268382;top:108072;width:646107;height:10933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" filled="f" stroked="f">
                        <v:textbox inset="0,0,0,0">
                          <w:txbxContent>
                            <w:p w:rsidR="00207377" w:rsidRDefault="002D2748">
                              <w:pPr>
                                <w:spacing w:after="160" w:line="259" w:lineRule="auto"/>
                                <w:ind w:left="0" w:firstLine="0"/>
                                <w:jc w:val="left"/>
                              </w:pPr>
                              <w:r>
                                <w:rPr>
                                  <w:color w:val="221F1F"/>
                                  <w:sz w:val="12"/>
                                </w:rPr>
                                <w:t>/;%</w:t>
                              </w:r>
                              <w:r>
                                <w:rPr>
                                  <w:color w:val="221F1F"/>
                                  <w:spacing w:val="-189"/>
                                  <w:sz w:val="12"/>
                                </w:rPr>
                                <w:t xml:space="preserve"> </w:t>
                              </w:r>
                              <w:r>
                                <w:rPr>
                                  <w:color w:val="221F1F"/>
                                  <w:sz w:val="12"/>
                                </w:rPr>
                                <w:t>;</w:t>
                              </w:r>
                            </w:p>
                          </w:txbxContent>
                        </v:textbox>
                      </v:rect>
                      <v:rect id="Rectangle 2620" o:spid="_x0000_s1184" style="position:absolute;left:20478;top:150529;width:303847;height:10933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" filled="f" stroked="f">
                        <v:textbox inset="0,0,0,0">
                          <w:txbxContent>
                            <w:p w:rsidR="00207377" w:rsidRDefault="002D2748">
                              <w:pPr>
                                <w:spacing w:after="160" w:line="259" w:lineRule="auto"/>
                                <w:ind w:left="0" w:firstLine="0"/>
                                <w:jc w:val="left"/>
                              </w:pPr>
                              <w:r>
                                <w:rPr>
                                  <w:color w:val="221F1F"/>
                                  <w:sz w:val="12"/>
                                </w:rPr>
                                <w:t>+</w:t>
                              </w:r>
                            </w:p>
                          </w:txbxContent>
                        </v:textbox>
                      </v:rect>
                      <v:rect id="Rectangle 38558" o:spid="_x0000_s1185" style="position:absolute;left:263496;top:208219;width:124100;height:10933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" filled="f" stroked="f">
                        <v:textbox inset="0,0,0,0">
                          <w:txbxContent>
                            <w:p w:rsidR="00207377" w:rsidRDefault="002D2748">
                              <w:pPr>
                                <w:spacing w:after="160" w:line="259" w:lineRule="auto"/>
                                <w:ind w:left="0" w:firstLine="0"/>
                                <w:jc w:val="left"/>
                              </w:pPr>
                              <w:r>
                                <w:rPr>
                                  <w:color w:val="221F1F"/>
                                  <w:sz w:val="12"/>
                                </w:rPr>
                                <w:t>9</w:t>
                              </w:r>
                            </w:p>
                          </w:txbxContent>
                        </v:textbox>
                      </v:rect>
                      <v:rect id="Rectangle 38559" o:spid="_x0000_s1186" style="position:absolute;left:216842;top:161565;width:124100;height:10934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" filled="f" stroked="f">
                        <v:textbox inset="0,0,0,0">
                          <w:txbxContent>
                            <w:p w:rsidR="00207377" w:rsidRDefault="002D2748">
                              <w:pPr>
                                <w:spacing w:after="160" w:line="259" w:lineRule="auto"/>
                                <w:ind w:left="0" w:firstLine="0"/>
                                <w:jc w:val="left"/>
                              </w:pPr>
                              <w:r>
                                <w:rPr>
                                  <w:color w:val="221F1F"/>
                                  <w:spacing w:val="-27"/>
                                  <w:sz w:val="12"/>
                                </w:rPr>
                                <w:t xml:space="preserve"> </w:t>
                              </w:r>
                            </w:p>
                          </w:txbxContent>
                        </v:textbox>
                      </v:rect>
                      <w10:anchorlock/>
                    </v:group>
                  </w:pict>
                </mc:Fallback>
              </mc:AlternateContent>
            </w:r>
          </w:p>
        </w:tc>
        <w:tc>
          <w:tcPr>
            <w:tcW w:w="258" w:type="dxa"/>
            <w:tcBorders>
              <w:top w:val="single" w:sz="2" w:space="0" w:color="221F1F"/>
              <w:left w:val="single" w:sz="2" w:space="0" w:color="221F1F"/>
              <w:bottom w:val="single" w:sz="2" w:space="0" w:color="221F1F"/>
              <w:right w:val="single" w:sz="2" w:space="0" w:color="221F1F"/>
            </w:tcBorders>
          </w:tcPr>
          <w:p w:rsidR="00207377" w:rsidRPr="0020501E" w:rsidRDefault="00207377">
            <w:pPr>
              <w:spacing w:after="160" w:line="259" w:lineRule="auto"/>
              <w:ind w:left="0" w:firstLine="0"/>
              <w:jc w:val="left"/>
              <w:rPr>
                <w:rFonts w:ascii="Times New Roman" w:hAnsi="Times New Roman" w:cs="Times New Roman"/>
                <w:sz w:val="22"/>
              </w:rPr>
            </w:pPr>
          </w:p>
        </w:tc>
        <w:tc>
          <w:tcPr>
            <w:tcW w:w="425" w:type="dxa"/>
            <w:tcBorders>
              <w:top w:val="single" w:sz="2" w:space="0" w:color="221F1F"/>
              <w:left w:val="single" w:sz="2" w:space="0" w:color="221F1F"/>
              <w:bottom w:val="single" w:sz="2" w:space="0" w:color="221F1F"/>
              <w:right w:val="single" w:sz="2" w:space="0" w:color="221F1F"/>
            </w:tcBorders>
            <w:vAlign w:val="bottom"/>
          </w:tcPr>
          <w:p w:rsidR="00207377" w:rsidRPr="0020501E" w:rsidRDefault="002D2748">
            <w:pPr>
              <w:spacing w:after="0" w:line="259" w:lineRule="auto"/>
              <w:ind w:left="0" w:firstLine="0"/>
              <w:jc w:val="left"/>
              <w:rPr>
                <w:rFonts w:ascii="Times New Roman" w:hAnsi="Times New Roman" w:cs="Times New Roman"/>
                <w:sz w:val="22"/>
              </w:rPr>
            </w:pPr>
            <w:r w:rsidRPr="0020501E">
              <w:rPr>
                <w:rFonts w:ascii="Times New Roman" w:hAnsi="Times New Roman" w:cs="Times New Roman"/>
                <w:noProof/>
                <w:sz w:val="22"/>
              </w:rPr>
              <mc:AlternateContent>
                <mc:Choice Requires="wpg">
                  <w:drawing>
                    <wp:inline distT="0" distB="0" distL="0" distR="0">
                      <wp:extent cx="82210" cy="47827"/>
                      <wp:effectExtent l="0" t="0" r="0" b="0"/>
                      <wp:docPr id="45225" name="Group 45225"/>
                      <wp:cNvGraphicFramePr/>
                      <a:graphic xmlns:a="http://schemas.openxmlformats.org/drawingml/2006/main">
                        <a:graphicData uri="http://schemas.microsoft.com/office/word/2010/wordprocessingGroup">
                          <wpg:wgp>
                            <wpg:cNvGrpSpPr/>
                            <wpg:grpSpPr>
                              <a:xfrm>
                                <a:off x="0" y="0"/>
                                <a:ext cx="82210" cy="47827"/>
                                <a:chOff x="0" y="0"/>
                                <a:chExt cx="82210" cy="47827"/>
                              </a:xfrm>
                            </wpg:grpSpPr>
                            <wps:wsp>
                              <wps:cNvPr id="2671" name="Rectangle 2671"/>
                              <wps:cNvSpPr/>
                              <wps:spPr>
                                <a:xfrm rot="-5399999">
                                  <a:off x="22865" y="-38646"/>
                                  <a:ext cx="63610" cy="109339"/>
                                </a:xfrm>
                                <a:prstGeom prst="rect">
                                  <a:avLst/>
                                </a:prstGeom>
                                <a:ln>
                                  <a:noFill/>
                                </a:ln>
                              </wps:spPr>
                              <wps:txbx>
                                <w:txbxContent>
                                  <w:p w:rsidR="00207377" w:rsidRDefault="002D2748">
                                    <w:pPr>
                                      <w:spacing w:after="160" w:line="259" w:lineRule="auto"/>
                                      <w:ind w:left="0" w:firstLine="0"/>
                                      <w:jc w:val="left"/>
                                    </w:pPr>
                                    <w:r>
                                      <w:rPr>
                                        <w:color w:val="221F1F"/>
                                        <w:sz w:val="12"/>
                                      </w:rPr>
                                      <w:t>1</w:t>
                                    </w:r>
                                  </w:p>
                                </w:txbxContent>
                              </wps:txbx>
                              <wps:bodyPr horzOverflow="overflow" vert="horz" lIns="0" tIns="0" rIns="0" bIns="0" rtlCol="0">
                                <a:noAutofit/>
                              </wps:bodyPr>
                            </wps:wsp>
                          </wpg:wgp>
                        </a:graphicData>
                      </a:graphic>
                    </wp:inline>
                  </w:drawing>
                </mc:Choice>
                <mc:Fallback>
                  <w:pict>
                    <v:group id="Group 45225" o:spid="_x0000_s1187" style="width:6.45pt;height:3.75pt;mso-position-horizontal-relative:char;mso-position-vertical-relative:line" coordsize="82210,478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">
                      <v:rect id="Rectangle 2671" o:spid="_x0000_s1188" style="position:absolute;left:22865;top:-38646;width:63610;height:10933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" filled="f" stroked="f">
                        <v:textbox inset="0,0,0,0">
                          <w:txbxContent>
                            <w:p w:rsidR="00207377" w:rsidRDefault="002D2748">
                              <w:pPr>
                                <w:spacing w:after="160" w:line="259" w:lineRule="auto"/>
                                <w:ind w:left="0" w:firstLine="0"/>
                                <w:jc w:val="left"/>
                              </w:pPr>
                              <w:r>
                                <w:rPr>
                                  <w:color w:val="221F1F"/>
                                  <w:sz w:val="12"/>
                                </w:rPr>
                                <w:t>1</w:t>
                              </w:r>
                            </w:p>
                          </w:txbxContent>
                        </v:textbox>
                      </v:rect>
                      <w10:anchorlock/>
                    </v:group>
                  </w:pict>
                </mc:Fallback>
              </mc:AlternateContent>
            </w:r>
          </w:p>
        </w:tc>
        <w:tc>
          <w:tcPr>
            <w:tcW w:w="425" w:type="dxa"/>
            <w:tcBorders>
              <w:top w:val="single" w:sz="2" w:space="0" w:color="221F1F"/>
              <w:left w:val="single" w:sz="2" w:space="0" w:color="221F1F"/>
              <w:bottom w:val="single" w:sz="2" w:space="0" w:color="221F1F"/>
              <w:right w:val="single" w:sz="2" w:space="0" w:color="221F1F"/>
            </w:tcBorders>
          </w:tcPr>
          <w:p w:rsidR="00207377" w:rsidRPr="0020501E" w:rsidRDefault="00207377">
            <w:pPr>
              <w:spacing w:after="160" w:line="259" w:lineRule="auto"/>
              <w:ind w:left="0" w:firstLine="0"/>
              <w:jc w:val="left"/>
              <w:rPr>
                <w:rFonts w:ascii="Times New Roman" w:hAnsi="Times New Roman" w:cs="Times New Roman"/>
                <w:sz w:val="22"/>
              </w:rPr>
            </w:pPr>
          </w:p>
        </w:tc>
        <w:tc>
          <w:tcPr>
            <w:tcW w:w="269" w:type="dxa"/>
            <w:tcBorders>
              <w:top w:val="single" w:sz="2" w:space="0" w:color="221F1F"/>
              <w:left w:val="single" w:sz="2" w:space="0" w:color="221F1F"/>
              <w:bottom w:val="single" w:sz="2" w:space="0" w:color="221F1F"/>
              <w:right w:val="single" w:sz="2" w:space="0" w:color="221F1F"/>
            </w:tcBorders>
            <w:vAlign w:val="bottom"/>
          </w:tcPr>
          <w:p w:rsidR="00207377" w:rsidRPr="0020501E" w:rsidRDefault="002D2748">
            <w:pPr>
              <w:spacing w:after="0" w:line="259" w:lineRule="auto"/>
              <w:ind w:left="0" w:firstLine="0"/>
              <w:jc w:val="left"/>
              <w:rPr>
                <w:rFonts w:ascii="Times New Roman" w:hAnsi="Times New Roman" w:cs="Times New Roman"/>
                <w:sz w:val="22"/>
              </w:rPr>
            </w:pPr>
            <w:r w:rsidRPr="0020501E">
              <w:rPr>
                <w:rFonts w:ascii="Times New Roman" w:hAnsi="Times New Roman" w:cs="Times New Roman"/>
                <w:noProof/>
                <w:sz w:val="22"/>
              </w:rPr>
              <mc:AlternateContent>
                <mc:Choice Requires="wpg">
                  <w:drawing>
                    <wp:inline distT="0" distB="0" distL="0" distR="0">
                      <wp:extent cx="82210" cy="31347"/>
                      <wp:effectExtent l="0" t="0" r="0" b="0"/>
                      <wp:docPr id="45242" name="Group 45242"/>
                      <wp:cNvGraphicFramePr/>
                      <a:graphic xmlns:a="http://schemas.openxmlformats.org/drawingml/2006/main">
                        <a:graphicData uri="http://schemas.microsoft.com/office/word/2010/wordprocessingGroup">
                          <wpg:wgp>
                            <wpg:cNvGrpSpPr/>
                            <wpg:grpSpPr>
                              <a:xfrm>
                                <a:off x="0" y="0"/>
                                <a:ext cx="82210" cy="31347"/>
                                <a:chOff x="0" y="0"/>
                                <a:chExt cx="82210" cy="31347"/>
                              </a:xfrm>
                            </wpg:grpSpPr>
                            <wps:wsp>
                              <wps:cNvPr id="2683" name="Rectangle 2683"/>
                              <wps:cNvSpPr/>
                              <wps:spPr>
                                <a:xfrm rot="-5399999">
                                  <a:off x="33824" y="-44167"/>
                                  <a:ext cx="41691" cy="109339"/>
                                </a:xfrm>
                                <a:prstGeom prst="rect">
                                  <a:avLst/>
                                </a:prstGeom>
                                <a:ln>
                                  <a:noFill/>
                                </a:ln>
                              </wps:spPr>
                              <wps:txbx>
                                <w:txbxContent>
                                  <w:p w:rsidR="00207377" w:rsidRDefault="002D2748">
                                    <w:pPr>
                                      <w:spacing w:after="160" w:line="259" w:lineRule="auto"/>
                                      <w:ind w:left="0" w:firstLine="0"/>
                                      <w:jc w:val="left"/>
                                    </w:pPr>
                                    <w:r>
                                      <w:rPr>
                                        <w:color w:val="221F1F"/>
                                        <w:sz w:val="12"/>
                                      </w:rPr>
                                      <w:t>(</w:t>
                                    </w:r>
                                  </w:p>
                                </w:txbxContent>
                              </wps:txbx>
                              <wps:bodyPr horzOverflow="overflow" vert="horz" lIns="0" tIns="0" rIns="0" bIns="0" rtlCol="0">
                                <a:noAutofit/>
                              </wps:bodyPr>
                            </wps:wsp>
                          </wpg:wgp>
                        </a:graphicData>
                      </a:graphic>
                    </wp:inline>
                  </w:drawing>
                </mc:Choice>
                <mc:Fallback>
                  <w:pict>
                    <v:group id="Group 45242" o:spid="_x0000_s1189" style="width:6.45pt;height:2.45pt;mso-position-horizontal-relative:char;mso-position-vertical-relative:line" coordsize="82210,313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">
                      <v:rect id="Rectangle 2683" o:spid="_x0000_s1190" style="position:absolute;left:33824;top:-44167;width:41691;height:10933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" filled="f" stroked="f">
                        <v:textbox inset="0,0,0,0">
                          <w:txbxContent>
                            <w:p w:rsidR="00207377" w:rsidRDefault="002D2748">
                              <w:pPr>
                                <w:spacing w:after="160" w:line="259" w:lineRule="auto"/>
                                <w:ind w:left="0" w:firstLine="0"/>
                                <w:jc w:val="left"/>
                              </w:pPr>
                              <w:r>
                                <w:rPr>
                                  <w:color w:val="221F1F"/>
                                  <w:sz w:val="12"/>
                                </w:rPr>
                                <w:t>(</w:t>
                              </w:r>
                            </w:p>
                          </w:txbxContent>
                        </v:textbox>
                      </v:rect>
                      <w10:anchorlock/>
                    </v:group>
                  </w:pict>
                </mc:Fallback>
              </mc:AlternateContent>
            </w:r>
          </w:p>
        </w:tc>
        <w:tc>
          <w:tcPr>
            <w:tcW w:w="269" w:type="dxa"/>
            <w:tcBorders>
              <w:top w:val="single" w:sz="2" w:space="0" w:color="221F1F"/>
              <w:left w:val="single" w:sz="2" w:space="0" w:color="221F1F"/>
              <w:bottom w:val="single" w:sz="2" w:space="0" w:color="221F1F"/>
              <w:right w:val="single" w:sz="2" w:space="0" w:color="221F1F"/>
            </w:tcBorders>
            <w:vAlign w:val="bottom"/>
          </w:tcPr>
          <w:p w:rsidR="00207377" w:rsidRPr="0020501E" w:rsidRDefault="002D2748">
            <w:pPr>
              <w:spacing w:after="0" w:line="259" w:lineRule="auto"/>
              <w:ind w:left="0" w:firstLine="0"/>
              <w:jc w:val="left"/>
              <w:rPr>
                <w:rFonts w:ascii="Times New Roman" w:hAnsi="Times New Roman" w:cs="Times New Roman"/>
                <w:sz w:val="22"/>
              </w:rPr>
            </w:pPr>
            <w:r w:rsidRPr="0020501E">
              <w:rPr>
                <w:rFonts w:ascii="Times New Roman" w:hAnsi="Times New Roman" w:cs="Times New Roman"/>
                <w:noProof/>
                <w:sz w:val="22"/>
              </w:rPr>
              <mc:AlternateContent>
                <mc:Choice Requires="wpg">
                  <w:drawing>
                    <wp:inline distT="0" distB="0" distL="0" distR="0">
                      <wp:extent cx="82210" cy="31348"/>
                      <wp:effectExtent l="0" t="0" r="0" b="0"/>
                      <wp:docPr id="45258" name="Group 45258"/>
                      <wp:cNvGraphicFramePr/>
                      <a:graphic xmlns:a="http://schemas.openxmlformats.org/drawingml/2006/main">
                        <a:graphicData uri="http://schemas.microsoft.com/office/word/2010/wordprocessingGroup">
                          <wpg:wgp>
                            <wpg:cNvGrpSpPr/>
                            <wpg:grpSpPr>
                              <a:xfrm>
                                <a:off x="0" y="0"/>
                                <a:ext cx="82210" cy="31348"/>
                                <a:chOff x="0" y="0"/>
                                <a:chExt cx="82210" cy="31348"/>
                              </a:xfrm>
                            </wpg:grpSpPr>
                            <wps:wsp>
                              <wps:cNvPr id="2693" name="Rectangle 2693"/>
                              <wps:cNvSpPr/>
                              <wps:spPr>
                                <a:xfrm rot="-5399999">
                                  <a:off x="33824" y="-44167"/>
                                  <a:ext cx="41693" cy="109340"/>
                                </a:xfrm>
                                <a:prstGeom prst="rect">
                                  <a:avLst/>
                                </a:prstGeom>
                                <a:ln>
                                  <a:noFill/>
                                </a:ln>
                              </wps:spPr>
                              <wps:txbx>
                                <w:txbxContent>
                                  <w:p w:rsidR="00207377" w:rsidRDefault="002D2748">
                                    <w:pPr>
                                      <w:spacing w:after="160" w:line="259" w:lineRule="auto"/>
                                      <w:ind w:left="0" w:firstLine="0"/>
                                      <w:jc w:val="left"/>
                                    </w:pPr>
                                    <w:r>
                                      <w:rPr>
                                        <w:color w:val="221F1F"/>
                                        <w:sz w:val="12"/>
                                      </w:rPr>
                                      <w:t>(</w:t>
                                    </w:r>
                                  </w:p>
                                </w:txbxContent>
                              </wps:txbx>
                              <wps:bodyPr horzOverflow="overflow" vert="horz" lIns="0" tIns="0" rIns="0" bIns="0" rtlCol="0">
                                <a:noAutofit/>
                              </wps:bodyPr>
                            </wps:wsp>
                          </wpg:wgp>
                        </a:graphicData>
                      </a:graphic>
                    </wp:inline>
                  </w:drawing>
                </mc:Choice>
                <mc:Fallback>
                  <w:pict>
                    <v:group id="Group 45258" o:spid="_x0000_s1191" style="width:6.45pt;height:2.45pt;mso-position-horizontal-relative:char;mso-position-vertical-relative:line" coordsize="82210,31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">
                      <v:rect id="Rectangle 2693" o:spid="_x0000_s1192" style="position:absolute;left:33824;top:-44167;width:41693;height:10934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" filled="f" stroked="f">
                        <v:textbox inset="0,0,0,0">
                          <w:txbxContent>
                            <w:p w:rsidR="00207377" w:rsidRDefault="002D2748">
                              <w:pPr>
                                <w:spacing w:after="160" w:line="259" w:lineRule="auto"/>
                                <w:ind w:left="0" w:firstLine="0"/>
                                <w:jc w:val="left"/>
                              </w:pPr>
                              <w:r>
                                <w:rPr>
                                  <w:color w:val="221F1F"/>
                                  <w:sz w:val="12"/>
                                </w:rPr>
                                <w:t>(</w:t>
                              </w:r>
                            </w:p>
                          </w:txbxContent>
                        </v:textbox>
                      </v:rect>
                      <w10:anchorlock/>
                    </v:group>
                  </w:pict>
                </mc:Fallback>
              </mc:AlternateContent>
            </w:r>
          </w:p>
        </w:tc>
        <w:tc>
          <w:tcPr>
            <w:tcW w:w="425" w:type="dxa"/>
            <w:tcBorders>
              <w:top w:val="single" w:sz="2" w:space="0" w:color="221F1F"/>
              <w:left w:val="single" w:sz="2" w:space="0" w:color="221F1F"/>
              <w:bottom w:val="single" w:sz="2" w:space="0" w:color="221F1F"/>
              <w:right w:val="single" w:sz="2" w:space="0" w:color="221F1F"/>
            </w:tcBorders>
            <w:vAlign w:val="bottom"/>
          </w:tcPr>
          <w:p w:rsidR="00207377" w:rsidRPr="0020501E" w:rsidRDefault="002D2748">
            <w:pPr>
              <w:spacing w:after="0" w:line="259" w:lineRule="auto"/>
              <w:ind w:left="0" w:firstLine="0"/>
              <w:jc w:val="left"/>
              <w:rPr>
                <w:rFonts w:ascii="Times New Roman" w:hAnsi="Times New Roman" w:cs="Times New Roman"/>
                <w:sz w:val="22"/>
              </w:rPr>
            </w:pPr>
            <w:r w:rsidRPr="0020501E">
              <w:rPr>
                <w:rFonts w:ascii="Times New Roman" w:hAnsi="Times New Roman" w:cs="Times New Roman"/>
                <w:noProof/>
                <w:sz w:val="22"/>
              </w:rPr>
              <mc:AlternateContent>
                <mc:Choice Requires="wpg">
                  <w:drawing>
                    <wp:inline distT="0" distB="0" distL="0" distR="0">
                      <wp:extent cx="82210" cy="46462"/>
                      <wp:effectExtent l="0" t="0" r="0" b="0"/>
                      <wp:docPr id="45268" name="Group 45268"/>
                      <wp:cNvGraphicFramePr/>
                      <a:graphic xmlns:a="http://schemas.openxmlformats.org/drawingml/2006/main">
                        <a:graphicData uri="http://schemas.microsoft.com/office/word/2010/wordprocessingGroup">
                          <wpg:wgp>
                            <wpg:cNvGrpSpPr/>
                            <wpg:grpSpPr>
                              <a:xfrm>
                                <a:off x="0" y="0"/>
                                <a:ext cx="82210" cy="46462"/>
                                <a:chOff x="0" y="0"/>
                                <a:chExt cx="82210" cy="46462"/>
                              </a:xfrm>
                            </wpg:grpSpPr>
                            <wps:wsp>
                              <wps:cNvPr id="38517" name="Rectangle 38517"/>
                              <wps:cNvSpPr/>
                              <wps:spPr>
                                <a:xfrm rot="-5399999">
                                  <a:off x="-88870" y="-151746"/>
                                  <a:ext cx="969768" cy="109339"/>
                                </a:xfrm>
                                <a:prstGeom prst="rect">
                                  <a:avLst/>
                                </a:prstGeom>
                                <a:ln>
                                  <a:noFill/>
                                </a:ln>
                              </wps:spPr>
                              <wps:txbx>
                                <w:txbxContent>
                                  <w:p w:rsidR="00207377" w:rsidRDefault="002D2748">
                                    <w:pPr>
                                      <w:spacing w:after="160" w:line="259" w:lineRule="auto"/>
                                      <w:ind w:left="0" w:firstLine="0"/>
                                      <w:jc w:val="left"/>
                                    </w:pPr>
                                    <w:r>
                                      <w:rPr>
                                        <w:color w:val="221F1F"/>
                                        <w:sz w:val="12"/>
                                      </w:rPr>
                                      <w:t>5</w:t>
                                    </w:r>
                                  </w:p>
                                </w:txbxContent>
                              </wps:txbx>
                              <wps:bodyPr horzOverflow="overflow" vert="horz" lIns="0" tIns="0" rIns="0" bIns="0" rtlCol="0">
                                <a:noAutofit/>
                              </wps:bodyPr>
                            </wps:wsp>
                          </wpg:wgp>
                        </a:graphicData>
                      </a:graphic>
                    </wp:inline>
                  </w:drawing>
                </mc:Choice>
                <mc:Fallback>
                  <w:pict>
                    <v:group id="Group 45268" o:spid="_x0000_s1193" style="width:6.45pt;height:3.65pt;mso-position-horizontal-relative:char;mso-position-vertical-relative:line" coordsize="82210,46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">
                      <v:rect id="Rectangle 38517" o:spid="_x0000_s1194" style="position:absolute;left:-88870;top:-151746;width:969768;height:10933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" filled="f" stroked="f">
                        <v:textbox inset="0,0,0,0">
                          <w:txbxContent>
                            <w:p w:rsidR="00207377" w:rsidRDefault="002D2748">
                              <w:pPr>
                                <w:spacing w:after="160" w:line="259" w:lineRule="auto"/>
                                <w:ind w:left="0" w:firstLine="0"/>
                                <w:jc w:val="left"/>
                              </w:pPr>
                              <w:r>
                                <w:rPr>
                                  <w:color w:val="221F1F"/>
                                  <w:sz w:val="12"/>
                                </w:rPr>
                                <w:t>5</w:t>
                              </w:r>
                            </w:p>
                          </w:txbxContent>
                        </v:textbox>
                      </v:rect>
                      <w10:anchorlock/>
                    </v:group>
                  </w:pict>
                </mc:Fallback>
              </mc:AlternateContent>
            </w:r>
          </w:p>
        </w:tc>
        <w:tc>
          <w:tcPr>
            <w:tcW w:w="425" w:type="dxa"/>
            <w:tcBorders>
              <w:top w:val="single" w:sz="2" w:space="0" w:color="221F1F"/>
              <w:left w:val="single" w:sz="2" w:space="0" w:color="221F1F"/>
              <w:bottom w:val="single" w:sz="2" w:space="0" w:color="221F1F"/>
              <w:right w:val="single" w:sz="2" w:space="0" w:color="221F1F"/>
            </w:tcBorders>
            <w:vAlign w:val="bottom"/>
          </w:tcPr>
          <w:p w:rsidR="00207377" w:rsidRPr="0020501E" w:rsidRDefault="002D2748">
            <w:pPr>
              <w:spacing w:after="0" w:line="259" w:lineRule="auto"/>
              <w:ind w:left="0" w:firstLine="0"/>
              <w:jc w:val="left"/>
              <w:rPr>
                <w:rFonts w:ascii="Times New Roman" w:hAnsi="Times New Roman" w:cs="Times New Roman"/>
                <w:sz w:val="22"/>
              </w:rPr>
            </w:pPr>
            <w:r w:rsidRPr="0020501E">
              <w:rPr>
                <w:rFonts w:ascii="Times New Roman" w:hAnsi="Times New Roman" w:cs="Times New Roman"/>
                <w:noProof/>
                <w:sz w:val="22"/>
              </w:rPr>
              <mc:AlternateContent>
                <mc:Choice Requires="wpg">
                  <w:drawing>
                    <wp:inline distT="0" distB="0" distL="0" distR="0">
                      <wp:extent cx="82210" cy="47827"/>
                      <wp:effectExtent l="0" t="0" r="0" b="0"/>
                      <wp:docPr id="45291" name="Group 45291"/>
                      <wp:cNvGraphicFramePr/>
                      <a:graphic xmlns:a="http://schemas.openxmlformats.org/drawingml/2006/main">
                        <a:graphicData uri="http://schemas.microsoft.com/office/word/2010/wordprocessingGroup">
                          <wpg:wgp>
                            <wpg:cNvGrpSpPr/>
                            <wpg:grpSpPr>
                              <a:xfrm>
                                <a:off x="0" y="0"/>
                                <a:ext cx="82210" cy="47827"/>
                                <a:chOff x="0" y="0"/>
                                <a:chExt cx="82210" cy="47827"/>
                              </a:xfrm>
                            </wpg:grpSpPr>
                            <wps:wsp>
                              <wps:cNvPr id="2715" name="Rectangle 2715"/>
                              <wps:cNvSpPr/>
                              <wps:spPr>
                                <a:xfrm rot="-5399999">
                                  <a:off x="22865" y="-38646"/>
                                  <a:ext cx="63610" cy="109339"/>
                                </a:xfrm>
                                <a:prstGeom prst="rect">
                                  <a:avLst/>
                                </a:prstGeom>
                                <a:ln>
                                  <a:noFill/>
                                </a:ln>
                              </wps:spPr>
                              <wps:txbx>
                                <w:txbxContent>
                                  <w:p w:rsidR="00207377" w:rsidRDefault="002D2748">
                                    <w:pPr>
                                      <w:spacing w:after="160" w:line="259" w:lineRule="auto"/>
                                      <w:ind w:left="0" w:firstLine="0"/>
                                      <w:jc w:val="left"/>
                                    </w:pPr>
                                    <w:r>
                                      <w:rPr>
                                        <w:color w:val="221F1F"/>
                                        <w:sz w:val="12"/>
                                      </w:rPr>
                                      <w:t>1</w:t>
                                    </w:r>
                                  </w:p>
                                </w:txbxContent>
                              </wps:txbx>
                              <wps:bodyPr horzOverflow="overflow" vert="horz" lIns="0" tIns="0" rIns="0" bIns="0" rtlCol="0">
                                <a:noAutofit/>
                              </wps:bodyPr>
                            </wps:wsp>
                          </wpg:wgp>
                        </a:graphicData>
                      </a:graphic>
                    </wp:inline>
                  </w:drawing>
                </mc:Choice>
                <mc:Fallback>
                  <w:pict>
                    <v:group id="Group 45291" o:spid="_x0000_s1195" style="width:6.45pt;height:3.75pt;mso-position-horizontal-relative:char;mso-position-vertical-relative:line" coordsize="82210,478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">
                      <v:rect id="Rectangle 2715" o:spid="_x0000_s1196" style="position:absolute;left:22865;top:-38646;width:63610;height:10933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" filled="f" stroked="f">
                        <v:textbox inset="0,0,0,0">
                          <w:txbxContent>
                            <w:p w:rsidR="00207377" w:rsidRDefault="002D2748">
                              <w:pPr>
                                <w:spacing w:after="160" w:line="259" w:lineRule="auto"/>
                                <w:ind w:left="0" w:firstLine="0"/>
                                <w:jc w:val="left"/>
                              </w:pPr>
                              <w:r>
                                <w:rPr>
                                  <w:color w:val="221F1F"/>
                                  <w:sz w:val="12"/>
                                </w:rPr>
                                <w:t>1</w:t>
                              </w:r>
                            </w:p>
                          </w:txbxContent>
                        </v:textbox>
                      </v:rect>
                      <w10:anchorlock/>
                    </v:group>
                  </w:pict>
                </mc:Fallback>
              </mc:AlternateContent>
            </w:r>
          </w:p>
        </w:tc>
        <w:tc>
          <w:tcPr>
            <w:tcW w:w="425" w:type="dxa"/>
            <w:tcBorders>
              <w:top w:val="single" w:sz="2" w:space="0" w:color="221F1F"/>
              <w:left w:val="single" w:sz="2" w:space="0" w:color="221F1F"/>
              <w:bottom w:val="single" w:sz="2" w:space="0" w:color="221F1F"/>
              <w:right w:val="single" w:sz="2" w:space="0" w:color="221F1F"/>
            </w:tcBorders>
          </w:tcPr>
          <w:p w:rsidR="00207377" w:rsidRPr="0020501E" w:rsidRDefault="002D2748">
            <w:pPr>
              <w:spacing w:after="0" w:line="259" w:lineRule="auto"/>
              <w:ind w:left="0" w:firstLine="0"/>
              <w:jc w:val="left"/>
              <w:rPr>
                <w:rFonts w:ascii="Times New Roman" w:hAnsi="Times New Roman" w:cs="Times New Roman"/>
                <w:sz w:val="22"/>
              </w:rPr>
            </w:pPr>
            <w:r w:rsidRPr="0020501E">
              <w:rPr>
                <w:rFonts w:ascii="Times New Roman" w:hAnsi="Times New Roman" w:cs="Times New Roman"/>
                <w:noProof/>
                <w:sz w:val="22"/>
              </w:rPr>
              <mc:AlternateContent>
                <mc:Choice Requires="wpg">
                  <w:drawing>
                    <wp:inline distT="0" distB="0" distL="0" distR="0">
                      <wp:extent cx="82210" cy="729149"/>
                      <wp:effectExtent l="0" t="0" r="0" b="0"/>
                      <wp:docPr id="45302" name="Group 45302"/>
                      <wp:cNvGraphicFramePr/>
                      <a:graphic xmlns:a="http://schemas.openxmlformats.org/drawingml/2006/main">
                        <a:graphicData uri="http://schemas.microsoft.com/office/word/2010/wordprocessingGroup">
                          <wpg:wgp>
                            <wpg:cNvGrpSpPr/>
                            <wpg:grpSpPr>
                              <a:xfrm>
                                <a:off x="0" y="0"/>
                                <a:ext cx="82210" cy="729149"/>
                                <a:chOff x="0" y="0"/>
                                <a:chExt cx="82210" cy="729149"/>
                              </a:xfrm>
                            </wpg:grpSpPr>
                            <wps:wsp>
                              <wps:cNvPr id="2725" name="Rectangle 2725"/>
                              <wps:cNvSpPr/>
                              <wps:spPr>
                                <a:xfrm rot="-5399999">
                                  <a:off x="-430213" y="189595"/>
                                  <a:ext cx="969768" cy="109338"/>
                                </a:xfrm>
                                <a:prstGeom prst="rect">
                                  <a:avLst/>
                                </a:prstGeom>
                                <a:ln>
                                  <a:noFill/>
                                </a:ln>
                              </wps:spPr>
                              <wps:txbx>
                                <w:txbxContent>
                                  <w:p w:rsidR="00207377" w:rsidRDefault="002D2748">
                                    <w:pPr>
                                      <w:spacing w:after="160" w:line="259" w:lineRule="auto"/>
                                      <w:ind w:left="0" w:firstLine="0"/>
                                      <w:jc w:val="left"/>
                                    </w:pPr>
                                    <w:r>
                                      <w:rPr>
                                        <w:color w:val="221F1F"/>
                                        <w:sz w:val="12"/>
                                      </w:rPr>
                                      <w:t>19</w:t>
                                    </w:r>
                                    <w:r>
                                      <w:rPr>
                                        <w:color w:val="221F1F"/>
                                        <w:spacing w:val="-156"/>
                                        <w:sz w:val="12"/>
                                      </w:rPr>
                                      <w:t xml:space="preserve"> </w:t>
                                    </w:r>
                                  </w:p>
                                </w:txbxContent>
                              </wps:txbx>
                              <wps:bodyPr horzOverflow="overflow" vert="horz" lIns="0" tIns="0" rIns="0" bIns="0" rtlCol="0">
                                <a:noAutofit/>
                              </wps:bodyPr>
                            </wps:wsp>
                          </wpg:wgp>
                        </a:graphicData>
                      </a:graphic>
                    </wp:inline>
                  </w:drawing>
                </mc:Choice>
                <mc:Fallback>
                  <w:pict>
                    <v:group id="Group 45302" o:spid="_x0000_s1197" style="width:6.45pt;height:57.4pt;mso-position-horizontal-relative:char;mso-position-vertical-relative:line" coordsize="822,7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">
                      <v:rect id="Rectangle 2725" o:spid="_x0000_s1198" style="position:absolute;left:-4302;top:1896;width:9697;height:109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" filled="f" stroked="f">
                        <v:textbox inset="0,0,0,0">
                          <w:txbxContent>
                            <w:p w:rsidR="00207377" w:rsidRDefault="002D2748">
                              <w:pPr>
                                <w:spacing w:after="160" w:line="259" w:lineRule="auto"/>
                                <w:ind w:left="0" w:firstLine="0"/>
                                <w:jc w:val="left"/>
                              </w:pPr>
                              <w:r>
                                <w:rPr>
                                  <w:color w:val="221F1F"/>
                                  <w:sz w:val="12"/>
                                </w:rPr>
                                <w:t>19</w:t>
                              </w:r>
                              <w:r>
                                <w:rPr>
                                  <w:color w:val="221F1F"/>
                                  <w:spacing w:val="-156"/>
                                  <w:sz w:val="12"/>
                                </w:rPr>
                                <w:t xml:space="preserve"> </w:t>
                              </w:r>
                            </w:p>
                          </w:txbxContent>
                        </v:textbox>
                      </v:rect>
                      <w10:anchorlock/>
                    </v:group>
                  </w:pict>
                </mc:Fallback>
              </mc:AlternateContent>
            </w:r>
          </w:p>
        </w:tc>
        <w:tc>
          <w:tcPr>
            <w:tcW w:w="425" w:type="dxa"/>
            <w:tcBorders>
              <w:top w:val="single" w:sz="2" w:space="0" w:color="221F1F"/>
              <w:left w:val="single" w:sz="2" w:space="0" w:color="221F1F"/>
              <w:bottom w:val="single" w:sz="2" w:space="0" w:color="221F1F"/>
              <w:right w:val="single" w:sz="2" w:space="0" w:color="221F1F"/>
            </w:tcBorders>
            <w:vAlign w:val="bottom"/>
          </w:tcPr>
          <w:p w:rsidR="00207377" w:rsidRPr="0020501E" w:rsidRDefault="002D2748">
            <w:pPr>
              <w:spacing w:after="0" w:line="259" w:lineRule="auto"/>
              <w:ind w:left="0" w:firstLine="0"/>
              <w:jc w:val="left"/>
              <w:rPr>
                <w:rFonts w:ascii="Times New Roman" w:hAnsi="Times New Roman" w:cs="Times New Roman"/>
                <w:sz w:val="22"/>
              </w:rPr>
            </w:pPr>
            <w:r w:rsidRPr="0020501E">
              <w:rPr>
                <w:rFonts w:ascii="Times New Roman" w:hAnsi="Times New Roman" w:cs="Times New Roman"/>
                <w:noProof/>
                <w:sz w:val="22"/>
              </w:rPr>
              <mc:AlternateContent>
                <mc:Choice Requires="wpg">
                  <w:drawing>
                    <wp:inline distT="0" distB="0" distL="0" distR="0">
                      <wp:extent cx="82210" cy="47827"/>
                      <wp:effectExtent l="0" t="0" r="0" b="0"/>
                      <wp:docPr id="45314" name="Group 45314"/>
                      <wp:cNvGraphicFramePr/>
                      <a:graphic xmlns:a="http://schemas.openxmlformats.org/drawingml/2006/main">
                        <a:graphicData uri="http://schemas.microsoft.com/office/word/2010/wordprocessingGroup">
                          <wpg:wgp>
                            <wpg:cNvGrpSpPr/>
                            <wpg:grpSpPr>
                              <a:xfrm>
                                <a:off x="0" y="0"/>
                                <a:ext cx="82210" cy="47827"/>
                                <a:chOff x="0" y="0"/>
                                <a:chExt cx="82210" cy="47827"/>
                              </a:xfrm>
                            </wpg:grpSpPr>
                            <wps:wsp>
                              <wps:cNvPr id="2736" name="Rectangle 2736"/>
                              <wps:cNvSpPr/>
                              <wps:spPr>
                                <a:xfrm rot="-5399999">
                                  <a:off x="22864" y="-38646"/>
                                  <a:ext cx="63610" cy="109338"/>
                                </a:xfrm>
                                <a:prstGeom prst="rect">
                                  <a:avLst/>
                                </a:prstGeom>
                                <a:ln>
                                  <a:noFill/>
                                </a:ln>
                              </wps:spPr>
                              <wps:txbx>
                                <w:txbxContent>
                                  <w:p w:rsidR="00207377" w:rsidRDefault="002D2748">
                                    <w:pPr>
                                      <w:spacing w:after="160" w:line="259" w:lineRule="auto"/>
                                      <w:ind w:left="0" w:firstLine="0"/>
                                      <w:jc w:val="left"/>
                                    </w:pPr>
                                    <w:r>
                                      <w:rPr>
                                        <w:color w:val="221F1F"/>
                                        <w:sz w:val="12"/>
                                      </w:rPr>
                                      <w:t>1</w:t>
                                    </w:r>
                                  </w:p>
                                </w:txbxContent>
                              </wps:txbx>
                              <wps:bodyPr horzOverflow="overflow" vert="horz" lIns="0" tIns="0" rIns="0" bIns="0" rtlCol="0">
                                <a:noAutofit/>
                              </wps:bodyPr>
                            </wps:wsp>
                          </wpg:wgp>
                        </a:graphicData>
                      </a:graphic>
                    </wp:inline>
                  </w:drawing>
                </mc:Choice>
                <mc:Fallback>
                  <w:pict>
                    <v:group id="Group 45314" o:spid="_x0000_s1199" style="width:6.45pt;height:3.75pt;mso-position-horizontal-relative:char;mso-position-vertical-relative:line" coordsize="82210,478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">
                      <v:rect id="Rectangle 2736" o:spid="_x0000_s1200" style="position:absolute;left:22864;top:-38646;width:63610;height:10933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" filled="f" stroked="f">
                        <v:textbox inset="0,0,0,0">
                          <w:txbxContent>
                            <w:p w:rsidR="00207377" w:rsidRDefault="002D2748">
                              <w:pPr>
                                <w:spacing w:after="160" w:line="259" w:lineRule="auto"/>
                                <w:ind w:left="0" w:firstLine="0"/>
                                <w:jc w:val="left"/>
                              </w:pPr>
                              <w:r>
                                <w:rPr>
                                  <w:color w:val="221F1F"/>
                                  <w:sz w:val="12"/>
                                </w:rPr>
                                <w:t>1</w:t>
                              </w:r>
                            </w:p>
                          </w:txbxContent>
                        </v:textbox>
                      </v:rect>
                      <w10:anchorlock/>
                    </v:group>
                  </w:pict>
                </mc:Fallback>
              </mc:AlternateContent>
            </w:r>
          </w:p>
        </w:tc>
        <w:tc>
          <w:tcPr>
            <w:tcW w:w="425" w:type="dxa"/>
            <w:tcBorders>
              <w:top w:val="single" w:sz="2" w:space="0" w:color="221F1F"/>
              <w:left w:val="single" w:sz="2" w:space="0" w:color="221F1F"/>
              <w:bottom w:val="single" w:sz="2" w:space="0" w:color="221F1F"/>
              <w:right w:val="single" w:sz="2" w:space="0" w:color="221F1F"/>
            </w:tcBorders>
            <w:vAlign w:val="center"/>
          </w:tcPr>
          <w:p w:rsidR="00207377" w:rsidRPr="0020501E" w:rsidRDefault="002D2748">
            <w:pPr>
              <w:spacing w:after="0" w:line="259" w:lineRule="auto"/>
              <w:ind w:left="2" w:firstLine="0"/>
              <w:jc w:val="left"/>
              <w:rPr>
                <w:rFonts w:ascii="Times New Roman" w:hAnsi="Times New Roman" w:cs="Times New Roman"/>
                <w:sz w:val="22"/>
              </w:rPr>
            </w:pPr>
            <w:r w:rsidRPr="0020501E">
              <w:rPr>
                <w:rFonts w:ascii="Times New Roman" w:hAnsi="Times New Roman" w:cs="Times New Roman"/>
                <w:noProof/>
                <w:sz w:val="22"/>
              </w:rPr>
              <mc:AlternateContent>
                <mc:Choice Requires="wpg">
                  <w:drawing>
                    <wp:inline distT="0" distB="0" distL="0" distR="0">
                      <wp:extent cx="82210" cy="95655"/>
                      <wp:effectExtent l="0" t="0" r="0" b="0"/>
                      <wp:docPr id="45322" name="Group 45322"/>
                      <wp:cNvGraphicFramePr/>
                      <a:graphic xmlns:a="http://schemas.openxmlformats.org/drawingml/2006/main">
                        <a:graphicData uri="http://schemas.microsoft.com/office/word/2010/wordprocessingGroup">
                          <wpg:wgp>
                            <wpg:cNvGrpSpPr/>
                            <wpg:grpSpPr>
                              <a:xfrm>
                                <a:off x="0" y="0"/>
                                <a:ext cx="82210" cy="95655"/>
                                <a:chOff x="0" y="0"/>
                                <a:chExt cx="82210" cy="95655"/>
                              </a:xfrm>
                            </wpg:grpSpPr>
                            <wps:wsp>
                              <wps:cNvPr id="2746" name="Rectangle 2746"/>
                              <wps:cNvSpPr/>
                              <wps:spPr>
                                <a:xfrm rot="-5399999">
                                  <a:off x="-8940" y="-22625"/>
                                  <a:ext cx="127221" cy="109340"/>
                                </a:xfrm>
                                <a:prstGeom prst="rect">
                                  <a:avLst/>
                                </a:prstGeom>
                                <a:ln>
                                  <a:noFill/>
                                </a:ln>
                              </wps:spPr>
                              <wps:txbx>
                                <w:txbxContent>
                                  <w:p w:rsidR="00207377" w:rsidRDefault="002D2748">
                                    <w:pPr>
                                      <w:spacing w:after="160" w:line="259" w:lineRule="auto"/>
                                      <w:ind w:left="0" w:firstLine="0"/>
                                      <w:jc w:val="left"/>
                                    </w:pPr>
                                    <w:r>
                                      <w:rPr>
                                        <w:color w:val="221F1F"/>
                                        <w:sz w:val="12"/>
                                      </w:rPr>
                                      <w:t xml:space="preserve"> </w:t>
                                    </w:r>
                                    <w:r>
                                      <w:rPr>
                                        <w:color w:val="221F1F"/>
                                        <w:sz w:val="12"/>
                                      </w:rPr>
                                      <w:t>1</w:t>
                                    </w:r>
                                  </w:p>
                                </w:txbxContent>
                              </wps:txbx>
                              <wps:bodyPr horzOverflow="overflow" vert="horz" lIns="0" tIns="0" rIns="0" bIns="0" rtlCol="0">
                                <a:noAutofit/>
                              </wps:bodyPr>
                            </wps:wsp>
                          </wpg:wgp>
                        </a:graphicData>
                      </a:graphic>
                    </wp:inline>
                  </w:drawing>
                </mc:Choice>
                <mc:Fallback>
                  <w:pict>
                    <v:group id="Group 45322" o:spid="_x0000_s1201" style="width:6.45pt;height:7.55pt;mso-position-horizontal-relative:char;mso-position-vertical-relative:line" coordsize="82210,95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">
                      <v:rect id="Rectangle 2746" o:spid="_x0000_s1202" style="position:absolute;left:-8940;top:-22625;width:127221;height:10934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" filled="f" stroked="f">
                        <v:textbox inset="0,0,0,0">
                          <w:txbxContent>
                            <w:p w:rsidR="00207377" w:rsidRDefault="002D2748">
                              <w:pPr>
                                <w:spacing w:after="160" w:line="259" w:lineRule="auto"/>
                                <w:ind w:left="0" w:firstLine="0"/>
                                <w:jc w:val="left"/>
                              </w:pPr>
                              <w:r>
                                <w:rPr>
                                  <w:color w:val="221F1F"/>
                                  <w:sz w:val="12"/>
                                </w:rPr>
                                <w:t xml:space="preserve"> </w:t>
                              </w:r>
                              <w:r>
                                <w:rPr>
                                  <w:color w:val="221F1F"/>
                                  <w:sz w:val="12"/>
                                </w:rPr>
                                <w:t>1</w:t>
                              </w:r>
                            </w:p>
                          </w:txbxContent>
                        </v:textbox>
                      </v:rect>
                      <w10:anchorlock/>
                    </v:group>
                  </w:pict>
                </mc:Fallback>
              </mc:AlternateContent>
            </w:r>
          </w:p>
        </w:tc>
        <w:tc>
          <w:tcPr>
            <w:tcW w:w="425" w:type="dxa"/>
            <w:tcBorders>
              <w:top w:val="single" w:sz="2" w:space="0" w:color="221F1F"/>
              <w:left w:val="single" w:sz="2" w:space="0" w:color="221F1F"/>
              <w:bottom w:val="single" w:sz="2" w:space="0" w:color="221F1F"/>
              <w:right w:val="single" w:sz="2" w:space="0" w:color="221F1F"/>
            </w:tcBorders>
            <w:vAlign w:val="bottom"/>
          </w:tcPr>
          <w:p w:rsidR="00207377" w:rsidRPr="0020501E" w:rsidRDefault="002D2748">
            <w:pPr>
              <w:spacing w:after="0" w:line="259" w:lineRule="auto"/>
              <w:ind w:left="2" w:firstLine="0"/>
              <w:jc w:val="left"/>
              <w:rPr>
                <w:rFonts w:ascii="Times New Roman" w:hAnsi="Times New Roman" w:cs="Times New Roman"/>
                <w:sz w:val="22"/>
              </w:rPr>
            </w:pPr>
            <w:r w:rsidRPr="0020501E">
              <w:rPr>
                <w:rFonts w:ascii="Times New Roman" w:hAnsi="Times New Roman" w:cs="Times New Roman"/>
                <w:noProof/>
                <w:sz w:val="22"/>
              </w:rPr>
              <mc:AlternateContent>
                <mc:Choice Requires="wpg">
                  <w:drawing>
                    <wp:inline distT="0" distB="0" distL="0" distR="0">
                      <wp:extent cx="82210" cy="47827"/>
                      <wp:effectExtent l="0" t="0" r="0" b="0"/>
                      <wp:docPr id="45344" name="Group 45344"/>
                      <wp:cNvGraphicFramePr/>
                      <a:graphic xmlns:a="http://schemas.openxmlformats.org/drawingml/2006/main">
                        <a:graphicData uri="http://schemas.microsoft.com/office/word/2010/wordprocessingGroup">
                          <wpg:wgp>
                            <wpg:cNvGrpSpPr/>
                            <wpg:grpSpPr>
                              <a:xfrm>
                                <a:off x="0" y="0"/>
                                <a:ext cx="82210" cy="47827"/>
                                <a:chOff x="0" y="0"/>
                                <a:chExt cx="82210" cy="47827"/>
                              </a:xfrm>
                            </wpg:grpSpPr>
                            <wps:wsp>
                              <wps:cNvPr id="2756" name="Rectangle 2756"/>
                              <wps:cNvSpPr/>
                              <wps:spPr>
                                <a:xfrm rot="-5399999">
                                  <a:off x="22864" y="-38646"/>
                                  <a:ext cx="63609" cy="109338"/>
                                </a:xfrm>
                                <a:prstGeom prst="rect">
                                  <a:avLst/>
                                </a:prstGeom>
                                <a:ln>
                                  <a:noFill/>
                                </a:ln>
                              </wps:spPr>
                              <wps:txbx>
                                <w:txbxContent>
                                  <w:p w:rsidR="00207377" w:rsidRDefault="002D2748">
                                    <w:pPr>
                                      <w:spacing w:after="160" w:line="259" w:lineRule="auto"/>
                                      <w:ind w:left="0" w:firstLine="0"/>
                                      <w:jc w:val="left"/>
                                    </w:pPr>
                                    <w:r>
                                      <w:rPr>
                                        <w:color w:val="221F1F"/>
                                        <w:sz w:val="12"/>
                                      </w:rPr>
                                      <w:t>1</w:t>
                                    </w:r>
                                  </w:p>
                                </w:txbxContent>
                              </wps:txbx>
                              <wps:bodyPr horzOverflow="overflow" vert="horz" lIns="0" tIns="0" rIns="0" bIns="0" rtlCol="0">
                                <a:noAutofit/>
                              </wps:bodyPr>
                            </wps:wsp>
                          </wpg:wgp>
                        </a:graphicData>
                      </a:graphic>
                    </wp:inline>
                  </w:drawing>
                </mc:Choice>
                <mc:Fallback>
                  <w:pict>
                    <v:group id="Group 45344" o:spid="_x0000_s1203" style="width:6.45pt;height:3.75pt;mso-position-horizontal-relative:char;mso-position-vertical-relative:line" coordsize="82210,478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">
                      <v:rect id="Rectangle 2756" o:spid="_x0000_s1204" style="position:absolute;left:22864;top:-38646;width:63609;height:10933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" filled="f" stroked="f">
                        <v:textbox inset="0,0,0,0">
                          <w:txbxContent>
                            <w:p w:rsidR="00207377" w:rsidRDefault="002D2748">
                              <w:pPr>
                                <w:spacing w:after="160" w:line="259" w:lineRule="auto"/>
                                <w:ind w:left="0" w:firstLine="0"/>
                                <w:jc w:val="left"/>
                              </w:pPr>
                              <w:r>
                                <w:rPr>
                                  <w:color w:val="221F1F"/>
                                  <w:sz w:val="12"/>
                                </w:rPr>
                                <w:t>1</w:t>
                              </w:r>
                            </w:p>
                          </w:txbxContent>
                        </v:textbox>
                      </v:rect>
                      <w10:anchorlock/>
                    </v:group>
                  </w:pict>
                </mc:Fallback>
              </mc:AlternateContent>
            </w:r>
          </w:p>
        </w:tc>
        <w:tc>
          <w:tcPr>
            <w:tcW w:w="425" w:type="dxa"/>
            <w:tcBorders>
              <w:top w:val="single" w:sz="2" w:space="0" w:color="221F1F"/>
              <w:left w:val="single" w:sz="2" w:space="0" w:color="221F1F"/>
              <w:bottom w:val="single" w:sz="2" w:space="0" w:color="221F1F"/>
              <w:right w:val="single" w:sz="2" w:space="0" w:color="221F1F"/>
            </w:tcBorders>
          </w:tcPr>
          <w:p w:rsidR="00207377" w:rsidRPr="0020501E" w:rsidRDefault="00207377">
            <w:pPr>
              <w:spacing w:after="160" w:line="259" w:lineRule="auto"/>
              <w:ind w:left="0" w:firstLine="0"/>
              <w:jc w:val="left"/>
              <w:rPr>
                <w:rFonts w:ascii="Times New Roman" w:hAnsi="Times New Roman" w:cs="Times New Roman"/>
                <w:sz w:val="22"/>
              </w:rPr>
            </w:pPr>
          </w:p>
        </w:tc>
        <w:tc>
          <w:tcPr>
            <w:tcW w:w="269" w:type="dxa"/>
            <w:tcBorders>
              <w:top w:val="single" w:sz="2" w:space="0" w:color="221F1F"/>
              <w:left w:val="single" w:sz="2" w:space="0" w:color="221F1F"/>
              <w:bottom w:val="single" w:sz="2" w:space="0" w:color="221F1F"/>
              <w:right w:val="single" w:sz="2" w:space="0" w:color="221F1F"/>
            </w:tcBorders>
            <w:vAlign w:val="center"/>
          </w:tcPr>
          <w:p w:rsidR="00207377" w:rsidRPr="0020501E" w:rsidRDefault="002D2748">
            <w:pPr>
              <w:spacing w:after="0" w:line="259" w:lineRule="auto"/>
              <w:ind w:left="2" w:firstLine="0"/>
              <w:jc w:val="left"/>
              <w:rPr>
                <w:rFonts w:ascii="Times New Roman" w:hAnsi="Times New Roman" w:cs="Times New Roman"/>
                <w:sz w:val="22"/>
              </w:rPr>
            </w:pPr>
            <w:r w:rsidRPr="0020501E">
              <w:rPr>
                <w:rFonts w:ascii="Times New Roman" w:hAnsi="Times New Roman" w:cs="Times New Roman"/>
                <w:noProof/>
                <w:sz w:val="22"/>
              </w:rPr>
              <mc:AlternateContent>
                <mc:Choice Requires="wpg">
                  <w:drawing>
                    <wp:inline distT="0" distB="0" distL="0" distR="0">
                      <wp:extent cx="82210" cy="95669"/>
                      <wp:effectExtent l="0" t="0" r="0" b="0"/>
                      <wp:docPr id="45363" name="Group 45363"/>
                      <wp:cNvGraphicFramePr/>
                      <a:graphic xmlns:a="http://schemas.openxmlformats.org/drawingml/2006/main">
                        <a:graphicData uri="http://schemas.microsoft.com/office/word/2010/wordprocessingGroup">
                          <wpg:wgp>
                            <wpg:cNvGrpSpPr/>
                            <wpg:grpSpPr>
                              <a:xfrm>
                                <a:off x="0" y="0"/>
                                <a:ext cx="82210" cy="95669"/>
                                <a:chOff x="0" y="0"/>
                                <a:chExt cx="82210" cy="95669"/>
                              </a:xfrm>
                            </wpg:grpSpPr>
                            <wps:wsp>
                              <wps:cNvPr id="2768" name="Rectangle 2768"/>
                              <wps:cNvSpPr/>
                              <wps:spPr>
                                <a:xfrm rot="-5399999">
                                  <a:off x="-8949" y="-22619"/>
                                  <a:ext cx="127240" cy="109338"/>
                                </a:xfrm>
                                <a:prstGeom prst="rect">
                                  <a:avLst/>
                                </a:prstGeom>
                                <a:ln>
                                  <a:noFill/>
                                </a:ln>
                              </wps:spPr>
                              <wps:txbx>
                                <w:txbxContent>
                                  <w:p w:rsidR="00207377" w:rsidRDefault="002D2748">
                                    <w:pPr>
                                      <w:spacing w:after="160" w:line="259" w:lineRule="auto"/>
                                      <w:ind w:left="0" w:firstLine="0"/>
                                      <w:jc w:val="left"/>
                                    </w:pPr>
                                    <w:r>
                                      <w:rPr>
                                        <w:color w:val="221F1F"/>
                                        <w:sz w:val="12"/>
                                      </w:rPr>
                                      <w:t xml:space="preserve"> </w:t>
                                    </w:r>
                                    <w:r>
                                      <w:rPr>
                                        <w:color w:val="221F1F"/>
                                        <w:sz w:val="12"/>
                                      </w:rPr>
                                      <w:t>1</w:t>
                                    </w:r>
                                  </w:p>
                                </w:txbxContent>
                              </wps:txbx>
                              <wps:bodyPr horzOverflow="overflow" vert="horz" lIns="0" tIns="0" rIns="0" bIns="0" rtlCol="0">
                                <a:noAutofit/>
                              </wps:bodyPr>
                            </wps:wsp>
                          </wpg:wgp>
                        </a:graphicData>
                      </a:graphic>
                    </wp:inline>
                  </w:drawing>
                </mc:Choice>
                <mc:Fallback>
                  <w:pict>
                    <v:group id="Group 45363" o:spid="_x0000_s1205" style="width:6.45pt;height:7.55pt;mso-position-horizontal-relative:char;mso-position-vertical-relative:line" coordsize="82210,95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">
                      <v:rect id="Rectangle 2768" o:spid="_x0000_s1206" style="position:absolute;left:-8949;top:-22619;width:127240;height:10933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" filled="f" stroked="f">
                        <v:textbox inset="0,0,0,0">
                          <w:txbxContent>
                            <w:p w:rsidR="00207377" w:rsidRDefault="002D2748">
                              <w:pPr>
                                <w:spacing w:after="160" w:line="259" w:lineRule="auto"/>
                                <w:ind w:left="0" w:firstLine="0"/>
                                <w:jc w:val="left"/>
                              </w:pPr>
                              <w:r>
                                <w:rPr>
                                  <w:color w:val="221F1F"/>
                                  <w:sz w:val="12"/>
                                </w:rPr>
                                <w:t xml:space="preserve"> </w:t>
                              </w:r>
                              <w:r>
                                <w:rPr>
                                  <w:color w:val="221F1F"/>
                                  <w:sz w:val="12"/>
                                </w:rPr>
                                <w:t>1</w:t>
                              </w:r>
                            </w:p>
                          </w:txbxContent>
                        </v:textbox>
                      </v:rect>
                      <w10:anchorlock/>
                    </v:group>
                  </w:pict>
                </mc:Fallback>
              </mc:AlternateContent>
            </w:r>
          </w:p>
        </w:tc>
        <w:tc>
          <w:tcPr>
            <w:tcW w:w="269" w:type="dxa"/>
            <w:tcBorders>
              <w:top w:val="single" w:sz="2" w:space="0" w:color="221F1F"/>
              <w:left w:val="single" w:sz="2" w:space="0" w:color="221F1F"/>
              <w:bottom w:val="single" w:sz="2" w:space="0" w:color="221F1F"/>
              <w:right w:val="single" w:sz="2" w:space="0" w:color="221F1F"/>
            </w:tcBorders>
            <w:vAlign w:val="center"/>
          </w:tcPr>
          <w:p w:rsidR="00207377" w:rsidRPr="0020501E" w:rsidRDefault="002D2748">
            <w:pPr>
              <w:spacing w:after="0" w:line="259" w:lineRule="auto"/>
              <w:ind w:left="2" w:firstLine="0"/>
              <w:jc w:val="left"/>
              <w:rPr>
                <w:rFonts w:ascii="Times New Roman" w:hAnsi="Times New Roman" w:cs="Times New Roman"/>
                <w:sz w:val="22"/>
              </w:rPr>
            </w:pPr>
            <w:r w:rsidRPr="0020501E">
              <w:rPr>
                <w:rFonts w:ascii="Times New Roman" w:hAnsi="Times New Roman" w:cs="Times New Roman"/>
                <w:noProof/>
                <w:sz w:val="22"/>
              </w:rPr>
              <mc:AlternateContent>
                <mc:Choice Requires="wpg">
                  <w:drawing>
                    <wp:inline distT="0" distB="0" distL="0" distR="0">
                      <wp:extent cx="82210" cy="95669"/>
                      <wp:effectExtent l="0" t="0" r="0" b="0"/>
                      <wp:docPr id="45373" name="Group 45373"/>
                      <wp:cNvGraphicFramePr/>
                      <a:graphic xmlns:a="http://schemas.openxmlformats.org/drawingml/2006/main">
                        <a:graphicData uri="http://schemas.microsoft.com/office/word/2010/wordprocessingGroup">
                          <wpg:wgp>
                            <wpg:cNvGrpSpPr/>
                            <wpg:grpSpPr>
                              <a:xfrm>
                                <a:off x="0" y="0"/>
                                <a:ext cx="82210" cy="95669"/>
                                <a:chOff x="0" y="0"/>
                                <a:chExt cx="82210" cy="95669"/>
                              </a:xfrm>
                            </wpg:grpSpPr>
                            <wps:wsp>
                              <wps:cNvPr id="2778" name="Rectangle 2778"/>
                              <wps:cNvSpPr/>
                              <wps:spPr>
                                <a:xfrm rot="-5399999">
                                  <a:off x="-8949" y="-22619"/>
                                  <a:ext cx="127239" cy="109338"/>
                                </a:xfrm>
                                <a:prstGeom prst="rect">
                                  <a:avLst/>
                                </a:prstGeom>
                                <a:ln>
                                  <a:noFill/>
                                </a:ln>
                              </wps:spPr>
                              <wps:txbx>
                                <w:txbxContent>
                                  <w:p w:rsidR="00207377" w:rsidRDefault="002D2748">
                                    <w:pPr>
                                      <w:spacing w:after="160" w:line="259" w:lineRule="auto"/>
                                      <w:ind w:left="0" w:firstLine="0"/>
                                      <w:jc w:val="left"/>
                                    </w:pPr>
                                    <w:r>
                                      <w:rPr>
                                        <w:color w:val="221F1F"/>
                                        <w:sz w:val="12"/>
                                      </w:rPr>
                                      <w:t xml:space="preserve"> </w:t>
                                    </w:r>
                                    <w:r>
                                      <w:rPr>
                                        <w:color w:val="221F1F"/>
                                        <w:sz w:val="12"/>
                                      </w:rPr>
                                      <w:t>1</w:t>
                                    </w:r>
                                  </w:p>
                                </w:txbxContent>
                              </wps:txbx>
                              <wps:bodyPr horzOverflow="overflow" vert="horz" lIns="0" tIns="0" rIns="0" bIns="0" rtlCol="0">
                                <a:noAutofit/>
                              </wps:bodyPr>
                            </wps:wsp>
                          </wpg:wgp>
                        </a:graphicData>
                      </a:graphic>
                    </wp:inline>
                  </w:drawing>
                </mc:Choice>
                <mc:Fallback>
                  <w:pict>
                    <v:group id="Group 45373" o:spid="_x0000_s1207" style="width:6.45pt;height:7.55pt;mso-position-horizontal-relative:char;mso-position-vertical-relative:line" coordsize="82210,95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">
                      <v:rect id="Rectangle 2778" o:spid="_x0000_s1208" style="position:absolute;left:-8949;top:-22619;width:127239;height:10933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" filled="f" stroked="f">
                        <v:textbox inset="0,0,0,0">
                          <w:txbxContent>
                            <w:p w:rsidR="00207377" w:rsidRDefault="002D2748">
                              <w:pPr>
                                <w:spacing w:after="160" w:line="259" w:lineRule="auto"/>
                                <w:ind w:left="0" w:firstLine="0"/>
                                <w:jc w:val="left"/>
                              </w:pPr>
                              <w:r>
                                <w:rPr>
                                  <w:color w:val="221F1F"/>
                                  <w:sz w:val="12"/>
                                </w:rPr>
                                <w:t xml:space="preserve"> </w:t>
                              </w:r>
                              <w:r>
                                <w:rPr>
                                  <w:color w:val="221F1F"/>
                                  <w:sz w:val="12"/>
                                </w:rPr>
                                <w:t>1</w:t>
                              </w:r>
                            </w:p>
                          </w:txbxContent>
                        </v:textbox>
                      </v:rect>
                      <w10:anchorlock/>
                    </v:group>
                  </w:pict>
                </mc:Fallback>
              </mc:AlternateContent>
            </w:r>
          </w:p>
        </w:tc>
        <w:tc>
          <w:tcPr>
            <w:tcW w:w="430" w:type="dxa"/>
            <w:tcBorders>
              <w:top w:val="single" w:sz="2" w:space="0" w:color="221F1F"/>
              <w:left w:val="single" w:sz="2" w:space="0" w:color="221F1F"/>
              <w:bottom w:val="single" w:sz="2" w:space="0" w:color="221F1F"/>
              <w:right w:val="single" w:sz="2" w:space="0" w:color="221F1F"/>
            </w:tcBorders>
          </w:tcPr>
          <w:p w:rsidR="00207377" w:rsidRPr="0020501E" w:rsidRDefault="002D2748">
            <w:pPr>
              <w:spacing w:after="0" w:line="259" w:lineRule="auto"/>
              <w:ind w:left="2" w:firstLine="0"/>
              <w:jc w:val="left"/>
              <w:rPr>
                <w:rFonts w:ascii="Times New Roman" w:hAnsi="Times New Roman" w:cs="Times New Roman"/>
                <w:sz w:val="22"/>
              </w:rPr>
            </w:pPr>
            <w:r w:rsidRPr="0020501E">
              <w:rPr>
                <w:rFonts w:ascii="Times New Roman" w:hAnsi="Times New Roman" w:cs="Times New Roman"/>
                <w:noProof/>
                <w:sz w:val="22"/>
              </w:rPr>
              <mc:AlternateContent>
                <mc:Choice Requires="wpg">
                  <w:drawing>
                    <wp:inline distT="0" distB="0" distL="0" distR="0">
                      <wp:extent cx="82210" cy="729150"/>
                      <wp:effectExtent l="0" t="0" r="0" b="0"/>
                      <wp:docPr id="45382" name="Group 45382"/>
                      <wp:cNvGraphicFramePr/>
                      <a:graphic xmlns:a="http://schemas.openxmlformats.org/drawingml/2006/main">
                        <a:graphicData uri="http://schemas.microsoft.com/office/word/2010/wordprocessingGroup">
                          <wpg:wgp>
                            <wpg:cNvGrpSpPr/>
                            <wpg:grpSpPr>
                              <a:xfrm>
                                <a:off x="0" y="0"/>
                                <a:ext cx="82210" cy="729150"/>
                                <a:chOff x="0" y="0"/>
                                <a:chExt cx="82210" cy="729150"/>
                              </a:xfrm>
                            </wpg:grpSpPr>
                            <wps:wsp>
                              <wps:cNvPr id="2790" name="Rectangle 2790"/>
                              <wps:cNvSpPr/>
                              <wps:spPr>
                                <a:xfrm rot="-5399999">
                                  <a:off x="-430213" y="189597"/>
                                  <a:ext cx="969768" cy="109338"/>
                                </a:xfrm>
                                <a:prstGeom prst="rect">
                                  <a:avLst/>
                                </a:prstGeom>
                                <a:ln>
                                  <a:noFill/>
                                </a:ln>
                              </wps:spPr>
                              <wps:txbx>
                                <w:txbxContent>
                                  <w:p w:rsidR="00207377" w:rsidRDefault="002D2748">
                                    <w:pPr>
                                      <w:spacing w:after="160" w:line="259" w:lineRule="auto"/>
                                      <w:ind w:left="0" w:firstLine="0"/>
                                      <w:jc w:val="left"/>
                                    </w:pPr>
                                    <w:r>
                                      <w:rPr>
                                        <w:color w:val="221F1F"/>
                                        <w:sz w:val="12"/>
                                      </w:rPr>
                                      <w:t>19</w:t>
                                    </w:r>
                                    <w:r>
                                      <w:rPr>
                                        <w:color w:val="221F1F"/>
                                        <w:spacing w:val="-156"/>
                                        <w:sz w:val="12"/>
                                      </w:rPr>
                                      <w:t xml:space="preserve"> </w:t>
                                    </w:r>
                                  </w:p>
                                </w:txbxContent>
                              </wps:txbx>
                              <wps:bodyPr horzOverflow="overflow" vert="horz" lIns="0" tIns="0" rIns="0" bIns="0" rtlCol="0">
                                <a:noAutofit/>
                              </wps:bodyPr>
                            </wps:wsp>
                          </wpg:wgp>
                        </a:graphicData>
                      </a:graphic>
                    </wp:inline>
                  </w:drawing>
                </mc:Choice>
                <mc:Fallback>
                  <w:pict>
                    <v:group id="Group 45382" o:spid="_x0000_s1209" style="width:6.45pt;height:57.4pt;mso-position-horizontal-relative:char;mso-position-vertical-relative:line" coordsize="822,7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">
                      <v:rect id="Rectangle 2790" o:spid="_x0000_s1210" style="position:absolute;left:-4302;top:1896;width:9697;height:109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" filled="f" stroked="f">
                        <v:textbox inset="0,0,0,0">
                          <w:txbxContent>
                            <w:p w:rsidR="00207377" w:rsidRDefault="002D2748">
                              <w:pPr>
                                <w:spacing w:after="160" w:line="259" w:lineRule="auto"/>
                                <w:ind w:left="0" w:firstLine="0"/>
                                <w:jc w:val="left"/>
                              </w:pPr>
                              <w:r>
                                <w:rPr>
                                  <w:color w:val="221F1F"/>
                                  <w:sz w:val="12"/>
                                </w:rPr>
                                <w:t>19</w:t>
                              </w:r>
                              <w:r>
                                <w:rPr>
                                  <w:color w:val="221F1F"/>
                                  <w:spacing w:val="-156"/>
                                  <w:sz w:val="12"/>
                                </w:rPr>
                                <w:t xml:space="preserve"> </w:t>
                              </w:r>
                            </w:p>
                          </w:txbxContent>
                        </v:textbox>
                      </v:rect>
                      <w10:anchorlock/>
                    </v:group>
                  </w:pict>
                </mc:Fallback>
              </mc:AlternateContent>
            </w:r>
          </w:p>
        </w:tc>
        <w:tc>
          <w:tcPr>
            <w:tcW w:w="430" w:type="dxa"/>
            <w:tcBorders>
              <w:top w:val="single" w:sz="2" w:space="0" w:color="221F1F"/>
              <w:left w:val="single" w:sz="2" w:space="0" w:color="221F1F"/>
              <w:bottom w:val="single" w:sz="2" w:space="0" w:color="221F1F"/>
              <w:right w:val="single" w:sz="2" w:space="0" w:color="221F1F"/>
            </w:tcBorders>
          </w:tcPr>
          <w:p w:rsidR="00207377" w:rsidRPr="0020501E" w:rsidRDefault="00207377">
            <w:pPr>
              <w:spacing w:after="160" w:line="259" w:lineRule="auto"/>
              <w:ind w:left="0" w:firstLine="0"/>
              <w:jc w:val="left"/>
              <w:rPr>
                <w:rFonts w:ascii="Times New Roman" w:hAnsi="Times New Roman" w:cs="Times New Roman"/>
                <w:sz w:val="22"/>
              </w:rPr>
            </w:pPr>
          </w:p>
        </w:tc>
        <w:tc>
          <w:tcPr>
            <w:tcW w:w="258" w:type="dxa"/>
            <w:tcBorders>
              <w:top w:val="single" w:sz="2" w:space="0" w:color="221F1F"/>
              <w:left w:val="single" w:sz="2" w:space="0" w:color="221F1F"/>
              <w:bottom w:val="single" w:sz="2" w:space="0" w:color="221F1F"/>
              <w:right w:val="single" w:sz="2" w:space="0" w:color="221F1F"/>
            </w:tcBorders>
            <w:vAlign w:val="bottom"/>
          </w:tcPr>
          <w:p w:rsidR="00207377" w:rsidRPr="0020501E" w:rsidRDefault="002D2748">
            <w:pPr>
              <w:spacing w:after="0" w:line="259" w:lineRule="auto"/>
              <w:ind w:left="2" w:firstLine="0"/>
              <w:jc w:val="left"/>
              <w:rPr>
                <w:rFonts w:ascii="Times New Roman" w:hAnsi="Times New Roman" w:cs="Times New Roman"/>
                <w:sz w:val="22"/>
              </w:rPr>
            </w:pPr>
            <w:r w:rsidRPr="0020501E">
              <w:rPr>
                <w:rFonts w:ascii="Times New Roman" w:hAnsi="Times New Roman" w:cs="Times New Roman"/>
                <w:noProof/>
                <w:sz w:val="22"/>
              </w:rPr>
              <mc:AlternateContent>
                <mc:Choice Requires="wpg">
                  <w:drawing>
                    <wp:inline distT="0" distB="0" distL="0" distR="0">
                      <wp:extent cx="82210" cy="31347"/>
                      <wp:effectExtent l="0" t="0" r="0" b="0"/>
                      <wp:docPr id="45400" name="Group 45400"/>
                      <wp:cNvGraphicFramePr/>
                      <a:graphic xmlns:a="http://schemas.openxmlformats.org/drawingml/2006/main">
                        <a:graphicData uri="http://schemas.microsoft.com/office/word/2010/wordprocessingGroup">
                          <wpg:wgp>
                            <wpg:cNvGrpSpPr/>
                            <wpg:grpSpPr>
                              <a:xfrm>
                                <a:off x="0" y="0"/>
                                <a:ext cx="82210" cy="31347"/>
                                <a:chOff x="0" y="0"/>
                                <a:chExt cx="82210" cy="31347"/>
                              </a:xfrm>
                            </wpg:grpSpPr>
                            <wps:wsp>
                              <wps:cNvPr id="2802" name="Rectangle 2802"/>
                              <wps:cNvSpPr/>
                              <wps:spPr>
                                <a:xfrm rot="-5399999">
                                  <a:off x="33824" y="-44167"/>
                                  <a:ext cx="41692" cy="109338"/>
                                </a:xfrm>
                                <a:prstGeom prst="rect">
                                  <a:avLst/>
                                </a:prstGeom>
                                <a:ln>
                                  <a:noFill/>
                                </a:ln>
                              </wps:spPr>
                              <wps:txbx>
                                <w:txbxContent>
                                  <w:p w:rsidR="00207377" w:rsidRDefault="002D2748">
                                    <w:pPr>
                                      <w:spacing w:after="160" w:line="259" w:lineRule="auto"/>
                                      <w:ind w:left="0" w:firstLine="0"/>
                                      <w:jc w:val="left"/>
                                    </w:pPr>
                                    <w:r>
                                      <w:rPr>
                                        <w:color w:val="221F1F"/>
                                        <w:sz w:val="12"/>
                                      </w:rPr>
                                      <w:t>(</w:t>
                                    </w:r>
                                  </w:p>
                                </w:txbxContent>
                              </wps:txbx>
                              <wps:bodyPr horzOverflow="overflow" vert="horz" lIns="0" tIns="0" rIns="0" bIns="0" rtlCol="0">
                                <a:noAutofit/>
                              </wps:bodyPr>
                            </wps:wsp>
                          </wpg:wgp>
                        </a:graphicData>
                      </a:graphic>
                    </wp:inline>
                  </w:drawing>
                </mc:Choice>
                <mc:Fallback>
                  <w:pict>
                    <v:group id="Group 45400" o:spid="_x0000_s1211" style="width:6.45pt;height:2.45pt;mso-position-horizontal-relative:char;mso-position-vertical-relative:line" coordsize="82210,313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">
                      <v:rect id="Rectangle 2802" o:spid="_x0000_s1212" style="position:absolute;left:33824;top:-44167;width:41692;height:10933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" filled="f" stroked="f">
                        <v:textbox inset="0,0,0,0">
                          <w:txbxContent>
                            <w:p w:rsidR="00207377" w:rsidRDefault="002D2748">
                              <w:pPr>
                                <w:spacing w:after="160" w:line="259" w:lineRule="auto"/>
                                <w:ind w:left="0" w:firstLine="0"/>
                                <w:jc w:val="left"/>
                              </w:pPr>
                              <w:r>
                                <w:rPr>
                                  <w:color w:val="221F1F"/>
                                  <w:sz w:val="12"/>
                                </w:rPr>
                                <w:t>(</w:t>
                              </w:r>
                            </w:p>
                          </w:txbxContent>
                        </v:textbox>
                      </v:rect>
                      <w10:anchorlock/>
                    </v:group>
                  </w:pict>
                </mc:Fallback>
              </mc:AlternateContent>
            </w:r>
          </w:p>
        </w:tc>
        <w:tc>
          <w:tcPr>
            <w:tcW w:w="271" w:type="dxa"/>
            <w:tcBorders>
              <w:top w:val="single" w:sz="2" w:space="0" w:color="221F1F"/>
              <w:left w:val="single" w:sz="2" w:space="0" w:color="221F1F"/>
              <w:bottom w:val="single" w:sz="2" w:space="0" w:color="221F1F"/>
              <w:right w:val="single" w:sz="2" w:space="0" w:color="221F1F"/>
            </w:tcBorders>
            <w:vAlign w:val="bottom"/>
          </w:tcPr>
          <w:p w:rsidR="00207377" w:rsidRPr="0020501E" w:rsidRDefault="002D2748">
            <w:pPr>
              <w:spacing w:after="0" w:line="259" w:lineRule="auto"/>
              <w:ind w:left="2" w:firstLine="0"/>
              <w:jc w:val="left"/>
              <w:rPr>
                <w:rFonts w:ascii="Times New Roman" w:hAnsi="Times New Roman" w:cs="Times New Roman"/>
                <w:sz w:val="22"/>
              </w:rPr>
            </w:pPr>
            <w:r w:rsidRPr="0020501E">
              <w:rPr>
                <w:rFonts w:ascii="Times New Roman" w:hAnsi="Times New Roman" w:cs="Times New Roman"/>
                <w:noProof/>
                <w:sz w:val="22"/>
              </w:rPr>
              <mc:AlternateContent>
                <mc:Choice Requires="wpg">
                  <w:drawing>
                    <wp:inline distT="0" distB="0" distL="0" distR="0">
                      <wp:extent cx="82210" cy="31348"/>
                      <wp:effectExtent l="0" t="0" r="0" b="0"/>
                      <wp:docPr id="45430" name="Group 45430"/>
                      <wp:cNvGraphicFramePr/>
                      <a:graphic xmlns:a="http://schemas.openxmlformats.org/drawingml/2006/main">
                        <a:graphicData uri="http://schemas.microsoft.com/office/word/2010/wordprocessingGroup">
                          <wpg:wgp>
                            <wpg:cNvGrpSpPr/>
                            <wpg:grpSpPr>
                              <a:xfrm>
                                <a:off x="0" y="0"/>
                                <a:ext cx="82210" cy="31348"/>
                                <a:chOff x="0" y="0"/>
                                <a:chExt cx="82210" cy="31348"/>
                              </a:xfrm>
                            </wpg:grpSpPr>
                            <wps:wsp>
                              <wps:cNvPr id="2812" name="Rectangle 2812"/>
                              <wps:cNvSpPr/>
                              <wps:spPr>
                                <a:xfrm rot="-5399999">
                                  <a:off x="33823" y="-44167"/>
                                  <a:ext cx="41692" cy="109338"/>
                                </a:xfrm>
                                <a:prstGeom prst="rect">
                                  <a:avLst/>
                                </a:prstGeom>
                                <a:ln>
                                  <a:noFill/>
                                </a:ln>
                              </wps:spPr>
                              <wps:txbx>
                                <w:txbxContent>
                                  <w:p w:rsidR="00207377" w:rsidRDefault="002D2748">
                                    <w:pPr>
                                      <w:spacing w:after="160" w:line="259" w:lineRule="auto"/>
                                      <w:ind w:left="0" w:firstLine="0"/>
                                      <w:jc w:val="left"/>
                                    </w:pPr>
                                    <w:r>
                                      <w:rPr>
                                        <w:color w:val="221F1F"/>
                                        <w:sz w:val="12"/>
                                      </w:rPr>
                                      <w:t>(</w:t>
                                    </w:r>
                                  </w:p>
                                </w:txbxContent>
                              </wps:txbx>
                              <wps:bodyPr horzOverflow="overflow" vert="horz" lIns="0" tIns="0" rIns="0" bIns="0" rtlCol="0">
                                <a:noAutofit/>
                              </wps:bodyPr>
                            </wps:wsp>
                          </wpg:wgp>
                        </a:graphicData>
                      </a:graphic>
                    </wp:inline>
                  </w:drawing>
                </mc:Choice>
                <mc:Fallback>
                  <w:pict>
                    <v:group id="Group 45430" o:spid="_x0000_s1213" style="width:6.45pt;height:2.45pt;mso-position-horizontal-relative:char;mso-position-vertical-relative:line" coordsize="82210,31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">
                      <v:rect id="Rectangle 2812" o:spid="_x0000_s1214" style="position:absolute;left:33823;top:-44167;width:41692;height:10933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" filled="f" stroked="f">
                        <v:textbox inset="0,0,0,0">
                          <w:txbxContent>
                            <w:p w:rsidR="00207377" w:rsidRDefault="002D2748">
                              <w:pPr>
                                <w:spacing w:after="160" w:line="259" w:lineRule="auto"/>
                                <w:ind w:left="0" w:firstLine="0"/>
                                <w:jc w:val="left"/>
                              </w:pPr>
                              <w:r>
                                <w:rPr>
                                  <w:color w:val="221F1F"/>
                                  <w:sz w:val="12"/>
                                </w:rPr>
                                <w:t>(</w:t>
                              </w:r>
                            </w:p>
                          </w:txbxContent>
                        </v:textbox>
                      </v:rect>
                      <w10:anchorlock/>
                    </v:group>
                  </w:pict>
                </mc:Fallback>
              </mc:AlternateContent>
            </w:r>
          </w:p>
        </w:tc>
      </w:tr>
      <w:tr w:rsidR="00207377" w:rsidRPr="0020501E">
        <w:trPr>
          <w:trHeight w:val="1079"/>
        </w:trPr>
        <w:tc>
          <w:tcPr>
            <w:tcW w:w="440" w:type="dxa"/>
            <w:vMerge w:val="restart"/>
            <w:tcBorders>
              <w:top w:val="single" w:sz="2" w:space="0" w:color="221F1F"/>
              <w:left w:val="single" w:sz="2" w:space="0" w:color="221F1F"/>
              <w:bottom w:val="single" w:sz="2" w:space="0" w:color="221F1F"/>
              <w:right w:val="single" w:sz="2" w:space="0" w:color="221F1F"/>
            </w:tcBorders>
          </w:tcPr>
          <w:p w:rsidR="00207377" w:rsidRPr="0020501E" w:rsidRDefault="002D2748">
            <w:pPr>
              <w:spacing w:after="0" w:line="259" w:lineRule="auto"/>
              <w:ind w:left="98" w:firstLine="0"/>
              <w:jc w:val="left"/>
              <w:rPr>
                <w:rFonts w:ascii="Times New Roman" w:hAnsi="Times New Roman" w:cs="Times New Roman"/>
                <w:sz w:val="22"/>
              </w:rPr>
            </w:pPr>
            <w:r w:rsidRPr="0020501E">
              <w:rPr>
                <w:rFonts w:ascii="Times New Roman" w:hAnsi="Times New Roman" w:cs="Times New Roman"/>
                <w:noProof/>
                <w:sz w:val="22"/>
              </w:rPr>
              <mc:AlternateContent>
                <mc:Choice Requires="wpg">
                  <w:drawing>
                    <wp:inline distT="0" distB="0" distL="0" distR="0">
                      <wp:extent cx="82210" cy="682776"/>
                      <wp:effectExtent l="0" t="0" r="0" b="0"/>
                      <wp:docPr id="45460" name="Group 45460"/>
                      <wp:cNvGraphicFramePr/>
                      <a:graphic xmlns:a="http://schemas.openxmlformats.org/drawingml/2006/main">
                        <a:graphicData uri="http://schemas.microsoft.com/office/word/2010/wordprocessingGroup">
                          <wpg:wgp>
                            <wpg:cNvGrpSpPr/>
                            <wpg:grpSpPr>
                              <a:xfrm>
                                <a:off x="0" y="0"/>
                                <a:ext cx="82210" cy="682776"/>
                                <a:chOff x="0" y="0"/>
                                <a:chExt cx="82210" cy="682776"/>
                              </a:xfrm>
                            </wpg:grpSpPr>
                            <wps:wsp>
                              <wps:cNvPr id="2599" name="Rectangle 2599"/>
                              <wps:cNvSpPr/>
                              <wps:spPr>
                                <a:xfrm rot="-5399999">
                                  <a:off x="-399375" y="174061"/>
                                  <a:ext cx="908092" cy="109340"/>
                                </a:xfrm>
                                <a:prstGeom prst="rect">
                                  <a:avLst/>
                                </a:prstGeom>
                                <a:ln>
                                  <a:noFill/>
                                </a:ln>
                              </wps:spPr>
                              <wps:txbx>
                                <w:txbxContent>
                                  <w:p w:rsidR="00207377" w:rsidRDefault="002D2748">
                                    <w:pPr>
                                      <w:spacing w:after="160" w:line="259" w:lineRule="auto"/>
                                      <w:ind w:left="0" w:firstLine="0"/>
                                      <w:jc w:val="left"/>
                                    </w:pPr>
                                    <w:r>
                                      <w:rPr>
                                        <w:color w:val="221F1F"/>
                                        <w:sz w:val="12"/>
                                      </w:rPr>
                                      <w:t>I</w:t>
                                    </w:r>
                                    <w:r>
                                      <w:rPr>
                                        <w:color w:val="221F1F"/>
                                        <w:spacing w:val="-189"/>
                                        <w:sz w:val="12"/>
                                      </w:rPr>
                                      <w:t xml:space="preserve"> </w:t>
                                    </w:r>
                                    <w:r>
                                      <w:rPr>
                                        <w:color w:val="221F1F"/>
                                        <w:sz w:val="12"/>
                                      </w:rPr>
                                      <w:t>%*!%%</w:t>
                                    </w:r>
                                  </w:p>
                                </w:txbxContent>
                              </wps:txbx>
                              <wps:bodyPr horzOverflow="overflow" vert="horz" lIns="0" tIns="0" rIns="0" bIns="0" rtlCol="0">
                                <a:noAutofit/>
                              </wps:bodyPr>
                            </wps:wsp>
                          </wpg:wgp>
                        </a:graphicData>
                      </a:graphic>
                    </wp:inline>
                  </w:drawing>
                </mc:Choice>
                <mc:Fallback>
                  <w:pict>
                    <v:group id="Group 45460" o:spid="_x0000_s1215" style="width:6.45pt;height:53.75pt;mso-position-horizontal-relative:char;mso-position-vertical-relative:line" coordsize="822,68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">
                      <v:rect id="Rectangle 2599" o:spid="_x0000_s1216" style="position:absolute;left:-3993;top:1740;width:9080;height:109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" filled="f" stroked="f">
                        <v:textbox inset="0,0,0,0">
                          <w:txbxContent>
                            <w:p w:rsidR="00207377" w:rsidRDefault="002D2748">
                              <w:pPr>
                                <w:spacing w:after="160" w:line="259" w:lineRule="auto"/>
                                <w:ind w:left="0" w:firstLine="0"/>
                                <w:jc w:val="left"/>
                              </w:pPr>
                              <w:r>
                                <w:rPr>
                                  <w:color w:val="221F1F"/>
                                  <w:sz w:val="12"/>
                                </w:rPr>
                                <w:t>I</w:t>
                              </w:r>
                              <w:r>
                                <w:rPr>
                                  <w:color w:val="221F1F"/>
                                  <w:spacing w:val="-189"/>
                                  <w:sz w:val="12"/>
                                </w:rPr>
                                <w:t xml:space="preserve"> </w:t>
                              </w:r>
                              <w:r>
                                <w:rPr>
                                  <w:color w:val="221F1F"/>
                                  <w:sz w:val="12"/>
                                </w:rPr>
                                <w:t>%*!%%</w:t>
                              </w:r>
                            </w:p>
                          </w:txbxContent>
                        </v:textbox>
                      </v:rect>
                      <w10:anchorlock/>
                    </v:group>
                  </w:pict>
                </mc:Fallback>
              </mc:AlternateContent>
            </w:r>
          </w:p>
        </w:tc>
        <w:tc>
          <w:tcPr>
            <w:tcW w:w="1028" w:type="dxa"/>
            <w:tcBorders>
              <w:top w:val="single" w:sz="2" w:space="0" w:color="221F1F"/>
              <w:left w:val="single" w:sz="2" w:space="0" w:color="221F1F"/>
              <w:bottom w:val="single" w:sz="2" w:space="0" w:color="221F1F"/>
              <w:right w:val="single" w:sz="2" w:space="0" w:color="221F1F"/>
            </w:tcBorders>
          </w:tcPr>
          <w:p w:rsidR="00207377" w:rsidRPr="0020501E" w:rsidRDefault="002D2748">
            <w:pPr>
              <w:spacing w:after="0" w:line="259" w:lineRule="auto"/>
              <w:ind w:left="3" w:firstLine="0"/>
              <w:jc w:val="left"/>
              <w:rPr>
                <w:rFonts w:ascii="Times New Roman" w:hAnsi="Times New Roman" w:cs="Times New Roman"/>
                <w:sz w:val="22"/>
              </w:rPr>
            </w:pPr>
            <w:r w:rsidRPr="0020501E">
              <w:rPr>
                <w:rFonts w:ascii="Times New Roman" w:hAnsi="Times New Roman" w:cs="Times New Roman"/>
                <w:noProof/>
                <w:sz w:val="22"/>
              </w:rPr>
              <mc:AlternateContent>
                <mc:Choice Requires="wpg">
                  <w:drawing>
                    <wp:inline distT="0" distB="0" distL="0" distR="0">
                      <wp:extent cx="553136" cy="566731"/>
                      <wp:effectExtent l="0" t="0" r="0" b="0"/>
                      <wp:docPr id="45477" name="Group 45477"/>
                      <wp:cNvGraphicFramePr/>
                      <a:graphic xmlns:a="http://schemas.openxmlformats.org/drawingml/2006/main">
                        <a:graphicData uri="http://schemas.microsoft.com/office/word/2010/wordprocessingGroup">
                          <wpg:wgp>
                            <wpg:cNvGrpSpPr/>
                            <wpg:grpSpPr>
                              <a:xfrm>
                                <a:off x="0" y="0"/>
                                <a:ext cx="553136" cy="566731"/>
                                <a:chOff x="0" y="0"/>
                                <a:chExt cx="553136" cy="566731"/>
                              </a:xfrm>
                            </wpg:grpSpPr>
                            <wps:wsp>
                              <wps:cNvPr id="38564" name="Rectangle 38564"/>
                              <wps:cNvSpPr/>
                              <wps:spPr>
                                <a:xfrm rot="-5399999">
                                  <a:off x="-66836" y="390554"/>
                                  <a:ext cx="755914" cy="109339"/>
                                </a:xfrm>
                                <a:prstGeom prst="rect">
                                  <a:avLst/>
                                </a:prstGeom>
                                <a:ln>
                                  <a:noFill/>
                                </a:ln>
                              </wps:spPr>
                              <wps:txbx>
                                <w:txbxContent>
                                  <w:p w:rsidR="00207377" w:rsidRDefault="002D2748">
                                    <w:pPr>
                                      <w:spacing w:after="160" w:line="259" w:lineRule="auto"/>
                                      <w:ind w:left="0" w:firstLine="0"/>
                                      <w:jc w:val="left"/>
                                    </w:pPr>
                                    <w:r>
                                      <w:rPr>
                                        <w:color w:val="221F1F"/>
                                        <w:sz w:val="12"/>
                                      </w:rPr>
                                      <w:t>0</w:t>
                                    </w:r>
                                  </w:p>
                                </w:txbxContent>
                              </wps:txbx>
                              <wps:bodyPr horzOverflow="overflow" vert="horz" lIns="0" tIns="0" rIns="0" bIns="0" rtlCol="0">
                                <a:noAutofit/>
                              </wps:bodyPr>
                            </wps:wsp>
                            <wps:wsp>
                              <wps:cNvPr id="38567" name="Rectangle 38567"/>
                              <wps:cNvSpPr/>
                              <wps:spPr>
                                <a:xfrm rot="-5399999">
                                  <a:off x="-325470" y="131920"/>
                                  <a:ext cx="755914" cy="109339"/>
                                </a:xfrm>
                                <a:prstGeom prst="rect">
                                  <a:avLst/>
                                </a:prstGeom>
                                <a:ln>
                                  <a:noFill/>
                                </a:ln>
                              </wps:spPr>
                              <wps:txbx>
                                <w:txbxContent>
                                  <w:p w:rsidR="00207377" w:rsidRDefault="002D2748">
                                    <w:pPr>
                                      <w:spacing w:after="160" w:line="259" w:lineRule="auto"/>
                                      <w:ind w:left="0" w:firstLine="0"/>
                                      <w:jc w:val="left"/>
                                    </w:pPr>
                                    <w:r>
                                      <w:rPr>
                                        <w:color w:val="221F1F"/>
                                        <w:sz w:val="12"/>
                                      </w:rPr>
                                      <w:t>&gt;&gt;</w:t>
                                    </w:r>
                                    <w:r>
                                      <w:rPr>
                                        <w:color w:val="221F1F"/>
                                        <w:spacing w:val="-189"/>
                                        <w:sz w:val="12"/>
                                      </w:rPr>
                                      <w:tab/>
                                    </w:r>
                                  </w:p>
                                </w:txbxContent>
                              </wps:txbx>
                              <wps:bodyPr horzOverflow="overflow" vert="horz" lIns="0" tIns="0" rIns="0" bIns="0" rtlCol="0">
                                <a:noAutofit/>
                              </wps:bodyPr>
                            </wps:wsp>
                            <wps:wsp>
                              <wps:cNvPr id="38565" name="Rectangle 38565"/>
                              <wps:cNvSpPr/>
                              <wps:spPr>
                                <a:xfrm rot="-5399999">
                                  <a:off x="-581108" y="-123716"/>
                                  <a:ext cx="755914" cy="109339"/>
                                </a:xfrm>
                                <a:prstGeom prst="rect">
                                  <a:avLst/>
                                </a:prstGeom>
                                <a:ln>
                                  <a:noFill/>
                                </a:ln>
                              </wps:spPr>
                              <wps:txbx>
                                <w:txbxContent>
                                  <w:p w:rsidR="00207377" w:rsidRDefault="002D2748">
                                    <w:pPr>
                                      <w:spacing w:after="160" w:line="259" w:lineRule="auto"/>
                                      <w:ind w:left="0" w:firstLine="0"/>
                                      <w:jc w:val="left"/>
                                    </w:pPr>
                                    <w:r>
                                      <w:rPr>
                                        <w:color w:val="221F1F"/>
                                        <w:sz w:val="12"/>
                                      </w:rPr>
                                      <w:t>+</w:t>
                                    </w:r>
                                  </w:p>
                                </w:txbxContent>
                              </wps:txbx>
                              <wps:bodyPr horzOverflow="overflow" vert="horz" lIns="0" tIns="0" rIns="0" bIns="0" rtlCol="0">
                                <a:noAutofit/>
                              </wps:bodyPr>
                            </wps:wsp>
                            <wps:wsp>
                              <wps:cNvPr id="2615" name="Rectangle 2615"/>
                              <wps:cNvSpPr/>
                              <wps:spPr>
                                <a:xfrm rot="-5399999">
                                  <a:off x="-162527" y="144757"/>
                                  <a:ext cx="669860" cy="109339"/>
                                </a:xfrm>
                                <a:prstGeom prst="rect">
                                  <a:avLst/>
                                </a:prstGeom>
                                <a:ln>
                                  <a:noFill/>
                                </a:ln>
                              </wps:spPr>
                              <wps:txbx>
                                <w:txbxContent>
                                  <w:p w:rsidR="00207377" w:rsidRDefault="002D2748">
                                    <w:pPr>
                                      <w:spacing w:after="160" w:line="259" w:lineRule="auto"/>
                                      <w:ind w:left="0" w:firstLine="0"/>
                                      <w:jc w:val="left"/>
                                    </w:pPr>
                                    <w:r>
                                      <w:rPr>
                                        <w:color w:val="221F1F"/>
                                        <w:sz w:val="12"/>
                                      </w:rPr>
                                      <w:t>&amp;*+</w:t>
                                    </w:r>
                                  </w:p>
                                </w:txbxContent>
                              </wps:txbx>
                              <wps:bodyPr horzOverflow="overflow" vert="horz" lIns="0" tIns="0" rIns="0" bIns="0" rtlCol="0">
                                <a:noAutofit/>
                              </wps:bodyPr>
                            </wps:wsp>
                            <wps:wsp>
                              <wps:cNvPr id="2616" name="Rectangle 2616"/>
                              <wps:cNvSpPr/>
                              <wps:spPr>
                                <a:xfrm rot="-5399999">
                                  <a:off x="1152" y="156158"/>
                                  <a:ext cx="577962" cy="109340"/>
                                </a:xfrm>
                                <a:prstGeom prst="rect">
                                  <a:avLst/>
                                </a:prstGeom>
                                <a:ln>
                                  <a:noFill/>
                                </a:ln>
                              </wps:spPr>
                              <wps:txbx>
                                <w:txbxContent>
                                  <w:p w:rsidR="00207377" w:rsidRDefault="002D2748">
                                    <w:pPr>
                                      <w:spacing w:after="160" w:line="259" w:lineRule="auto"/>
                                      <w:ind w:left="0" w:firstLine="0"/>
                                      <w:jc w:val="left"/>
                                    </w:pPr>
                                    <w:r>
                                      <w:rPr>
                                        <w:color w:val="221F1F"/>
                                        <w:sz w:val="12"/>
                                      </w:rPr>
                                      <w:t>%</w:t>
                                    </w:r>
                                    <w:r>
                                      <w:rPr>
                                        <w:color w:val="221F1F"/>
                                        <w:spacing w:val="-189"/>
                                        <w:sz w:val="12"/>
                                      </w:rPr>
                                      <w:t xml:space="preserve"> </w:t>
                                    </w:r>
                                    <w:r>
                                      <w:rPr>
                                        <w:color w:val="221F1F"/>
                                        <w:sz w:val="12"/>
                                      </w:rPr>
                                      <w:t>&amp;*+</w:t>
                                    </w:r>
                                  </w:p>
                                </w:txbxContent>
                              </wps:txbx>
                              <wps:bodyPr horzOverflow="overflow" vert="horz" lIns="0" tIns="0" rIns="0" bIns="0" rtlCol="0">
                                <a:noAutofit/>
                              </wps:bodyPr>
                            </wps:wsp>
                            <wps:wsp>
                              <wps:cNvPr id="2617" name="Rectangle 2617"/>
                              <wps:cNvSpPr/>
                              <wps:spPr>
                                <a:xfrm rot="-5399999">
                                  <a:off x="227949" y="196055"/>
                                  <a:ext cx="359832" cy="109338"/>
                                </a:xfrm>
                                <a:prstGeom prst="rect">
                                  <a:avLst/>
                                </a:prstGeom>
                                <a:ln>
                                  <a:noFill/>
                                </a:ln>
                              </wps:spPr>
                              <wps:txbx>
                                <w:txbxContent>
                                  <w:p w:rsidR="00207377" w:rsidRDefault="002D2748">
                                    <w:pPr>
                                      <w:spacing w:after="160" w:line="259" w:lineRule="auto"/>
                                      <w:ind w:left="0" w:firstLine="0"/>
                                      <w:jc w:val="left"/>
                                    </w:pPr>
                                    <w:r>
                                      <w:rPr>
                                        <w:color w:val="221F1F"/>
                                        <w:sz w:val="12"/>
                                      </w:rPr>
                                      <w:t>+</w:t>
                                    </w:r>
                                  </w:p>
                                </w:txbxContent>
                              </wps:txbx>
                              <wps:bodyPr horzOverflow="overflow" vert="horz" lIns="0" tIns="0" rIns="0" bIns="0" rtlCol="0">
                                <a:noAutofit/>
                              </wps:bodyPr>
                            </wps:wsp>
                            <wps:wsp>
                              <wps:cNvPr id="38572" name="Rectangle 38572"/>
                              <wps:cNvSpPr/>
                              <wps:spPr>
                                <a:xfrm rot="-5399999">
                                  <a:off x="427027" y="393933"/>
                                  <a:ext cx="703916" cy="109340"/>
                                </a:xfrm>
                                <a:prstGeom prst="rect">
                                  <a:avLst/>
                                </a:prstGeom>
                                <a:ln>
                                  <a:noFill/>
                                </a:ln>
                              </wps:spPr>
                              <wps:txbx>
                                <w:txbxContent>
                                  <w:p w:rsidR="00207377" w:rsidRDefault="002D2748">
                                    <w:pPr>
                                      <w:spacing w:after="160" w:line="259" w:lineRule="auto"/>
                                      <w:ind w:left="0" w:firstLine="0"/>
                                      <w:jc w:val="left"/>
                                    </w:pPr>
                                    <w:r>
                                      <w:rPr>
                                        <w:color w:val="221F1F"/>
                                        <w:sz w:val="12"/>
                                      </w:rPr>
                                      <w:t>9</w:t>
                                    </w:r>
                                  </w:p>
                                </w:txbxContent>
                              </wps:txbx>
                              <wps:bodyPr horzOverflow="overflow" vert="horz" lIns="0" tIns="0" rIns="0" bIns="0" rtlCol="0">
                                <a:noAutofit/>
                              </wps:bodyPr>
                            </wps:wsp>
                            <wps:wsp>
                              <wps:cNvPr id="38574" name="Rectangle 38574"/>
                              <wps:cNvSpPr/>
                              <wps:spPr>
                                <a:xfrm rot="-5399999">
                                  <a:off x="162397" y="129303"/>
                                  <a:ext cx="703916" cy="109339"/>
                                </a:xfrm>
                                <a:prstGeom prst="rect">
                                  <a:avLst/>
                                </a:prstGeom>
                                <a:ln>
                                  <a:noFill/>
                                </a:ln>
                              </wps:spPr>
                              <wps:txbx>
                                <w:txbxContent>
                                  <w:p w:rsidR="00207377" w:rsidRDefault="002D2748">
                                    <w:pPr>
                                      <w:spacing w:after="160" w:line="259" w:lineRule="auto"/>
                                      <w:ind w:left="0" w:firstLine="0"/>
                                      <w:jc w:val="left"/>
                                    </w:pPr>
                                    <w:r>
                                      <w:rPr>
                                        <w:color w:val="221F1F"/>
                                        <w:sz w:val="12"/>
                                      </w:rPr>
                                      <w:t>M+%%</w:t>
                                    </w:r>
                                    <w:r>
                                      <w:rPr>
                                        <w:color w:val="221F1F"/>
                                        <w:spacing w:val="-27"/>
                                        <w:sz w:val="12"/>
                                      </w:rPr>
                                      <w:t xml:space="preserve"> </w:t>
                                    </w:r>
                                  </w:p>
                                </w:txbxContent>
                              </wps:txbx>
                              <wps:bodyPr horzOverflow="overflow" vert="horz" lIns="0" tIns="0" rIns="0" bIns="0" rtlCol="0">
                                <a:noAutofit/>
                              </wps:bodyPr>
                            </wps:wsp>
                          </wpg:wgp>
                        </a:graphicData>
                      </a:graphic>
                    </wp:inline>
                  </w:drawing>
                </mc:Choice>
                <mc:Fallback>
                  <w:pict>
                    <v:group id="Group 45477" o:spid="_x0000_s1217" style="width:43.55pt;height:44.6pt;mso-position-horizontal-relative:char;mso-position-vertical-relative:line" coordsize="5531,5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">
                      <v:rect id="Rectangle 38564" o:spid="_x0000_s1218" style="position:absolute;left:-669;top:3905;width:7559;height:109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" filled="f" stroked="f">
                        <v:textbox inset="0,0,0,0">
                          <w:txbxContent>
                            <w:p w:rsidR="00207377" w:rsidRDefault="002D2748">
                              <w:pPr>
                                <w:spacing w:after="160" w:line="259" w:lineRule="auto"/>
                                <w:ind w:left="0" w:firstLine="0"/>
                                <w:jc w:val="left"/>
                              </w:pPr>
                              <w:r>
                                <w:rPr>
                                  <w:color w:val="221F1F"/>
                                  <w:sz w:val="12"/>
                                </w:rPr>
                                <w:t>0</w:t>
                              </w:r>
                            </w:p>
                          </w:txbxContent>
                        </v:textbox>
                      </v:rect>
                      <v:rect id="Rectangle 38567" o:spid="_x0000_s1219" style="position:absolute;left:-3254;top:1320;width:7558;height:109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" filled="f" stroked="f">
                        <v:textbox inset="0,0,0,0">
                          <w:txbxContent>
                            <w:p w:rsidR="00207377" w:rsidRDefault="002D2748">
                              <w:pPr>
                                <w:spacing w:after="160" w:line="259" w:lineRule="auto"/>
                                <w:ind w:left="0" w:firstLine="0"/>
                                <w:jc w:val="left"/>
                              </w:pPr>
                              <w:r>
                                <w:rPr>
                                  <w:color w:val="221F1F"/>
                                  <w:sz w:val="12"/>
                                </w:rPr>
                                <w:t>&gt;&gt;</w:t>
                              </w:r>
                              <w:r>
                                <w:rPr>
                                  <w:color w:val="221F1F"/>
                                  <w:spacing w:val="-189"/>
                                  <w:sz w:val="12"/>
                                </w:rPr>
                                <w:tab/>
                              </w:r>
                            </w:p>
                          </w:txbxContent>
                        </v:textbox>
                      </v:rect>
                      <v:rect id="Rectangle 38565" o:spid="_x0000_s1220" style="position:absolute;left:-5811;top:-1237;width:7559;height:109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" filled="f" stroked="f">
                        <v:textbox inset="0,0,0,0">
                          <w:txbxContent>
                            <w:p w:rsidR="00207377" w:rsidRDefault="002D2748">
                              <w:pPr>
                                <w:spacing w:after="160" w:line="259" w:lineRule="auto"/>
                                <w:ind w:left="0" w:firstLine="0"/>
                                <w:jc w:val="left"/>
                              </w:pPr>
                              <w:r>
                                <w:rPr>
                                  <w:color w:val="221F1F"/>
                                  <w:sz w:val="12"/>
                                </w:rPr>
                                <w:t>+</w:t>
                              </w:r>
                            </w:p>
                          </w:txbxContent>
                        </v:textbox>
                      </v:rect>
                      <v:rect id="Rectangle 2615" o:spid="_x0000_s1221" style="position:absolute;left:-1625;top:1447;width:6698;height:109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" filled="f" stroked="f">
                        <v:textbox inset="0,0,0,0">
                          <w:txbxContent>
                            <w:p w:rsidR="00207377" w:rsidRDefault="002D2748">
                              <w:pPr>
                                <w:spacing w:after="160" w:line="259" w:lineRule="auto"/>
                                <w:ind w:left="0" w:firstLine="0"/>
                                <w:jc w:val="left"/>
                              </w:pPr>
                              <w:r>
                                <w:rPr>
                                  <w:color w:val="221F1F"/>
                                  <w:sz w:val="12"/>
                                </w:rPr>
                                <w:t>&amp;*+</w:t>
                              </w:r>
                            </w:p>
                          </w:txbxContent>
                        </v:textbox>
                      </v:rect>
                      <v:rect id="Rectangle 2616" o:spid="_x0000_s1222" style="position:absolute;left:11;top:1562;width:5779;height:109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" filled="f" stroked="f">
                        <v:textbox inset="0,0,0,0">
                          <w:txbxContent>
                            <w:p w:rsidR="00207377" w:rsidRDefault="002D2748">
                              <w:pPr>
                                <w:spacing w:after="160" w:line="259" w:lineRule="auto"/>
                                <w:ind w:left="0" w:firstLine="0"/>
                                <w:jc w:val="left"/>
                              </w:pPr>
                              <w:r>
                                <w:rPr>
                                  <w:color w:val="221F1F"/>
                                  <w:sz w:val="12"/>
                                </w:rPr>
                                <w:t>%</w:t>
                              </w:r>
                              <w:r>
                                <w:rPr>
                                  <w:color w:val="221F1F"/>
                                  <w:spacing w:val="-189"/>
                                  <w:sz w:val="12"/>
                                </w:rPr>
                                <w:t xml:space="preserve"> </w:t>
                              </w:r>
                              <w:r>
                                <w:rPr>
                                  <w:color w:val="221F1F"/>
                                  <w:sz w:val="12"/>
                                </w:rPr>
                                <w:t>&amp;*+</w:t>
                              </w:r>
                            </w:p>
                          </w:txbxContent>
                        </v:textbox>
                      </v:rect>
                      <v:rect id="Rectangle 2617" o:spid="_x0000_s1223" style="position:absolute;left:2279;top:1960;width:3598;height:109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" filled="f" stroked="f">
                        <v:textbox inset="0,0,0,0">
                          <w:txbxContent>
                            <w:p w:rsidR="00207377" w:rsidRDefault="002D2748">
                              <w:pPr>
                                <w:spacing w:after="160" w:line="259" w:lineRule="auto"/>
                                <w:ind w:left="0" w:firstLine="0"/>
                                <w:jc w:val="left"/>
                              </w:pPr>
                              <w:r>
                                <w:rPr>
                                  <w:color w:val="221F1F"/>
                                  <w:sz w:val="12"/>
                                </w:rPr>
                                <w:t>+</w:t>
                              </w:r>
                            </w:p>
                          </w:txbxContent>
                        </v:textbox>
                      </v:rect>
                      <v:rect id="Rectangle 38572" o:spid="_x0000_s1224" style="position:absolute;left:4270;top:3939;width:7039;height:109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" filled="f" stroked="f">
                        <v:textbox inset="0,0,0,0">
                          <w:txbxContent>
                            <w:p w:rsidR="00207377" w:rsidRDefault="002D2748">
                              <w:pPr>
                                <w:spacing w:after="160" w:line="259" w:lineRule="auto"/>
                                <w:ind w:left="0" w:firstLine="0"/>
                                <w:jc w:val="left"/>
                              </w:pPr>
                              <w:r>
                                <w:rPr>
                                  <w:color w:val="221F1F"/>
                                  <w:sz w:val="12"/>
                                </w:rPr>
                                <w:t>9</w:t>
                              </w:r>
                            </w:p>
                          </w:txbxContent>
                        </v:textbox>
                      </v:rect>
                      <v:rect id="Rectangle 38574" o:spid="_x0000_s1225" style="position:absolute;left:1624;top:1293;width:7038;height:109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" filled="f" stroked="f">
                        <v:textbox inset="0,0,0,0">
                          <w:txbxContent>
                            <w:p w:rsidR="00207377" w:rsidRDefault="002D2748">
                              <w:pPr>
                                <w:spacing w:after="160" w:line="259" w:lineRule="auto"/>
                                <w:ind w:left="0" w:firstLine="0"/>
                                <w:jc w:val="left"/>
                              </w:pPr>
                              <w:r>
                                <w:rPr>
                                  <w:color w:val="221F1F"/>
                                  <w:sz w:val="12"/>
                                </w:rPr>
                                <w:t>M+%%</w:t>
                              </w:r>
                              <w:r>
                                <w:rPr>
                                  <w:color w:val="221F1F"/>
                                  <w:spacing w:val="-27"/>
                                  <w:sz w:val="12"/>
                                </w:rPr>
                                <w:t xml:space="preserve"> </w:t>
                              </w:r>
                            </w:p>
                          </w:txbxContent>
                        </v:textbox>
                      </v:rect>
                      <w10:anchorlock/>
                    </v:group>
                  </w:pict>
                </mc:Fallback>
              </mc:AlternateContent>
            </w:r>
          </w:p>
        </w:tc>
        <w:tc>
          <w:tcPr>
            <w:tcW w:w="258" w:type="dxa"/>
            <w:tcBorders>
              <w:top w:val="single" w:sz="2" w:space="0" w:color="221F1F"/>
              <w:left w:val="single" w:sz="2" w:space="0" w:color="221F1F"/>
              <w:bottom w:val="single" w:sz="2" w:space="0" w:color="221F1F"/>
              <w:right w:val="single" w:sz="2" w:space="0" w:color="221F1F"/>
            </w:tcBorders>
          </w:tcPr>
          <w:p w:rsidR="00207377" w:rsidRPr="0020501E" w:rsidRDefault="00207377">
            <w:pPr>
              <w:spacing w:after="160" w:line="259" w:lineRule="auto"/>
              <w:ind w:left="0" w:firstLine="0"/>
              <w:jc w:val="left"/>
              <w:rPr>
                <w:rFonts w:ascii="Times New Roman" w:hAnsi="Times New Roman" w:cs="Times New Roman"/>
                <w:sz w:val="22"/>
              </w:rPr>
            </w:pPr>
          </w:p>
        </w:tc>
        <w:tc>
          <w:tcPr>
            <w:tcW w:w="425" w:type="dxa"/>
            <w:tcBorders>
              <w:top w:val="single" w:sz="2" w:space="0" w:color="221F1F"/>
              <w:left w:val="single" w:sz="2" w:space="0" w:color="221F1F"/>
              <w:bottom w:val="single" w:sz="2" w:space="0" w:color="221F1F"/>
              <w:right w:val="single" w:sz="2" w:space="0" w:color="221F1F"/>
            </w:tcBorders>
            <w:vAlign w:val="bottom"/>
          </w:tcPr>
          <w:p w:rsidR="00207377" w:rsidRPr="0020501E" w:rsidRDefault="002D2748">
            <w:pPr>
              <w:spacing w:after="0" w:line="259" w:lineRule="auto"/>
              <w:ind w:left="0" w:firstLine="0"/>
              <w:jc w:val="left"/>
              <w:rPr>
                <w:rFonts w:ascii="Times New Roman" w:hAnsi="Times New Roman" w:cs="Times New Roman"/>
                <w:sz w:val="22"/>
              </w:rPr>
            </w:pPr>
            <w:r w:rsidRPr="0020501E">
              <w:rPr>
                <w:rFonts w:ascii="Times New Roman" w:hAnsi="Times New Roman" w:cs="Times New Roman"/>
                <w:noProof/>
                <w:sz w:val="22"/>
              </w:rPr>
              <mc:AlternateContent>
                <mc:Choice Requires="wpg">
                  <w:drawing>
                    <wp:inline distT="0" distB="0" distL="0" distR="0">
                      <wp:extent cx="82210" cy="31340"/>
                      <wp:effectExtent l="0" t="0" r="0" b="0"/>
                      <wp:docPr id="45508" name="Group 45508"/>
                      <wp:cNvGraphicFramePr/>
                      <a:graphic xmlns:a="http://schemas.openxmlformats.org/drawingml/2006/main">
                        <a:graphicData uri="http://schemas.microsoft.com/office/word/2010/wordprocessingGroup">
                          <wpg:wgp>
                            <wpg:cNvGrpSpPr/>
                            <wpg:grpSpPr>
                              <a:xfrm>
                                <a:off x="0" y="0"/>
                                <a:ext cx="82210" cy="31340"/>
                                <a:chOff x="0" y="0"/>
                                <a:chExt cx="82210" cy="31340"/>
                              </a:xfrm>
                            </wpg:grpSpPr>
                            <wps:wsp>
                              <wps:cNvPr id="2670" name="Rectangle 2670"/>
                              <wps:cNvSpPr/>
                              <wps:spPr>
                                <a:xfrm rot="-5399999">
                                  <a:off x="33829" y="-44171"/>
                                  <a:ext cx="41683" cy="109339"/>
                                </a:xfrm>
                                <a:prstGeom prst="rect">
                                  <a:avLst/>
                                </a:prstGeom>
                                <a:ln>
                                  <a:noFill/>
                                </a:ln>
                              </wps:spPr>
                              <wps:txbx>
                                <w:txbxContent>
                                  <w:p w:rsidR="00207377" w:rsidRDefault="002D2748">
                                    <w:pPr>
                                      <w:spacing w:after="160" w:line="259" w:lineRule="auto"/>
                                      <w:ind w:left="0" w:firstLine="0"/>
                                      <w:jc w:val="left"/>
                                    </w:pPr>
                                    <w:r>
                                      <w:rPr>
                                        <w:color w:val="221F1F"/>
                                        <w:sz w:val="12"/>
                                      </w:rPr>
                                      <w:t>(</w:t>
                                    </w:r>
                                  </w:p>
                                </w:txbxContent>
                              </wps:txbx>
                              <wps:bodyPr horzOverflow="overflow" vert="horz" lIns="0" tIns="0" rIns="0" bIns="0" rtlCol="0">
                                <a:noAutofit/>
                              </wps:bodyPr>
                            </wps:wsp>
                          </wpg:wgp>
                        </a:graphicData>
                      </a:graphic>
                    </wp:inline>
                  </w:drawing>
                </mc:Choice>
                <mc:Fallback>
                  <w:pict>
                    <v:group id="Group 45508" o:spid="_x0000_s1226" style="width:6.45pt;height:2.45pt;mso-position-horizontal-relative:char;mso-position-vertical-relative:line" coordsize="82210,31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">
                      <v:rect id="Rectangle 2670" o:spid="_x0000_s1227" style="position:absolute;left:33829;top:-44171;width:41683;height:10933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" filled="f" stroked="f">
                        <v:textbox inset="0,0,0,0">
                          <w:txbxContent>
                            <w:p w:rsidR="00207377" w:rsidRDefault="002D2748">
                              <w:pPr>
                                <w:spacing w:after="160" w:line="259" w:lineRule="auto"/>
                                <w:ind w:left="0" w:firstLine="0"/>
                                <w:jc w:val="left"/>
                              </w:pPr>
                              <w:r>
                                <w:rPr>
                                  <w:color w:val="221F1F"/>
                                  <w:sz w:val="12"/>
                                </w:rPr>
                                <w:t>(</w:t>
                              </w:r>
                            </w:p>
                          </w:txbxContent>
                        </v:textbox>
                      </v:rect>
                      <w10:anchorlock/>
                    </v:group>
                  </w:pict>
                </mc:Fallback>
              </mc:AlternateContent>
            </w:r>
          </w:p>
        </w:tc>
        <w:tc>
          <w:tcPr>
            <w:tcW w:w="425" w:type="dxa"/>
            <w:tcBorders>
              <w:top w:val="single" w:sz="2" w:space="0" w:color="221F1F"/>
              <w:left w:val="single" w:sz="2" w:space="0" w:color="221F1F"/>
              <w:bottom w:val="single" w:sz="2" w:space="0" w:color="221F1F"/>
              <w:right w:val="single" w:sz="2" w:space="0" w:color="221F1F"/>
            </w:tcBorders>
          </w:tcPr>
          <w:p w:rsidR="00207377" w:rsidRPr="0020501E" w:rsidRDefault="00207377">
            <w:pPr>
              <w:spacing w:after="160" w:line="259" w:lineRule="auto"/>
              <w:ind w:left="0" w:firstLine="0"/>
              <w:jc w:val="left"/>
              <w:rPr>
                <w:rFonts w:ascii="Times New Roman" w:hAnsi="Times New Roman" w:cs="Times New Roman"/>
                <w:sz w:val="22"/>
              </w:rPr>
            </w:pPr>
          </w:p>
        </w:tc>
        <w:tc>
          <w:tcPr>
            <w:tcW w:w="269" w:type="dxa"/>
            <w:tcBorders>
              <w:top w:val="single" w:sz="2" w:space="0" w:color="221F1F"/>
              <w:left w:val="single" w:sz="2" w:space="0" w:color="221F1F"/>
              <w:bottom w:val="single" w:sz="2" w:space="0" w:color="221F1F"/>
              <w:right w:val="single" w:sz="2" w:space="0" w:color="221F1F"/>
            </w:tcBorders>
            <w:vAlign w:val="center"/>
          </w:tcPr>
          <w:p w:rsidR="00207377" w:rsidRPr="0020501E" w:rsidRDefault="002D2748">
            <w:pPr>
              <w:spacing w:after="0" w:line="259" w:lineRule="auto"/>
              <w:ind w:left="0" w:firstLine="0"/>
              <w:jc w:val="left"/>
              <w:rPr>
                <w:rFonts w:ascii="Times New Roman" w:hAnsi="Times New Roman" w:cs="Times New Roman"/>
                <w:sz w:val="22"/>
              </w:rPr>
            </w:pPr>
            <w:r w:rsidRPr="0020501E">
              <w:rPr>
                <w:rFonts w:ascii="Times New Roman" w:hAnsi="Times New Roman" w:cs="Times New Roman"/>
                <w:noProof/>
                <w:sz w:val="22"/>
              </w:rPr>
              <mc:AlternateContent>
                <mc:Choice Requires="wpg">
                  <w:drawing>
                    <wp:inline distT="0" distB="0" distL="0" distR="0">
                      <wp:extent cx="82210" cy="121022"/>
                      <wp:effectExtent l="0" t="0" r="0" b="0"/>
                      <wp:docPr id="45542" name="Group 45542"/>
                      <wp:cNvGraphicFramePr/>
                      <a:graphic xmlns:a="http://schemas.openxmlformats.org/drawingml/2006/main">
                        <a:graphicData uri="http://schemas.microsoft.com/office/word/2010/wordprocessingGroup">
                          <wpg:wgp>
                            <wpg:cNvGrpSpPr/>
                            <wpg:grpSpPr>
                              <a:xfrm>
                                <a:off x="0" y="0"/>
                                <a:ext cx="82210" cy="121022"/>
                                <a:chOff x="0" y="0"/>
                                <a:chExt cx="82210" cy="121022"/>
                              </a:xfrm>
                            </wpg:grpSpPr>
                            <wps:wsp>
                              <wps:cNvPr id="2682" name="Rectangle 2682"/>
                              <wps:cNvSpPr/>
                              <wps:spPr>
                                <a:xfrm rot="-5399999">
                                  <a:off x="-25809" y="-14127"/>
                                  <a:ext cx="160958" cy="109340"/>
                                </a:xfrm>
                                <a:prstGeom prst="rect">
                                  <a:avLst/>
                                </a:prstGeom>
                                <a:ln>
                                  <a:noFill/>
                                </a:ln>
                              </wps:spPr>
                              <wps:txbx>
                                <w:txbxContent>
                                  <w:p w:rsidR="00207377" w:rsidRDefault="002D2748">
                                    <w:pPr>
                                      <w:spacing w:after="160" w:line="259" w:lineRule="auto"/>
                                      <w:ind w:left="0" w:firstLine="0"/>
                                      <w:jc w:val="left"/>
                                    </w:pPr>
                                    <w:r>
                                      <w:rPr>
                                        <w:color w:val="221F1F"/>
                                        <w:sz w:val="12"/>
                                      </w:rPr>
                                      <w:t>5</w:t>
                                    </w:r>
                                  </w:p>
                                </w:txbxContent>
                              </wps:txbx>
                              <wps:bodyPr horzOverflow="overflow" vert="horz" lIns="0" tIns="0" rIns="0" bIns="0" rtlCol="0">
                                <a:noAutofit/>
                              </wps:bodyPr>
                            </wps:wsp>
                          </wpg:wgp>
                        </a:graphicData>
                      </a:graphic>
                    </wp:inline>
                  </w:drawing>
                </mc:Choice>
                <mc:Fallback>
                  <w:pict>
                    <v:group id="Group 45542" o:spid="_x0000_s1228" style="width:6.45pt;height:9.55pt;mso-position-horizontal-relative:char;mso-position-vertical-relative:line" coordsize="82210,121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">
                      <v:rect id="Rectangle 2682" o:spid="_x0000_s1229" style="position:absolute;left:-25809;top:-14127;width:160958;height:10934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" filled="f" stroked="f">
                        <v:textbox inset="0,0,0,0">
                          <w:txbxContent>
                            <w:p w:rsidR="00207377" w:rsidRDefault="002D2748">
                              <w:pPr>
                                <w:spacing w:after="160" w:line="259" w:lineRule="auto"/>
                                <w:ind w:left="0" w:firstLine="0"/>
                                <w:jc w:val="left"/>
                              </w:pPr>
                              <w:r>
                                <w:rPr>
                                  <w:color w:val="221F1F"/>
                                  <w:sz w:val="12"/>
                                </w:rPr>
                                <w:t>5</w:t>
                              </w:r>
                            </w:p>
                          </w:txbxContent>
                        </v:textbox>
                      </v:rect>
                      <w10:anchorlock/>
                    </v:group>
                  </w:pict>
                </mc:Fallback>
              </mc:AlternateContent>
            </w:r>
          </w:p>
        </w:tc>
        <w:tc>
          <w:tcPr>
            <w:tcW w:w="269" w:type="dxa"/>
            <w:tcBorders>
              <w:top w:val="single" w:sz="2" w:space="0" w:color="221F1F"/>
              <w:left w:val="single" w:sz="2" w:space="0" w:color="221F1F"/>
              <w:bottom w:val="single" w:sz="2" w:space="0" w:color="221F1F"/>
              <w:right w:val="single" w:sz="2" w:space="0" w:color="221F1F"/>
            </w:tcBorders>
            <w:vAlign w:val="center"/>
          </w:tcPr>
          <w:p w:rsidR="00207377" w:rsidRPr="0020501E" w:rsidRDefault="002D2748">
            <w:pPr>
              <w:spacing w:after="0" w:line="259" w:lineRule="auto"/>
              <w:ind w:left="0" w:firstLine="0"/>
              <w:jc w:val="left"/>
              <w:rPr>
                <w:rFonts w:ascii="Times New Roman" w:hAnsi="Times New Roman" w:cs="Times New Roman"/>
                <w:sz w:val="22"/>
              </w:rPr>
            </w:pPr>
            <w:r w:rsidRPr="0020501E">
              <w:rPr>
                <w:rFonts w:ascii="Times New Roman" w:hAnsi="Times New Roman" w:cs="Times New Roman"/>
                <w:noProof/>
                <w:sz w:val="22"/>
              </w:rPr>
              <mc:AlternateContent>
                <mc:Choice Requires="wpg">
                  <w:drawing>
                    <wp:inline distT="0" distB="0" distL="0" distR="0">
                      <wp:extent cx="82210" cy="121021"/>
                      <wp:effectExtent l="0" t="0" r="0" b="0"/>
                      <wp:docPr id="45550" name="Group 45550"/>
                      <wp:cNvGraphicFramePr/>
                      <a:graphic xmlns:a="http://schemas.openxmlformats.org/drawingml/2006/main">
                        <a:graphicData uri="http://schemas.microsoft.com/office/word/2010/wordprocessingGroup">
                          <wpg:wgp>
                            <wpg:cNvGrpSpPr/>
                            <wpg:grpSpPr>
                              <a:xfrm>
                                <a:off x="0" y="0"/>
                                <a:ext cx="82210" cy="121021"/>
                                <a:chOff x="0" y="0"/>
                                <a:chExt cx="82210" cy="121021"/>
                              </a:xfrm>
                            </wpg:grpSpPr>
                            <wps:wsp>
                              <wps:cNvPr id="2692" name="Rectangle 2692"/>
                              <wps:cNvSpPr/>
                              <wps:spPr>
                                <a:xfrm rot="-5399999">
                                  <a:off x="-25808" y="-14126"/>
                                  <a:ext cx="160958" cy="109339"/>
                                </a:xfrm>
                                <a:prstGeom prst="rect">
                                  <a:avLst/>
                                </a:prstGeom>
                                <a:ln>
                                  <a:noFill/>
                                </a:ln>
                              </wps:spPr>
                              <wps:txbx>
                                <w:txbxContent>
                                  <w:p w:rsidR="00207377" w:rsidRDefault="002D2748">
                                    <w:pPr>
                                      <w:spacing w:after="160" w:line="259" w:lineRule="auto"/>
                                      <w:ind w:left="0" w:firstLine="0"/>
                                      <w:jc w:val="left"/>
                                    </w:pPr>
                                    <w:r>
                                      <w:rPr>
                                        <w:color w:val="221F1F"/>
                                        <w:sz w:val="12"/>
                                      </w:rPr>
                                      <w:t>5</w:t>
                                    </w:r>
                                  </w:p>
                                </w:txbxContent>
                              </wps:txbx>
                              <wps:bodyPr horzOverflow="overflow" vert="horz" lIns="0" tIns="0" rIns="0" bIns="0" rtlCol="0">
                                <a:noAutofit/>
                              </wps:bodyPr>
                            </wps:wsp>
                          </wpg:wgp>
                        </a:graphicData>
                      </a:graphic>
                    </wp:inline>
                  </w:drawing>
                </mc:Choice>
                <mc:Fallback>
                  <w:pict>
                    <v:group id="Group 45550" o:spid="_x0000_s1230" style="width:6.45pt;height:9.55pt;mso-position-horizontal-relative:char;mso-position-vertical-relative:line" coordsize="82210,1210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">
                      <v:rect id="Rectangle 2692" o:spid="_x0000_s1231" style="position:absolute;left:-25808;top:-14126;width:160958;height:10933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" filled="f" stroked="f">
                        <v:textbox inset="0,0,0,0">
                          <w:txbxContent>
                            <w:p w:rsidR="00207377" w:rsidRDefault="002D2748">
                              <w:pPr>
                                <w:spacing w:after="160" w:line="259" w:lineRule="auto"/>
                                <w:ind w:left="0" w:firstLine="0"/>
                                <w:jc w:val="left"/>
                              </w:pPr>
                              <w:r>
                                <w:rPr>
                                  <w:color w:val="221F1F"/>
                                  <w:sz w:val="12"/>
                                </w:rPr>
                                <w:t>5</w:t>
                              </w:r>
                            </w:p>
                          </w:txbxContent>
                        </v:textbox>
                      </v:rect>
                      <w10:anchorlock/>
                    </v:group>
                  </w:pict>
                </mc:Fallback>
              </mc:AlternateContent>
            </w:r>
          </w:p>
        </w:tc>
        <w:tc>
          <w:tcPr>
            <w:tcW w:w="425" w:type="dxa"/>
            <w:tcBorders>
              <w:top w:val="single" w:sz="2" w:space="0" w:color="221F1F"/>
              <w:left w:val="single" w:sz="2" w:space="0" w:color="221F1F"/>
              <w:bottom w:val="single" w:sz="2" w:space="0" w:color="221F1F"/>
              <w:right w:val="single" w:sz="2" w:space="0" w:color="221F1F"/>
            </w:tcBorders>
            <w:vAlign w:val="bottom"/>
          </w:tcPr>
          <w:p w:rsidR="00207377" w:rsidRPr="0020501E" w:rsidRDefault="002D2748">
            <w:pPr>
              <w:spacing w:after="0" w:line="259" w:lineRule="auto"/>
              <w:ind w:left="0" w:firstLine="0"/>
              <w:jc w:val="left"/>
              <w:rPr>
                <w:rFonts w:ascii="Times New Roman" w:hAnsi="Times New Roman" w:cs="Times New Roman"/>
                <w:sz w:val="22"/>
              </w:rPr>
            </w:pPr>
            <w:r w:rsidRPr="0020501E">
              <w:rPr>
                <w:rFonts w:ascii="Times New Roman" w:hAnsi="Times New Roman" w:cs="Times New Roman"/>
                <w:noProof/>
                <w:sz w:val="22"/>
              </w:rPr>
              <mc:AlternateContent>
                <mc:Choice Requires="wpg">
                  <w:drawing>
                    <wp:inline distT="0" distB="0" distL="0" distR="0">
                      <wp:extent cx="82210" cy="31348"/>
                      <wp:effectExtent l="0" t="0" r="0" b="0"/>
                      <wp:docPr id="45565" name="Group 45565"/>
                      <wp:cNvGraphicFramePr/>
                      <a:graphic xmlns:a="http://schemas.openxmlformats.org/drawingml/2006/main">
                        <a:graphicData uri="http://schemas.microsoft.com/office/word/2010/wordprocessingGroup">
                          <wpg:wgp>
                            <wpg:cNvGrpSpPr/>
                            <wpg:grpSpPr>
                              <a:xfrm>
                                <a:off x="0" y="0"/>
                                <a:ext cx="82210" cy="31348"/>
                                <a:chOff x="0" y="0"/>
                                <a:chExt cx="82210" cy="31348"/>
                              </a:xfrm>
                            </wpg:grpSpPr>
                            <wps:wsp>
                              <wps:cNvPr id="2704" name="Rectangle 2704"/>
                              <wps:cNvSpPr/>
                              <wps:spPr>
                                <a:xfrm rot="-5399999">
                                  <a:off x="33823" y="-44167"/>
                                  <a:ext cx="41692" cy="109339"/>
                                </a:xfrm>
                                <a:prstGeom prst="rect">
                                  <a:avLst/>
                                </a:prstGeom>
                                <a:ln>
                                  <a:noFill/>
                                </a:ln>
                              </wps:spPr>
                              <wps:txbx>
                                <w:txbxContent>
                                  <w:p w:rsidR="00207377" w:rsidRDefault="002D2748">
                                    <w:pPr>
                                      <w:spacing w:after="160" w:line="259" w:lineRule="auto"/>
                                      <w:ind w:left="0" w:firstLine="0"/>
                                      <w:jc w:val="left"/>
                                    </w:pPr>
                                    <w:r>
                                      <w:rPr>
                                        <w:color w:val="221F1F"/>
                                        <w:sz w:val="12"/>
                                      </w:rPr>
                                      <w:t>(</w:t>
                                    </w:r>
                                  </w:p>
                                </w:txbxContent>
                              </wps:txbx>
                              <wps:bodyPr horzOverflow="overflow" vert="horz" lIns="0" tIns="0" rIns="0" bIns="0" rtlCol="0">
                                <a:noAutofit/>
                              </wps:bodyPr>
                            </wps:wsp>
                          </wpg:wgp>
                        </a:graphicData>
                      </a:graphic>
                    </wp:inline>
                  </w:drawing>
                </mc:Choice>
                <mc:Fallback>
                  <w:pict>
                    <v:group id="Group 45565" o:spid="_x0000_s1232" style="width:6.45pt;height:2.45pt;mso-position-horizontal-relative:char;mso-position-vertical-relative:line" coordsize="82210,31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">
                      <v:rect id="Rectangle 2704" o:spid="_x0000_s1233" style="position:absolute;left:33823;top:-44167;width:41692;height:10933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" filled="f" stroked="f">
                        <v:textbox inset="0,0,0,0">
                          <w:txbxContent>
                            <w:p w:rsidR="00207377" w:rsidRDefault="002D2748">
                              <w:pPr>
                                <w:spacing w:after="160" w:line="259" w:lineRule="auto"/>
                                <w:ind w:left="0" w:firstLine="0"/>
                                <w:jc w:val="left"/>
                              </w:pPr>
                              <w:r>
                                <w:rPr>
                                  <w:color w:val="221F1F"/>
                                  <w:sz w:val="12"/>
                                </w:rPr>
                                <w:t>(</w:t>
                              </w:r>
                            </w:p>
                          </w:txbxContent>
                        </v:textbox>
                      </v:rect>
                      <w10:anchorlock/>
                    </v:group>
                  </w:pict>
                </mc:Fallback>
              </mc:AlternateContent>
            </w:r>
          </w:p>
        </w:tc>
        <w:tc>
          <w:tcPr>
            <w:tcW w:w="425" w:type="dxa"/>
            <w:tcBorders>
              <w:top w:val="single" w:sz="2" w:space="0" w:color="221F1F"/>
              <w:left w:val="single" w:sz="2" w:space="0" w:color="221F1F"/>
              <w:bottom w:val="single" w:sz="2" w:space="0" w:color="221F1F"/>
              <w:right w:val="single" w:sz="2" w:space="0" w:color="221F1F"/>
            </w:tcBorders>
            <w:vAlign w:val="bottom"/>
          </w:tcPr>
          <w:p w:rsidR="00207377" w:rsidRPr="0020501E" w:rsidRDefault="002D2748">
            <w:pPr>
              <w:spacing w:after="0" w:line="259" w:lineRule="auto"/>
              <w:ind w:left="0" w:firstLine="0"/>
              <w:jc w:val="left"/>
              <w:rPr>
                <w:rFonts w:ascii="Times New Roman" w:hAnsi="Times New Roman" w:cs="Times New Roman"/>
                <w:sz w:val="22"/>
              </w:rPr>
            </w:pPr>
            <w:r w:rsidRPr="0020501E">
              <w:rPr>
                <w:rFonts w:ascii="Times New Roman" w:hAnsi="Times New Roman" w:cs="Times New Roman"/>
                <w:noProof/>
                <w:sz w:val="22"/>
              </w:rPr>
              <mc:AlternateContent>
                <mc:Choice Requires="wpg">
                  <w:drawing>
                    <wp:inline distT="0" distB="0" distL="0" distR="0">
                      <wp:extent cx="82210" cy="31341"/>
                      <wp:effectExtent l="0" t="0" r="0" b="0"/>
                      <wp:docPr id="45628" name="Group 45628"/>
                      <wp:cNvGraphicFramePr/>
                      <a:graphic xmlns:a="http://schemas.openxmlformats.org/drawingml/2006/main">
                        <a:graphicData uri="http://schemas.microsoft.com/office/word/2010/wordprocessingGroup">
                          <wpg:wgp>
                            <wpg:cNvGrpSpPr/>
                            <wpg:grpSpPr>
                              <a:xfrm>
                                <a:off x="0" y="0"/>
                                <a:ext cx="82210" cy="31341"/>
                                <a:chOff x="0" y="0"/>
                                <a:chExt cx="82210" cy="31341"/>
                              </a:xfrm>
                            </wpg:grpSpPr>
                            <wps:wsp>
                              <wps:cNvPr id="2714" name="Rectangle 2714"/>
                              <wps:cNvSpPr/>
                              <wps:spPr>
                                <a:xfrm rot="-5399999">
                                  <a:off x="33828" y="-44169"/>
                                  <a:ext cx="41683" cy="109339"/>
                                </a:xfrm>
                                <a:prstGeom prst="rect">
                                  <a:avLst/>
                                </a:prstGeom>
                                <a:ln>
                                  <a:noFill/>
                                </a:ln>
                              </wps:spPr>
                              <wps:txbx>
                                <w:txbxContent>
                                  <w:p w:rsidR="00207377" w:rsidRDefault="002D2748">
                                    <w:pPr>
                                      <w:spacing w:after="160" w:line="259" w:lineRule="auto"/>
                                      <w:ind w:left="0" w:firstLine="0"/>
                                      <w:jc w:val="left"/>
                                    </w:pPr>
                                    <w:r>
                                      <w:rPr>
                                        <w:color w:val="221F1F"/>
                                        <w:sz w:val="12"/>
                                      </w:rPr>
                                      <w:t>(</w:t>
                                    </w:r>
                                  </w:p>
                                </w:txbxContent>
                              </wps:txbx>
                              <wps:bodyPr horzOverflow="overflow" vert="horz" lIns="0" tIns="0" rIns="0" bIns="0" rtlCol="0">
                                <a:noAutofit/>
                              </wps:bodyPr>
                            </wps:wsp>
                          </wpg:wgp>
                        </a:graphicData>
                      </a:graphic>
                    </wp:inline>
                  </w:drawing>
                </mc:Choice>
                <mc:Fallback>
                  <w:pict>
                    <v:group id="Group 45628" o:spid="_x0000_s1234" style="width:6.45pt;height:2.45pt;mso-position-horizontal-relative:char;mso-position-vertical-relative:line" coordsize="82210,31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">
                      <v:rect id="Rectangle 2714" o:spid="_x0000_s1235" style="position:absolute;left:33828;top:-44169;width:41683;height:10933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" filled="f" stroked="f">
                        <v:textbox inset="0,0,0,0">
                          <w:txbxContent>
                            <w:p w:rsidR="00207377" w:rsidRDefault="002D2748">
                              <w:pPr>
                                <w:spacing w:after="160" w:line="259" w:lineRule="auto"/>
                                <w:ind w:left="0" w:firstLine="0"/>
                                <w:jc w:val="left"/>
                              </w:pPr>
                              <w:r>
                                <w:rPr>
                                  <w:color w:val="221F1F"/>
                                  <w:sz w:val="12"/>
                                </w:rPr>
                                <w:t>(</w:t>
                              </w:r>
                            </w:p>
                          </w:txbxContent>
                        </v:textbox>
                      </v:rect>
                      <w10:anchorlock/>
                    </v:group>
                  </w:pict>
                </mc:Fallback>
              </mc:AlternateContent>
            </w:r>
          </w:p>
        </w:tc>
        <w:tc>
          <w:tcPr>
            <w:tcW w:w="425" w:type="dxa"/>
            <w:tcBorders>
              <w:top w:val="single" w:sz="2" w:space="0" w:color="221F1F"/>
              <w:left w:val="single" w:sz="2" w:space="0" w:color="221F1F"/>
              <w:bottom w:val="single" w:sz="2" w:space="0" w:color="221F1F"/>
              <w:right w:val="single" w:sz="2" w:space="0" w:color="221F1F"/>
            </w:tcBorders>
            <w:vAlign w:val="bottom"/>
          </w:tcPr>
          <w:p w:rsidR="00207377" w:rsidRPr="0020501E" w:rsidRDefault="002D2748">
            <w:pPr>
              <w:spacing w:after="0" w:line="259" w:lineRule="auto"/>
              <w:ind w:left="0" w:firstLine="0"/>
              <w:jc w:val="left"/>
              <w:rPr>
                <w:rFonts w:ascii="Times New Roman" w:hAnsi="Times New Roman" w:cs="Times New Roman"/>
                <w:sz w:val="22"/>
              </w:rPr>
            </w:pPr>
            <w:r w:rsidRPr="0020501E">
              <w:rPr>
                <w:rFonts w:ascii="Times New Roman" w:hAnsi="Times New Roman" w:cs="Times New Roman"/>
                <w:noProof/>
                <w:sz w:val="22"/>
              </w:rPr>
              <mc:AlternateContent>
                <mc:Choice Requires="wpg">
                  <w:drawing>
                    <wp:inline distT="0" distB="0" distL="0" distR="0">
                      <wp:extent cx="82210" cy="31348"/>
                      <wp:effectExtent l="0" t="0" r="0" b="0"/>
                      <wp:docPr id="45644" name="Group 45644"/>
                      <wp:cNvGraphicFramePr/>
                      <a:graphic xmlns:a="http://schemas.openxmlformats.org/drawingml/2006/main">
                        <a:graphicData uri="http://schemas.microsoft.com/office/word/2010/wordprocessingGroup">
                          <wpg:wgp>
                            <wpg:cNvGrpSpPr/>
                            <wpg:grpSpPr>
                              <a:xfrm>
                                <a:off x="0" y="0"/>
                                <a:ext cx="82210" cy="31348"/>
                                <a:chOff x="0" y="0"/>
                                <a:chExt cx="82210" cy="31348"/>
                              </a:xfrm>
                            </wpg:grpSpPr>
                            <wps:wsp>
                              <wps:cNvPr id="2724" name="Rectangle 2724"/>
                              <wps:cNvSpPr/>
                              <wps:spPr>
                                <a:xfrm rot="-5399999">
                                  <a:off x="33824" y="-44167"/>
                                  <a:ext cx="41691" cy="109338"/>
                                </a:xfrm>
                                <a:prstGeom prst="rect">
                                  <a:avLst/>
                                </a:prstGeom>
                                <a:ln>
                                  <a:noFill/>
                                </a:ln>
                              </wps:spPr>
                              <wps:txbx>
                                <w:txbxContent>
                                  <w:p w:rsidR="00207377" w:rsidRDefault="002D2748">
                                    <w:pPr>
                                      <w:spacing w:after="160" w:line="259" w:lineRule="auto"/>
                                      <w:ind w:left="0" w:firstLine="0"/>
                                      <w:jc w:val="left"/>
                                    </w:pPr>
                                    <w:r>
                                      <w:rPr>
                                        <w:color w:val="221F1F"/>
                                        <w:sz w:val="12"/>
                                      </w:rPr>
                                      <w:t>(</w:t>
                                    </w:r>
                                  </w:p>
                                </w:txbxContent>
                              </wps:txbx>
                              <wps:bodyPr horzOverflow="overflow" vert="horz" lIns="0" tIns="0" rIns="0" bIns="0" rtlCol="0">
                                <a:noAutofit/>
                              </wps:bodyPr>
                            </wps:wsp>
                          </wpg:wgp>
                        </a:graphicData>
                      </a:graphic>
                    </wp:inline>
                  </w:drawing>
                </mc:Choice>
                <mc:Fallback>
                  <w:pict>
                    <v:group id="Group 45644" o:spid="_x0000_s1236" style="width:6.45pt;height:2.45pt;mso-position-horizontal-relative:char;mso-position-vertical-relative:line" coordsize="82210,31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">
                      <v:rect id="Rectangle 2724" o:spid="_x0000_s1237" style="position:absolute;left:33824;top:-44167;width:41691;height:10933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" filled="f" stroked="f">
                        <v:textbox inset="0,0,0,0">
                          <w:txbxContent>
                            <w:p w:rsidR="00207377" w:rsidRDefault="002D2748">
                              <w:pPr>
                                <w:spacing w:after="160" w:line="259" w:lineRule="auto"/>
                                <w:ind w:left="0" w:firstLine="0"/>
                                <w:jc w:val="left"/>
                              </w:pPr>
                              <w:r>
                                <w:rPr>
                                  <w:color w:val="221F1F"/>
                                  <w:sz w:val="12"/>
                                </w:rPr>
                                <w:t>(</w:t>
                              </w:r>
                            </w:p>
                          </w:txbxContent>
                        </v:textbox>
                      </v:rect>
                      <w10:anchorlock/>
                    </v:group>
                  </w:pict>
                </mc:Fallback>
              </mc:AlternateContent>
            </w:r>
          </w:p>
        </w:tc>
        <w:tc>
          <w:tcPr>
            <w:tcW w:w="425" w:type="dxa"/>
            <w:tcBorders>
              <w:top w:val="single" w:sz="2" w:space="0" w:color="221F1F"/>
              <w:left w:val="single" w:sz="2" w:space="0" w:color="221F1F"/>
              <w:bottom w:val="single" w:sz="2" w:space="0" w:color="221F1F"/>
              <w:right w:val="single" w:sz="2" w:space="0" w:color="221F1F"/>
            </w:tcBorders>
            <w:vAlign w:val="bottom"/>
          </w:tcPr>
          <w:p w:rsidR="00207377" w:rsidRPr="0020501E" w:rsidRDefault="002D2748">
            <w:pPr>
              <w:spacing w:after="0" w:line="259" w:lineRule="auto"/>
              <w:ind w:left="0" w:firstLine="0"/>
              <w:jc w:val="left"/>
              <w:rPr>
                <w:rFonts w:ascii="Times New Roman" w:hAnsi="Times New Roman" w:cs="Times New Roman"/>
                <w:sz w:val="22"/>
              </w:rPr>
            </w:pPr>
            <w:r w:rsidRPr="0020501E">
              <w:rPr>
                <w:rFonts w:ascii="Times New Roman" w:hAnsi="Times New Roman" w:cs="Times New Roman"/>
                <w:noProof/>
                <w:sz w:val="22"/>
              </w:rPr>
              <mc:AlternateContent>
                <mc:Choice Requires="wpg">
                  <w:drawing>
                    <wp:inline distT="0" distB="0" distL="0" distR="0">
                      <wp:extent cx="82210" cy="31341"/>
                      <wp:effectExtent l="0" t="0" r="0" b="0"/>
                      <wp:docPr id="45656" name="Group 45656"/>
                      <wp:cNvGraphicFramePr/>
                      <a:graphic xmlns:a="http://schemas.openxmlformats.org/drawingml/2006/main">
                        <a:graphicData uri="http://schemas.microsoft.com/office/word/2010/wordprocessingGroup">
                          <wpg:wgp>
                            <wpg:cNvGrpSpPr/>
                            <wpg:grpSpPr>
                              <a:xfrm>
                                <a:off x="0" y="0"/>
                                <a:ext cx="82210" cy="31341"/>
                                <a:chOff x="0" y="0"/>
                                <a:chExt cx="82210" cy="31341"/>
                              </a:xfrm>
                            </wpg:grpSpPr>
                            <wps:wsp>
                              <wps:cNvPr id="2735" name="Rectangle 2735"/>
                              <wps:cNvSpPr/>
                              <wps:spPr>
                                <a:xfrm rot="-5399999">
                                  <a:off x="33828" y="-44169"/>
                                  <a:ext cx="41683" cy="109338"/>
                                </a:xfrm>
                                <a:prstGeom prst="rect">
                                  <a:avLst/>
                                </a:prstGeom>
                                <a:ln>
                                  <a:noFill/>
                                </a:ln>
                              </wps:spPr>
                              <wps:txbx>
                                <w:txbxContent>
                                  <w:p w:rsidR="00207377" w:rsidRDefault="002D2748">
                                    <w:pPr>
                                      <w:spacing w:after="160" w:line="259" w:lineRule="auto"/>
                                      <w:ind w:left="0" w:firstLine="0"/>
                                      <w:jc w:val="left"/>
                                    </w:pPr>
                                    <w:r>
                                      <w:rPr>
                                        <w:color w:val="221F1F"/>
                                        <w:sz w:val="12"/>
                                      </w:rPr>
                                      <w:t>(</w:t>
                                    </w:r>
                                  </w:p>
                                </w:txbxContent>
                              </wps:txbx>
                              <wps:bodyPr horzOverflow="overflow" vert="horz" lIns="0" tIns="0" rIns="0" bIns="0" rtlCol="0">
                                <a:noAutofit/>
                              </wps:bodyPr>
                            </wps:wsp>
                          </wpg:wgp>
                        </a:graphicData>
                      </a:graphic>
                    </wp:inline>
                  </w:drawing>
                </mc:Choice>
                <mc:Fallback>
                  <w:pict>
                    <v:group id="Group 45656" o:spid="_x0000_s1238" style="width:6.45pt;height:2.45pt;mso-position-horizontal-relative:char;mso-position-vertical-relative:line" coordsize="82210,31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">
                      <v:rect id="Rectangle 2735" o:spid="_x0000_s1239" style="position:absolute;left:33828;top:-44169;width:41683;height:10933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" filled="f" stroked="f">
                        <v:textbox inset="0,0,0,0">
                          <w:txbxContent>
                            <w:p w:rsidR="00207377" w:rsidRDefault="002D2748">
                              <w:pPr>
                                <w:spacing w:after="160" w:line="259" w:lineRule="auto"/>
                                <w:ind w:left="0" w:firstLine="0"/>
                                <w:jc w:val="left"/>
                              </w:pPr>
                              <w:r>
                                <w:rPr>
                                  <w:color w:val="221F1F"/>
                                  <w:sz w:val="12"/>
                                </w:rPr>
                                <w:t>(</w:t>
                              </w:r>
                            </w:p>
                          </w:txbxContent>
                        </v:textbox>
                      </v:rect>
                      <w10:anchorlock/>
                    </v:group>
                  </w:pict>
                </mc:Fallback>
              </mc:AlternateContent>
            </w:r>
          </w:p>
        </w:tc>
        <w:tc>
          <w:tcPr>
            <w:tcW w:w="425" w:type="dxa"/>
            <w:tcBorders>
              <w:top w:val="single" w:sz="2" w:space="0" w:color="221F1F"/>
              <w:left w:val="single" w:sz="2" w:space="0" w:color="221F1F"/>
              <w:bottom w:val="single" w:sz="2" w:space="0" w:color="221F1F"/>
              <w:right w:val="single" w:sz="2" w:space="0" w:color="221F1F"/>
            </w:tcBorders>
            <w:vAlign w:val="bottom"/>
          </w:tcPr>
          <w:p w:rsidR="00207377" w:rsidRPr="0020501E" w:rsidRDefault="002D2748">
            <w:pPr>
              <w:spacing w:after="0" w:line="259" w:lineRule="auto"/>
              <w:ind w:left="2" w:firstLine="0"/>
              <w:jc w:val="left"/>
              <w:rPr>
                <w:rFonts w:ascii="Times New Roman" w:hAnsi="Times New Roman" w:cs="Times New Roman"/>
                <w:sz w:val="22"/>
              </w:rPr>
            </w:pPr>
            <w:r w:rsidRPr="0020501E">
              <w:rPr>
                <w:rFonts w:ascii="Times New Roman" w:hAnsi="Times New Roman" w:cs="Times New Roman"/>
                <w:noProof/>
                <w:sz w:val="22"/>
              </w:rPr>
              <mc:AlternateContent>
                <mc:Choice Requires="wpg">
                  <w:drawing>
                    <wp:inline distT="0" distB="0" distL="0" distR="0">
                      <wp:extent cx="82210" cy="31341"/>
                      <wp:effectExtent l="0" t="0" r="0" b="0"/>
                      <wp:docPr id="45662" name="Group 45662"/>
                      <wp:cNvGraphicFramePr/>
                      <a:graphic xmlns:a="http://schemas.openxmlformats.org/drawingml/2006/main">
                        <a:graphicData uri="http://schemas.microsoft.com/office/word/2010/wordprocessingGroup">
                          <wpg:wgp>
                            <wpg:cNvGrpSpPr/>
                            <wpg:grpSpPr>
                              <a:xfrm>
                                <a:off x="0" y="0"/>
                                <a:ext cx="82210" cy="31341"/>
                                <a:chOff x="0" y="0"/>
                                <a:chExt cx="82210" cy="31341"/>
                              </a:xfrm>
                            </wpg:grpSpPr>
                            <wps:wsp>
                              <wps:cNvPr id="2745" name="Rectangle 2745"/>
                              <wps:cNvSpPr/>
                              <wps:spPr>
                                <a:xfrm rot="-5399999">
                                  <a:off x="33829" y="-44168"/>
                                  <a:ext cx="41682" cy="109338"/>
                                </a:xfrm>
                                <a:prstGeom prst="rect">
                                  <a:avLst/>
                                </a:prstGeom>
                                <a:ln>
                                  <a:noFill/>
                                </a:ln>
                              </wps:spPr>
                              <wps:txbx>
                                <w:txbxContent>
                                  <w:p w:rsidR="00207377" w:rsidRDefault="002D2748">
                                    <w:pPr>
                                      <w:spacing w:after="160" w:line="259" w:lineRule="auto"/>
                                      <w:ind w:left="0" w:firstLine="0"/>
                                      <w:jc w:val="left"/>
                                    </w:pPr>
                                    <w:r>
                                      <w:rPr>
                                        <w:color w:val="221F1F"/>
                                        <w:sz w:val="12"/>
                                      </w:rPr>
                                      <w:t>(</w:t>
                                    </w:r>
                                  </w:p>
                                </w:txbxContent>
                              </wps:txbx>
                              <wps:bodyPr horzOverflow="overflow" vert="horz" lIns="0" tIns="0" rIns="0" bIns="0" rtlCol="0">
                                <a:noAutofit/>
                              </wps:bodyPr>
                            </wps:wsp>
                          </wpg:wgp>
                        </a:graphicData>
                      </a:graphic>
                    </wp:inline>
                  </w:drawing>
                </mc:Choice>
                <mc:Fallback>
                  <w:pict>
                    <v:group id="Group 45662" o:spid="_x0000_s1240" style="width:6.45pt;height:2.45pt;mso-position-horizontal-relative:char;mso-position-vertical-relative:line" coordsize="82210,31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">
                      <v:rect id="Rectangle 2745" o:spid="_x0000_s1241" style="position:absolute;left:33829;top:-44168;width:41682;height:10933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" filled="f" stroked="f">
                        <v:textbox inset="0,0,0,0">
                          <w:txbxContent>
                            <w:p w:rsidR="00207377" w:rsidRDefault="002D2748">
                              <w:pPr>
                                <w:spacing w:after="160" w:line="259" w:lineRule="auto"/>
                                <w:ind w:left="0" w:firstLine="0"/>
                                <w:jc w:val="left"/>
                              </w:pPr>
                              <w:r>
                                <w:rPr>
                                  <w:color w:val="221F1F"/>
                                  <w:sz w:val="12"/>
                                </w:rPr>
                                <w:t>(</w:t>
                              </w:r>
                            </w:p>
                          </w:txbxContent>
                        </v:textbox>
                      </v:rect>
                      <w10:anchorlock/>
                    </v:group>
                  </w:pict>
                </mc:Fallback>
              </mc:AlternateContent>
            </w:r>
          </w:p>
        </w:tc>
        <w:tc>
          <w:tcPr>
            <w:tcW w:w="425" w:type="dxa"/>
            <w:tcBorders>
              <w:top w:val="single" w:sz="2" w:space="0" w:color="221F1F"/>
              <w:left w:val="single" w:sz="2" w:space="0" w:color="221F1F"/>
              <w:bottom w:val="single" w:sz="2" w:space="0" w:color="221F1F"/>
              <w:right w:val="single" w:sz="2" w:space="0" w:color="221F1F"/>
            </w:tcBorders>
            <w:vAlign w:val="bottom"/>
          </w:tcPr>
          <w:p w:rsidR="00207377" w:rsidRPr="0020501E" w:rsidRDefault="002D2748">
            <w:pPr>
              <w:spacing w:after="0" w:line="259" w:lineRule="auto"/>
              <w:ind w:left="2" w:firstLine="0"/>
              <w:jc w:val="left"/>
              <w:rPr>
                <w:rFonts w:ascii="Times New Roman" w:hAnsi="Times New Roman" w:cs="Times New Roman"/>
                <w:sz w:val="22"/>
              </w:rPr>
            </w:pPr>
            <w:r w:rsidRPr="0020501E">
              <w:rPr>
                <w:rFonts w:ascii="Times New Roman" w:hAnsi="Times New Roman" w:cs="Times New Roman"/>
                <w:noProof/>
                <w:sz w:val="22"/>
              </w:rPr>
              <mc:AlternateContent>
                <mc:Choice Requires="wpg">
                  <w:drawing>
                    <wp:inline distT="0" distB="0" distL="0" distR="0">
                      <wp:extent cx="82210" cy="31341"/>
                      <wp:effectExtent l="0" t="0" r="0" b="0"/>
                      <wp:docPr id="45673" name="Group 45673"/>
                      <wp:cNvGraphicFramePr/>
                      <a:graphic xmlns:a="http://schemas.openxmlformats.org/drawingml/2006/main">
                        <a:graphicData uri="http://schemas.microsoft.com/office/word/2010/wordprocessingGroup">
                          <wpg:wgp>
                            <wpg:cNvGrpSpPr/>
                            <wpg:grpSpPr>
                              <a:xfrm>
                                <a:off x="0" y="0"/>
                                <a:ext cx="82210" cy="31341"/>
                                <a:chOff x="0" y="0"/>
                                <a:chExt cx="82210" cy="31341"/>
                              </a:xfrm>
                            </wpg:grpSpPr>
                            <wps:wsp>
                              <wps:cNvPr id="2755" name="Rectangle 2755"/>
                              <wps:cNvSpPr/>
                              <wps:spPr>
                                <a:xfrm rot="-5399999">
                                  <a:off x="33829" y="-44170"/>
                                  <a:ext cx="41682" cy="109340"/>
                                </a:xfrm>
                                <a:prstGeom prst="rect">
                                  <a:avLst/>
                                </a:prstGeom>
                                <a:ln>
                                  <a:noFill/>
                                </a:ln>
                              </wps:spPr>
                              <wps:txbx>
                                <w:txbxContent>
                                  <w:p w:rsidR="00207377" w:rsidRDefault="002D2748">
                                    <w:pPr>
                                      <w:spacing w:after="160" w:line="259" w:lineRule="auto"/>
                                      <w:ind w:left="0" w:firstLine="0"/>
                                      <w:jc w:val="left"/>
                                    </w:pPr>
                                    <w:r>
                                      <w:rPr>
                                        <w:color w:val="221F1F"/>
                                        <w:sz w:val="12"/>
                                      </w:rPr>
                                      <w:t>(</w:t>
                                    </w:r>
                                  </w:p>
                                </w:txbxContent>
                              </wps:txbx>
                              <wps:bodyPr horzOverflow="overflow" vert="horz" lIns="0" tIns="0" rIns="0" bIns="0" rtlCol="0">
                                <a:noAutofit/>
                              </wps:bodyPr>
                            </wps:wsp>
                          </wpg:wgp>
                        </a:graphicData>
                      </a:graphic>
                    </wp:inline>
                  </w:drawing>
                </mc:Choice>
                <mc:Fallback>
                  <w:pict>
                    <v:group id="Group 45673" o:spid="_x0000_s1242" style="width:6.45pt;height:2.45pt;mso-position-horizontal-relative:char;mso-position-vertical-relative:line" coordsize="82210,31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">
                      <v:rect id="Rectangle 2755" o:spid="_x0000_s1243" style="position:absolute;left:33829;top:-44170;width:41682;height:10934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" filled="f" stroked="f">
                        <v:textbox inset="0,0,0,0">
                          <w:txbxContent>
                            <w:p w:rsidR="00207377" w:rsidRDefault="002D2748">
                              <w:pPr>
                                <w:spacing w:after="160" w:line="259" w:lineRule="auto"/>
                                <w:ind w:left="0" w:firstLine="0"/>
                                <w:jc w:val="left"/>
                              </w:pPr>
                              <w:r>
                                <w:rPr>
                                  <w:color w:val="221F1F"/>
                                  <w:sz w:val="12"/>
                                </w:rPr>
                                <w:t>(</w:t>
                              </w:r>
                            </w:p>
                          </w:txbxContent>
                        </v:textbox>
                      </v:rect>
                      <w10:anchorlock/>
                    </v:group>
                  </w:pict>
                </mc:Fallback>
              </mc:AlternateContent>
            </w:r>
          </w:p>
        </w:tc>
        <w:tc>
          <w:tcPr>
            <w:tcW w:w="425" w:type="dxa"/>
            <w:tcBorders>
              <w:top w:val="single" w:sz="2" w:space="0" w:color="221F1F"/>
              <w:left w:val="single" w:sz="2" w:space="0" w:color="221F1F"/>
              <w:bottom w:val="single" w:sz="2" w:space="0" w:color="221F1F"/>
              <w:right w:val="single" w:sz="2" w:space="0" w:color="221F1F"/>
            </w:tcBorders>
          </w:tcPr>
          <w:p w:rsidR="00207377" w:rsidRPr="0020501E" w:rsidRDefault="00207377">
            <w:pPr>
              <w:spacing w:after="160" w:line="259" w:lineRule="auto"/>
              <w:ind w:left="0" w:firstLine="0"/>
              <w:jc w:val="left"/>
              <w:rPr>
                <w:rFonts w:ascii="Times New Roman" w:hAnsi="Times New Roman" w:cs="Times New Roman"/>
                <w:sz w:val="22"/>
              </w:rPr>
            </w:pPr>
          </w:p>
        </w:tc>
        <w:tc>
          <w:tcPr>
            <w:tcW w:w="269" w:type="dxa"/>
            <w:tcBorders>
              <w:top w:val="single" w:sz="2" w:space="0" w:color="221F1F"/>
              <w:left w:val="single" w:sz="2" w:space="0" w:color="221F1F"/>
              <w:bottom w:val="single" w:sz="2" w:space="0" w:color="221F1F"/>
              <w:right w:val="single" w:sz="2" w:space="0" w:color="221F1F"/>
            </w:tcBorders>
            <w:vAlign w:val="bottom"/>
          </w:tcPr>
          <w:p w:rsidR="00207377" w:rsidRPr="0020501E" w:rsidRDefault="002D2748">
            <w:pPr>
              <w:spacing w:after="0" w:line="259" w:lineRule="auto"/>
              <w:ind w:left="2" w:firstLine="0"/>
              <w:jc w:val="left"/>
              <w:rPr>
                <w:rFonts w:ascii="Times New Roman" w:hAnsi="Times New Roman" w:cs="Times New Roman"/>
                <w:sz w:val="22"/>
              </w:rPr>
            </w:pPr>
            <w:r w:rsidRPr="0020501E">
              <w:rPr>
                <w:rFonts w:ascii="Times New Roman" w:hAnsi="Times New Roman" w:cs="Times New Roman"/>
                <w:noProof/>
                <w:sz w:val="22"/>
              </w:rPr>
              <mc:AlternateContent>
                <mc:Choice Requires="wpg">
                  <w:drawing>
                    <wp:inline distT="0" distB="0" distL="0" distR="0">
                      <wp:extent cx="82210" cy="31348"/>
                      <wp:effectExtent l="0" t="0" r="0" b="0"/>
                      <wp:docPr id="45679" name="Group 45679"/>
                      <wp:cNvGraphicFramePr/>
                      <a:graphic xmlns:a="http://schemas.openxmlformats.org/drawingml/2006/main">
                        <a:graphicData uri="http://schemas.microsoft.com/office/word/2010/wordprocessingGroup">
                          <wpg:wgp>
                            <wpg:cNvGrpSpPr/>
                            <wpg:grpSpPr>
                              <a:xfrm>
                                <a:off x="0" y="0"/>
                                <a:ext cx="82210" cy="31348"/>
                                <a:chOff x="0" y="0"/>
                                <a:chExt cx="82210" cy="31348"/>
                              </a:xfrm>
                            </wpg:grpSpPr>
                            <wps:wsp>
                              <wps:cNvPr id="2767" name="Rectangle 2767"/>
                              <wps:cNvSpPr/>
                              <wps:spPr>
                                <a:xfrm rot="-5399999">
                                  <a:off x="33823" y="-44167"/>
                                  <a:ext cx="41692" cy="109338"/>
                                </a:xfrm>
                                <a:prstGeom prst="rect">
                                  <a:avLst/>
                                </a:prstGeom>
                                <a:ln>
                                  <a:noFill/>
                                </a:ln>
                              </wps:spPr>
                              <wps:txbx>
                                <w:txbxContent>
                                  <w:p w:rsidR="00207377" w:rsidRDefault="002D2748">
                                    <w:pPr>
                                      <w:spacing w:after="160" w:line="259" w:lineRule="auto"/>
                                      <w:ind w:left="0" w:firstLine="0"/>
                                      <w:jc w:val="left"/>
                                    </w:pPr>
                                    <w:r>
                                      <w:rPr>
                                        <w:color w:val="221F1F"/>
                                        <w:sz w:val="12"/>
                                      </w:rPr>
                                      <w:t>(</w:t>
                                    </w:r>
                                  </w:p>
                                </w:txbxContent>
                              </wps:txbx>
                              <wps:bodyPr horzOverflow="overflow" vert="horz" lIns="0" tIns="0" rIns="0" bIns="0" rtlCol="0">
                                <a:noAutofit/>
                              </wps:bodyPr>
                            </wps:wsp>
                          </wpg:wgp>
                        </a:graphicData>
                      </a:graphic>
                    </wp:inline>
                  </w:drawing>
                </mc:Choice>
                <mc:Fallback>
                  <w:pict>
                    <v:group id="Group 45679" o:spid="_x0000_s1244" style="width:6.45pt;height:2.45pt;mso-position-horizontal-relative:char;mso-position-vertical-relative:line" coordsize="82210,31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">
                      <v:rect id="Rectangle 2767" o:spid="_x0000_s1245" style="position:absolute;left:33823;top:-44167;width:41692;height:10933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" filled="f" stroked="f">
                        <v:textbox inset="0,0,0,0">
                          <w:txbxContent>
                            <w:p w:rsidR="00207377" w:rsidRDefault="002D2748">
                              <w:pPr>
                                <w:spacing w:after="160" w:line="259" w:lineRule="auto"/>
                                <w:ind w:left="0" w:firstLine="0"/>
                                <w:jc w:val="left"/>
                              </w:pPr>
                              <w:r>
                                <w:rPr>
                                  <w:color w:val="221F1F"/>
                                  <w:sz w:val="12"/>
                                </w:rPr>
                                <w:t>(</w:t>
                              </w:r>
                            </w:p>
                          </w:txbxContent>
                        </v:textbox>
                      </v:rect>
                      <w10:anchorlock/>
                    </v:group>
                  </w:pict>
                </mc:Fallback>
              </mc:AlternateContent>
            </w:r>
          </w:p>
        </w:tc>
        <w:tc>
          <w:tcPr>
            <w:tcW w:w="269" w:type="dxa"/>
            <w:tcBorders>
              <w:top w:val="single" w:sz="2" w:space="0" w:color="221F1F"/>
              <w:left w:val="single" w:sz="2" w:space="0" w:color="221F1F"/>
              <w:bottom w:val="single" w:sz="2" w:space="0" w:color="221F1F"/>
              <w:right w:val="single" w:sz="2" w:space="0" w:color="221F1F"/>
            </w:tcBorders>
            <w:vAlign w:val="bottom"/>
          </w:tcPr>
          <w:p w:rsidR="00207377" w:rsidRPr="0020501E" w:rsidRDefault="002D2748">
            <w:pPr>
              <w:spacing w:after="0" w:line="259" w:lineRule="auto"/>
              <w:ind w:left="2" w:firstLine="0"/>
              <w:jc w:val="left"/>
              <w:rPr>
                <w:rFonts w:ascii="Times New Roman" w:hAnsi="Times New Roman" w:cs="Times New Roman"/>
                <w:sz w:val="22"/>
              </w:rPr>
            </w:pPr>
            <w:r w:rsidRPr="0020501E">
              <w:rPr>
                <w:rFonts w:ascii="Times New Roman" w:hAnsi="Times New Roman" w:cs="Times New Roman"/>
                <w:noProof/>
                <w:sz w:val="22"/>
              </w:rPr>
              <mc:AlternateContent>
                <mc:Choice Requires="wpg">
                  <w:drawing>
                    <wp:inline distT="0" distB="0" distL="0" distR="0">
                      <wp:extent cx="82210" cy="31347"/>
                      <wp:effectExtent l="0" t="0" r="0" b="0"/>
                      <wp:docPr id="45699" name="Group 45699"/>
                      <wp:cNvGraphicFramePr/>
                      <a:graphic xmlns:a="http://schemas.openxmlformats.org/drawingml/2006/main">
                        <a:graphicData uri="http://schemas.microsoft.com/office/word/2010/wordprocessingGroup">
                          <wpg:wgp>
                            <wpg:cNvGrpSpPr/>
                            <wpg:grpSpPr>
                              <a:xfrm>
                                <a:off x="0" y="0"/>
                                <a:ext cx="82210" cy="31347"/>
                                <a:chOff x="0" y="0"/>
                                <a:chExt cx="82210" cy="31347"/>
                              </a:xfrm>
                            </wpg:grpSpPr>
                            <wps:wsp>
                              <wps:cNvPr id="2777" name="Rectangle 2777"/>
                              <wps:cNvSpPr/>
                              <wps:spPr>
                                <a:xfrm rot="-5399999">
                                  <a:off x="33824" y="-44167"/>
                                  <a:ext cx="41692" cy="109338"/>
                                </a:xfrm>
                                <a:prstGeom prst="rect">
                                  <a:avLst/>
                                </a:prstGeom>
                                <a:ln>
                                  <a:noFill/>
                                </a:ln>
                              </wps:spPr>
                              <wps:txbx>
                                <w:txbxContent>
                                  <w:p w:rsidR="00207377" w:rsidRDefault="002D2748">
                                    <w:pPr>
                                      <w:spacing w:after="160" w:line="259" w:lineRule="auto"/>
                                      <w:ind w:left="0" w:firstLine="0"/>
                                      <w:jc w:val="left"/>
                                    </w:pPr>
                                    <w:r>
                                      <w:rPr>
                                        <w:color w:val="221F1F"/>
                                        <w:sz w:val="12"/>
                                      </w:rPr>
                                      <w:t>(</w:t>
                                    </w:r>
                                  </w:p>
                                </w:txbxContent>
                              </wps:txbx>
                              <wps:bodyPr horzOverflow="overflow" vert="horz" lIns="0" tIns="0" rIns="0" bIns="0" rtlCol="0">
                                <a:noAutofit/>
                              </wps:bodyPr>
                            </wps:wsp>
                          </wpg:wgp>
                        </a:graphicData>
                      </a:graphic>
                    </wp:inline>
                  </w:drawing>
                </mc:Choice>
                <mc:Fallback>
                  <w:pict>
                    <v:group id="Group 45699" o:spid="_x0000_s1246" style="width:6.45pt;height:2.45pt;mso-position-horizontal-relative:char;mso-position-vertical-relative:line" coordsize="82210,313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">
                      <v:rect id="Rectangle 2777" o:spid="_x0000_s1247" style="position:absolute;left:33824;top:-44167;width:41692;height:10933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" filled="f" stroked="f">
                        <v:textbox inset="0,0,0,0">
                          <w:txbxContent>
                            <w:p w:rsidR="00207377" w:rsidRDefault="002D2748">
                              <w:pPr>
                                <w:spacing w:after="160" w:line="259" w:lineRule="auto"/>
                                <w:ind w:left="0" w:firstLine="0"/>
                                <w:jc w:val="left"/>
                              </w:pPr>
                              <w:r>
                                <w:rPr>
                                  <w:color w:val="221F1F"/>
                                  <w:sz w:val="12"/>
                                </w:rPr>
                                <w:t>(</w:t>
                              </w:r>
                            </w:p>
                          </w:txbxContent>
                        </v:textbox>
                      </v:rect>
                      <w10:anchorlock/>
                    </v:group>
                  </w:pict>
                </mc:Fallback>
              </mc:AlternateContent>
            </w:r>
          </w:p>
        </w:tc>
        <w:tc>
          <w:tcPr>
            <w:tcW w:w="430" w:type="dxa"/>
            <w:tcBorders>
              <w:top w:val="single" w:sz="2" w:space="0" w:color="221F1F"/>
              <w:left w:val="single" w:sz="2" w:space="0" w:color="221F1F"/>
              <w:bottom w:val="single" w:sz="2" w:space="0" w:color="221F1F"/>
              <w:right w:val="single" w:sz="2" w:space="0" w:color="221F1F"/>
            </w:tcBorders>
            <w:vAlign w:val="bottom"/>
          </w:tcPr>
          <w:p w:rsidR="00207377" w:rsidRPr="0020501E" w:rsidRDefault="002D2748">
            <w:pPr>
              <w:spacing w:after="0" w:line="259" w:lineRule="auto"/>
              <w:ind w:left="2" w:firstLine="0"/>
              <w:jc w:val="left"/>
              <w:rPr>
                <w:rFonts w:ascii="Times New Roman" w:hAnsi="Times New Roman" w:cs="Times New Roman"/>
                <w:sz w:val="22"/>
              </w:rPr>
            </w:pPr>
            <w:r w:rsidRPr="0020501E">
              <w:rPr>
                <w:rFonts w:ascii="Times New Roman" w:hAnsi="Times New Roman" w:cs="Times New Roman"/>
                <w:noProof/>
                <w:sz w:val="22"/>
              </w:rPr>
              <mc:AlternateContent>
                <mc:Choice Requires="wpg">
                  <w:drawing>
                    <wp:inline distT="0" distB="0" distL="0" distR="0">
                      <wp:extent cx="82210" cy="31348"/>
                      <wp:effectExtent l="0" t="0" r="0" b="0"/>
                      <wp:docPr id="45718" name="Group 45718"/>
                      <wp:cNvGraphicFramePr/>
                      <a:graphic xmlns:a="http://schemas.openxmlformats.org/drawingml/2006/main">
                        <a:graphicData uri="http://schemas.microsoft.com/office/word/2010/wordprocessingGroup">
                          <wpg:wgp>
                            <wpg:cNvGrpSpPr/>
                            <wpg:grpSpPr>
                              <a:xfrm>
                                <a:off x="0" y="0"/>
                                <a:ext cx="82210" cy="31348"/>
                                <a:chOff x="0" y="0"/>
                                <a:chExt cx="82210" cy="31348"/>
                              </a:xfrm>
                            </wpg:grpSpPr>
                            <wps:wsp>
                              <wps:cNvPr id="2789" name="Rectangle 2789"/>
                              <wps:cNvSpPr/>
                              <wps:spPr>
                                <a:xfrm rot="-5399999">
                                  <a:off x="33823" y="-44167"/>
                                  <a:ext cx="41692" cy="109338"/>
                                </a:xfrm>
                                <a:prstGeom prst="rect">
                                  <a:avLst/>
                                </a:prstGeom>
                                <a:ln>
                                  <a:noFill/>
                                </a:ln>
                              </wps:spPr>
                              <wps:txbx>
                                <w:txbxContent>
                                  <w:p w:rsidR="00207377" w:rsidRDefault="002D2748">
                                    <w:pPr>
                                      <w:spacing w:after="160" w:line="259" w:lineRule="auto"/>
                                      <w:ind w:left="0" w:firstLine="0"/>
                                      <w:jc w:val="left"/>
                                    </w:pPr>
                                    <w:r>
                                      <w:rPr>
                                        <w:color w:val="221F1F"/>
                                        <w:sz w:val="12"/>
                                      </w:rPr>
                                      <w:t>(</w:t>
                                    </w:r>
                                  </w:p>
                                </w:txbxContent>
                              </wps:txbx>
                              <wps:bodyPr horzOverflow="overflow" vert="horz" lIns="0" tIns="0" rIns="0" bIns="0" rtlCol="0">
                                <a:noAutofit/>
                              </wps:bodyPr>
                            </wps:wsp>
                          </wpg:wgp>
                        </a:graphicData>
                      </a:graphic>
                    </wp:inline>
                  </w:drawing>
                </mc:Choice>
                <mc:Fallback>
                  <w:pict>
                    <v:group id="Group 45718" o:spid="_x0000_s1248" style="width:6.45pt;height:2.45pt;mso-position-horizontal-relative:char;mso-position-vertical-relative:line" coordsize="82210,31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">
                      <v:rect id="Rectangle 2789" o:spid="_x0000_s1249" style="position:absolute;left:33823;top:-44167;width:41692;height:10933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" filled="f" stroked="f">
                        <v:textbox inset="0,0,0,0">
                          <w:txbxContent>
                            <w:p w:rsidR="00207377" w:rsidRDefault="002D2748">
                              <w:pPr>
                                <w:spacing w:after="160" w:line="259" w:lineRule="auto"/>
                                <w:ind w:left="0" w:firstLine="0"/>
                                <w:jc w:val="left"/>
                              </w:pPr>
                              <w:r>
                                <w:rPr>
                                  <w:color w:val="221F1F"/>
                                  <w:sz w:val="12"/>
                                </w:rPr>
                                <w:t>(</w:t>
                              </w:r>
                            </w:p>
                          </w:txbxContent>
                        </v:textbox>
                      </v:rect>
                      <w10:anchorlock/>
                    </v:group>
                  </w:pict>
                </mc:Fallback>
              </mc:AlternateContent>
            </w:r>
          </w:p>
        </w:tc>
        <w:tc>
          <w:tcPr>
            <w:tcW w:w="430" w:type="dxa"/>
            <w:tcBorders>
              <w:top w:val="single" w:sz="2" w:space="0" w:color="221F1F"/>
              <w:left w:val="single" w:sz="2" w:space="0" w:color="221F1F"/>
              <w:bottom w:val="single" w:sz="2" w:space="0" w:color="221F1F"/>
              <w:right w:val="single" w:sz="2" w:space="0" w:color="221F1F"/>
            </w:tcBorders>
          </w:tcPr>
          <w:p w:rsidR="00207377" w:rsidRPr="0020501E" w:rsidRDefault="00207377">
            <w:pPr>
              <w:spacing w:after="160" w:line="259" w:lineRule="auto"/>
              <w:ind w:left="0" w:firstLine="0"/>
              <w:jc w:val="left"/>
              <w:rPr>
                <w:rFonts w:ascii="Times New Roman" w:hAnsi="Times New Roman" w:cs="Times New Roman"/>
                <w:sz w:val="22"/>
              </w:rPr>
            </w:pPr>
          </w:p>
        </w:tc>
        <w:tc>
          <w:tcPr>
            <w:tcW w:w="258" w:type="dxa"/>
            <w:tcBorders>
              <w:top w:val="single" w:sz="2" w:space="0" w:color="221F1F"/>
              <w:left w:val="single" w:sz="2" w:space="0" w:color="221F1F"/>
              <w:bottom w:val="single" w:sz="2" w:space="0" w:color="221F1F"/>
              <w:right w:val="single" w:sz="2" w:space="0" w:color="221F1F"/>
            </w:tcBorders>
            <w:vAlign w:val="center"/>
          </w:tcPr>
          <w:p w:rsidR="00207377" w:rsidRPr="0020501E" w:rsidRDefault="002D2748">
            <w:pPr>
              <w:spacing w:after="0" w:line="259" w:lineRule="auto"/>
              <w:ind w:left="2" w:firstLine="0"/>
              <w:jc w:val="left"/>
              <w:rPr>
                <w:rFonts w:ascii="Times New Roman" w:hAnsi="Times New Roman" w:cs="Times New Roman"/>
                <w:sz w:val="22"/>
              </w:rPr>
            </w:pPr>
            <w:r w:rsidRPr="0020501E">
              <w:rPr>
                <w:rFonts w:ascii="Times New Roman" w:hAnsi="Times New Roman" w:cs="Times New Roman"/>
                <w:noProof/>
                <w:sz w:val="22"/>
              </w:rPr>
              <mc:AlternateContent>
                <mc:Choice Requires="wpg">
                  <w:drawing>
                    <wp:inline distT="0" distB="0" distL="0" distR="0">
                      <wp:extent cx="82210" cy="121021"/>
                      <wp:effectExtent l="0" t="0" r="0" b="0"/>
                      <wp:docPr id="45749" name="Group 45749"/>
                      <wp:cNvGraphicFramePr/>
                      <a:graphic xmlns:a="http://schemas.openxmlformats.org/drawingml/2006/main">
                        <a:graphicData uri="http://schemas.microsoft.com/office/word/2010/wordprocessingGroup">
                          <wpg:wgp>
                            <wpg:cNvGrpSpPr/>
                            <wpg:grpSpPr>
                              <a:xfrm>
                                <a:off x="0" y="0"/>
                                <a:ext cx="82210" cy="121021"/>
                                <a:chOff x="0" y="0"/>
                                <a:chExt cx="82210" cy="121021"/>
                              </a:xfrm>
                            </wpg:grpSpPr>
                            <wps:wsp>
                              <wps:cNvPr id="2801" name="Rectangle 2801"/>
                              <wps:cNvSpPr/>
                              <wps:spPr>
                                <a:xfrm rot="-5399999">
                                  <a:off x="-25810" y="-14126"/>
                                  <a:ext cx="160959" cy="109338"/>
                                </a:xfrm>
                                <a:prstGeom prst="rect">
                                  <a:avLst/>
                                </a:prstGeom>
                                <a:ln>
                                  <a:noFill/>
                                </a:ln>
                              </wps:spPr>
                              <wps:txbx>
                                <w:txbxContent>
                                  <w:p w:rsidR="00207377" w:rsidRDefault="002D2748">
                                    <w:pPr>
                                      <w:spacing w:after="160" w:line="259" w:lineRule="auto"/>
                                      <w:ind w:left="0" w:firstLine="0"/>
                                      <w:jc w:val="left"/>
                                    </w:pPr>
                                    <w:r>
                                      <w:rPr>
                                        <w:color w:val="221F1F"/>
                                        <w:sz w:val="12"/>
                                      </w:rPr>
                                      <w:t>5</w:t>
                                    </w:r>
                                  </w:p>
                                </w:txbxContent>
                              </wps:txbx>
                              <wps:bodyPr horzOverflow="overflow" vert="horz" lIns="0" tIns="0" rIns="0" bIns="0" rtlCol="0">
                                <a:noAutofit/>
                              </wps:bodyPr>
                            </wps:wsp>
                          </wpg:wgp>
                        </a:graphicData>
                      </a:graphic>
                    </wp:inline>
                  </w:drawing>
                </mc:Choice>
                <mc:Fallback>
                  <w:pict>
                    <v:group id="Group 45749" o:spid="_x0000_s1250" style="width:6.45pt;height:9.55pt;mso-position-horizontal-relative:char;mso-position-vertical-relative:line" coordsize="82210,1210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">
                      <v:rect id="Rectangle 2801" o:spid="_x0000_s1251" style="position:absolute;left:-25810;top:-14126;width:160959;height:10933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" filled="f" stroked="f">
                        <v:textbox inset="0,0,0,0">
                          <w:txbxContent>
                            <w:p w:rsidR="00207377" w:rsidRDefault="002D2748">
                              <w:pPr>
                                <w:spacing w:after="160" w:line="259" w:lineRule="auto"/>
                                <w:ind w:left="0" w:firstLine="0"/>
                                <w:jc w:val="left"/>
                              </w:pPr>
                              <w:r>
                                <w:rPr>
                                  <w:color w:val="221F1F"/>
                                  <w:sz w:val="12"/>
                                </w:rPr>
                                <w:t>5</w:t>
                              </w:r>
                            </w:p>
                          </w:txbxContent>
                        </v:textbox>
                      </v:rect>
                      <w10:anchorlock/>
                    </v:group>
                  </w:pict>
                </mc:Fallback>
              </mc:AlternateContent>
            </w:r>
          </w:p>
        </w:tc>
        <w:tc>
          <w:tcPr>
            <w:tcW w:w="271" w:type="dxa"/>
            <w:tcBorders>
              <w:top w:val="single" w:sz="2" w:space="0" w:color="221F1F"/>
              <w:left w:val="single" w:sz="2" w:space="0" w:color="221F1F"/>
              <w:bottom w:val="single" w:sz="2" w:space="0" w:color="221F1F"/>
              <w:right w:val="single" w:sz="2" w:space="0" w:color="221F1F"/>
            </w:tcBorders>
            <w:vAlign w:val="center"/>
          </w:tcPr>
          <w:p w:rsidR="00207377" w:rsidRPr="0020501E" w:rsidRDefault="002D2748">
            <w:pPr>
              <w:spacing w:after="0" w:line="259" w:lineRule="auto"/>
              <w:ind w:left="2" w:firstLine="0"/>
              <w:jc w:val="left"/>
              <w:rPr>
                <w:rFonts w:ascii="Times New Roman" w:hAnsi="Times New Roman" w:cs="Times New Roman"/>
                <w:sz w:val="22"/>
              </w:rPr>
            </w:pPr>
            <w:r w:rsidRPr="0020501E">
              <w:rPr>
                <w:rFonts w:ascii="Times New Roman" w:hAnsi="Times New Roman" w:cs="Times New Roman"/>
                <w:noProof/>
                <w:sz w:val="22"/>
              </w:rPr>
              <mc:AlternateContent>
                <mc:Choice Requires="wpg">
                  <w:drawing>
                    <wp:inline distT="0" distB="0" distL="0" distR="0">
                      <wp:extent cx="82210" cy="121021"/>
                      <wp:effectExtent l="0" t="0" r="0" b="0"/>
                      <wp:docPr id="45773" name="Group 45773"/>
                      <wp:cNvGraphicFramePr/>
                      <a:graphic xmlns:a="http://schemas.openxmlformats.org/drawingml/2006/main">
                        <a:graphicData uri="http://schemas.microsoft.com/office/word/2010/wordprocessingGroup">
                          <wpg:wgp>
                            <wpg:cNvGrpSpPr/>
                            <wpg:grpSpPr>
                              <a:xfrm>
                                <a:off x="0" y="0"/>
                                <a:ext cx="82210" cy="121021"/>
                                <a:chOff x="0" y="0"/>
                                <a:chExt cx="82210" cy="121021"/>
                              </a:xfrm>
                            </wpg:grpSpPr>
                            <wps:wsp>
                              <wps:cNvPr id="2811" name="Rectangle 2811"/>
                              <wps:cNvSpPr/>
                              <wps:spPr>
                                <a:xfrm rot="-5399999">
                                  <a:off x="-25809" y="-14125"/>
                                  <a:ext cx="160958" cy="109338"/>
                                </a:xfrm>
                                <a:prstGeom prst="rect">
                                  <a:avLst/>
                                </a:prstGeom>
                                <a:ln>
                                  <a:noFill/>
                                </a:ln>
                              </wps:spPr>
                              <wps:txbx>
                                <w:txbxContent>
                                  <w:p w:rsidR="00207377" w:rsidRDefault="002D2748">
                                    <w:pPr>
                                      <w:spacing w:after="160" w:line="259" w:lineRule="auto"/>
                                      <w:ind w:left="0" w:firstLine="0"/>
                                      <w:jc w:val="left"/>
                                    </w:pPr>
                                    <w:r>
                                      <w:rPr>
                                        <w:color w:val="221F1F"/>
                                        <w:sz w:val="12"/>
                                      </w:rPr>
                                      <w:t>5</w:t>
                                    </w:r>
                                  </w:p>
                                </w:txbxContent>
                              </wps:txbx>
                              <wps:bodyPr horzOverflow="overflow" vert="horz" lIns="0" tIns="0" rIns="0" bIns="0" rtlCol="0">
                                <a:noAutofit/>
                              </wps:bodyPr>
                            </wps:wsp>
                          </wpg:wgp>
                        </a:graphicData>
                      </a:graphic>
                    </wp:inline>
                  </w:drawing>
                </mc:Choice>
                <mc:Fallback>
                  <w:pict>
                    <v:group id="Group 45773" o:spid="_x0000_s1252" style="width:6.45pt;height:9.55pt;mso-position-horizontal-relative:char;mso-position-vertical-relative:line" coordsize="82210,1210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">
                      <v:rect id="Rectangle 2811" o:spid="_x0000_s1253" style="position:absolute;left:-25809;top:-14125;width:160958;height:10933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" filled="f" stroked="f">
                        <v:textbox inset="0,0,0,0">
                          <w:txbxContent>
                            <w:p w:rsidR="00207377" w:rsidRDefault="002D2748">
                              <w:pPr>
                                <w:spacing w:after="160" w:line="259" w:lineRule="auto"/>
                                <w:ind w:left="0" w:firstLine="0"/>
                                <w:jc w:val="left"/>
                              </w:pPr>
                              <w:r>
                                <w:rPr>
                                  <w:color w:val="221F1F"/>
                                  <w:sz w:val="12"/>
                                </w:rPr>
                                <w:t>5</w:t>
                              </w:r>
                            </w:p>
                          </w:txbxContent>
                        </v:textbox>
                      </v:rect>
                      <w10:anchorlock/>
                    </v:group>
                  </w:pict>
                </mc:Fallback>
              </mc:AlternateContent>
            </w:r>
          </w:p>
        </w:tc>
      </w:tr>
      <w:tr w:rsidR="00207377" w:rsidRPr="0020501E">
        <w:trPr>
          <w:trHeight w:val="911"/>
        </w:trPr>
        <w:tc>
          <w:tcPr>
            <w:tcW w:w="0" w:type="auto"/>
            <w:vMerge/>
            <w:tcBorders>
              <w:top w:val="nil"/>
              <w:left w:val="single" w:sz="2" w:space="0" w:color="221F1F"/>
              <w:bottom w:val="single" w:sz="2" w:space="0" w:color="221F1F"/>
              <w:right w:val="single" w:sz="2" w:space="0" w:color="221F1F"/>
            </w:tcBorders>
          </w:tcPr>
          <w:p w:rsidR="00207377" w:rsidRPr="0020501E" w:rsidRDefault="00207377">
            <w:pPr>
              <w:spacing w:after="160" w:line="259" w:lineRule="auto"/>
              <w:ind w:left="0" w:firstLine="0"/>
              <w:jc w:val="left"/>
              <w:rPr>
                <w:rFonts w:ascii="Times New Roman" w:hAnsi="Times New Roman" w:cs="Times New Roman"/>
                <w:sz w:val="22"/>
              </w:rPr>
            </w:pPr>
          </w:p>
        </w:tc>
        <w:tc>
          <w:tcPr>
            <w:tcW w:w="1028" w:type="dxa"/>
            <w:tcBorders>
              <w:top w:val="single" w:sz="2" w:space="0" w:color="221F1F"/>
              <w:left w:val="single" w:sz="2" w:space="0" w:color="221F1F"/>
              <w:bottom w:val="single" w:sz="2" w:space="0" w:color="221F1F"/>
              <w:right w:val="single" w:sz="2" w:space="0" w:color="221F1F"/>
            </w:tcBorders>
          </w:tcPr>
          <w:p w:rsidR="00207377" w:rsidRPr="0020501E" w:rsidRDefault="002D2748">
            <w:pPr>
              <w:spacing w:after="0" w:line="259" w:lineRule="auto"/>
              <w:ind w:left="112" w:firstLine="0"/>
              <w:jc w:val="left"/>
              <w:rPr>
                <w:rFonts w:ascii="Times New Roman" w:hAnsi="Times New Roman" w:cs="Times New Roman"/>
                <w:sz w:val="22"/>
              </w:rPr>
            </w:pPr>
            <w:r w:rsidRPr="0020501E">
              <w:rPr>
                <w:rFonts w:ascii="Times New Roman" w:hAnsi="Times New Roman" w:cs="Times New Roman"/>
                <w:noProof/>
                <w:sz w:val="22"/>
              </w:rPr>
              <mc:AlternateContent>
                <mc:Choice Requires="wpg">
                  <w:drawing>
                    <wp:inline distT="0" distB="0" distL="0" distR="0">
                      <wp:extent cx="435405" cy="527634"/>
                      <wp:effectExtent l="0" t="0" r="0" b="0"/>
                      <wp:docPr id="45787" name="Group 45787"/>
                      <wp:cNvGraphicFramePr/>
                      <a:graphic xmlns:a="http://schemas.openxmlformats.org/drawingml/2006/main">
                        <a:graphicData uri="http://schemas.microsoft.com/office/word/2010/wordprocessingGroup">
                          <wpg:wgp>
                            <wpg:cNvGrpSpPr/>
                            <wpg:grpSpPr>
                              <a:xfrm>
                                <a:off x="0" y="0"/>
                                <a:ext cx="435405" cy="527634"/>
                                <a:chOff x="0" y="0"/>
                                <a:chExt cx="435405" cy="527634"/>
                              </a:xfrm>
                            </wpg:grpSpPr>
                            <wps:wsp>
                              <wps:cNvPr id="38560" name="Rectangle 38560"/>
                              <wps:cNvSpPr/>
                              <wps:spPr>
                                <a:xfrm rot="-5399999">
                                  <a:off x="-30622" y="297444"/>
                                  <a:ext cx="463998" cy="109339"/>
                                </a:xfrm>
                                <a:prstGeom prst="rect">
                                  <a:avLst/>
                                </a:prstGeom>
                                <a:ln>
                                  <a:noFill/>
                                </a:ln>
                              </wps:spPr>
                              <wps:txbx>
                                <w:txbxContent>
                                  <w:p w:rsidR="00207377" w:rsidRDefault="002D2748">
                                    <w:pPr>
                                      <w:spacing w:after="160" w:line="259" w:lineRule="auto"/>
                                      <w:ind w:left="0" w:firstLine="0"/>
                                      <w:jc w:val="left"/>
                                    </w:pPr>
                                    <w:r>
                                      <w:rPr>
                                        <w:color w:val="221F1F"/>
                                        <w:sz w:val="12"/>
                                      </w:rPr>
                                      <w:t>0</w:t>
                                    </w:r>
                                  </w:p>
                                </w:txbxContent>
                              </wps:txbx>
                              <wps:bodyPr horzOverflow="overflow" vert="horz" lIns="0" tIns="0" rIns="0" bIns="0" rtlCol="0">
                                <a:noAutofit/>
                              </wps:bodyPr>
                            </wps:wsp>
                            <wps:wsp>
                              <wps:cNvPr id="38561" name="Rectangle 38561"/>
                              <wps:cNvSpPr/>
                              <wps:spPr>
                                <a:xfrm rot="-5399999">
                                  <a:off x="-205058" y="123008"/>
                                  <a:ext cx="463998" cy="109339"/>
                                </a:xfrm>
                                <a:prstGeom prst="rect">
                                  <a:avLst/>
                                </a:prstGeom>
                                <a:ln>
                                  <a:noFill/>
                                </a:ln>
                              </wps:spPr>
                              <wps:txbx>
                                <w:txbxContent>
                                  <w:p w:rsidR="00207377" w:rsidRDefault="002D2748">
                                    <w:pPr>
                                      <w:spacing w:after="160" w:line="259" w:lineRule="auto"/>
                                      <w:ind w:left="0" w:firstLine="0"/>
                                      <w:jc w:val="left"/>
                                    </w:pPr>
                                    <w:r>
                                      <w:rPr>
                                        <w:color w:val="221F1F"/>
                                        <w:sz w:val="12"/>
                                      </w:rPr>
                                      <w:t>2&gt;</w:t>
                                    </w:r>
                                  </w:p>
                                </w:txbxContent>
                              </wps:txbx>
                              <wps:bodyPr horzOverflow="overflow" vert="horz" lIns="0" tIns="0" rIns="0" bIns="0" rtlCol="0">
                                <a:noAutofit/>
                              </wps:bodyPr>
                            </wps:wsp>
                            <wps:wsp>
                              <wps:cNvPr id="2611" name="Rectangle 2611"/>
                              <wps:cNvSpPr/>
                              <wps:spPr>
                                <a:xfrm rot="-5399999">
                                  <a:off x="-90580" y="143060"/>
                                  <a:ext cx="525964" cy="109339"/>
                                </a:xfrm>
                                <a:prstGeom prst="rect">
                                  <a:avLst/>
                                </a:prstGeom>
                                <a:ln>
                                  <a:noFill/>
                                </a:ln>
                              </wps:spPr>
                              <wps:txbx>
                                <w:txbxContent>
                                  <w:p w:rsidR="00207377" w:rsidRDefault="002D2748">
                                    <w:pPr>
                                      <w:spacing w:after="160" w:line="259" w:lineRule="auto"/>
                                      <w:ind w:left="0" w:firstLine="0"/>
                                      <w:jc w:val="left"/>
                                    </w:pPr>
                                    <w:r>
                                      <w:rPr>
                                        <w:color w:val="221F1F"/>
                                        <w:spacing w:val="-189"/>
                                        <w:sz w:val="12"/>
                                      </w:rPr>
                                      <w:t xml:space="preserve"> </w:t>
                                    </w:r>
                                    <w:r>
                                      <w:rPr>
                                        <w:color w:val="221F1F"/>
                                        <w:sz w:val="12"/>
                                      </w:rPr>
                                      <w:t>%*</w:t>
                                    </w:r>
                                  </w:p>
                                </w:txbxContent>
                              </wps:txbx>
                              <wps:bodyPr horzOverflow="overflow" vert="horz" lIns="0" tIns="0" rIns="0" bIns="0" rtlCol="0">
                                <a:noAutofit/>
                              </wps:bodyPr>
                            </wps:wsp>
                            <wps:wsp>
                              <wps:cNvPr id="38562" name="Rectangle 38562"/>
                              <wps:cNvSpPr/>
                              <wps:spPr>
                                <a:xfrm rot="-5399999">
                                  <a:off x="228707" y="274022"/>
                                  <a:ext cx="338074" cy="109339"/>
                                </a:xfrm>
                                <a:prstGeom prst="rect">
                                  <a:avLst/>
                                </a:prstGeom>
                                <a:ln>
                                  <a:noFill/>
                                </a:ln>
                              </wps:spPr>
                              <wps:txbx>
                                <w:txbxContent>
                                  <w:p w:rsidR="00207377" w:rsidRDefault="002D2748">
                                    <w:pPr>
                                      <w:spacing w:after="160" w:line="259" w:lineRule="auto"/>
                                      <w:ind w:left="0" w:firstLine="0"/>
                                      <w:jc w:val="left"/>
                                    </w:pPr>
                                    <w:r>
                                      <w:rPr>
                                        <w:color w:val="221F1F"/>
                                        <w:sz w:val="12"/>
                                      </w:rPr>
                                      <w:t>!</w:t>
                                    </w:r>
                                  </w:p>
                                </w:txbxContent>
                              </wps:txbx>
                              <wps:bodyPr horzOverflow="overflow" vert="horz" lIns="0" tIns="0" rIns="0" bIns="0" rtlCol="0">
                                <a:noAutofit/>
                              </wps:bodyPr>
                            </wps:wsp>
                            <wps:wsp>
                              <wps:cNvPr id="38563" name="Rectangle 38563"/>
                              <wps:cNvSpPr/>
                              <wps:spPr>
                                <a:xfrm rot="-5399999">
                                  <a:off x="101612" y="146927"/>
                                  <a:ext cx="338074" cy="109339"/>
                                </a:xfrm>
                                <a:prstGeom prst="rect">
                                  <a:avLst/>
                                </a:prstGeom>
                                <a:ln>
                                  <a:noFill/>
                                </a:ln>
                              </wps:spPr>
                              <wps:txbx>
                                <w:txbxContent>
                                  <w:p w:rsidR="00207377" w:rsidRDefault="002D2748">
                                    <w:pPr>
                                      <w:spacing w:after="160" w:line="259" w:lineRule="auto"/>
                                      <w:ind w:left="0" w:firstLine="0"/>
                                      <w:jc w:val="left"/>
                                    </w:pPr>
                                    <w:r>
                                      <w:rPr>
                                        <w:color w:val="221F1F"/>
                                        <w:sz w:val="12"/>
                                      </w:rPr>
                                      <w:t>%%</w:t>
                                    </w:r>
                                  </w:p>
                                </w:txbxContent>
                              </wps:txbx>
                              <wps:bodyPr horzOverflow="overflow" vert="horz" lIns="0" tIns="0" rIns="0" bIns="0" rtlCol="0">
                                <a:noAutofit/>
                              </wps:bodyPr>
                            </wps:wsp>
                            <wps:wsp>
                              <wps:cNvPr id="38568" name="Rectangle 38568"/>
                              <wps:cNvSpPr/>
                              <wps:spPr>
                                <a:xfrm rot="-5399999">
                                  <a:off x="309295" y="374396"/>
                                  <a:ext cx="703917" cy="109339"/>
                                </a:xfrm>
                                <a:prstGeom prst="rect">
                                  <a:avLst/>
                                </a:prstGeom>
                                <a:ln>
                                  <a:noFill/>
                                </a:ln>
                              </wps:spPr>
                              <wps:txbx>
                                <w:txbxContent>
                                  <w:p w:rsidR="00207377" w:rsidRDefault="002D2748">
                                    <w:pPr>
                                      <w:spacing w:after="160" w:line="259" w:lineRule="auto"/>
                                      <w:ind w:left="0" w:firstLine="0"/>
                                      <w:jc w:val="left"/>
                                    </w:pPr>
                                    <w:r>
                                      <w:rPr>
                                        <w:color w:val="221F1F"/>
                                        <w:sz w:val="12"/>
                                      </w:rPr>
                                      <w:t>9</w:t>
                                    </w:r>
                                  </w:p>
                                </w:txbxContent>
                              </wps:txbx>
                              <wps:bodyPr horzOverflow="overflow" vert="horz" lIns="0" tIns="0" rIns="0" bIns="0" rtlCol="0">
                                <a:noAutofit/>
                              </wps:bodyPr>
                            </wps:wsp>
                            <wps:wsp>
                              <wps:cNvPr id="38570" name="Rectangle 38570"/>
                              <wps:cNvSpPr/>
                              <wps:spPr>
                                <a:xfrm rot="-5399999">
                                  <a:off x="44665" y="109765"/>
                                  <a:ext cx="703917" cy="109339"/>
                                </a:xfrm>
                                <a:prstGeom prst="rect">
                                  <a:avLst/>
                                </a:prstGeom>
                                <a:ln>
                                  <a:noFill/>
                                </a:ln>
                              </wps:spPr>
                              <wps:txbx>
                                <w:txbxContent>
                                  <w:p w:rsidR="00207377" w:rsidRDefault="002D2748">
                                    <w:pPr>
                                      <w:spacing w:after="160" w:line="259" w:lineRule="auto"/>
                                      <w:ind w:left="0" w:firstLine="0"/>
                                      <w:jc w:val="left"/>
                                    </w:pPr>
                                    <w:r>
                                      <w:rPr>
                                        <w:color w:val="221F1F"/>
                                        <w:sz w:val="12"/>
                                      </w:rPr>
                                      <w:t>M+%%</w:t>
                                    </w:r>
                                    <w:r>
                                      <w:rPr>
                                        <w:color w:val="221F1F"/>
                                        <w:spacing w:val="-27"/>
                                        <w:sz w:val="12"/>
                                      </w:rPr>
                                      <w:t xml:space="preserve"> </w:t>
                                    </w:r>
                                  </w:p>
                                </w:txbxContent>
                              </wps:txbx>
                              <wps:bodyPr horzOverflow="overflow" vert="horz" lIns="0" tIns="0" rIns="0" bIns="0" rtlCol="0">
                                <a:noAutofit/>
                              </wps:bodyPr>
                            </wps:wsp>
                          </wpg:wgp>
                        </a:graphicData>
                      </a:graphic>
                    </wp:inline>
                  </w:drawing>
                </mc:Choice>
                <mc:Fallback>
                  <w:pict>
                    <v:group id="Group 45787" o:spid="_x0000_s1254" style="width:34.3pt;height:41.55pt;mso-position-horizontal-relative:char;mso-position-vertical-relative:line" coordsize="4354,5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">
                      <v:rect id="Rectangle 38560" o:spid="_x0000_s1255" style="position:absolute;left:-306;top:2974;width:4640;height:109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" filled="f" stroked="f">
                        <v:textbox inset="0,0,0,0">
                          <w:txbxContent>
                            <w:p w:rsidR="00207377" w:rsidRDefault="002D2748">
                              <w:pPr>
                                <w:spacing w:after="160" w:line="259" w:lineRule="auto"/>
                                <w:ind w:left="0" w:firstLine="0"/>
                                <w:jc w:val="left"/>
                              </w:pPr>
                              <w:r>
                                <w:rPr>
                                  <w:color w:val="221F1F"/>
                                  <w:sz w:val="12"/>
                                </w:rPr>
                                <w:t>0</w:t>
                              </w:r>
                            </w:p>
                          </w:txbxContent>
                        </v:textbox>
                      </v:rect>
                      <v:rect id="Rectangle 38561" o:spid="_x0000_s1256" style="position:absolute;left:-2050;top:1230;width:4639;height:109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" filled="f" stroked="f">
                        <v:textbox inset="0,0,0,0">
                          <w:txbxContent>
                            <w:p w:rsidR="00207377" w:rsidRDefault="002D2748">
                              <w:pPr>
                                <w:spacing w:after="160" w:line="259" w:lineRule="auto"/>
                                <w:ind w:left="0" w:firstLine="0"/>
                                <w:jc w:val="left"/>
                              </w:pPr>
                              <w:r>
                                <w:rPr>
                                  <w:color w:val="221F1F"/>
                                  <w:sz w:val="12"/>
                                </w:rPr>
                                <w:t>2&gt;</w:t>
                              </w:r>
                            </w:p>
                          </w:txbxContent>
                        </v:textbox>
                      </v:rect>
                      <v:rect id="Rectangle 2611" o:spid="_x0000_s1257" style="position:absolute;left:-906;top:1431;width:5259;height:109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" filled="f" stroked="f">
                        <v:textbox inset="0,0,0,0">
                          <w:txbxContent>
                            <w:p w:rsidR="00207377" w:rsidRDefault="002D2748">
                              <w:pPr>
                                <w:spacing w:after="160" w:line="259" w:lineRule="auto"/>
                                <w:ind w:left="0" w:firstLine="0"/>
                                <w:jc w:val="left"/>
                              </w:pPr>
                              <w:r>
                                <w:rPr>
                                  <w:color w:val="221F1F"/>
                                  <w:spacing w:val="-189"/>
                                  <w:sz w:val="12"/>
                                </w:rPr>
                                <w:t xml:space="preserve"> </w:t>
                              </w:r>
                              <w:r>
                                <w:rPr>
                                  <w:color w:val="221F1F"/>
                                  <w:sz w:val="12"/>
                                </w:rPr>
                                <w:t>%*</w:t>
                              </w:r>
                            </w:p>
                          </w:txbxContent>
                        </v:textbox>
                      </v:rect>
                      <v:rect id="Rectangle 38562" o:spid="_x0000_s1258" style="position:absolute;left:2286;top:2740;width:3381;height:109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" filled="f" stroked="f">
                        <v:textbox inset="0,0,0,0">
                          <w:txbxContent>
                            <w:p w:rsidR="00207377" w:rsidRDefault="002D2748">
                              <w:pPr>
                                <w:spacing w:after="160" w:line="259" w:lineRule="auto"/>
                                <w:ind w:left="0" w:firstLine="0"/>
                                <w:jc w:val="left"/>
                              </w:pPr>
                              <w:r>
                                <w:rPr>
                                  <w:color w:val="221F1F"/>
                                  <w:sz w:val="12"/>
                                </w:rPr>
                                <w:t>!</w:t>
                              </w:r>
                            </w:p>
                          </w:txbxContent>
                        </v:textbox>
                      </v:rect>
                      <v:rect id="Rectangle 38563" o:spid="_x0000_s1259" style="position:absolute;left:1015;top:1469;width:3381;height:109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" filled="f" stroked="f">
                        <v:textbox inset="0,0,0,0">
                          <w:txbxContent>
                            <w:p w:rsidR="00207377" w:rsidRDefault="002D2748">
                              <w:pPr>
                                <w:spacing w:after="160" w:line="259" w:lineRule="auto"/>
                                <w:ind w:left="0" w:firstLine="0"/>
                                <w:jc w:val="left"/>
                              </w:pPr>
                              <w:r>
                                <w:rPr>
                                  <w:color w:val="221F1F"/>
                                  <w:sz w:val="12"/>
                                </w:rPr>
                                <w:t>%%</w:t>
                              </w:r>
                            </w:p>
                          </w:txbxContent>
                        </v:textbox>
                      </v:rect>
                      <v:rect id="Rectangle 38568" o:spid="_x0000_s1260" style="position:absolute;left:3092;top:3744;width:7039;height:109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" filled="f" stroked="f">
                        <v:textbox inset="0,0,0,0">
                          <w:txbxContent>
                            <w:p w:rsidR="00207377" w:rsidRDefault="002D2748">
                              <w:pPr>
                                <w:spacing w:after="160" w:line="259" w:lineRule="auto"/>
                                <w:ind w:left="0" w:firstLine="0"/>
                                <w:jc w:val="left"/>
                              </w:pPr>
                              <w:r>
                                <w:rPr>
                                  <w:color w:val="221F1F"/>
                                  <w:sz w:val="12"/>
                                </w:rPr>
                                <w:t>9</w:t>
                              </w:r>
                            </w:p>
                          </w:txbxContent>
                        </v:textbox>
                      </v:rect>
                      <v:rect id="Rectangle 38570" o:spid="_x0000_s1261" style="position:absolute;left:447;top:1097;width:7038;height:109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" filled="f" stroked="f">
                        <v:textbox inset="0,0,0,0">
                          <w:txbxContent>
                            <w:p w:rsidR="00207377" w:rsidRDefault="002D2748">
                              <w:pPr>
                                <w:spacing w:after="160" w:line="259" w:lineRule="auto"/>
                                <w:ind w:left="0" w:firstLine="0"/>
                                <w:jc w:val="left"/>
                              </w:pPr>
                              <w:r>
                                <w:rPr>
                                  <w:color w:val="221F1F"/>
                                  <w:sz w:val="12"/>
                                </w:rPr>
                                <w:t>M+%%</w:t>
                              </w:r>
                              <w:r>
                                <w:rPr>
                                  <w:color w:val="221F1F"/>
                                  <w:spacing w:val="-27"/>
                                  <w:sz w:val="12"/>
                                </w:rPr>
                                <w:t xml:space="preserve"> </w:t>
                              </w:r>
                            </w:p>
                          </w:txbxContent>
                        </v:textbox>
                      </v:rect>
                      <w10:anchorlock/>
                    </v:group>
                  </w:pict>
                </mc:Fallback>
              </mc:AlternateContent>
            </w:r>
          </w:p>
        </w:tc>
        <w:tc>
          <w:tcPr>
            <w:tcW w:w="258" w:type="dxa"/>
            <w:tcBorders>
              <w:top w:val="single" w:sz="2" w:space="0" w:color="221F1F"/>
              <w:left w:val="single" w:sz="2" w:space="0" w:color="221F1F"/>
              <w:bottom w:val="single" w:sz="2" w:space="0" w:color="221F1F"/>
              <w:right w:val="single" w:sz="2" w:space="0" w:color="221F1F"/>
            </w:tcBorders>
          </w:tcPr>
          <w:p w:rsidR="00207377" w:rsidRPr="0020501E" w:rsidRDefault="00207377">
            <w:pPr>
              <w:spacing w:after="160" w:line="259" w:lineRule="auto"/>
              <w:ind w:left="0" w:firstLine="0"/>
              <w:jc w:val="left"/>
              <w:rPr>
                <w:rFonts w:ascii="Times New Roman" w:hAnsi="Times New Roman" w:cs="Times New Roman"/>
                <w:sz w:val="22"/>
              </w:rPr>
            </w:pPr>
          </w:p>
        </w:tc>
        <w:tc>
          <w:tcPr>
            <w:tcW w:w="425" w:type="dxa"/>
            <w:tcBorders>
              <w:top w:val="single" w:sz="2" w:space="0" w:color="221F1F"/>
              <w:left w:val="single" w:sz="2" w:space="0" w:color="221F1F"/>
              <w:bottom w:val="single" w:sz="2" w:space="0" w:color="221F1F"/>
              <w:right w:val="single" w:sz="2" w:space="0" w:color="221F1F"/>
            </w:tcBorders>
            <w:vAlign w:val="center"/>
          </w:tcPr>
          <w:p w:rsidR="00207377" w:rsidRPr="0020501E" w:rsidRDefault="002D2748">
            <w:pPr>
              <w:spacing w:after="0" w:line="259" w:lineRule="auto"/>
              <w:ind w:left="0" w:firstLine="0"/>
              <w:jc w:val="left"/>
              <w:rPr>
                <w:rFonts w:ascii="Times New Roman" w:hAnsi="Times New Roman" w:cs="Times New Roman"/>
                <w:sz w:val="22"/>
              </w:rPr>
            </w:pPr>
            <w:r w:rsidRPr="0020501E">
              <w:rPr>
                <w:rFonts w:ascii="Times New Roman" w:hAnsi="Times New Roman" w:cs="Times New Roman"/>
                <w:noProof/>
                <w:sz w:val="22"/>
              </w:rPr>
              <mc:AlternateContent>
                <mc:Choice Requires="wpg">
                  <w:drawing>
                    <wp:inline distT="0" distB="0" distL="0" distR="0">
                      <wp:extent cx="82210" cy="95655"/>
                      <wp:effectExtent l="0" t="0" r="0" b="0"/>
                      <wp:docPr id="45798" name="Group 45798"/>
                      <wp:cNvGraphicFramePr/>
                      <a:graphic xmlns:a="http://schemas.openxmlformats.org/drawingml/2006/main">
                        <a:graphicData uri="http://schemas.microsoft.com/office/word/2010/wordprocessingGroup">
                          <wpg:wgp>
                            <wpg:cNvGrpSpPr/>
                            <wpg:grpSpPr>
                              <a:xfrm>
                                <a:off x="0" y="0"/>
                                <a:ext cx="82210" cy="95655"/>
                                <a:chOff x="0" y="0"/>
                                <a:chExt cx="82210" cy="95655"/>
                              </a:xfrm>
                            </wpg:grpSpPr>
                            <wps:wsp>
                              <wps:cNvPr id="2669" name="Rectangle 2669"/>
                              <wps:cNvSpPr/>
                              <wps:spPr>
                                <a:xfrm rot="-5399999">
                                  <a:off x="-8940" y="-22625"/>
                                  <a:ext cx="127221" cy="109340"/>
                                </a:xfrm>
                                <a:prstGeom prst="rect">
                                  <a:avLst/>
                                </a:prstGeom>
                                <a:ln>
                                  <a:noFill/>
                                </a:ln>
                              </wps:spPr>
                              <wps:txbx>
                                <w:txbxContent>
                                  <w:p w:rsidR="00207377" w:rsidRDefault="002D2748">
                                    <w:pPr>
                                      <w:spacing w:after="160" w:line="259" w:lineRule="auto"/>
                                      <w:ind w:left="0" w:firstLine="0"/>
                                      <w:jc w:val="left"/>
                                    </w:pPr>
                                    <w:r>
                                      <w:rPr>
                                        <w:color w:val="221F1F"/>
                                        <w:sz w:val="12"/>
                                      </w:rPr>
                                      <w:t>""</w:t>
                                    </w:r>
                                  </w:p>
                                </w:txbxContent>
                              </wps:txbx>
                              <wps:bodyPr horzOverflow="overflow" vert="horz" lIns="0" tIns="0" rIns="0" bIns="0" rtlCol="0">
                                <a:noAutofit/>
                              </wps:bodyPr>
                            </wps:wsp>
                          </wpg:wgp>
                        </a:graphicData>
                      </a:graphic>
                    </wp:inline>
                  </w:drawing>
                </mc:Choice>
                <mc:Fallback>
                  <w:pict>
                    <v:group id="Group 45798" o:spid="_x0000_s1262" style="width:6.45pt;height:7.55pt;mso-position-horizontal-relative:char;mso-position-vertical-relative:line" coordsize="82210,95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">
                      <v:rect id="Rectangle 2669" o:spid="_x0000_s1263" style="position:absolute;left:-8940;top:-22625;width:127221;height:10934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" filled="f" stroked="f">
                        <v:textbox inset="0,0,0,0">
                          <w:txbxContent>
                            <w:p w:rsidR="00207377" w:rsidRDefault="002D2748">
                              <w:pPr>
                                <w:spacing w:after="160" w:line="259" w:lineRule="auto"/>
                                <w:ind w:left="0" w:firstLine="0"/>
                                <w:jc w:val="left"/>
                              </w:pPr>
                              <w:r>
                                <w:rPr>
                                  <w:color w:val="221F1F"/>
                                  <w:sz w:val="12"/>
                                </w:rPr>
                                <w:t>""</w:t>
                              </w:r>
                            </w:p>
                          </w:txbxContent>
                        </v:textbox>
                      </v:rect>
                      <w10:anchorlock/>
                    </v:group>
                  </w:pict>
                </mc:Fallback>
              </mc:AlternateContent>
            </w:r>
          </w:p>
        </w:tc>
        <w:tc>
          <w:tcPr>
            <w:tcW w:w="425" w:type="dxa"/>
            <w:tcBorders>
              <w:top w:val="single" w:sz="2" w:space="0" w:color="221F1F"/>
              <w:left w:val="single" w:sz="2" w:space="0" w:color="221F1F"/>
              <w:bottom w:val="single" w:sz="2" w:space="0" w:color="221F1F"/>
              <w:right w:val="single" w:sz="2" w:space="0" w:color="221F1F"/>
            </w:tcBorders>
          </w:tcPr>
          <w:p w:rsidR="00207377" w:rsidRPr="0020501E" w:rsidRDefault="00207377">
            <w:pPr>
              <w:spacing w:after="160" w:line="259" w:lineRule="auto"/>
              <w:ind w:left="0" w:firstLine="0"/>
              <w:jc w:val="left"/>
              <w:rPr>
                <w:rFonts w:ascii="Times New Roman" w:hAnsi="Times New Roman" w:cs="Times New Roman"/>
                <w:sz w:val="22"/>
              </w:rPr>
            </w:pPr>
          </w:p>
        </w:tc>
        <w:tc>
          <w:tcPr>
            <w:tcW w:w="269" w:type="dxa"/>
            <w:tcBorders>
              <w:top w:val="single" w:sz="2" w:space="0" w:color="221F1F"/>
              <w:left w:val="single" w:sz="2" w:space="0" w:color="221F1F"/>
              <w:bottom w:val="single" w:sz="2" w:space="0" w:color="221F1F"/>
              <w:right w:val="single" w:sz="2" w:space="0" w:color="221F1F"/>
            </w:tcBorders>
            <w:vAlign w:val="center"/>
          </w:tcPr>
          <w:p w:rsidR="00207377" w:rsidRPr="0020501E" w:rsidRDefault="002D2748">
            <w:pPr>
              <w:spacing w:after="0" w:line="259" w:lineRule="auto"/>
              <w:ind w:left="0" w:firstLine="0"/>
              <w:jc w:val="left"/>
              <w:rPr>
                <w:rFonts w:ascii="Times New Roman" w:hAnsi="Times New Roman" w:cs="Times New Roman"/>
                <w:sz w:val="22"/>
              </w:rPr>
            </w:pPr>
            <w:r w:rsidRPr="0020501E">
              <w:rPr>
                <w:rFonts w:ascii="Times New Roman" w:hAnsi="Times New Roman" w:cs="Times New Roman"/>
                <w:noProof/>
                <w:sz w:val="22"/>
              </w:rPr>
              <mc:AlternateContent>
                <mc:Choice Requires="wpg">
                  <w:drawing>
                    <wp:inline distT="0" distB="0" distL="0" distR="0">
                      <wp:extent cx="82210" cy="95669"/>
                      <wp:effectExtent l="0" t="0" r="0" b="0"/>
                      <wp:docPr id="45822" name="Group 45822"/>
                      <wp:cNvGraphicFramePr/>
                      <a:graphic xmlns:a="http://schemas.openxmlformats.org/drawingml/2006/main">
                        <a:graphicData uri="http://schemas.microsoft.com/office/word/2010/wordprocessingGroup">
                          <wpg:wgp>
                            <wpg:cNvGrpSpPr/>
                            <wpg:grpSpPr>
                              <a:xfrm>
                                <a:off x="0" y="0"/>
                                <a:ext cx="82210" cy="95669"/>
                                <a:chOff x="0" y="0"/>
                                <a:chExt cx="82210" cy="95669"/>
                              </a:xfrm>
                            </wpg:grpSpPr>
                            <wps:wsp>
                              <wps:cNvPr id="2681" name="Rectangle 2681"/>
                              <wps:cNvSpPr/>
                              <wps:spPr>
                                <a:xfrm rot="-5399999">
                                  <a:off x="-8949" y="-22619"/>
                                  <a:ext cx="127240" cy="109339"/>
                                </a:xfrm>
                                <a:prstGeom prst="rect">
                                  <a:avLst/>
                                </a:prstGeom>
                                <a:ln>
                                  <a:noFill/>
                                </a:ln>
                              </wps:spPr>
                              <wps:txbx>
                                <w:txbxContent>
                                  <w:p w:rsidR="00207377" w:rsidRDefault="002D2748">
                                    <w:pPr>
                                      <w:spacing w:after="160" w:line="259" w:lineRule="auto"/>
                                      <w:ind w:left="0" w:firstLine="0"/>
                                      <w:jc w:val="left"/>
                                    </w:pPr>
                                    <w:r>
                                      <w:rPr>
                                        <w:color w:val="221F1F"/>
                                        <w:sz w:val="12"/>
                                      </w:rPr>
                                      <w:t>"@</w:t>
                                    </w:r>
                                  </w:p>
                                </w:txbxContent>
                              </wps:txbx>
                              <wps:bodyPr horzOverflow="overflow" vert="horz" lIns="0" tIns="0" rIns="0" bIns="0" rtlCol="0">
                                <a:noAutofit/>
                              </wps:bodyPr>
                            </wps:wsp>
                          </wpg:wgp>
                        </a:graphicData>
                      </a:graphic>
                    </wp:inline>
                  </w:drawing>
                </mc:Choice>
                <mc:Fallback>
                  <w:pict>
                    <v:group id="Group 45822" o:spid="_x0000_s1264" style="width:6.45pt;height:7.55pt;mso-position-horizontal-relative:char;mso-position-vertical-relative:line" coordsize="82210,95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">
                      <v:rect id="Rectangle 2681" o:spid="_x0000_s1265" style="position:absolute;left:-8949;top:-22619;width:127240;height:10933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" filled="f" stroked="f">
                        <v:textbox inset="0,0,0,0">
                          <w:txbxContent>
                            <w:p w:rsidR="00207377" w:rsidRDefault="002D2748">
                              <w:pPr>
                                <w:spacing w:after="160" w:line="259" w:lineRule="auto"/>
                                <w:ind w:left="0" w:firstLine="0"/>
                                <w:jc w:val="left"/>
                              </w:pPr>
                              <w:r>
                                <w:rPr>
                                  <w:color w:val="221F1F"/>
                                  <w:sz w:val="12"/>
                                </w:rPr>
                                <w:t>"@</w:t>
                              </w:r>
                            </w:p>
                          </w:txbxContent>
                        </v:textbox>
                      </v:rect>
                      <w10:anchorlock/>
                    </v:group>
                  </w:pict>
                </mc:Fallback>
              </mc:AlternateContent>
            </w:r>
          </w:p>
        </w:tc>
        <w:tc>
          <w:tcPr>
            <w:tcW w:w="269" w:type="dxa"/>
            <w:tcBorders>
              <w:top w:val="single" w:sz="2" w:space="0" w:color="221F1F"/>
              <w:left w:val="single" w:sz="2" w:space="0" w:color="221F1F"/>
              <w:bottom w:val="single" w:sz="2" w:space="0" w:color="221F1F"/>
              <w:right w:val="single" w:sz="2" w:space="0" w:color="221F1F"/>
            </w:tcBorders>
            <w:vAlign w:val="center"/>
          </w:tcPr>
          <w:p w:rsidR="00207377" w:rsidRPr="0020501E" w:rsidRDefault="002D2748">
            <w:pPr>
              <w:spacing w:after="0" w:line="259" w:lineRule="auto"/>
              <w:ind w:left="0" w:firstLine="0"/>
              <w:jc w:val="left"/>
              <w:rPr>
                <w:rFonts w:ascii="Times New Roman" w:hAnsi="Times New Roman" w:cs="Times New Roman"/>
                <w:sz w:val="22"/>
              </w:rPr>
            </w:pPr>
            <w:r w:rsidRPr="0020501E">
              <w:rPr>
                <w:rFonts w:ascii="Times New Roman" w:hAnsi="Times New Roman" w:cs="Times New Roman"/>
                <w:noProof/>
                <w:sz w:val="22"/>
              </w:rPr>
              <mc:AlternateContent>
                <mc:Choice Requires="wpg">
                  <w:drawing>
                    <wp:inline distT="0" distB="0" distL="0" distR="0">
                      <wp:extent cx="82210" cy="95669"/>
                      <wp:effectExtent l="0" t="0" r="0" b="0"/>
                      <wp:docPr id="45835" name="Group 45835"/>
                      <wp:cNvGraphicFramePr/>
                      <a:graphic xmlns:a="http://schemas.openxmlformats.org/drawingml/2006/main">
                        <a:graphicData uri="http://schemas.microsoft.com/office/word/2010/wordprocessingGroup">
                          <wpg:wgp>
                            <wpg:cNvGrpSpPr/>
                            <wpg:grpSpPr>
                              <a:xfrm>
                                <a:off x="0" y="0"/>
                                <a:ext cx="82210" cy="95669"/>
                                <a:chOff x="0" y="0"/>
                                <a:chExt cx="82210" cy="95669"/>
                              </a:xfrm>
                            </wpg:grpSpPr>
                            <wps:wsp>
                              <wps:cNvPr id="2691" name="Rectangle 2691"/>
                              <wps:cNvSpPr/>
                              <wps:spPr>
                                <a:xfrm rot="-5399999">
                                  <a:off x="-8950" y="-22620"/>
                                  <a:ext cx="127240" cy="109339"/>
                                </a:xfrm>
                                <a:prstGeom prst="rect">
                                  <a:avLst/>
                                </a:prstGeom>
                                <a:ln>
                                  <a:noFill/>
                                </a:ln>
                              </wps:spPr>
                              <wps:txbx>
                                <w:txbxContent>
                                  <w:p w:rsidR="00207377" w:rsidRDefault="002D2748">
                                    <w:pPr>
                                      <w:spacing w:after="160" w:line="259" w:lineRule="auto"/>
                                      <w:ind w:left="0" w:firstLine="0"/>
                                      <w:jc w:val="left"/>
                                    </w:pPr>
                                    <w:r>
                                      <w:rPr>
                                        <w:color w:val="221F1F"/>
                                        <w:sz w:val="12"/>
                                      </w:rPr>
                                      <w:t>"@</w:t>
                                    </w:r>
                                  </w:p>
                                </w:txbxContent>
                              </wps:txbx>
                              <wps:bodyPr horzOverflow="overflow" vert="horz" lIns="0" tIns="0" rIns="0" bIns="0" rtlCol="0">
                                <a:noAutofit/>
                              </wps:bodyPr>
                            </wps:wsp>
                          </wpg:wgp>
                        </a:graphicData>
                      </a:graphic>
                    </wp:inline>
                  </w:drawing>
                </mc:Choice>
                <mc:Fallback>
                  <w:pict>
                    <v:group id="Group 45835" o:spid="_x0000_s1266" style="width:6.45pt;height:7.55pt;mso-position-horizontal-relative:char;mso-position-vertical-relative:line" coordsize="82210,95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">
                      <v:rect id="Rectangle 2691" o:spid="_x0000_s1267" style="position:absolute;left:-8950;top:-22620;width:127240;height:10933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" filled="f" stroked="f">
                        <v:textbox inset="0,0,0,0">
                          <w:txbxContent>
                            <w:p w:rsidR="00207377" w:rsidRDefault="002D2748">
                              <w:pPr>
                                <w:spacing w:after="160" w:line="259" w:lineRule="auto"/>
                                <w:ind w:left="0" w:firstLine="0"/>
                                <w:jc w:val="left"/>
                              </w:pPr>
                              <w:r>
                                <w:rPr>
                                  <w:color w:val="221F1F"/>
                                  <w:sz w:val="12"/>
                                </w:rPr>
                                <w:t>"@</w:t>
                              </w:r>
                            </w:p>
                          </w:txbxContent>
                        </v:textbox>
                      </v:rect>
                      <w10:anchorlock/>
                    </v:group>
                  </w:pict>
                </mc:Fallback>
              </mc:AlternateContent>
            </w:r>
          </w:p>
        </w:tc>
        <w:tc>
          <w:tcPr>
            <w:tcW w:w="425" w:type="dxa"/>
            <w:tcBorders>
              <w:top w:val="single" w:sz="2" w:space="0" w:color="221F1F"/>
              <w:left w:val="single" w:sz="2" w:space="0" w:color="221F1F"/>
              <w:bottom w:val="single" w:sz="2" w:space="0" w:color="221F1F"/>
              <w:right w:val="single" w:sz="2" w:space="0" w:color="221F1F"/>
            </w:tcBorders>
            <w:vAlign w:val="center"/>
          </w:tcPr>
          <w:p w:rsidR="00207377" w:rsidRPr="0020501E" w:rsidRDefault="002D2748">
            <w:pPr>
              <w:spacing w:after="0" w:line="259" w:lineRule="auto"/>
              <w:ind w:left="0" w:firstLine="0"/>
              <w:jc w:val="left"/>
              <w:rPr>
                <w:rFonts w:ascii="Times New Roman" w:hAnsi="Times New Roman" w:cs="Times New Roman"/>
                <w:sz w:val="22"/>
              </w:rPr>
            </w:pPr>
            <w:r w:rsidRPr="0020501E">
              <w:rPr>
                <w:rFonts w:ascii="Times New Roman" w:hAnsi="Times New Roman" w:cs="Times New Roman"/>
                <w:noProof/>
                <w:sz w:val="22"/>
              </w:rPr>
              <mc:AlternateContent>
                <mc:Choice Requires="wpg">
                  <w:drawing>
                    <wp:inline distT="0" distB="0" distL="0" distR="0">
                      <wp:extent cx="82210" cy="95669"/>
                      <wp:effectExtent l="0" t="0" r="0" b="0"/>
                      <wp:docPr id="45841" name="Group 45841"/>
                      <wp:cNvGraphicFramePr/>
                      <a:graphic xmlns:a="http://schemas.openxmlformats.org/drawingml/2006/main">
                        <a:graphicData uri="http://schemas.microsoft.com/office/word/2010/wordprocessingGroup">
                          <wpg:wgp>
                            <wpg:cNvGrpSpPr/>
                            <wpg:grpSpPr>
                              <a:xfrm>
                                <a:off x="0" y="0"/>
                                <a:ext cx="82210" cy="95669"/>
                                <a:chOff x="0" y="0"/>
                                <a:chExt cx="82210" cy="95669"/>
                              </a:xfrm>
                            </wpg:grpSpPr>
                            <wps:wsp>
                              <wps:cNvPr id="2703" name="Rectangle 2703"/>
                              <wps:cNvSpPr/>
                              <wps:spPr>
                                <a:xfrm rot="-5399999">
                                  <a:off x="-8950" y="-22619"/>
                                  <a:ext cx="127240" cy="109339"/>
                                </a:xfrm>
                                <a:prstGeom prst="rect">
                                  <a:avLst/>
                                </a:prstGeom>
                                <a:ln>
                                  <a:noFill/>
                                </a:ln>
                              </wps:spPr>
                              <wps:txbx>
                                <w:txbxContent>
                                  <w:p w:rsidR="00207377" w:rsidRDefault="002D2748">
                                    <w:pPr>
                                      <w:spacing w:after="160" w:line="259" w:lineRule="auto"/>
                                      <w:ind w:left="0" w:firstLine="0"/>
                                      <w:jc w:val="left"/>
                                    </w:pPr>
                                    <w:r>
                                      <w:rPr>
                                        <w:color w:val="221F1F"/>
                                        <w:sz w:val="12"/>
                                      </w:rPr>
                                      <w:t>"@</w:t>
                                    </w:r>
                                  </w:p>
                                </w:txbxContent>
                              </wps:txbx>
                              <wps:bodyPr horzOverflow="overflow" vert="horz" lIns="0" tIns="0" rIns="0" bIns="0" rtlCol="0">
                                <a:noAutofit/>
                              </wps:bodyPr>
                            </wps:wsp>
                          </wpg:wgp>
                        </a:graphicData>
                      </a:graphic>
                    </wp:inline>
                  </w:drawing>
                </mc:Choice>
                <mc:Fallback>
                  <w:pict>
                    <v:group id="Group 45841" o:spid="_x0000_s1268" style="width:6.45pt;height:7.55pt;mso-position-horizontal-relative:char;mso-position-vertical-relative:line" coordsize="82210,95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">
                      <v:rect id="Rectangle 2703" o:spid="_x0000_s1269" style="position:absolute;left:-8950;top:-22619;width:127240;height:10933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" filled="f" stroked="f">
                        <v:textbox inset="0,0,0,0">
                          <w:txbxContent>
                            <w:p w:rsidR="00207377" w:rsidRDefault="002D2748">
                              <w:pPr>
                                <w:spacing w:after="160" w:line="259" w:lineRule="auto"/>
                                <w:ind w:left="0" w:firstLine="0"/>
                                <w:jc w:val="left"/>
                              </w:pPr>
                              <w:r>
                                <w:rPr>
                                  <w:color w:val="221F1F"/>
                                  <w:sz w:val="12"/>
                                </w:rPr>
                                <w:t>"@</w:t>
                              </w:r>
                            </w:p>
                          </w:txbxContent>
                        </v:textbox>
                      </v:rect>
                      <w10:anchorlock/>
                    </v:group>
                  </w:pict>
                </mc:Fallback>
              </mc:AlternateContent>
            </w:r>
          </w:p>
        </w:tc>
        <w:tc>
          <w:tcPr>
            <w:tcW w:w="425" w:type="dxa"/>
            <w:tcBorders>
              <w:top w:val="single" w:sz="2" w:space="0" w:color="221F1F"/>
              <w:left w:val="single" w:sz="2" w:space="0" w:color="221F1F"/>
              <w:bottom w:val="single" w:sz="2" w:space="0" w:color="221F1F"/>
              <w:right w:val="single" w:sz="2" w:space="0" w:color="221F1F"/>
            </w:tcBorders>
            <w:vAlign w:val="center"/>
          </w:tcPr>
          <w:p w:rsidR="00207377" w:rsidRPr="0020501E" w:rsidRDefault="002D2748">
            <w:pPr>
              <w:spacing w:after="0" w:line="259" w:lineRule="auto"/>
              <w:ind w:left="0" w:firstLine="0"/>
              <w:jc w:val="left"/>
              <w:rPr>
                <w:rFonts w:ascii="Times New Roman" w:hAnsi="Times New Roman" w:cs="Times New Roman"/>
                <w:sz w:val="22"/>
              </w:rPr>
            </w:pPr>
            <w:r w:rsidRPr="0020501E">
              <w:rPr>
                <w:rFonts w:ascii="Times New Roman" w:hAnsi="Times New Roman" w:cs="Times New Roman"/>
                <w:noProof/>
                <w:sz w:val="22"/>
              </w:rPr>
              <mc:AlternateContent>
                <mc:Choice Requires="wpg">
                  <w:drawing>
                    <wp:inline distT="0" distB="0" distL="0" distR="0">
                      <wp:extent cx="82210" cy="95655"/>
                      <wp:effectExtent l="0" t="0" r="0" b="0"/>
                      <wp:docPr id="45851" name="Group 45851"/>
                      <wp:cNvGraphicFramePr/>
                      <a:graphic xmlns:a="http://schemas.openxmlformats.org/drawingml/2006/main">
                        <a:graphicData uri="http://schemas.microsoft.com/office/word/2010/wordprocessingGroup">
                          <wpg:wgp>
                            <wpg:cNvGrpSpPr/>
                            <wpg:grpSpPr>
                              <a:xfrm>
                                <a:off x="0" y="0"/>
                                <a:ext cx="82210" cy="95655"/>
                                <a:chOff x="0" y="0"/>
                                <a:chExt cx="82210" cy="95655"/>
                              </a:xfrm>
                            </wpg:grpSpPr>
                            <wps:wsp>
                              <wps:cNvPr id="2713" name="Rectangle 2713"/>
                              <wps:cNvSpPr/>
                              <wps:spPr>
                                <a:xfrm rot="-5399999">
                                  <a:off x="-8940" y="-22625"/>
                                  <a:ext cx="127221" cy="109340"/>
                                </a:xfrm>
                                <a:prstGeom prst="rect">
                                  <a:avLst/>
                                </a:prstGeom>
                                <a:ln>
                                  <a:noFill/>
                                </a:ln>
                              </wps:spPr>
                              <wps:txbx>
                                <w:txbxContent>
                                  <w:p w:rsidR="00207377" w:rsidRDefault="002D2748">
                                    <w:pPr>
                                      <w:spacing w:after="160" w:line="259" w:lineRule="auto"/>
                                      <w:ind w:left="0" w:firstLine="0"/>
                                      <w:jc w:val="left"/>
                                    </w:pPr>
                                    <w:r>
                                      <w:rPr>
                                        <w:color w:val="221F1F"/>
                                        <w:sz w:val="12"/>
                                      </w:rPr>
                                      <w:t>"@</w:t>
                                    </w:r>
                                  </w:p>
                                </w:txbxContent>
                              </wps:txbx>
                              <wps:bodyPr horzOverflow="overflow" vert="horz" lIns="0" tIns="0" rIns="0" bIns="0" rtlCol="0">
                                <a:noAutofit/>
                              </wps:bodyPr>
                            </wps:wsp>
                          </wpg:wgp>
                        </a:graphicData>
                      </a:graphic>
                    </wp:inline>
                  </w:drawing>
                </mc:Choice>
                <mc:Fallback>
                  <w:pict>
                    <v:group id="Group 45851" o:spid="_x0000_s1270" style="width:6.45pt;height:7.55pt;mso-position-horizontal-relative:char;mso-position-vertical-relative:line" coordsize="82210,95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">
                      <v:rect id="Rectangle 2713" o:spid="_x0000_s1271" style="position:absolute;left:-8940;top:-22625;width:127221;height:10934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" filled="f" stroked="f">
                        <v:textbox inset="0,0,0,0">
                          <w:txbxContent>
                            <w:p w:rsidR="00207377" w:rsidRDefault="002D2748">
                              <w:pPr>
                                <w:spacing w:after="160" w:line="259" w:lineRule="auto"/>
                                <w:ind w:left="0" w:firstLine="0"/>
                                <w:jc w:val="left"/>
                              </w:pPr>
                              <w:r>
                                <w:rPr>
                                  <w:color w:val="221F1F"/>
                                  <w:sz w:val="12"/>
                                </w:rPr>
                                <w:t>"@</w:t>
                              </w:r>
                            </w:p>
                          </w:txbxContent>
                        </v:textbox>
                      </v:rect>
                      <w10:anchorlock/>
                    </v:group>
                  </w:pict>
                </mc:Fallback>
              </mc:AlternateContent>
            </w:r>
          </w:p>
        </w:tc>
        <w:tc>
          <w:tcPr>
            <w:tcW w:w="425" w:type="dxa"/>
            <w:tcBorders>
              <w:top w:val="single" w:sz="2" w:space="0" w:color="221F1F"/>
              <w:left w:val="single" w:sz="2" w:space="0" w:color="221F1F"/>
              <w:bottom w:val="single" w:sz="2" w:space="0" w:color="221F1F"/>
              <w:right w:val="single" w:sz="2" w:space="0" w:color="221F1F"/>
            </w:tcBorders>
            <w:vAlign w:val="center"/>
          </w:tcPr>
          <w:p w:rsidR="00207377" w:rsidRPr="0020501E" w:rsidRDefault="002D2748">
            <w:pPr>
              <w:spacing w:after="0" w:line="259" w:lineRule="auto"/>
              <w:ind w:left="0" w:firstLine="0"/>
              <w:jc w:val="left"/>
              <w:rPr>
                <w:rFonts w:ascii="Times New Roman" w:hAnsi="Times New Roman" w:cs="Times New Roman"/>
                <w:sz w:val="22"/>
              </w:rPr>
            </w:pPr>
            <w:r w:rsidRPr="0020501E">
              <w:rPr>
                <w:rFonts w:ascii="Times New Roman" w:hAnsi="Times New Roman" w:cs="Times New Roman"/>
                <w:noProof/>
                <w:sz w:val="22"/>
              </w:rPr>
              <mc:AlternateContent>
                <mc:Choice Requires="wpg">
                  <w:drawing>
                    <wp:inline distT="0" distB="0" distL="0" distR="0">
                      <wp:extent cx="82210" cy="95669"/>
                      <wp:effectExtent l="0" t="0" r="0" b="0"/>
                      <wp:docPr id="45862" name="Group 45862"/>
                      <wp:cNvGraphicFramePr/>
                      <a:graphic xmlns:a="http://schemas.openxmlformats.org/drawingml/2006/main">
                        <a:graphicData uri="http://schemas.microsoft.com/office/word/2010/wordprocessingGroup">
                          <wpg:wgp>
                            <wpg:cNvGrpSpPr/>
                            <wpg:grpSpPr>
                              <a:xfrm>
                                <a:off x="0" y="0"/>
                                <a:ext cx="82210" cy="95669"/>
                                <a:chOff x="0" y="0"/>
                                <a:chExt cx="82210" cy="95669"/>
                              </a:xfrm>
                            </wpg:grpSpPr>
                            <wps:wsp>
                              <wps:cNvPr id="2723" name="Rectangle 2723"/>
                              <wps:cNvSpPr/>
                              <wps:spPr>
                                <a:xfrm rot="-5399999">
                                  <a:off x="-8949" y="-22619"/>
                                  <a:ext cx="127239" cy="109338"/>
                                </a:xfrm>
                                <a:prstGeom prst="rect">
                                  <a:avLst/>
                                </a:prstGeom>
                                <a:ln>
                                  <a:noFill/>
                                </a:ln>
                              </wps:spPr>
                              <wps:txbx>
                                <w:txbxContent>
                                  <w:p w:rsidR="00207377" w:rsidRDefault="002D2748">
                                    <w:pPr>
                                      <w:spacing w:after="160" w:line="259" w:lineRule="auto"/>
                                      <w:ind w:left="0" w:firstLine="0"/>
                                      <w:jc w:val="left"/>
                                    </w:pPr>
                                    <w:r>
                                      <w:rPr>
                                        <w:color w:val="221F1F"/>
                                        <w:sz w:val="12"/>
                                      </w:rPr>
                                      <w:t>"</w:t>
                                    </w:r>
                                  </w:p>
                                </w:txbxContent>
                              </wps:txbx>
                              <wps:bodyPr horzOverflow="overflow" vert="horz" lIns="0" tIns="0" rIns="0" bIns="0" rtlCol="0">
                                <a:noAutofit/>
                              </wps:bodyPr>
                            </wps:wsp>
                          </wpg:wgp>
                        </a:graphicData>
                      </a:graphic>
                    </wp:inline>
                  </w:drawing>
                </mc:Choice>
                <mc:Fallback>
                  <w:pict>
                    <v:group id="Group 45862" o:spid="_x0000_s1272" style="width:6.45pt;height:7.55pt;mso-position-horizontal-relative:char;mso-position-vertical-relative:line" coordsize="82210,95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">
                      <v:rect id="Rectangle 2723" o:spid="_x0000_s1273" style="position:absolute;left:-8949;top:-22619;width:127239;height:10933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" filled="f" stroked="f">
                        <v:textbox inset="0,0,0,0">
                          <w:txbxContent>
                            <w:p w:rsidR="00207377" w:rsidRDefault="002D2748">
                              <w:pPr>
                                <w:spacing w:after="160" w:line="259" w:lineRule="auto"/>
                                <w:ind w:left="0" w:firstLine="0"/>
                                <w:jc w:val="left"/>
                              </w:pPr>
                              <w:r>
                                <w:rPr>
                                  <w:color w:val="221F1F"/>
                                  <w:sz w:val="12"/>
                                </w:rPr>
                                <w:t>"</w:t>
                              </w:r>
                            </w:p>
                          </w:txbxContent>
                        </v:textbox>
                      </v:rect>
                      <w10:anchorlock/>
                    </v:group>
                  </w:pict>
                </mc:Fallback>
              </mc:AlternateContent>
            </w:r>
          </w:p>
        </w:tc>
        <w:tc>
          <w:tcPr>
            <w:tcW w:w="425" w:type="dxa"/>
            <w:tcBorders>
              <w:top w:val="single" w:sz="2" w:space="0" w:color="221F1F"/>
              <w:left w:val="single" w:sz="2" w:space="0" w:color="221F1F"/>
              <w:bottom w:val="single" w:sz="2" w:space="0" w:color="221F1F"/>
              <w:right w:val="single" w:sz="2" w:space="0" w:color="221F1F"/>
            </w:tcBorders>
            <w:vAlign w:val="center"/>
          </w:tcPr>
          <w:p w:rsidR="00207377" w:rsidRPr="0020501E" w:rsidRDefault="002D2748">
            <w:pPr>
              <w:spacing w:after="0" w:line="259" w:lineRule="auto"/>
              <w:ind w:left="0" w:firstLine="0"/>
              <w:jc w:val="left"/>
              <w:rPr>
                <w:rFonts w:ascii="Times New Roman" w:hAnsi="Times New Roman" w:cs="Times New Roman"/>
                <w:sz w:val="22"/>
              </w:rPr>
            </w:pPr>
            <w:r w:rsidRPr="0020501E">
              <w:rPr>
                <w:rFonts w:ascii="Times New Roman" w:hAnsi="Times New Roman" w:cs="Times New Roman"/>
                <w:noProof/>
                <w:sz w:val="22"/>
              </w:rPr>
              <mc:AlternateContent>
                <mc:Choice Requires="wpg">
                  <w:drawing>
                    <wp:inline distT="0" distB="0" distL="0" distR="0">
                      <wp:extent cx="82210" cy="95655"/>
                      <wp:effectExtent l="0" t="0" r="0" b="0"/>
                      <wp:docPr id="45869" name="Group 45869"/>
                      <wp:cNvGraphicFramePr/>
                      <a:graphic xmlns:a="http://schemas.openxmlformats.org/drawingml/2006/main">
                        <a:graphicData uri="http://schemas.microsoft.com/office/word/2010/wordprocessingGroup">
                          <wpg:wgp>
                            <wpg:cNvGrpSpPr/>
                            <wpg:grpSpPr>
                              <a:xfrm>
                                <a:off x="0" y="0"/>
                                <a:ext cx="82210" cy="95655"/>
                                <a:chOff x="0" y="0"/>
                                <a:chExt cx="82210" cy="95655"/>
                              </a:xfrm>
                            </wpg:grpSpPr>
                            <wps:wsp>
                              <wps:cNvPr id="2734" name="Rectangle 2734"/>
                              <wps:cNvSpPr/>
                              <wps:spPr>
                                <a:xfrm rot="-5399999">
                                  <a:off x="-8940" y="-22625"/>
                                  <a:ext cx="127221" cy="109340"/>
                                </a:xfrm>
                                <a:prstGeom prst="rect">
                                  <a:avLst/>
                                </a:prstGeom>
                                <a:ln>
                                  <a:noFill/>
                                </a:ln>
                              </wps:spPr>
                              <wps:txbx>
                                <w:txbxContent>
                                  <w:p w:rsidR="00207377" w:rsidRDefault="002D2748">
                                    <w:pPr>
                                      <w:spacing w:after="160" w:line="259" w:lineRule="auto"/>
                                      <w:ind w:left="0" w:firstLine="0"/>
                                      <w:jc w:val="left"/>
                                    </w:pPr>
                                    <w:r>
                                      <w:rPr>
                                        <w:color w:val="221F1F"/>
                                        <w:sz w:val="12"/>
                                      </w:rPr>
                                      <w:t>"@</w:t>
                                    </w:r>
                                  </w:p>
                                </w:txbxContent>
                              </wps:txbx>
                              <wps:bodyPr horzOverflow="overflow" vert="horz" lIns="0" tIns="0" rIns="0" bIns="0" rtlCol="0">
                                <a:noAutofit/>
                              </wps:bodyPr>
                            </wps:wsp>
                          </wpg:wgp>
                        </a:graphicData>
                      </a:graphic>
                    </wp:inline>
                  </w:drawing>
                </mc:Choice>
                <mc:Fallback>
                  <w:pict>
                    <v:group id="Group 45869" o:spid="_x0000_s1274" style="width:6.45pt;height:7.55pt;mso-position-horizontal-relative:char;mso-position-vertical-relative:line" coordsize="82210,95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">
                      <v:rect id="Rectangle 2734" o:spid="_x0000_s1275" style="position:absolute;left:-8940;top:-22625;width:127221;height:10934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" filled="f" stroked="f">
                        <v:textbox inset="0,0,0,0">
                          <w:txbxContent>
                            <w:p w:rsidR="00207377" w:rsidRDefault="002D2748">
                              <w:pPr>
                                <w:spacing w:after="160" w:line="259" w:lineRule="auto"/>
                                <w:ind w:left="0" w:firstLine="0"/>
                                <w:jc w:val="left"/>
                              </w:pPr>
                              <w:r>
                                <w:rPr>
                                  <w:color w:val="221F1F"/>
                                  <w:sz w:val="12"/>
                                </w:rPr>
                                <w:t>"@</w:t>
                              </w:r>
                            </w:p>
                          </w:txbxContent>
                        </v:textbox>
                      </v:rect>
                      <w10:anchorlock/>
                    </v:group>
                  </w:pict>
                </mc:Fallback>
              </mc:AlternateContent>
            </w:r>
          </w:p>
        </w:tc>
        <w:tc>
          <w:tcPr>
            <w:tcW w:w="425" w:type="dxa"/>
            <w:tcBorders>
              <w:top w:val="single" w:sz="2" w:space="0" w:color="221F1F"/>
              <w:left w:val="single" w:sz="2" w:space="0" w:color="221F1F"/>
              <w:bottom w:val="single" w:sz="2" w:space="0" w:color="221F1F"/>
              <w:right w:val="single" w:sz="2" w:space="0" w:color="221F1F"/>
            </w:tcBorders>
            <w:vAlign w:val="center"/>
          </w:tcPr>
          <w:p w:rsidR="00207377" w:rsidRPr="0020501E" w:rsidRDefault="002D2748">
            <w:pPr>
              <w:spacing w:after="0" w:line="259" w:lineRule="auto"/>
              <w:ind w:left="2" w:firstLine="0"/>
              <w:jc w:val="left"/>
              <w:rPr>
                <w:rFonts w:ascii="Times New Roman" w:hAnsi="Times New Roman" w:cs="Times New Roman"/>
                <w:sz w:val="22"/>
              </w:rPr>
            </w:pPr>
            <w:r w:rsidRPr="0020501E">
              <w:rPr>
                <w:rFonts w:ascii="Times New Roman" w:hAnsi="Times New Roman" w:cs="Times New Roman"/>
                <w:noProof/>
                <w:sz w:val="22"/>
              </w:rPr>
              <mc:AlternateContent>
                <mc:Choice Requires="wpg">
                  <w:drawing>
                    <wp:inline distT="0" distB="0" distL="0" distR="0">
                      <wp:extent cx="82210" cy="95654"/>
                      <wp:effectExtent l="0" t="0" r="0" b="0"/>
                      <wp:docPr id="45881" name="Group 45881"/>
                      <wp:cNvGraphicFramePr/>
                      <a:graphic xmlns:a="http://schemas.openxmlformats.org/drawingml/2006/main">
                        <a:graphicData uri="http://schemas.microsoft.com/office/word/2010/wordprocessingGroup">
                          <wpg:wgp>
                            <wpg:cNvGrpSpPr/>
                            <wpg:grpSpPr>
                              <a:xfrm>
                                <a:off x="0" y="0"/>
                                <a:ext cx="82210" cy="95654"/>
                                <a:chOff x="0" y="0"/>
                                <a:chExt cx="82210" cy="95654"/>
                              </a:xfrm>
                            </wpg:grpSpPr>
                            <wps:wsp>
                              <wps:cNvPr id="2744" name="Rectangle 2744"/>
                              <wps:cNvSpPr/>
                              <wps:spPr>
                                <a:xfrm rot="-5399999">
                                  <a:off x="-8940" y="-22624"/>
                                  <a:ext cx="127220" cy="109338"/>
                                </a:xfrm>
                                <a:prstGeom prst="rect">
                                  <a:avLst/>
                                </a:prstGeom>
                                <a:ln>
                                  <a:noFill/>
                                </a:ln>
                              </wps:spPr>
                              <wps:txbx>
                                <w:txbxContent>
                                  <w:p w:rsidR="00207377" w:rsidRDefault="002D2748">
                                    <w:pPr>
                                      <w:spacing w:after="160" w:line="259" w:lineRule="auto"/>
                                      <w:ind w:left="0" w:firstLine="0"/>
                                      <w:jc w:val="left"/>
                                    </w:pPr>
                                    <w:r>
                                      <w:rPr>
                                        <w:color w:val="221F1F"/>
                                        <w:sz w:val="12"/>
                                      </w:rPr>
                                      <w:t>"@</w:t>
                                    </w:r>
                                  </w:p>
                                </w:txbxContent>
                              </wps:txbx>
                              <wps:bodyPr horzOverflow="overflow" vert="horz" lIns="0" tIns="0" rIns="0" bIns="0" rtlCol="0">
                                <a:noAutofit/>
                              </wps:bodyPr>
                            </wps:wsp>
                          </wpg:wgp>
                        </a:graphicData>
                      </a:graphic>
                    </wp:inline>
                  </w:drawing>
                </mc:Choice>
                <mc:Fallback>
                  <w:pict>
                    <v:group id="Group 45881" o:spid="_x0000_s1276" style="width:6.45pt;height:7.55pt;mso-position-horizontal-relative:char;mso-position-vertical-relative:line" coordsize="82210,956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">
                      <v:rect id="Rectangle 2744" o:spid="_x0000_s1277" style="position:absolute;left:-8940;top:-22624;width:127220;height:10933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" filled="f" stroked="f">
                        <v:textbox inset="0,0,0,0">
                          <w:txbxContent>
                            <w:p w:rsidR="00207377" w:rsidRDefault="002D2748">
                              <w:pPr>
                                <w:spacing w:after="160" w:line="259" w:lineRule="auto"/>
                                <w:ind w:left="0" w:firstLine="0"/>
                                <w:jc w:val="left"/>
                              </w:pPr>
                              <w:r>
                                <w:rPr>
                                  <w:color w:val="221F1F"/>
                                  <w:sz w:val="12"/>
                                </w:rPr>
                                <w:t>"@</w:t>
                              </w:r>
                            </w:p>
                          </w:txbxContent>
                        </v:textbox>
                      </v:rect>
                      <w10:anchorlock/>
                    </v:group>
                  </w:pict>
                </mc:Fallback>
              </mc:AlternateContent>
            </w:r>
          </w:p>
        </w:tc>
        <w:tc>
          <w:tcPr>
            <w:tcW w:w="425" w:type="dxa"/>
            <w:tcBorders>
              <w:top w:val="single" w:sz="2" w:space="0" w:color="221F1F"/>
              <w:left w:val="single" w:sz="2" w:space="0" w:color="221F1F"/>
              <w:bottom w:val="single" w:sz="2" w:space="0" w:color="221F1F"/>
              <w:right w:val="single" w:sz="2" w:space="0" w:color="221F1F"/>
            </w:tcBorders>
            <w:vAlign w:val="center"/>
          </w:tcPr>
          <w:p w:rsidR="00207377" w:rsidRPr="0020501E" w:rsidRDefault="002D2748">
            <w:pPr>
              <w:spacing w:after="0" w:line="259" w:lineRule="auto"/>
              <w:ind w:left="2" w:firstLine="0"/>
              <w:jc w:val="left"/>
              <w:rPr>
                <w:rFonts w:ascii="Times New Roman" w:hAnsi="Times New Roman" w:cs="Times New Roman"/>
                <w:sz w:val="22"/>
              </w:rPr>
            </w:pPr>
            <w:r w:rsidRPr="0020501E">
              <w:rPr>
                <w:rFonts w:ascii="Times New Roman" w:hAnsi="Times New Roman" w:cs="Times New Roman"/>
                <w:noProof/>
                <w:sz w:val="22"/>
              </w:rPr>
              <mc:AlternateContent>
                <mc:Choice Requires="wpg">
                  <w:drawing>
                    <wp:inline distT="0" distB="0" distL="0" distR="0">
                      <wp:extent cx="82210" cy="95654"/>
                      <wp:effectExtent l="0" t="0" r="0" b="0"/>
                      <wp:docPr id="45893" name="Group 45893"/>
                      <wp:cNvGraphicFramePr/>
                      <a:graphic xmlns:a="http://schemas.openxmlformats.org/drawingml/2006/main">
                        <a:graphicData uri="http://schemas.microsoft.com/office/word/2010/wordprocessingGroup">
                          <wpg:wgp>
                            <wpg:cNvGrpSpPr/>
                            <wpg:grpSpPr>
                              <a:xfrm>
                                <a:off x="0" y="0"/>
                                <a:ext cx="82210" cy="95654"/>
                                <a:chOff x="0" y="0"/>
                                <a:chExt cx="82210" cy="95654"/>
                              </a:xfrm>
                            </wpg:grpSpPr>
                            <wps:wsp>
                              <wps:cNvPr id="2754" name="Rectangle 2754"/>
                              <wps:cNvSpPr/>
                              <wps:spPr>
                                <a:xfrm rot="-5399999">
                                  <a:off x="-8940" y="-22623"/>
                                  <a:ext cx="127220" cy="109338"/>
                                </a:xfrm>
                                <a:prstGeom prst="rect">
                                  <a:avLst/>
                                </a:prstGeom>
                                <a:ln>
                                  <a:noFill/>
                                </a:ln>
                              </wps:spPr>
                              <wps:txbx>
                                <w:txbxContent>
                                  <w:p w:rsidR="00207377" w:rsidRDefault="002D2748">
                                    <w:pPr>
                                      <w:spacing w:after="160" w:line="259" w:lineRule="auto"/>
                                      <w:ind w:left="0" w:firstLine="0"/>
                                      <w:jc w:val="left"/>
                                    </w:pPr>
                                    <w:r>
                                      <w:rPr>
                                        <w:color w:val="221F1F"/>
                                        <w:sz w:val="12"/>
                                      </w:rPr>
                                      <w:t>"@</w:t>
                                    </w:r>
                                  </w:p>
                                </w:txbxContent>
                              </wps:txbx>
                              <wps:bodyPr horzOverflow="overflow" vert="horz" lIns="0" tIns="0" rIns="0" bIns="0" rtlCol="0">
                                <a:noAutofit/>
                              </wps:bodyPr>
                            </wps:wsp>
                          </wpg:wgp>
                        </a:graphicData>
                      </a:graphic>
                    </wp:inline>
                  </w:drawing>
                </mc:Choice>
                <mc:Fallback>
                  <w:pict>
                    <v:group id="Group 45893" o:spid="_x0000_s1278" style="width:6.45pt;height:7.55pt;mso-position-horizontal-relative:char;mso-position-vertical-relative:line" coordsize="82210,956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">
                      <v:rect id="Rectangle 2754" o:spid="_x0000_s1279" style="position:absolute;left:-8940;top:-22623;width:127220;height:10933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" filled="f" stroked="f">
                        <v:textbox inset="0,0,0,0">
                          <w:txbxContent>
                            <w:p w:rsidR="00207377" w:rsidRDefault="002D2748">
                              <w:pPr>
                                <w:spacing w:after="160" w:line="259" w:lineRule="auto"/>
                                <w:ind w:left="0" w:firstLine="0"/>
                                <w:jc w:val="left"/>
                              </w:pPr>
                              <w:r>
                                <w:rPr>
                                  <w:color w:val="221F1F"/>
                                  <w:sz w:val="12"/>
                                </w:rPr>
                                <w:t>"@</w:t>
                              </w:r>
                            </w:p>
                          </w:txbxContent>
                        </v:textbox>
                      </v:rect>
                      <w10:anchorlock/>
                    </v:group>
                  </w:pict>
                </mc:Fallback>
              </mc:AlternateContent>
            </w:r>
          </w:p>
        </w:tc>
        <w:tc>
          <w:tcPr>
            <w:tcW w:w="425" w:type="dxa"/>
            <w:tcBorders>
              <w:top w:val="single" w:sz="2" w:space="0" w:color="221F1F"/>
              <w:left w:val="single" w:sz="2" w:space="0" w:color="221F1F"/>
              <w:bottom w:val="single" w:sz="2" w:space="0" w:color="221F1F"/>
              <w:right w:val="single" w:sz="2" w:space="0" w:color="221F1F"/>
            </w:tcBorders>
          </w:tcPr>
          <w:p w:rsidR="00207377" w:rsidRPr="0020501E" w:rsidRDefault="00207377">
            <w:pPr>
              <w:spacing w:after="160" w:line="259" w:lineRule="auto"/>
              <w:ind w:left="0" w:firstLine="0"/>
              <w:jc w:val="left"/>
              <w:rPr>
                <w:rFonts w:ascii="Times New Roman" w:hAnsi="Times New Roman" w:cs="Times New Roman"/>
                <w:sz w:val="22"/>
              </w:rPr>
            </w:pPr>
          </w:p>
        </w:tc>
        <w:tc>
          <w:tcPr>
            <w:tcW w:w="269" w:type="dxa"/>
            <w:tcBorders>
              <w:top w:val="single" w:sz="2" w:space="0" w:color="221F1F"/>
              <w:left w:val="single" w:sz="2" w:space="0" w:color="221F1F"/>
              <w:bottom w:val="single" w:sz="2" w:space="0" w:color="221F1F"/>
              <w:right w:val="single" w:sz="2" w:space="0" w:color="221F1F"/>
            </w:tcBorders>
            <w:vAlign w:val="center"/>
          </w:tcPr>
          <w:p w:rsidR="00207377" w:rsidRPr="0020501E" w:rsidRDefault="002D2748">
            <w:pPr>
              <w:spacing w:after="0" w:line="259" w:lineRule="auto"/>
              <w:ind w:left="2" w:firstLine="0"/>
              <w:jc w:val="left"/>
              <w:rPr>
                <w:rFonts w:ascii="Times New Roman" w:hAnsi="Times New Roman" w:cs="Times New Roman"/>
                <w:sz w:val="22"/>
              </w:rPr>
            </w:pPr>
            <w:r w:rsidRPr="0020501E">
              <w:rPr>
                <w:rFonts w:ascii="Times New Roman" w:hAnsi="Times New Roman" w:cs="Times New Roman"/>
                <w:noProof/>
                <w:sz w:val="22"/>
              </w:rPr>
              <mc:AlternateContent>
                <mc:Choice Requires="wpg">
                  <w:drawing>
                    <wp:inline distT="0" distB="0" distL="0" distR="0">
                      <wp:extent cx="82210" cy="95669"/>
                      <wp:effectExtent l="0" t="0" r="0" b="0"/>
                      <wp:docPr id="45910" name="Group 45910"/>
                      <wp:cNvGraphicFramePr/>
                      <a:graphic xmlns:a="http://schemas.openxmlformats.org/drawingml/2006/main">
                        <a:graphicData uri="http://schemas.microsoft.com/office/word/2010/wordprocessingGroup">
                          <wpg:wgp>
                            <wpg:cNvGrpSpPr/>
                            <wpg:grpSpPr>
                              <a:xfrm>
                                <a:off x="0" y="0"/>
                                <a:ext cx="82210" cy="95669"/>
                                <a:chOff x="0" y="0"/>
                                <a:chExt cx="82210" cy="95669"/>
                              </a:xfrm>
                            </wpg:grpSpPr>
                            <wps:wsp>
                              <wps:cNvPr id="2766" name="Rectangle 2766"/>
                              <wps:cNvSpPr/>
                              <wps:spPr>
                                <a:xfrm rot="-5399999">
                                  <a:off x="-8950" y="-22619"/>
                                  <a:ext cx="127240" cy="109338"/>
                                </a:xfrm>
                                <a:prstGeom prst="rect">
                                  <a:avLst/>
                                </a:prstGeom>
                                <a:ln>
                                  <a:noFill/>
                                </a:ln>
                              </wps:spPr>
                              <wps:txbx>
                                <w:txbxContent>
                                  <w:p w:rsidR="00207377" w:rsidRDefault="002D2748">
                                    <w:pPr>
                                      <w:spacing w:after="160" w:line="259" w:lineRule="auto"/>
                                      <w:ind w:left="0" w:firstLine="0"/>
                                      <w:jc w:val="left"/>
                                    </w:pPr>
                                    <w:r>
                                      <w:rPr>
                                        <w:color w:val="221F1F"/>
                                        <w:sz w:val="12"/>
                                      </w:rPr>
                                      <w:t>""</w:t>
                                    </w:r>
                                  </w:p>
                                </w:txbxContent>
                              </wps:txbx>
                              <wps:bodyPr horzOverflow="overflow" vert="horz" lIns="0" tIns="0" rIns="0" bIns="0" rtlCol="0">
                                <a:noAutofit/>
                              </wps:bodyPr>
                            </wps:wsp>
                          </wpg:wgp>
                        </a:graphicData>
                      </a:graphic>
                    </wp:inline>
                  </w:drawing>
                </mc:Choice>
                <mc:Fallback>
                  <w:pict>
                    <v:group id="Group 45910" o:spid="_x0000_s1280" style="width:6.45pt;height:7.55pt;mso-position-horizontal-relative:char;mso-position-vertical-relative:line" coordsize="82210,95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">
                      <v:rect id="Rectangle 2766" o:spid="_x0000_s1281" style="position:absolute;left:-8950;top:-22619;width:127240;height:10933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" filled="f" stroked="f">
                        <v:textbox inset="0,0,0,0">
                          <w:txbxContent>
                            <w:p w:rsidR="00207377" w:rsidRDefault="002D2748">
                              <w:pPr>
                                <w:spacing w:after="160" w:line="259" w:lineRule="auto"/>
                                <w:ind w:left="0" w:firstLine="0"/>
                                <w:jc w:val="left"/>
                              </w:pPr>
                              <w:r>
                                <w:rPr>
                                  <w:color w:val="221F1F"/>
                                  <w:sz w:val="12"/>
                                </w:rPr>
                                <w:t>""</w:t>
                              </w:r>
                            </w:p>
                          </w:txbxContent>
                        </v:textbox>
                      </v:rect>
                      <w10:anchorlock/>
                    </v:group>
                  </w:pict>
                </mc:Fallback>
              </mc:AlternateContent>
            </w:r>
          </w:p>
        </w:tc>
        <w:tc>
          <w:tcPr>
            <w:tcW w:w="269" w:type="dxa"/>
            <w:tcBorders>
              <w:top w:val="single" w:sz="2" w:space="0" w:color="221F1F"/>
              <w:left w:val="single" w:sz="2" w:space="0" w:color="221F1F"/>
              <w:bottom w:val="single" w:sz="2" w:space="0" w:color="221F1F"/>
              <w:right w:val="single" w:sz="2" w:space="0" w:color="221F1F"/>
            </w:tcBorders>
            <w:vAlign w:val="center"/>
          </w:tcPr>
          <w:p w:rsidR="00207377" w:rsidRPr="0020501E" w:rsidRDefault="002D2748">
            <w:pPr>
              <w:spacing w:after="0" w:line="259" w:lineRule="auto"/>
              <w:ind w:left="2" w:firstLine="0"/>
              <w:jc w:val="left"/>
              <w:rPr>
                <w:rFonts w:ascii="Times New Roman" w:hAnsi="Times New Roman" w:cs="Times New Roman"/>
                <w:sz w:val="22"/>
              </w:rPr>
            </w:pPr>
            <w:r w:rsidRPr="0020501E">
              <w:rPr>
                <w:rFonts w:ascii="Times New Roman" w:hAnsi="Times New Roman" w:cs="Times New Roman"/>
                <w:noProof/>
                <w:sz w:val="22"/>
              </w:rPr>
              <mc:AlternateContent>
                <mc:Choice Requires="wpg">
                  <w:drawing>
                    <wp:inline distT="0" distB="0" distL="0" distR="0">
                      <wp:extent cx="82210" cy="95669"/>
                      <wp:effectExtent l="0" t="0" r="0" b="0"/>
                      <wp:docPr id="45917" name="Group 45917"/>
                      <wp:cNvGraphicFramePr/>
                      <a:graphic xmlns:a="http://schemas.openxmlformats.org/drawingml/2006/main">
                        <a:graphicData uri="http://schemas.microsoft.com/office/word/2010/wordprocessingGroup">
                          <wpg:wgp>
                            <wpg:cNvGrpSpPr/>
                            <wpg:grpSpPr>
                              <a:xfrm>
                                <a:off x="0" y="0"/>
                                <a:ext cx="82210" cy="95669"/>
                                <a:chOff x="0" y="0"/>
                                <a:chExt cx="82210" cy="95669"/>
                              </a:xfrm>
                            </wpg:grpSpPr>
                            <wps:wsp>
                              <wps:cNvPr id="2776" name="Rectangle 2776"/>
                              <wps:cNvSpPr/>
                              <wps:spPr>
                                <a:xfrm rot="-5399999">
                                  <a:off x="-8949" y="-22619"/>
                                  <a:ext cx="127240" cy="109338"/>
                                </a:xfrm>
                                <a:prstGeom prst="rect">
                                  <a:avLst/>
                                </a:prstGeom>
                                <a:ln>
                                  <a:noFill/>
                                </a:ln>
                              </wps:spPr>
                              <wps:txbx>
                                <w:txbxContent>
                                  <w:p w:rsidR="00207377" w:rsidRDefault="002D2748">
                                    <w:pPr>
                                      <w:spacing w:after="160" w:line="259" w:lineRule="auto"/>
                                      <w:ind w:left="0" w:firstLine="0"/>
                                      <w:jc w:val="left"/>
                                    </w:pPr>
                                    <w:r>
                                      <w:rPr>
                                        <w:color w:val="221F1F"/>
                                        <w:sz w:val="12"/>
                                      </w:rPr>
                                      <w:t>""</w:t>
                                    </w:r>
                                  </w:p>
                                </w:txbxContent>
                              </wps:txbx>
                              <wps:bodyPr horzOverflow="overflow" vert="horz" lIns="0" tIns="0" rIns="0" bIns="0" rtlCol="0">
                                <a:noAutofit/>
                              </wps:bodyPr>
                            </wps:wsp>
                          </wpg:wgp>
                        </a:graphicData>
                      </a:graphic>
                    </wp:inline>
                  </w:drawing>
                </mc:Choice>
                <mc:Fallback>
                  <w:pict>
                    <v:group id="Group 45917" o:spid="_x0000_s1282" style="width:6.45pt;height:7.55pt;mso-position-horizontal-relative:char;mso-position-vertical-relative:line" coordsize="82210,95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">
                      <v:rect id="Rectangle 2776" o:spid="_x0000_s1283" style="position:absolute;left:-8949;top:-22619;width:127240;height:10933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" filled="f" stroked="f">
                        <v:textbox inset="0,0,0,0">
                          <w:txbxContent>
                            <w:p w:rsidR="00207377" w:rsidRDefault="002D2748">
                              <w:pPr>
                                <w:spacing w:after="160" w:line="259" w:lineRule="auto"/>
                                <w:ind w:left="0" w:firstLine="0"/>
                                <w:jc w:val="left"/>
                              </w:pPr>
                              <w:r>
                                <w:rPr>
                                  <w:color w:val="221F1F"/>
                                  <w:sz w:val="12"/>
                                </w:rPr>
                                <w:t>""</w:t>
                              </w:r>
                            </w:p>
                          </w:txbxContent>
                        </v:textbox>
                      </v:rect>
                      <w10:anchorlock/>
                    </v:group>
                  </w:pict>
                </mc:Fallback>
              </mc:AlternateContent>
            </w:r>
          </w:p>
        </w:tc>
        <w:tc>
          <w:tcPr>
            <w:tcW w:w="430" w:type="dxa"/>
            <w:tcBorders>
              <w:top w:val="single" w:sz="2" w:space="0" w:color="221F1F"/>
              <w:left w:val="single" w:sz="2" w:space="0" w:color="221F1F"/>
              <w:bottom w:val="single" w:sz="2" w:space="0" w:color="221F1F"/>
              <w:right w:val="single" w:sz="2" w:space="0" w:color="221F1F"/>
            </w:tcBorders>
            <w:vAlign w:val="center"/>
          </w:tcPr>
          <w:p w:rsidR="00207377" w:rsidRPr="0020501E" w:rsidRDefault="002D2748">
            <w:pPr>
              <w:spacing w:after="0" w:line="259" w:lineRule="auto"/>
              <w:ind w:left="2" w:firstLine="0"/>
              <w:jc w:val="left"/>
              <w:rPr>
                <w:rFonts w:ascii="Times New Roman" w:hAnsi="Times New Roman" w:cs="Times New Roman"/>
                <w:sz w:val="22"/>
              </w:rPr>
            </w:pPr>
            <w:r w:rsidRPr="0020501E">
              <w:rPr>
                <w:rFonts w:ascii="Times New Roman" w:hAnsi="Times New Roman" w:cs="Times New Roman"/>
                <w:noProof/>
                <w:sz w:val="22"/>
              </w:rPr>
              <mc:AlternateContent>
                <mc:Choice Requires="wpg">
                  <w:drawing>
                    <wp:inline distT="0" distB="0" distL="0" distR="0">
                      <wp:extent cx="82210" cy="95669"/>
                      <wp:effectExtent l="0" t="0" r="0" b="0"/>
                      <wp:docPr id="45928" name="Group 45928"/>
                      <wp:cNvGraphicFramePr/>
                      <a:graphic xmlns:a="http://schemas.openxmlformats.org/drawingml/2006/main">
                        <a:graphicData uri="http://schemas.microsoft.com/office/word/2010/wordprocessingGroup">
                          <wpg:wgp>
                            <wpg:cNvGrpSpPr/>
                            <wpg:grpSpPr>
                              <a:xfrm>
                                <a:off x="0" y="0"/>
                                <a:ext cx="82210" cy="95669"/>
                                <a:chOff x="0" y="0"/>
                                <a:chExt cx="82210" cy="95669"/>
                              </a:xfrm>
                            </wpg:grpSpPr>
                            <wps:wsp>
                              <wps:cNvPr id="2788" name="Rectangle 2788"/>
                              <wps:cNvSpPr/>
                              <wps:spPr>
                                <a:xfrm rot="-5399999">
                                  <a:off x="-8950" y="-22619"/>
                                  <a:ext cx="127240" cy="109338"/>
                                </a:xfrm>
                                <a:prstGeom prst="rect">
                                  <a:avLst/>
                                </a:prstGeom>
                                <a:ln>
                                  <a:noFill/>
                                </a:ln>
                              </wps:spPr>
                              <wps:txbx>
                                <w:txbxContent>
                                  <w:p w:rsidR="00207377" w:rsidRDefault="002D2748">
                                    <w:pPr>
                                      <w:spacing w:after="160" w:line="259" w:lineRule="auto"/>
                                      <w:ind w:left="0" w:firstLine="0"/>
                                      <w:jc w:val="left"/>
                                    </w:pPr>
                                    <w:r>
                                      <w:rPr>
                                        <w:color w:val="221F1F"/>
                                        <w:sz w:val="12"/>
                                      </w:rPr>
                                      <w:t>"@</w:t>
                                    </w:r>
                                  </w:p>
                                </w:txbxContent>
                              </wps:txbx>
                              <wps:bodyPr horzOverflow="overflow" vert="horz" lIns="0" tIns="0" rIns="0" bIns="0" rtlCol="0">
                                <a:noAutofit/>
                              </wps:bodyPr>
                            </wps:wsp>
                          </wpg:wgp>
                        </a:graphicData>
                      </a:graphic>
                    </wp:inline>
                  </w:drawing>
                </mc:Choice>
                <mc:Fallback>
                  <w:pict>
                    <v:group id="Group 45928" o:spid="_x0000_s1284" style="width:6.45pt;height:7.55pt;mso-position-horizontal-relative:char;mso-position-vertical-relative:line" coordsize="82210,95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">
                      <v:rect id="Rectangle 2788" o:spid="_x0000_s1285" style="position:absolute;left:-8950;top:-22619;width:127240;height:10933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" filled="f" stroked="f">
                        <v:textbox inset="0,0,0,0">
                          <w:txbxContent>
                            <w:p w:rsidR="00207377" w:rsidRDefault="002D2748">
                              <w:pPr>
                                <w:spacing w:after="160" w:line="259" w:lineRule="auto"/>
                                <w:ind w:left="0" w:firstLine="0"/>
                                <w:jc w:val="left"/>
                              </w:pPr>
                              <w:r>
                                <w:rPr>
                                  <w:color w:val="221F1F"/>
                                  <w:sz w:val="12"/>
                                </w:rPr>
                                <w:t>"@</w:t>
                              </w:r>
                            </w:p>
                          </w:txbxContent>
                        </v:textbox>
                      </v:rect>
                      <w10:anchorlock/>
                    </v:group>
                  </w:pict>
                </mc:Fallback>
              </mc:AlternateContent>
            </w:r>
          </w:p>
        </w:tc>
        <w:tc>
          <w:tcPr>
            <w:tcW w:w="430" w:type="dxa"/>
            <w:tcBorders>
              <w:top w:val="single" w:sz="2" w:space="0" w:color="221F1F"/>
              <w:left w:val="single" w:sz="2" w:space="0" w:color="221F1F"/>
              <w:bottom w:val="single" w:sz="2" w:space="0" w:color="221F1F"/>
              <w:right w:val="single" w:sz="2" w:space="0" w:color="221F1F"/>
            </w:tcBorders>
          </w:tcPr>
          <w:p w:rsidR="00207377" w:rsidRPr="0020501E" w:rsidRDefault="00207377">
            <w:pPr>
              <w:spacing w:after="160" w:line="259" w:lineRule="auto"/>
              <w:ind w:left="0" w:firstLine="0"/>
              <w:jc w:val="left"/>
              <w:rPr>
                <w:rFonts w:ascii="Times New Roman" w:hAnsi="Times New Roman" w:cs="Times New Roman"/>
                <w:sz w:val="22"/>
              </w:rPr>
            </w:pPr>
          </w:p>
        </w:tc>
        <w:tc>
          <w:tcPr>
            <w:tcW w:w="258" w:type="dxa"/>
            <w:tcBorders>
              <w:top w:val="single" w:sz="2" w:space="0" w:color="221F1F"/>
              <w:left w:val="single" w:sz="2" w:space="0" w:color="221F1F"/>
              <w:bottom w:val="single" w:sz="2" w:space="0" w:color="221F1F"/>
              <w:right w:val="single" w:sz="2" w:space="0" w:color="221F1F"/>
            </w:tcBorders>
            <w:vAlign w:val="center"/>
          </w:tcPr>
          <w:p w:rsidR="00207377" w:rsidRPr="0020501E" w:rsidRDefault="002D2748">
            <w:pPr>
              <w:spacing w:after="0" w:line="259" w:lineRule="auto"/>
              <w:ind w:left="2" w:firstLine="0"/>
              <w:jc w:val="left"/>
              <w:rPr>
                <w:rFonts w:ascii="Times New Roman" w:hAnsi="Times New Roman" w:cs="Times New Roman"/>
                <w:sz w:val="22"/>
              </w:rPr>
            </w:pPr>
            <w:r w:rsidRPr="0020501E">
              <w:rPr>
                <w:rFonts w:ascii="Times New Roman" w:hAnsi="Times New Roman" w:cs="Times New Roman"/>
                <w:noProof/>
                <w:sz w:val="22"/>
              </w:rPr>
              <mc:AlternateContent>
                <mc:Choice Requires="wpg">
                  <w:drawing>
                    <wp:inline distT="0" distB="0" distL="0" distR="0">
                      <wp:extent cx="82210" cy="95669"/>
                      <wp:effectExtent l="0" t="0" r="0" b="0"/>
                      <wp:docPr id="45941" name="Group 45941"/>
                      <wp:cNvGraphicFramePr/>
                      <a:graphic xmlns:a="http://schemas.openxmlformats.org/drawingml/2006/main">
                        <a:graphicData uri="http://schemas.microsoft.com/office/word/2010/wordprocessingGroup">
                          <wpg:wgp>
                            <wpg:cNvGrpSpPr/>
                            <wpg:grpSpPr>
                              <a:xfrm>
                                <a:off x="0" y="0"/>
                                <a:ext cx="82210" cy="95669"/>
                                <a:chOff x="0" y="0"/>
                                <a:chExt cx="82210" cy="95669"/>
                              </a:xfrm>
                            </wpg:grpSpPr>
                            <wps:wsp>
                              <wps:cNvPr id="2800" name="Rectangle 2800"/>
                              <wps:cNvSpPr/>
                              <wps:spPr>
                                <a:xfrm rot="-5399999">
                                  <a:off x="-8948" y="-22619"/>
                                  <a:ext cx="127240" cy="109338"/>
                                </a:xfrm>
                                <a:prstGeom prst="rect">
                                  <a:avLst/>
                                </a:prstGeom>
                                <a:ln>
                                  <a:noFill/>
                                </a:ln>
                              </wps:spPr>
                              <wps:txbx>
                                <w:txbxContent>
                                  <w:p w:rsidR="00207377" w:rsidRDefault="002D2748">
                                    <w:pPr>
                                      <w:spacing w:after="160" w:line="259" w:lineRule="auto"/>
                                      <w:ind w:left="0" w:firstLine="0"/>
                                      <w:jc w:val="left"/>
                                    </w:pPr>
                                    <w:r>
                                      <w:rPr>
                                        <w:color w:val="221F1F"/>
                                        <w:sz w:val="12"/>
                                      </w:rPr>
                                      <w:t>"@</w:t>
                                    </w:r>
                                  </w:p>
                                </w:txbxContent>
                              </wps:txbx>
                              <wps:bodyPr horzOverflow="overflow" vert="horz" lIns="0" tIns="0" rIns="0" bIns="0" rtlCol="0">
                                <a:noAutofit/>
                              </wps:bodyPr>
                            </wps:wsp>
                          </wpg:wgp>
                        </a:graphicData>
                      </a:graphic>
                    </wp:inline>
                  </w:drawing>
                </mc:Choice>
                <mc:Fallback>
                  <w:pict>
                    <v:group id="Group 45941" o:spid="_x0000_s1286" style="width:6.45pt;height:7.55pt;mso-position-horizontal-relative:char;mso-position-vertical-relative:line" coordsize="82210,95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">
                      <v:rect id="Rectangle 2800" o:spid="_x0000_s1287" style="position:absolute;left:-8948;top:-22619;width:127240;height:10933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" filled="f" stroked="f">
                        <v:textbox inset="0,0,0,0">
                          <w:txbxContent>
                            <w:p w:rsidR="00207377" w:rsidRDefault="002D2748">
                              <w:pPr>
                                <w:spacing w:after="160" w:line="259" w:lineRule="auto"/>
                                <w:ind w:left="0" w:firstLine="0"/>
                                <w:jc w:val="left"/>
                              </w:pPr>
                              <w:r>
                                <w:rPr>
                                  <w:color w:val="221F1F"/>
                                  <w:sz w:val="12"/>
                                </w:rPr>
                                <w:t>"@</w:t>
                              </w:r>
                            </w:p>
                          </w:txbxContent>
                        </v:textbox>
                      </v:rect>
                      <w10:anchorlock/>
                    </v:group>
                  </w:pict>
                </mc:Fallback>
              </mc:AlternateContent>
            </w:r>
          </w:p>
        </w:tc>
        <w:tc>
          <w:tcPr>
            <w:tcW w:w="271" w:type="dxa"/>
            <w:tcBorders>
              <w:top w:val="single" w:sz="2" w:space="0" w:color="221F1F"/>
              <w:left w:val="single" w:sz="2" w:space="0" w:color="221F1F"/>
              <w:bottom w:val="single" w:sz="2" w:space="0" w:color="221F1F"/>
              <w:right w:val="single" w:sz="2" w:space="0" w:color="221F1F"/>
            </w:tcBorders>
            <w:vAlign w:val="center"/>
          </w:tcPr>
          <w:p w:rsidR="00207377" w:rsidRPr="0020501E" w:rsidRDefault="002D2748">
            <w:pPr>
              <w:spacing w:after="0" w:line="259" w:lineRule="auto"/>
              <w:ind w:left="2" w:firstLine="0"/>
              <w:jc w:val="left"/>
              <w:rPr>
                <w:rFonts w:ascii="Times New Roman" w:hAnsi="Times New Roman" w:cs="Times New Roman"/>
                <w:sz w:val="22"/>
              </w:rPr>
            </w:pPr>
            <w:r w:rsidRPr="0020501E">
              <w:rPr>
                <w:rFonts w:ascii="Times New Roman" w:hAnsi="Times New Roman" w:cs="Times New Roman"/>
                <w:noProof/>
                <w:sz w:val="22"/>
              </w:rPr>
              <mc:AlternateContent>
                <mc:Choice Requires="wpg">
                  <w:drawing>
                    <wp:inline distT="0" distB="0" distL="0" distR="0">
                      <wp:extent cx="82210" cy="95669"/>
                      <wp:effectExtent l="0" t="0" r="0" b="0"/>
                      <wp:docPr id="45950" name="Group 45950"/>
                      <wp:cNvGraphicFramePr/>
                      <a:graphic xmlns:a="http://schemas.openxmlformats.org/drawingml/2006/main">
                        <a:graphicData uri="http://schemas.microsoft.com/office/word/2010/wordprocessingGroup">
                          <wpg:wgp>
                            <wpg:cNvGrpSpPr/>
                            <wpg:grpSpPr>
                              <a:xfrm>
                                <a:off x="0" y="0"/>
                                <a:ext cx="82210" cy="95669"/>
                                <a:chOff x="0" y="0"/>
                                <a:chExt cx="82210" cy="95669"/>
                              </a:xfrm>
                            </wpg:grpSpPr>
                            <wps:wsp>
                              <wps:cNvPr id="2810" name="Rectangle 2810"/>
                              <wps:cNvSpPr/>
                              <wps:spPr>
                                <a:xfrm rot="-5399999">
                                  <a:off x="-8950" y="-22619"/>
                                  <a:ext cx="127239" cy="109338"/>
                                </a:xfrm>
                                <a:prstGeom prst="rect">
                                  <a:avLst/>
                                </a:prstGeom>
                                <a:ln>
                                  <a:noFill/>
                                </a:ln>
                              </wps:spPr>
                              <wps:txbx>
                                <w:txbxContent>
                                  <w:p w:rsidR="00207377" w:rsidRDefault="002D2748">
                                    <w:pPr>
                                      <w:spacing w:after="160" w:line="259" w:lineRule="auto"/>
                                      <w:ind w:left="0" w:firstLine="0"/>
                                      <w:jc w:val="left"/>
                                    </w:pPr>
                                    <w:r>
                                      <w:rPr>
                                        <w:color w:val="221F1F"/>
                                        <w:sz w:val="12"/>
                                      </w:rPr>
                                      <w:t>"@</w:t>
                                    </w:r>
                                  </w:p>
                                </w:txbxContent>
                              </wps:txbx>
                              <wps:bodyPr horzOverflow="overflow" vert="horz" lIns="0" tIns="0" rIns="0" bIns="0" rtlCol="0">
                                <a:noAutofit/>
                              </wps:bodyPr>
                            </wps:wsp>
                          </wpg:wgp>
                        </a:graphicData>
                      </a:graphic>
                    </wp:inline>
                  </w:drawing>
                </mc:Choice>
                <mc:Fallback>
                  <w:pict>
                    <v:group id="Group 45950" o:spid="_x0000_s1288" style="width:6.45pt;height:7.55pt;mso-position-horizontal-relative:char;mso-position-vertical-relative:line" coordsize="82210,95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">
                      <v:rect id="Rectangle 2810" o:spid="_x0000_s1289" style="position:absolute;left:-8950;top:-22619;width:127239;height:10933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" filled="f" stroked="f">
                        <v:textbox inset="0,0,0,0">
                          <w:txbxContent>
                            <w:p w:rsidR="00207377" w:rsidRDefault="002D2748">
                              <w:pPr>
                                <w:spacing w:after="160" w:line="259" w:lineRule="auto"/>
                                <w:ind w:left="0" w:firstLine="0"/>
                                <w:jc w:val="left"/>
                              </w:pPr>
                              <w:r>
                                <w:rPr>
                                  <w:color w:val="221F1F"/>
                                  <w:sz w:val="12"/>
                                </w:rPr>
                                <w:t>"@</w:t>
                              </w:r>
                            </w:p>
                          </w:txbxContent>
                        </v:textbox>
                      </v:rect>
                      <w10:anchorlock/>
                    </v:group>
                  </w:pict>
                </mc:Fallback>
              </mc:AlternateContent>
            </w:r>
          </w:p>
        </w:tc>
      </w:tr>
      <w:tr w:rsidR="00207377" w:rsidRPr="0020501E">
        <w:trPr>
          <w:trHeight w:val="717"/>
        </w:trPr>
        <w:tc>
          <w:tcPr>
            <w:tcW w:w="1469" w:type="dxa"/>
            <w:gridSpan w:val="2"/>
            <w:tcBorders>
              <w:top w:val="single" w:sz="2" w:space="0" w:color="221F1F"/>
              <w:left w:val="single" w:sz="2" w:space="0" w:color="221F1F"/>
              <w:bottom w:val="single" w:sz="2" w:space="0" w:color="221F1F"/>
              <w:right w:val="single" w:sz="2" w:space="0" w:color="221F1F"/>
            </w:tcBorders>
          </w:tcPr>
          <w:p w:rsidR="00207377" w:rsidRPr="0020501E" w:rsidRDefault="002D2748">
            <w:pPr>
              <w:spacing w:after="0" w:line="259" w:lineRule="auto"/>
              <w:ind w:left="413" w:firstLine="0"/>
              <w:jc w:val="left"/>
              <w:rPr>
                <w:rFonts w:ascii="Times New Roman" w:hAnsi="Times New Roman" w:cs="Times New Roman"/>
                <w:sz w:val="22"/>
              </w:rPr>
            </w:pPr>
            <w:r w:rsidRPr="0020501E">
              <w:rPr>
                <w:rFonts w:ascii="Times New Roman" w:hAnsi="Times New Roman" w:cs="Times New Roman"/>
                <w:noProof/>
                <w:sz w:val="22"/>
              </w:rPr>
              <mc:AlternateContent>
                <mc:Choice Requires="wpg">
                  <w:drawing>
                    <wp:inline distT="0" distB="0" distL="0" distR="0">
                      <wp:extent cx="331237" cy="347245"/>
                      <wp:effectExtent l="0" t="0" r="0" b="0"/>
                      <wp:docPr id="45958" name="Group 45958"/>
                      <wp:cNvGraphicFramePr/>
                      <a:graphic xmlns:a="http://schemas.openxmlformats.org/drawingml/2006/main">
                        <a:graphicData uri="http://schemas.microsoft.com/office/word/2010/wordprocessingGroup">
                          <wpg:wgp>
                            <wpg:cNvGrpSpPr/>
                            <wpg:grpSpPr>
                              <a:xfrm>
                                <a:off x="0" y="0"/>
                                <a:ext cx="331237" cy="347245"/>
                                <a:chOff x="0" y="0"/>
                                <a:chExt cx="331237" cy="347245"/>
                              </a:xfrm>
                            </wpg:grpSpPr>
                            <wps:wsp>
                              <wps:cNvPr id="38582" name="Rectangle 38582"/>
                              <wps:cNvSpPr/>
                              <wps:spPr>
                                <a:xfrm rot="-5399999">
                                  <a:off x="-30621" y="207283"/>
                                  <a:ext cx="463998" cy="109339"/>
                                </a:xfrm>
                                <a:prstGeom prst="rect">
                                  <a:avLst/>
                                </a:prstGeom>
                                <a:ln>
                                  <a:noFill/>
                                </a:ln>
                              </wps:spPr>
                              <wps:txbx>
                                <w:txbxContent>
                                  <w:p w:rsidR="00207377" w:rsidRDefault="002D2748">
                                    <w:pPr>
                                      <w:spacing w:after="160" w:line="259" w:lineRule="auto"/>
                                      <w:ind w:left="0" w:firstLine="0"/>
                                      <w:jc w:val="left"/>
                                    </w:pPr>
                                    <w:r>
                                      <w:rPr>
                                        <w:color w:val="221F1F"/>
                                        <w:sz w:val="12"/>
                                      </w:rPr>
                                      <w:t>0</w:t>
                                    </w:r>
                                  </w:p>
                                </w:txbxContent>
                              </wps:txbx>
                              <wps:bodyPr horzOverflow="overflow" vert="horz" lIns="0" tIns="0" rIns="0" bIns="0" rtlCol="0">
                                <a:noAutofit/>
                              </wps:bodyPr>
                            </wps:wsp>
                            <wps:wsp>
                              <wps:cNvPr id="38584" name="Rectangle 38584"/>
                              <wps:cNvSpPr/>
                              <wps:spPr>
                                <a:xfrm rot="-5399999">
                                  <a:off x="-205056" y="32849"/>
                                  <a:ext cx="463998" cy="109339"/>
                                </a:xfrm>
                                <a:prstGeom prst="rect">
                                  <a:avLst/>
                                </a:prstGeom>
                                <a:ln>
                                  <a:noFill/>
                                </a:ln>
                              </wps:spPr>
                              <wps:txbx>
                                <w:txbxContent>
                                  <w:p w:rsidR="00207377" w:rsidRDefault="002D2748">
                                    <w:pPr>
                                      <w:spacing w:after="160" w:line="259" w:lineRule="auto"/>
                                      <w:ind w:left="0" w:firstLine="0"/>
                                      <w:jc w:val="left"/>
                                    </w:pPr>
                                    <w:r>
                                      <w:rPr>
                                        <w:color w:val="221F1F"/>
                                        <w:sz w:val="12"/>
                                      </w:rPr>
                                      <w:t>2&gt;</w:t>
                                    </w:r>
                                  </w:p>
                                </w:txbxContent>
                              </wps:txbx>
                              <wps:bodyPr horzOverflow="overflow" vert="horz" lIns="0" tIns="0" rIns="0" bIns="0" rtlCol="0">
                                <a:noAutofit/>
                              </wps:bodyPr>
                            </wps:wsp>
                            <wps:wsp>
                              <wps:cNvPr id="2597" name="Rectangle 2597"/>
                              <wps:cNvSpPr/>
                              <wps:spPr>
                                <a:xfrm rot="-5399999">
                                  <a:off x="-39215" y="78410"/>
                                  <a:ext cx="423233" cy="109339"/>
                                </a:xfrm>
                                <a:prstGeom prst="rect">
                                  <a:avLst/>
                                </a:prstGeom>
                                <a:ln>
                                  <a:noFill/>
                                </a:ln>
                              </wps:spPr>
                              <wps:txbx>
                                <w:txbxContent>
                                  <w:p w:rsidR="00207377" w:rsidRDefault="002D2748">
                                    <w:pPr>
                                      <w:spacing w:after="160" w:line="259" w:lineRule="auto"/>
                                      <w:ind w:left="0" w:firstLine="0"/>
                                      <w:jc w:val="left"/>
                                    </w:pPr>
                                    <w:r>
                                      <w:rPr>
                                        <w:color w:val="221F1F"/>
                                        <w:spacing w:val="-189"/>
                                        <w:sz w:val="12"/>
                                      </w:rPr>
                                      <w:t xml:space="preserve"> </w:t>
                                    </w:r>
                                    <w:r>
                                      <w:rPr>
                                        <w:color w:val="221F1F"/>
                                        <w:spacing w:val="-60"/>
                                        <w:sz w:val="12"/>
                                      </w:rPr>
                                      <w:tab/>
                                    </w:r>
                                    <w:r>
                                      <w:rPr>
                                        <w:color w:val="221F1F"/>
                                        <w:sz w:val="12"/>
                                      </w:rPr>
                                      <w:t>!?</w:t>
                                    </w:r>
                                  </w:p>
                                </w:txbxContent>
                              </wps:txbx>
                              <wps:bodyPr horzOverflow="overflow" vert="horz" lIns="0" tIns="0" rIns="0" bIns="0" rtlCol="0">
                                <a:noAutofit/>
                              </wps:bodyPr>
                            </wps:wsp>
                            <wps:wsp>
                              <wps:cNvPr id="38579" name="Rectangle 38579"/>
                              <wps:cNvSpPr/>
                              <wps:spPr>
                                <a:xfrm rot="-5399999">
                                  <a:off x="269050" y="154435"/>
                                  <a:ext cx="188667" cy="109339"/>
                                </a:xfrm>
                                <a:prstGeom prst="rect">
                                  <a:avLst/>
                                </a:prstGeom>
                                <a:ln>
                                  <a:noFill/>
                                </a:ln>
                              </wps:spPr>
                              <wps:txbx>
                                <w:txbxContent>
                                  <w:p w:rsidR="00207377" w:rsidRDefault="002D2748">
                                    <w:pPr>
                                      <w:spacing w:after="160" w:line="259" w:lineRule="auto"/>
                                      <w:ind w:left="0" w:firstLine="0"/>
                                      <w:jc w:val="left"/>
                                    </w:pPr>
                                    <w:r>
                                      <w:rPr>
                                        <w:color w:val="221F1F"/>
                                        <w:sz w:val="12"/>
                                      </w:rPr>
                                      <w:t>9</w:t>
                                    </w:r>
                                  </w:p>
                                </w:txbxContent>
                              </wps:txbx>
                              <wps:bodyPr horzOverflow="overflow" vert="horz" lIns="0" tIns="0" rIns="0" bIns="0" rtlCol="0">
                                <a:noAutofit/>
                              </wps:bodyPr>
                            </wps:wsp>
                            <wps:wsp>
                              <wps:cNvPr id="38580" name="Rectangle 38580"/>
                              <wps:cNvSpPr/>
                              <wps:spPr>
                                <a:xfrm rot="-5399999">
                                  <a:off x="198122" y="83507"/>
                                  <a:ext cx="188667" cy="109339"/>
                                </a:xfrm>
                                <a:prstGeom prst="rect">
                                  <a:avLst/>
                                </a:prstGeom>
                                <a:ln>
                                  <a:noFill/>
                                </a:ln>
                              </wps:spPr>
                              <wps:txbx>
                                <w:txbxContent>
                                  <w:p w:rsidR="00207377" w:rsidRDefault="002D2748">
                                    <w:pPr>
                                      <w:spacing w:after="160" w:line="259" w:lineRule="auto"/>
                                      <w:ind w:left="0" w:firstLine="0"/>
                                      <w:jc w:val="left"/>
                                    </w:pPr>
                                    <w:r>
                                      <w:rPr>
                                        <w:color w:val="221F1F"/>
                                        <w:sz w:val="12"/>
                                      </w:rPr>
                                      <w:t>M</w:t>
                                    </w:r>
                                    <w:r>
                                      <w:rPr>
                                        <w:color w:val="221F1F"/>
                                        <w:spacing w:val="-27"/>
                                        <w:sz w:val="12"/>
                                      </w:rPr>
                                      <w:t xml:space="preserve"> </w:t>
                                    </w:r>
                                  </w:p>
                                </w:txbxContent>
                              </wps:txbx>
                              <wps:bodyPr horzOverflow="overflow" vert="horz" lIns="0" tIns="0" rIns="0" bIns="0" rtlCol="0">
                                <a:noAutofit/>
                              </wps:bodyPr>
                            </wps:wsp>
                          </wpg:wgp>
                        </a:graphicData>
                      </a:graphic>
                    </wp:inline>
                  </w:drawing>
                </mc:Choice>
                <mc:Fallback>
                  <w:pict>
                    <v:group id="Group 45958" o:spid="_x0000_s1290" style="width:26.1pt;height:27.35pt;mso-position-horizontal-relative:char;mso-position-vertical-relative:line" coordsize="331237,347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">
                      <v:rect id="Rectangle 38582" o:spid="_x0000_s1291" style="position:absolute;left:-30621;top:207283;width:463998;height:10933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" filled="f" stroked="f">
                        <v:textbox inset="0,0,0,0">
                          <w:txbxContent>
                            <w:p w:rsidR="00207377" w:rsidRDefault="002D2748">
                              <w:pPr>
                                <w:spacing w:after="160" w:line="259" w:lineRule="auto"/>
                                <w:ind w:left="0" w:firstLine="0"/>
                                <w:jc w:val="left"/>
                              </w:pPr>
                              <w:r>
                                <w:rPr>
                                  <w:color w:val="221F1F"/>
                                  <w:sz w:val="12"/>
                                </w:rPr>
                                <w:t>0</w:t>
                              </w:r>
                            </w:p>
                          </w:txbxContent>
                        </v:textbox>
                      </v:rect>
                      <v:rect id="Rectangle 38584" o:spid="_x0000_s1292" style="position:absolute;left:-205056;top:32849;width:463998;height:10933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" filled="f" stroked="f">
                        <v:textbox inset="0,0,0,0">
                          <w:txbxContent>
                            <w:p w:rsidR="00207377" w:rsidRDefault="002D2748">
                              <w:pPr>
                                <w:spacing w:after="160" w:line="259" w:lineRule="auto"/>
                                <w:ind w:left="0" w:firstLine="0"/>
                                <w:jc w:val="left"/>
                              </w:pPr>
                              <w:r>
                                <w:rPr>
                                  <w:color w:val="221F1F"/>
                                  <w:sz w:val="12"/>
                                </w:rPr>
                                <w:t>2&gt;</w:t>
                              </w:r>
                            </w:p>
                          </w:txbxContent>
                        </v:textbox>
                      </v:rect>
                      <v:rect id="Rectangle 2597" o:spid="_x0000_s1293" style="position:absolute;left:-39215;top:78410;width:423233;height:10933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" filled="f" stroked="f">
                        <v:textbox inset="0,0,0,0">
                          <w:txbxContent>
                            <w:p w:rsidR="00207377" w:rsidRDefault="002D2748">
                              <w:pPr>
                                <w:spacing w:after="160" w:line="259" w:lineRule="auto"/>
                                <w:ind w:left="0" w:firstLine="0"/>
                                <w:jc w:val="left"/>
                              </w:pPr>
                              <w:r>
                                <w:rPr>
                                  <w:color w:val="221F1F"/>
                                  <w:spacing w:val="-189"/>
                                  <w:sz w:val="12"/>
                                </w:rPr>
                                <w:t xml:space="preserve"> </w:t>
                              </w:r>
                              <w:r>
                                <w:rPr>
                                  <w:color w:val="221F1F"/>
                                  <w:spacing w:val="-60"/>
                                  <w:sz w:val="12"/>
                                </w:rPr>
                                <w:tab/>
                              </w:r>
                              <w:r>
                                <w:rPr>
                                  <w:color w:val="221F1F"/>
                                  <w:sz w:val="12"/>
                                </w:rPr>
                                <w:t>!?</w:t>
                              </w:r>
                            </w:p>
                          </w:txbxContent>
                        </v:textbox>
                      </v:rect>
                      <v:rect id="Rectangle 38579" o:spid="_x0000_s1294" style="position:absolute;left:269050;top:154435;width:188667;height:10933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" filled="f" stroked="f">
                        <v:textbox inset="0,0,0,0">
                          <w:txbxContent>
                            <w:p w:rsidR="00207377" w:rsidRDefault="002D2748">
                              <w:pPr>
                                <w:spacing w:after="160" w:line="259" w:lineRule="auto"/>
                                <w:ind w:left="0" w:firstLine="0"/>
                                <w:jc w:val="left"/>
                              </w:pPr>
                              <w:r>
                                <w:rPr>
                                  <w:color w:val="221F1F"/>
                                  <w:sz w:val="12"/>
                                </w:rPr>
                                <w:t>9</w:t>
                              </w:r>
                            </w:p>
                          </w:txbxContent>
                        </v:textbox>
                      </v:rect>
                      <v:rect id="Rectangle 38580" o:spid="_x0000_s1295" style="position:absolute;left:198122;top:83507;width:188667;height:10933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" filled="f" stroked="f">
                        <v:textbox inset="0,0,0,0">
                          <w:txbxContent>
                            <w:p w:rsidR="00207377" w:rsidRDefault="002D2748">
                              <w:pPr>
                                <w:spacing w:after="160" w:line="259" w:lineRule="auto"/>
                                <w:ind w:left="0" w:firstLine="0"/>
                                <w:jc w:val="left"/>
                              </w:pPr>
                              <w:r>
                                <w:rPr>
                                  <w:color w:val="221F1F"/>
                                  <w:sz w:val="12"/>
                                </w:rPr>
                                <w:t>M</w:t>
                              </w:r>
                              <w:r>
                                <w:rPr>
                                  <w:color w:val="221F1F"/>
                                  <w:spacing w:val="-27"/>
                                  <w:sz w:val="12"/>
                                </w:rPr>
                                <w:t xml:space="preserve"> </w:t>
                              </w:r>
                            </w:p>
                          </w:txbxContent>
                        </v:textbox>
                      </v:rect>
                      <w10:anchorlock/>
                    </v:group>
                  </w:pict>
                </mc:Fallback>
              </mc:AlternateContent>
            </w:r>
          </w:p>
        </w:tc>
        <w:tc>
          <w:tcPr>
            <w:tcW w:w="258" w:type="dxa"/>
            <w:tcBorders>
              <w:top w:val="single" w:sz="2" w:space="0" w:color="221F1F"/>
              <w:left w:val="single" w:sz="2" w:space="0" w:color="221F1F"/>
              <w:bottom w:val="single" w:sz="2" w:space="0" w:color="221F1F"/>
              <w:right w:val="single" w:sz="2" w:space="0" w:color="221F1F"/>
            </w:tcBorders>
          </w:tcPr>
          <w:p w:rsidR="00207377" w:rsidRPr="0020501E" w:rsidRDefault="00207377">
            <w:pPr>
              <w:spacing w:after="160" w:line="259" w:lineRule="auto"/>
              <w:ind w:left="0" w:firstLine="0"/>
              <w:jc w:val="left"/>
              <w:rPr>
                <w:rFonts w:ascii="Times New Roman" w:hAnsi="Times New Roman" w:cs="Times New Roman"/>
                <w:sz w:val="22"/>
              </w:rPr>
            </w:pPr>
          </w:p>
        </w:tc>
        <w:tc>
          <w:tcPr>
            <w:tcW w:w="425" w:type="dxa"/>
            <w:tcBorders>
              <w:top w:val="single" w:sz="2" w:space="0" w:color="221F1F"/>
              <w:left w:val="single" w:sz="2" w:space="0" w:color="221F1F"/>
              <w:bottom w:val="single" w:sz="2" w:space="0" w:color="221F1F"/>
              <w:right w:val="single" w:sz="2" w:space="0" w:color="221F1F"/>
            </w:tcBorders>
            <w:vAlign w:val="center"/>
          </w:tcPr>
          <w:p w:rsidR="00207377" w:rsidRPr="0020501E" w:rsidRDefault="002D2748">
            <w:pPr>
              <w:spacing w:after="0" w:line="259" w:lineRule="auto"/>
              <w:ind w:left="0" w:firstLine="0"/>
              <w:jc w:val="left"/>
              <w:rPr>
                <w:rFonts w:ascii="Times New Roman" w:hAnsi="Times New Roman" w:cs="Times New Roman"/>
                <w:sz w:val="22"/>
              </w:rPr>
            </w:pPr>
            <w:r w:rsidRPr="0020501E">
              <w:rPr>
                <w:rFonts w:ascii="Times New Roman" w:hAnsi="Times New Roman" w:cs="Times New Roman"/>
                <w:noProof/>
                <w:sz w:val="22"/>
              </w:rPr>
              <mc:AlternateContent>
                <mc:Choice Requires="wpg">
                  <w:drawing>
                    <wp:inline distT="0" distB="0" distL="0" distR="0">
                      <wp:extent cx="82210" cy="95654"/>
                      <wp:effectExtent l="0" t="0" r="0" b="0"/>
                      <wp:docPr id="45975" name="Group 45975"/>
                      <wp:cNvGraphicFramePr/>
                      <a:graphic xmlns:a="http://schemas.openxmlformats.org/drawingml/2006/main">
                        <a:graphicData uri="http://schemas.microsoft.com/office/word/2010/wordprocessingGroup">
                          <wpg:wgp>
                            <wpg:cNvGrpSpPr/>
                            <wpg:grpSpPr>
                              <a:xfrm>
                                <a:off x="0" y="0"/>
                                <a:ext cx="82210" cy="95654"/>
                                <a:chOff x="0" y="0"/>
                                <a:chExt cx="82210" cy="95654"/>
                              </a:xfrm>
                            </wpg:grpSpPr>
                            <wps:wsp>
                              <wps:cNvPr id="2668" name="Rectangle 2668"/>
                              <wps:cNvSpPr/>
                              <wps:spPr>
                                <a:xfrm rot="-5399999">
                                  <a:off x="-8939" y="-22626"/>
                                  <a:ext cx="127220" cy="109339"/>
                                </a:xfrm>
                                <a:prstGeom prst="rect">
                                  <a:avLst/>
                                </a:prstGeom>
                                <a:ln>
                                  <a:noFill/>
                                </a:ln>
                              </wps:spPr>
                              <wps:txbx>
                                <w:txbxContent>
                                  <w:p w:rsidR="00207377" w:rsidRDefault="00207377">
                                    <w:pPr>
                                      <w:spacing w:after="160" w:line="259" w:lineRule="auto"/>
                                      <w:ind w:left="0" w:firstLine="0"/>
                                      <w:jc w:val="left"/>
                                    </w:pPr>
                                  </w:p>
                                </w:txbxContent>
                              </wps:txbx>
                              <wps:bodyPr horzOverflow="overflow" vert="horz" lIns="0" tIns="0" rIns="0" bIns="0" rtlCol="0">
                                <a:noAutofit/>
                              </wps:bodyPr>
                            </wps:wsp>
                          </wpg:wgp>
                        </a:graphicData>
                      </a:graphic>
                    </wp:inline>
                  </w:drawing>
                </mc:Choice>
                <mc:Fallback>
                  <w:pict>
                    <v:group id="Group 45975" o:spid="_x0000_s1296" style="width:6.45pt;height:7.55pt;mso-position-horizontal-relative:char;mso-position-vertical-relative:line" coordsize="82210,956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">
                      <v:rect id="Rectangle 2668" o:spid="_x0000_s1297" style="position:absolute;left:-8939;top:-22626;width:127220;height:10933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" filled="f" stroked="f">
                        <v:textbox inset="0,0,0,0">
                          <w:txbxContent>
                            <w:p w:rsidR="00207377" w:rsidRDefault="00207377">
                              <w:pPr>
                                <w:spacing w:after="160" w:line="259" w:lineRule="auto"/>
                                <w:ind w:left="0" w:firstLine="0"/>
                                <w:jc w:val="left"/>
                              </w:pPr>
                            </w:p>
                          </w:txbxContent>
                        </v:textbox>
                      </v:rect>
                      <w10:anchorlock/>
                    </v:group>
                  </w:pict>
                </mc:Fallback>
              </mc:AlternateContent>
            </w:r>
          </w:p>
        </w:tc>
        <w:tc>
          <w:tcPr>
            <w:tcW w:w="425" w:type="dxa"/>
            <w:tcBorders>
              <w:top w:val="single" w:sz="2" w:space="0" w:color="221F1F"/>
              <w:left w:val="single" w:sz="2" w:space="0" w:color="221F1F"/>
              <w:bottom w:val="single" w:sz="2" w:space="0" w:color="221F1F"/>
              <w:right w:val="single" w:sz="2" w:space="0" w:color="221F1F"/>
            </w:tcBorders>
          </w:tcPr>
          <w:p w:rsidR="00207377" w:rsidRPr="0020501E" w:rsidRDefault="00207377">
            <w:pPr>
              <w:spacing w:after="160" w:line="259" w:lineRule="auto"/>
              <w:ind w:left="0" w:firstLine="0"/>
              <w:jc w:val="left"/>
              <w:rPr>
                <w:rFonts w:ascii="Times New Roman" w:hAnsi="Times New Roman" w:cs="Times New Roman"/>
                <w:sz w:val="22"/>
              </w:rPr>
            </w:pPr>
          </w:p>
        </w:tc>
        <w:tc>
          <w:tcPr>
            <w:tcW w:w="269" w:type="dxa"/>
            <w:tcBorders>
              <w:top w:val="single" w:sz="2" w:space="0" w:color="221F1F"/>
              <w:left w:val="single" w:sz="2" w:space="0" w:color="221F1F"/>
              <w:bottom w:val="single" w:sz="2" w:space="0" w:color="221F1F"/>
              <w:right w:val="single" w:sz="2" w:space="0" w:color="221F1F"/>
            </w:tcBorders>
            <w:vAlign w:val="center"/>
          </w:tcPr>
          <w:p w:rsidR="00207377" w:rsidRPr="0020501E" w:rsidRDefault="002D2748">
            <w:pPr>
              <w:spacing w:after="0" w:line="259" w:lineRule="auto"/>
              <w:ind w:left="0" w:firstLine="0"/>
              <w:jc w:val="left"/>
              <w:rPr>
                <w:rFonts w:ascii="Times New Roman" w:hAnsi="Times New Roman" w:cs="Times New Roman"/>
                <w:sz w:val="22"/>
              </w:rPr>
            </w:pPr>
            <w:r w:rsidRPr="0020501E">
              <w:rPr>
                <w:rFonts w:ascii="Times New Roman" w:hAnsi="Times New Roman" w:cs="Times New Roman"/>
                <w:noProof/>
                <w:sz w:val="22"/>
              </w:rPr>
              <mc:AlternateContent>
                <mc:Choice Requires="wpg">
                  <w:drawing>
                    <wp:inline distT="0" distB="0" distL="0" distR="0">
                      <wp:extent cx="82210" cy="95669"/>
                      <wp:effectExtent l="0" t="0" r="0" b="0"/>
                      <wp:docPr id="45989" name="Group 45989"/>
                      <wp:cNvGraphicFramePr/>
                      <a:graphic xmlns:a="http://schemas.openxmlformats.org/drawingml/2006/main">
                        <a:graphicData uri="http://schemas.microsoft.com/office/word/2010/wordprocessingGroup">
                          <wpg:wgp>
                            <wpg:cNvGrpSpPr/>
                            <wpg:grpSpPr>
                              <a:xfrm>
                                <a:off x="0" y="0"/>
                                <a:ext cx="82210" cy="95669"/>
                                <a:chOff x="0" y="0"/>
                                <a:chExt cx="82210" cy="95669"/>
                              </a:xfrm>
                            </wpg:grpSpPr>
                            <wps:wsp>
                              <wps:cNvPr id="2680" name="Rectangle 2680"/>
                              <wps:cNvSpPr/>
                              <wps:spPr>
                                <a:xfrm rot="-5399999">
                                  <a:off x="-8950" y="-22619"/>
                                  <a:ext cx="127240" cy="109339"/>
                                </a:xfrm>
                                <a:prstGeom prst="rect">
                                  <a:avLst/>
                                </a:prstGeom>
                                <a:ln>
                                  <a:noFill/>
                                </a:ln>
                              </wps:spPr>
                              <wps:txbx>
                                <w:txbxContent>
                                  <w:p w:rsidR="00207377" w:rsidRDefault="002D2748">
                                    <w:pPr>
                                      <w:spacing w:after="160" w:line="259" w:lineRule="auto"/>
                                      <w:ind w:left="0" w:firstLine="0"/>
                                      <w:jc w:val="left"/>
                                    </w:pPr>
                                    <w:r>
                                      <w:rPr>
                                        <w:color w:val="221F1F"/>
                                        <w:sz w:val="12"/>
                                      </w:rPr>
                                      <w:t>@1</w:t>
                                    </w:r>
                                  </w:p>
                                </w:txbxContent>
                              </wps:txbx>
                              <wps:bodyPr horzOverflow="overflow" vert="horz" lIns="0" tIns="0" rIns="0" bIns="0" rtlCol="0">
                                <a:noAutofit/>
                              </wps:bodyPr>
                            </wps:wsp>
                          </wpg:wgp>
                        </a:graphicData>
                      </a:graphic>
                    </wp:inline>
                  </w:drawing>
                </mc:Choice>
                <mc:Fallback>
                  <w:pict>
                    <v:group id="Group 45989" o:spid="_x0000_s1298" style="width:6.45pt;height:7.55pt;mso-position-horizontal-relative:char;mso-position-vertical-relative:line" coordsize="82210,95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">
                      <v:rect id="Rectangle 2680" o:spid="_x0000_s1299" style="position:absolute;left:-8950;top:-22619;width:127240;height:10933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" filled="f" stroked="f">
                        <v:textbox inset="0,0,0,0">
                          <w:txbxContent>
                            <w:p w:rsidR="00207377" w:rsidRDefault="002D2748">
                              <w:pPr>
                                <w:spacing w:after="160" w:line="259" w:lineRule="auto"/>
                                <w:ind w:left="0" w:firstLine="0"/>
                                <w:jc w:val="left"/>
                              </w:pPr>
                              <w:r>
                                <w:rPr>
                                  <w:color w:val="221F1F"/>
                                  <w:sz w:val="12"/>
                                </w:rPr>
                                <w:t>@1</w:t>
                              </w:r>
                            </w:p>
                          </w:txbxContent>
                        </v:textbox>
                      </v:rect>
                      <w10:anchorlock/>
                    </v:group>
                  </w:pict>
                </mc:Fallback>
              </mc:AlternateContent>
            </w:r>
          </w:p>
        </w:tc>
        <w:tc>
          <w:tcPr>
            <w:tcW w:w="269" w:type="dxa"/>
            <w:tcBorders>
              <w:top w:val="single" w:sz="2" w:space="0" w:color="221F1F"/>
              <w:left w:val="single" w:sz="2" w:space="0" w:color="221F1F"/>
              <w:bottom w:val="single" w:sz="2" w:space="0" w:color="221F1F"/>
              <w:right w:val="single" w:sz="2" w:space="0" w:color="221F1F"/>
            </w:tcBorders>
            <w:vAlign w:val="center"/>
          </w:tcPr>
          <w:p w:rsidR="00207377" w:rsidRPr="0020501E" w:rsidRDefault="002D2748">
            <w:pPr>
              <w:spacing w:after="0" w:line="259" w:lineRule="auto"/>
              <w:ind w:left="0" w:firstLine="0"/>
              <w:jc w:val="left"/>
              <w:rPr>
                <w:rFonts w:ascii="Times New Roman" w:hAnsi="Times New Roman" w:cs="Times New Roman"/>
                <w:sz w:val="22"/>
              </w:rPr>
            </w:pPr>
            <w:r w:rsidRPr="0020501E">
              <w:rPr>
                <w:rFonts w:ascii="Times New Roman" w:hAnsi="Times New Roman" w:cs="Times New Roman"/>
                <w:noProof/>
                <w:sz w:val="22"/>
              </w:rPr>
              <mc:AlternateContent>
                <mc:Choice Requires="wpg">
                  <w:drawing>
                    <wp:inline distT="0" distB="0" distL="0" distR="0">
                      <wp:extent cx="82210" cy="95669"/>
                      <wp:effectExtent l="0" t="0" r="0" b="0"/>
                      <wp:docPr id="45993" name="Group 45993"/>
                      <wp:cNvGraphicFramePr/>
                      <a:graphic xmlns:a="http://schemas.openxmlformats.org/drawingml/2006/main">
                        <a:graphicData uri="http://schemas.microsoft.com/office/word/2010/wordprocessingGroup">
                          <wpg:wgp>
                            <wpg:cNvGrpSpPr/>
                            <wpg:grpSpPr>
                              <a:xfrm>
                                <a:off x="0" y="0"/>
                                <a:ext cx="82210" cy="95669"/>
                                <a:chOff x="0" y="0"/>
                                <a:chExt cx="82210" cy="95669"/>
                              </a:xfrm>
                            </wpg:grpSpPr>
                            <wps:wsp>
                              <wps:cNvPr id="2690" name="Rectangle 2690"/>
                              <wps:cNvSpPr/>
                              <wps:spPr>
                                <a:xfrm rot="-5399999">
                                  <a:off x="-8949" y="-22619"/>
                                  <a:ext cx="127240" cy="109339"/>
                                </a:xfrm>
                                <a:prstGeom prst="rect">
                                  <a:avLst/>
                                </a:prstGeom>
                                <a:ln>
                                  <a:noFill/>
                                </a:ln>
                              </wps:spPr>
                              <wps:txbx>
                                <w:txbxContent>
                                  <w:p w:rsidR="00207377" w:rsidRDefault="002D2748">
                                    <w:pPr>
                                      <w:spacing w:after="160" w:line="259" w:lineRule="auto"/>
                                      <w:ind w:left="0" w:firstLine="0"/>
                                      <w:jc w:val="left"/>
                                    </w:pPr>
                                    <w:r>
                                      <w:rPr>
                                        <w:color w:val="221F1F"/>
                                        <w:sz w:val="12"/>
                                      </w:rPr>
                                      <w:t>@1</w:t>
                                    </w:r>
                                  </w:p>
                                </w:txbxContent>
                              </wps:txbx>
                              <wps:bodyPr horzOverflow="overflow" vert="horz" lIns="0" tIns="0" rIns="0" bIns="0" rtlCol="0">
                                <a:noAutofit/>
                              </wps:bodyPr>
                            </wps:wsp>
                          </wpg:wgp>
                        </a:graphicData>
                      </a:graphic>
                    </wp:inline>
                  </w:drawing>
                </mc:Choice>
                <mc:Fallback>
                  <w:pict>
                    <v:group id="Group 45993" o:spid="_x0000_s1300" style="width:6.45pt;height:7.55pt;mso-position-horizontal-relative:char;mso-position-vertical-relative:line" coordsize="82210,95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">
                      <v:rect id="Rectangle 2690" o:spid="_x0000_s1301" style="position:absolute;left:-8949;top:-22619;width:127240;height:10933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" filled="f" stroked="f">
                        <v:textbox inset="0,0,0,0">
                          <w:txbxContent>
                            <w:p w:rsidR="00207377" w:rsidRDefault="002D2748">
                              <w:pPr>
                                <w:spacing w:after="160" w:line="259" w:lineRule="auto"/>
                                <w:ind w:left="0" w:firstLine="0"/>
                                <w:jc w:val="left"/>
                              </w:pPr>
                              <w:r>
                                <w:rPr>
                                  <w:color w:val="221F1F"/>
                                  <w:sz w:val="12"/>
                                </w:rPr>
                                <w:t>@1</w:t>
                              </w:r>
                            </w:p>
                          </w:txbxContent>
                        </v:textbox>
                      </v:rect>
                      <w10:anchorlock/>
                    </v:group>
                  </w:pict>
                </mc:Fallback>
              </mc:AlternateContent>
            </w:r>
          </w:p>
        </w:tc>
        <w:tc>
          <w:tcPr>
            <w:tcW w:w="425" w:type="dxa"/>
            <w:tcBorders>
              <w:top w:val="single" w:sz="2" w:space="0" w:color="221F1F"/>
              <w:left w:val="single" w:sz="2" w:space="0" w:color="221F1F"/>
              <w:bottom w:val="single" w:sz="2" w:space="0" w:color="221F1F"/>
              <w:right w:val="single" w:sz="2" w:space="0" w:color="221F1F"/>
            </w:tcBorders>
            <w:vAlign w:val="center"/>
          </w:tcPr>
          <w:p w:rsidR="00207377" w:rsidRPr="0020501E" w:rsidRDefault="002D2748">
            <w:pPr>
              <w:spacing w:after="0" w:line="259" w:lineRule="auto"/>
              <w:ind w:left="0" w:firstLine="0"/>
              <w:jc w:val="left"/>
              <w:rPr>
                <w:rFonts w:ascii="Times New Roman" w:hAnsi="Times New Roman" w:cs="Times New Roman"/>
                <w:sz w:val="22"/>
              </w:rPr>
            </w:pPr>
            <w:r w:rsidRPr="0020501E">
              <w:rPr>
                <w:rFonts w:ascii="Times New Roman" w:hAnsi="Times New Roman" w:cs="Times New Roman"/>
                <w:noProof/>
                <w:sz w:val="22"/>
              </w:rPr>
              <mc:AlternateContent>
                <mc:Choice Requires="wpg">
                  <w:drawing>
                    <wp:inline distT="0" distB="0" distL="0" distR="0">
                      <wp:extent cx="82210" cy="95669"/>
                      <wp:effectExtent l="0" t="0" r="0" b="0"/>
                      <wp:docPr id="46055" name="Group 46055"/>
                      <wp:cNvGraphicFramePr/>
                      <a:graphic xmlns:a="http://schemas.openxmlformats.org/drawingml/2006/main">
                        <a:graphicData uri="http://schemas.microsoft.com/office/word/2010/wordprocessingGroup">
                          <wpg:wgp>
                            <wpg:cNvGrpSpPr/>
                            <wpg:grpSpPr>
                              <a:xfrm>
                                <a:off x="0" y="0"/>
                                <a:ext cx="82210" cy="95669"/>
                                <a:chOff x="0" y="0"/>
                                <a:chExt cx="82210" cy="95669"/>
                              </a:xfrm>
                            </wpg:grpSpPr>
                            <wps:wsp>
                              <wps:cNvPr id="2702" name="Rectangle 2702"/>
                              <wps:cNvSpPr/>
                              <wps:spPr>
                                <a:xfrm rot="-5399999">
                                  <a:off x="-8949" y="-22619"/>
                                  <a:ext cx="127240" cy="109339"/>
                                </a:xfrm>
                                <a:prstGeom prst="rect">
                                  <a:avLst/>
                                </a:prstGeom>
                                <a:ln>
                                  <a:noFill/>
                                </a:ln>
                              </wps:spPr>
                              <wps:txbx>
                                <w:txbxContent>
                                  <w:p w:rsidR="00207377" w:rsidRDefault="002D2748">
                                    <w:pPr>
                                      <w:spacing w:after="160" w:line="259" w:lineRule="auto"/>
                                      <w:ind w:left="0" w:firstLine="0"/>
                                      <w:jc w:val="left"/>
                                    </w:pPr>
                                    <w:r>
                                      <w:rPr>
                                        <w:color w:val="221F1F"/>
                                        <w:sz w:val="12"/>
                                      </w:rPr>
                                      <w:t>1</w:t>
                                    </w:r>
                                  </w:p>
                                </w:txbxContent>
                              </wps:txbx>
                              <wps:bodyPr horzOverflow="overflow" vert="horz" lIns="0" tIns="0" rIns="0" bIns="0" rtlCol="0">
                                <a:noAutofit/>
                              </wps:bodyPr>
                            </wps:wsp>
                          </wpg:wgp>
                        </a:graphicData>
                      </a:graphic>
                    </wp:inline>
                  </w:drawing>
                </mc:Choice>
                <mc:Fallback>
                  <w:pict>
                    <v:group id="Group 46055" o:spid="_x0000_s1302" style="width:6.45pt;height:7.55pt;mso-position-horizontal-relative:char;mso-position-vertical-relative:line" coordsize="82210,95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">
                      <v:rect id="Rectangle 2702" o:spid="_x0000_s1303" style="position:absolute;left:-8949;top:-22619;width:127240;height:10933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" filled="f" stroked="f">
                        <v:textbox inset="0,0,0,0">
                          <w:txbxContent>
                            <w:p w:rsidR="00207377" w:rsidRDefault="002D2748">
                              <w:pPr>
                                <w:spacing w:after="160" w:line="259" w:lineRule="auto"/>
                                <w:ind w:left="0" w:firstLine="0"/>
                                <w:jc w:val="left"/>
                              </w:pPr>
                              <w:r>
                                <w:rPr>
                                  <w:color w:val="221F1F"/>
                                  <w:sz w:val="12"/>
                                </w:rPr>
                                <w:t>1</w:t>
                              </w:r>
                            </w:p>
                          </w:txbxContent>
                        </v:textbox>
                      </v:rect>
                      <w10:anchorlock/>
                    </v:group>
                  </w:pict>
                </mc:Fallback>
              </mc:AlternateContent>
            </w:r>
          </w:p>
        </w:tc>
        <w:tc>
          <w:tcPr>
            <w:tcW w:w="425" w:type="dxa"/>
            <w:tcBorders>
              <w:top w:val="single" w:sz="2" w:space="0" w:color="221F1F"/>
              <w:left w:val="single" w:sz="2" w:space="0" w:color="221F1F"/>
              <w:bottom w:val="single" w:sz="2" w:space="0" w:color="221F1F"/>
              <w:right w:val="single" w:sz="2" w:space="0" w:color="221F1F"/>
            </w:tcBorders>
            <w:vAlign w:val="center"/>
          </w:tcPr>
          <w:p w:rsidR="00207377" w:rsidRPr="0020501E" w:rsidRDefault="002D2748">
            <w:pPr>
              <w:spacing w:after="0" w:line="259" w:lineRule="auto"/>
              <w:ind w:left="0" w:firstLine="0"/>
              <w:jc w:val="left"/>
              <w:rPr>
                <w:rFonts w:ascii="Times New Roman" w:hAnsi="Times New Roman" w:cs="Times New Roman"/>
                <w:sz w:val="22"/>
              </w:rPr>
            </w:pPr>
            <w:r w:rsidRPr="0020501E">
              <w:rPr>
                <w:rFonts w:ascii="Times New Roman" w:hAnsi="Times New Roman" w:cs="Times New Roman"/>
                <w:noProof/>
                <w:sz w:val="22"/>
              </w:rPr>
              <mc:AlternateContent>
                <mc:Choice Requires="wpg">
                  <w:drawing>
                    <wp:inline distT="0" distB="0" distL="0" distR="0">
                      <wp:extent cx="82210" cy="95654"/>
                      <wp:effectExtent l="0" t="0" r="0" b="0"/>
                      <wp:docPr id="46064" name="Group 46064"/>
                      <wp:cNvGraphicFramePr/>
                      <a:graphic xmlns:a="http://schemas.openxmlformats.org/drawingml/2006/main">
                        <a:graphicData uri="http://schemas.microsoft.com/office/word/2010/wordprocessingGroup">
                          <wpg:wgp>
                            <wpg:cNvGrpSpPr/>
                            <wpg:grpSpPr>
                              <a:xfrm>
                                <a:off x="0" y="0"/>
                                <a:ext cx="82210" cy="95654"/>
                                <a:chOff x="0" y="0"/>
                                <a:chExt cx="82210" cy="95654"/>
                              </a:xfrm>
                            </wpg:grpSpPr>
                            <wps:wsp>
                              <wps:cNvPr id="2712" name="Rectangle 2712"/>
                              <wps:cNvSpPr/>
                              <wps:spPr>
                                <a:xfrm rot="-5399999">
                                  <a:off x="-8940" y="-22625"/>
                                  <a:ext cx="127220" cy="109339"/>
                                </a:xfrm>
                                <a:prstGeom prst="rect">
                                  <a:avLst/>
                                </a:prstGeom>
                                <a:ln>
                                  <a:noFill/>
                                </a:ln>
                              </wps:spPr>
                              <wps:txbx>
                                <w:txbxContent>
                                  <w:p w:rsidR="00207377" w:rsidRDefault="002D2748">
                                    <w:pPr>
                                      <w:spacing w:after="160" w:line="259" w:lineRule="auto"/>
                                      <w:ind w:left="0" w:firstLine="0"/>
                                      <w:jc w:val="left"/>
                                    </w:pPr>
                                    <w:r>
                                      <w:rPr>
                                        <w:color w:val="221F1F"/>
                                        <w:sz w:val="12"/>
                                      </w:rPr>
                                      <w:t>1</w:t>
                                    </w:r>
                                  </w:p>
                                </w:txbxContent>
                              </wps:txbx>
                              <wps:bodyPr horzOverflow="overflow" vert="horz" lIns="0" tIns="0" rIns="0" bIns="0" rtlCol="0">
                                <a:noAutofit/>
                              </wps:bodyPr>
                            </wps:wsp>
                          </wpg:wgp>
                        </a:graphicData>
                      </a:graphic>
                    </wp:inline>
                  </w:drawing>
                </mc:Choice>
                <mc:Fallback>
                  <w:pict>
                    <v:group id="Group 46064" o:spid="_x0000_s1304" style="width:6.45pt;height:7.55pt;mso-position-horizontal-relative:char;mso-position-vertical-relative:line" coordsize="82210,956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">
                      <v:rect id="Rectangle 2712" o:spid="_x0000_s1305" style="position:absolute;left:-8940;top:-22625;width:127220;height:10933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" filled="f" stroked="f">
                        <v:textbox inset="0,0,0,0">
                          <w:txbxContent>
                            <w:p w:rsidR="00207377" w:rsidRDefault="002D2748">
                              <w:pPr>
                                <w:spacing w:after="160" w:line="259" w:lineRule="auto"/>
                                <w:ind w:left="0" w:firstLine="0"/>
                                <w:jc w:val="left"/>
                              </w:pPr>
                              <w:r>
                                <w:rPr>
                                  <w:color w:val="221F1F"/>
                                  <w:sz w:val="12"/>
                                </w:rPr>
                                <w:t>1</w:t>
                              </w:r>
                            </w:p>
                          </w:txbxContent>
                        </v:textbox>
                      </v:rect>
                      <w10:anchorlock/>
                    </v:group>
                  </w:pict>
                </mc:Fallback>
              </mc:AlternateContent>
            </w:r>
          </w:p>
        </w:tc>
        <w:tc>
          <w:tcPr>
            <w:tcW w:w="425" w:type="dxa"/>
            <w:tcBorders>
              <w:top w:val="single" w:sz="2" w:space="0" w:color="221F1F"/>
              <w:left w:val="single" w:sz="2" w:space="0" w:color="221F1F"/>
              <w:bottom w:val="single" w:sz="2" w:space="0" w:color="221F1F"/>
              <w:right w:val="single" w:sz="2" w:space="0" w:color="221F1F"/>
            </w:tcBorders>
            <w:vAlign w:val="center"/>
          </w:tcPr>
          <w:p w:rsidR="00207377" w:rsidRPr="0020501E" w:rsidRDefault="002D2748">
            <w:pPr>
              <w:spacing w:after="0" w:line="259" w:lineRule="auto"/>
              <w:ind w:left="0" w:firstLine="0"/>
              <w:jc w:val="left"/>
              <w:rPr>
                <w:rFonts w:ascii="Times New Roman" w:hAnsi="Times New Roman" w:cs="Times New Roman"/>
                <w:sz w:val="22"/>
              </w:rPr>
            </w:pPr>
            <w:r w:rsidRPr="0020501E">
              <w:rPr>
                <w:rFonts w:ascii="Times New Roman" w:hAnsi="Times New Roman" w:cs="Times New Roman"/>
                <w:noProof/>
                <w:sz w:val="22"/>
              </w:rPr>
              <mc:AlternateContent>
                <mc:Choice Requires="wpg">
                  <w:drawing>
                    <wp:inline distT="0" distB="0" distL="0" distR="0">
                      <wp:extent cx="82210" cy="95669"/>
                      <wp:effectExtent l="0" t="0" r="0" b="0"/>
                      <wp:docPr id="46077" name="Group 46077"/>
                      <wp:cNvGraphicFramePr/>
                      <a:graphic xmlns:a="http://schemas.openxmlformats.org/drawingml/2006/main">
                        <a:graphicData uri="http://schemas.microsoft.com/office/word/2010/wordprocessingGroup">
                          <wpg:wgp>
                            <wpg:cNvGrpSpPr/>
                            <wpg:grpSpPr>
                              <a:xfrm>
                                <a:off x="0" y="0"/>
                                <a:ext cx="82210" cy="95669"/>
                                <a:chOff x="0" y="0"/>
                                <a:chExt cx="82210" cy="95669"/>
                              </a:xfrm>
                            </wpg:grpSpPr>
                            <wps:wsp>
                              <wps:cNvPr id="2722" name="Rectangle 2722"/>
                              <wps:cNvSpPr/>
                              <wps:spPr>
                                <a:xfrm rot="-5399999">
                                  <a:off x="-8949" y="-22619"/>
                                  <a:ext cx="127240" cy="109338"/>
                                </a:xfrm>
                                <a:prstGeom prst="rect">
                                  <a:avLst/>
                                </a:prstGeom>
                                <a:ln>
                                  <a:noFill/>
                                </a:ln>
                              </wps:spPr>
                              <wps:txbx>
                                <w:txbxContent>
                                  <w:p w:rsidR="00207377" w:rsidRDefault="00207377">
                                    <w:pPr>
                                      <w:spacing w:after="160" w:line="259" w:lineRule="auto"/>
                                      <w:ind w:left="0" w:firstLine="0"/>
                                      <w:jc w:val="left"/>
                                    </w:pPr>
                                  </w:p>
                                </w:txbxContent>
                              </wps:txbx>
                              <wps:bodyPr horzOverflow="overflow" vert="horz" lIns="0" tIns="0" rIns="0" bIns="0" rtlCol="0">
                                <a:noAutofit/>
                              </wps:bodyPr>
                            </wps:wsp>
                          </wpg:wgp>
                        </a:graphicData>
                      </a:graphic>
                    </wp:inline>
                  </w:drawing>
                </mc:Choice>
                <mc:Fallback>
                  <w:pict>
                    <v:group id="Group 46077" o:spid="_x0000_s1306" style="width:6.45pt;height:7.55pt;mso-position-horizontal-relative:char;mso-position-vertical-relative:line" coordsize="82210,95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">
                      <v:rect id="Rectangle 2722" o:spid="_x0000_s1307" style="position:absolute;left:-8949;top:-22619;width:127240;height:10933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" filled="f" stroked="f">
                        <v:textbox inset="0,0,0,0">
                          <w:txbxContent>
                            <w:p w:rsidR="00207377" w:rsidRDefault="00207377">
                              <w:pPr>
                                <w:spacing w:after="160" w:line="259" w:lineRule="auto"/>
                                <w:ind w:left="0" w:firstLine="0"/>
                                <w:jc w:val="left"/>
                              </w:pPr>
                            </w:p>
                          </w:txbxContent>
                        </v:textbox>
                      </v:rect>
                      <w10:anchorlock/>
                    </v:group>
                  </w:pict>
                </mc:Fallback>
              </mc:AlternateContent>
            </w:r>
          </w:p>
        </w:tc>
        <w:tc>
          <w:tcPr>
            <w:tcW w:w="425" w:type="dxa"/>
            <w:tcBorders>
              <w:top w:val="single" w:sz="2" w:space="0" w:color="221F1F"/>
              <w:left w:val="single" w:sz="2" w:space="0" w:color="221F1F"/>
              <w:bottom w:val="single" w:sz="2" w:space="0" w:color="221F1F"/>
              <w:right w:val="single" w:sz="2" w:space="0" w:color="221F1F"/>
            </w:tcBorders>
            <w:vAlign w:val="center"/>
          </w:tcPr>
          <w:p w:rsidR="00207377" w:rsidRPr="0020501E" w:rsidRDefault="002D2748">
            <w:pPr>
              <w:spacing w:after="0" w:line="259" w:lineRule="auto"/>
              <w:ind w:left="0" w:firstLine="0"/>
              <w:jc w:val="left"/>
              <w:rPr>
                <w:rFonts w:ascii="Times New Roman" w:hAnsi="Times New Roman" w:cs="Times New Roman"/>
                <w:sz w:val="22"/>
              </w:rPr>
            </w:pPr>
            <w:r w:rsidRPr="0020501E">
              <w:rPr>
                <w:rFonts w:ascii="Times New Roman" w:hAnsi="Times New Roman" w:cs="Times New Roman"/>
                <w:noProof/>
                <w:sz w:val="22"/>
              </w:rPr>
              <mc:AlternateContent>
                <mc:Choice Requires="wpg">
                  <w:drawing>
                    <wp:inline distT="0" distB="0" distL="0" distR="0">
                      <wp:extent cx="82210" cy="95654"/>
                      <wp:effectExtent l="0" t="0" r="0" b="0"/>
                      <wp:docPr id="46113" name="Group 46113"/>
                      <wp:cNvGraphicFramePr/>
                      <a:graphic xmlns:a="http://schemas.openxmlformats.org/drawingml/2006/main">
                        <a:graphicData uri="http://schemas.microsoft.com/office/word/2010/wordprocessingGroup">
                          <wpg:wgp>
                            <wpg:cNvGrpSpPr/>
                            <wpg:grpSpPr>
                              <a:xfrm>
                                <a:off x="0" y="0"/>
                                <a:ext cx="82210" cy="95654"/>
                                <a:chOff x="0" y="0"/>
                                <a:chExt cx="82210" cy="95654"/>
                              </a:xfrm>
                            </wpg:grpSpPr>
                            <wps:wsp>
                              <wps:cNvPr id="2733" name="Rectangle 2733"/>
                              <wps:cNvSpPr/>
                              <wps:spPr>
                                <a:xfrm rot="-5399999">
                                  <a:off x="-8940" y="-22624"/>
                                  <a:ext cx="127220" cy="109338"/>
                                </a:xfrm>
                                <a:prstGeom prst="rect">
                                  <a:avLst/>
                                </a:prstGeom>
                                <a:ln>
                                  <a:noFill/>
                                </a:ln>
                              </wps:spPr>
                              <wps:txbx>
                                <w:txbxContent>
                                  <w:p w:rsidR="00207377" w:rsidRDefault="002D2748">
                                    <w:pPr>
                                      <w:spacing w:after="160" w:line="259" w:lineRule="auto"/>
                                      <w:ind w:left="0" w:firstLine="0"/>
                                      <w:jc w:val="left"/>
                                    </w:pPr>
                                    <w:r>
                                      <w:rPr>
                                        <w:color w:val="221F1F"/>
                                        <w:sz w:val="12"/>
                                      </w:rPr>
                                      <w:t>@</w:t>
                                    </w:r>
                                  </w:p>
                                </w:txbxContent>
                              </wps:txbx>
                              <wps:bodyPr horzOverflow="overflow" vert="horz" lIns="0" tIns="0" rIns="0" bIns="0" rtlCol="0">
                                <a:noAutofit/>
                              </wps:bodyPr>
                            </wps:wsp>
                          </wpg:wgp>
                        </a:graphicData>
                      </a:graphic>
                    </wp:inline>
                  </w:drawing>
                </mc:Choice>
                <mc:Fallback>
                  <w:pict>
                    <v:group id="Group 46113" o:spid="_x0000_s1308" style="width:6.45pt;height:7.55pt;mso-position-horizontal-relative:char;mso-position-vertical-relative:line" coordsize="82210,956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">
                      <v:rect id="Rectangle 2733" o:spid="_x0000_s1309" style="position:absolute;left:-8940;top:-22624;width:127220;height:10933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" filled="f" stroked="f">
                        <v:textbox inset="0,0,0,0">
                          <w:txbxContent>
                            <w:p w:rsidR="00207377" w:rsidRDefault="002D2748">
                              <w:pPr>
                                <w:spacing w:after="160" w:line="259" w:lineRule="auto"/>
                                <w:ind w:left="0" w:firstLine="0"/>
                                <w:jc w:val="left"/>
                              </w:pPr>
                              <w:r>
                                <w:rPr>
                                  <w:color w:val="221F1F"/>
                                  <w:sz w:val="12"/>
                                </w:rPr>
                                <w:t>@</w:t>
                              </w:r>
                            </w:p>
                          </w:txbxContent>
                        </v:textbox>
                      </v:rect>
                      <w10:anchorlock/>
                    </v:group>
                  </w:pict>
                </mc:Fallback>
              </mc:AlternateContent>
            </w:r>
          </w:p>
        </w:tc>
        <w:tc>
          <w:tcPr>
            <w:tcW w:w="425" w:type="dxa"/>
            <w:tcBorders>
              <w:top w:val="single" w:sz="2" w:space="0" w:color="221F1F"/>
              <w:left w:val="single" w:sz="2" w:space="0" w:color="221F1F"/>
              <w:bottom w:val="single" w:sz="2" w:space="0" w:color="221F1F"/>
              <w:right w:val="single" w:sz="2" w:space="0" w:color="221F1F"/>
            </w:tcBorders>
            <w:vAlign w:val="center"/>
          </w:tcPr>
          <w:p w:rsidR="00207377" w:rsidRPr="0020501E" w:rsidRDefault="002D2748">
            <w:pPr>
              <w:spacing w:after="0" w:line="259" w:lineRule="auto"/>
              <w:ind w:left="0" w:firstLine="0"/>
              <w:jc w:val="left"/>
              <w:rPr>
                <w:rFonts w:ascii="Times New Roman" w:hAnsi="Times New Roman" w:cs="Times New Roman"/>
                <w:sz w:val="22"/>
              </w:rPr>
            </w:pPr>
            <w:r w:rsidRPr="0020501E">
              <w:rPr>
                <w:rFonts w:ascii="Times New Roman" w:hAnsi="Times New Roman" w:cs="Times New Roman"/>
                <w:noProof/>
                <w:sz w:val="22"/>
              </w:rPr>
              <mc:AlternateContent>
                <mc:Choice Requires="wpg">
                  <w:drawing>
                    <wp:inline distT="0" distB="0" distL="0" distR="0">
                      <wp:extent cx="82210" cy="95654"/>
                      <wp:effectExtent l="0" t="0" r="0" b="0"/>
                      <wp:docPr id="46125" name="Group 46125"/>
                      <wp:cNvGraphicFramePr/>
                      <a:graphic xmlns:a="http://schemas.openxmlformats.org/drawingml/2006/main">
                        <a:graphicData uri="http://schemas.microsoft.com/office/word/2010/wordprocessingGroup">
                          <wpg:wgp>
                            <wpg:cNvGrpSpPr/>
                            <wpg:grpSpPr>
                              <a:xfrm>
                                <a:off x="0" y="0"/>
                                <a:ext cx="82210" cy="95654"/>
                                <a:chOff x="0" y="0"/>
                                <a:chExt cx="82210" cy="95654"/>
                              </a:xfrm>
                            </wpg:grpSpPr>
                            <wps:wsp>
                              <wps:cNvPr id="2743" name="Rectangle 2743"/>
                              <wps:cNvSpPr/>
                              <wps:spPr>
                                <a:xfrm rot="-5399999">
                                  <a:off x="-8939" y="-22623"/>
                                  <a:ext cx="127220" cy="109338"/>
                                </a:xfrm>
                                <a:prstGeom prst="rect">
                                  <a:avLst/>
                                </a:prstGeom>
                                <a:ln>
                                  <a:noFill/>
                                </a:ln>
                              </wps:spPr>
                              <wps:txbx>
                                <w:txbxContent>
                                  <w:p w:rsidR="00207377" w:rsidRDefault="002D2748">
                                    <w:pPr>
                                      <w:spacing w:after="160" w:line="259" w:lineRule="auto"/>
                                      <w:ind w:left="0" w:firstLine="0"/>
                                      <w:jc w:val="left"/>
                                    </w:pPr>
                                    <w:r>
                                      <w:rPr>
                                        <w:color w:val="221F1F"/>
                                        <w:sz w:val="12"/>
                                      </w:rPr>
                                      <w:t>@</w:t>
                                    </w:r>
                                  </w:p>
                                </w:txbxContent>
                              </wps:txbx>
                              <wps:bodyPr horzOverflow="overflow" vert="horz" lIns="0" tIns="0" rIns="0" bIns="0" rtlCol="0">
                                <a:noAutofit/>
                              </wps:bodyPr>
                            </wps:wsp>
                          </wpg:wgp>
                        </a:graphicData>
                      </a:graphic>
                    </wp:inline>
                  </w:drawing>
                </mc:Choice>
                <mc:Fallback>
                  <w:pict>
                    <v:group id="Group 46125" o:spid="_x0000_s1310" style="width:6.45pt;height:7.55pt;mso-position-horizontal-relative:char;mso-position-vertical-relative:line" coordsize="82210,956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">
                      <v:rect id="Rectangle 2743" o:spid="_x0000_s1311" style="position:absolute;left:-8939;top:-22623;width:127220;height:10933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" filled="f" stroked="f">
                        <v:textbox inset="0,0,0,0">
                          <w:txbxContent>
                            <w:p w:rsidR="00207377" w:rsidRDefault="002D2748">
                              <w:pPr>
                                <w:spacing w:after="160" w:line="259" w:lineRule="auto"/>
                                <w:ind w:left="0" w:firstLine="0"/>
                                <w:jc w:val="left"/>
                              </w:pPr>
                              <w:r>
                                <w:rPr>
                                  <w:color w:val="221F1F"/>
                                  <w:sz w:val="12"/>
                                </w:rPr>
                                <w:t>@</w:t>
                              </w:r>
                            </w:p>
                          </w:txbxContent>
                        </v:textbox>
                      </v:rect>
                      <w10:anchorlock/>
                    </v:group>
                  </w:pict>
                </mc:Fallback>
              </mc:AlternateContent>
            </w:r>
          </w:p>
        </w:tc>
        <w:tc>
          <w:tcPr>
            <w:tcW w:w="425" w:type="dxa"/>
            <w:tcBorders>
              <w:top w:val="single" w:sz="2" w:space="0" w:color="221F1F"/>
              <w:left w:val="single" w:sz="2" w:space="0" w:color="221F1F"/>
              <w:bottom w:val="single" w:sz="2" w:space="0" w:color="221F1F"/>
              <w:right w:val="single" w:sz="2" w:space="0" w:color="221F1F"/>
            </w:tcBorders>
            <w:vAlign w:val="center"/>
          </w:tcPr>
          <w:p w:rsidR="00207377" w:rsidRPr="0020501E" w:rsidRDefault="002D2748">
            <w:pPr>
              <w:spacing w:after="0" w:line="259" w:lineRule="auto"/>
              <w:ind w:left="2" w:firstLine="0"/>
              <w:jc w:val="left"/>
              <w:rPr>
                <w:rFonts w:ascii="Times New Roman" w:hAnsi="Times New Roman" w:cs="Times New Roman"/>
                <w:sz w:val="22"/>
              </w:rPr>
            </w:pPr>
            <w:r w:rsidRPr="0020501E">
              <w:rPr>
                <w:rFonts w:ascii="Times New Roman" w:hAnsi="Times New Roman" w:cs="Times New Roman"/>
                <w:noProof/>
                <w:sz w:val="22"/>
              </w:rPr>
              <mc:AlternateContent>
                <mc:Choice Requires="wpg">
                  <w:drawing>
                    <wp:inline distT="0" distB="0" distL="0" distR="0">
                      <wp:extent cx="82210" cy="95655"/>
                      <wp:effectExtent l="0" t="0" r="0" b="0"/>
                      <wp:docPr id="46131" name="Group 46131"/>
                      <wp:cNvGraphicFramePr/>
                      <a:graphic xmlns:a="http://schemas.openxmlformats.org/drawingml/2006/main">
                        <a:graphicData uri="http://schemas.microsoft.com/office/word/2010/wordprocessingGroup">
                          <wpg:wgp>
                            <wpg:cNvGrpSpPr/>
                            <wpg:grpSpPr>
                              <a:xfrm>
                                <a:off x="0" y="0"/>
                                <a:ext cx="82210" cy="95655"/>
                                <a:chOff x="0" y="0"/>
                                <a:chExt cx="82210" cy="95655"/>
                              </a:xfrm>
                            </wpg:grpSpPr>
                            <wps:wsp>
                              <wps:cNvPr id="2753" name="Rectangle 2753"/>
                              <wps:cNvSpPr/>
                              <wps:spPr>
                                <a:xfrm rot="-5399999">
                                  <a:off x="-8940" y="-22625"/>
                                  <a:ext cx="127221" cy="109340"/>
                                </a:xfrm>
                                <a:prstGeom prst="rect">
                                  <a:avLst/>
                                </a:prstGeom>
                                <a:ln>
                                  <a:noFill/>
                                </a:ln>
                              </wps:spPr>
                              <wps:txbx>
                                <w:txbxContent>
                                  <w:p w:rsidR="00207377" w:rsidRDefault="002D2748">
                                    <w:pPr>
                                      <w:spacing w:after="160" w:line="259" w:lineRule="auto"/>
                                      <w:ind w:left="0" w:firstLine="0"/>
                                      <w:jc w:val="left"/>
                                    </w:pPr>
                                    <w:r>
                                      <w:rPr>
                                        <w:color w:val="221F1F"/>
                                        <w:sz w:val="12"/>
                                      </w:rPr>
                                      <w:t>@1</w:t>
                                    </w:r>
                                  </w:p>
                                </w:txbxContent>
                              </wps:txbx>
                              <wps:bodyPr horzOverflow="overflow" vert="horz" lIns="0" tIns="0" rIns="0" bIns="0" rtlCol="0">
                                <a:noAutofit/>
                              </wps:bodyPr>
                            </wps:wsp>
                          </wpg:wgp>
                        </a:graphicData>
                      </a:graphic>
                    </wp:inline>
                  </w:drawing>
                </mc:Choice>
                <mc:Fallback>
                  <w:pict>
                    <v:group id="Group 46131" o:spid="_x0000_s1312" style="width:6.45pt;height:7.55pt;mso-position-horizontal-relative:char;mso-position-vertical-relative:line" coordsize="82210,95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">
                      <v:rect id="Rectangle 2753" o:spid="_x0000_s1313" style="position:absolute;left:-8940;top:-22625;width:127221;height:10934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" filled="f" stroked="f">
                        <v:textbox inset="0,0,0,0">
                          <w:txbxContent>
                            <w:p w:rsidR="00207377" w:rsidRDefault="002D2748">
                              <w:pPr>
                                <w:spacing w:after="160" w:line="259" w:lineRule="auto"/>
                                <w:ind w:left="0" w:firstLine="0"/>
                                <w:jc w:val="left"/>
                              </w:pPr>
                              <w:r>
                                <w:rPr>
                                  <w:color w:val="221F1F"/>
                                  <w:sz w:val="12"/>
                                </w:rPr>
                                <w:t>@1</w:t>
                              </w:r>
                            </w:p>
                          </w:txbxContent>
                        </v:textbox>
                      </v:rect>
                      <w10:anchorlock/>
                    </v:group>
                  </w:pict>
                </mc:Fallback>
              </mc:AlternateContent>
            </w:r>
          </w:p>
        </w:tc>
        <w:tc>
          <w:tcPr>
            <w:tcW w:w="425" w:type="dxa"/>
            <w:tcBorders>
              <w:top w:val="single" w:sz="2" w:space="0" w:color="221F1F"/>
              <w:left w:val="single" w:sz="2" w:space="0" w:color="221F1F"/>
              <w:bottom w:val="single" w:sz="2" w:space="0" w:color="221F1F"/>
              <w:right w:val="single" w:sz="2" w:space="0" w:color="221F1F"/>
            </w:tcBorders>
          </w:tcPr>
          <w:p w:rsidR="00207377" w:rsidRPr="0020501E" w:rsidRDefault="00207377">
            <w:pPr>
              <w:spacing w:after="160" w:line="259" w:lineRule="auto"/>
              <w:ind w:left="0" w:firstLine="0"/>
              <w:jc w:val="left"/>
              <w:rPr>
                <w:rFonts w:ascii="Times New Roman" w:hAnsi="Times New Roman" w:cs="Times New Roman"/>
                <w:sz w:val="22"/>
              </w:rPr>
            </w:pPr>
          </w:p>
        </w:tc>
        <w:tc>
          <w:tcPr>
            <w:tcW w:w="269" w:type="dxa"/>
            <w:tcBorders>
              <w:top w:val="single" w:sz="2" w:space="0" w:color="221F1F"/>
              <w:left w:val="single" w:sz="2" w:space="0" w:color="221F1F"/>
              <w:bottom w:val="single" w:sz="2" w:space="0" w:color="221F1F"/>
              <w:right w:val="single" w:sz="2" w:space="0" w:color="221F1F"/>
            </w:tcBorders>
            <w:vAlign w:val="center"/>
          </w:tcPr>
          <w:p w:rsidR="00207377" w:rsidRPr="0020501E" w:rsidRDefault="002D2748">
            <w:pPr>
              <w:spacing w:after="0" w:line="259" w:lineRule="auto"/>
              <w:ind w:left="2" w:firstLine="0"/>
              <w:jc w:val="left"/>
              <w:rPr>
                <w:rFonts w:ascii="Times New Roman" w:hAnsi="Times New Roman" w:cs="Times New Roman"/>
                <w:sz w:val="22"/>
              </w:rPr>
            </w:pPr>
            <w:r w:rsidRPr="0020501E">
              <w:rPr>
                <w:rFonts w:ascii="Times New Roman" w:hAnsi="Times New Roman" w:cs="Times New Roman"/>
                <w:noProof/>
                <w:sz w:val="22"/>
              </w:rPr>
              <mc:AlternateContent>
                <mc:Choice Requires="wpg">
                  <w:drawing>
                    <wp:inline distT="0" distB="0" distL="0" distR="0">
                      <wp:extent cx="82210" cy="95669"/>
                      <wp:effectExtent l="0" t="0" r="0" b="0"/>
                      <wp:docPr id="46140" name="Group 46140"/>
                      <wp:cNvGraphicFramePr/>
                      <a:graphic xmlns:a="http://schemas.openxmlformats.org/drawingml/2006/main">
                        <a:graphicData uri="http://schemas.microsoft.com/office/word/2010/wordprocessingGroup">
                          <wpg:wgp>
                            <wpg:cNvGrpSpPr/>
                            <wpg:grpSpPr>
                              <a:xfrm>
                                <a:off x="0" y="0"/>
                                <a:ext cx="82210" cy="95669"/>
                                <a:chOff x="0" y="0"/>
                                <a:chExt cx="82210" cy="95669"/>
                              </a:xfrm>
                            </wpg:grpSpPr>
                            <wps:wsp>
                              <wps:cNvPr id="2765" name="Rectangle 2765"/>
                              <wps:cNvSpPr/>
                              <wps:spPr>
                                <a:xfrm rot="-5399999">
                                  <a:off x="-8948" y="-22619"/>
                                  <a:ext cx="127240" cy="109338"/>
                                </a:xfrm>
                                <a:prstGeom prst="rect">
                                  <a:avLst/>
                                </a:prstGeom>
                                <a:ln>
                                  <a:noFill/>
                                </a:ln>
                              </wps:spPr>
                              <wps:txbx>
                                <w:txbxContent>
                                  <w:p w:rsidR="00207377" w:rsidRDefault="002D2748">
                                    <w:pPr>
                                      <w:spacing w:after="160" w:line="259" w:lineRule="auto"/>
                                      <w:ind w:left="0" w:firstLine="0"/>
                                      <w:jc w:val="left"/>
                                    </w:pPr>
                                    <w:r>
                                      <w:rPr>
                                        <w:color w:val="221F1F"/>
                                        <w:sz w:val="12"/>
                                      </w:rPr>
                                      <w:t>"</w:t>
                                    </w:r>
                                  </w:p>
                                </w:txbxContent>
                              </wps:txbx>
                              <wps:bodyPr horzOverflow="overflow" vert="horz" lIns="0" tIns="0" rIns="0" bIns="0" rtlCol="0">
                                <a:noAutofit/>
                              </wps:bodyPr>
                            </wps:wsp>
                          </wpg:wgp>
                        </a:graphicData>
                      </a:graphic>
                    </wp:inline>
                  </w:drawing>
                </mc:Choice>
                <mc:Fallback>
                  <w:pict>
                    <v:group id="Group 46140" o:spid="_x0000_s1314" style="width:6.45pt;height:7.55pt;mso-position-horizontal-relative:char;mso-position-vertical-relative:line" coordsize="82210,95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">
                      <v:rect id="Rectangle 2765" o:spid="_x0000_s1315" style="position:absolute;left:-8948;top:-22619;width:127240;height:10933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" filled="f" stroked="f">
                        <v:textbox inset="0,0,0,0">
                          <w:txbxContent>
                            <w:p w:rsidR="00207377" w:rsidRDefault="002D2748">
                              <w:pPr>
                                <w:spacing w:after="160" w:line="259" w:lineRule="auto"/>
                                <w:ind w:left="0" w:firstLine="0"/>
                                <w:jc w:val="left"/>
                              </w:pPr>
                              <w:r>
                                <w:rPr>
                                  <w:color w:val="221F1F"/>
                                  <w:sz w:val="12"/>
                                </w:rPr>
                                <w:t>"</w:t>
                              </w:r>
                            </w:p>
                          </w:txbxContent>
                        </v:textbox>
                      </v:rect>
                      <w10:anchorlock/>
                    </v:group>
                  </w:pict>
                </mc:Fallback>
              </mc:AlternateContent>
            </w:r>
          </w:p>
        </w:tc>
        <w:tc>
          <w:tcPr>
            <w:tcW w:w="269" w:type="dxa"/>
            <w:tcBorders>
              <w:top w:val="single" w:sz="2" w:space="0" w:color="221F1F"/>
              <w:left w:val="single" w:sz="2" w:space="0" w:color="221F1F"/>
              <w:bottom w:val="single" w:sz="2" w:space="0" w:color="221F1F"/>
              <w:right w:val="single" w:sz="2" w:space="0" w:color="221F1F"/>
            </w:tcBorders>
            <w:vAlign w:val="center"/>
          </w:tcPr>
          <w:p w:rsidR="00207377" w:rsidRPr="0020501E" w:rsidRDefault="002D2748">
            <w:pPr>
              <w:spacing w:after="0" w:line="259" w:lineRule="auto"/>
              <w:ind w:left="2" w:firstLine="0"/>
              <w:jc w:val="left"/>
              <w:rPr>
                <w:rFonts w:ascii="Times New Roman" w:hAnsi="Times New Roman" w:cs="Times New Roman"/>
                <w:sz w:val="22"/>
              </w:rPr>
            </w:pPr>
            <w:r w:rsidRPr="0020501E">
              <w:rPr>
                <w:rFonts w:ascii="Times New Roman" w:hAnsi="Times New Roman" w:cs="Times New Roman"/>
                <w:noProof/>
                <w:sz w:val="22"/>
              </w:rPr>
              <mc:AlternateContent>
                <mc:Choice Requires="wpg">
                  <w:drawing>
                    <wp:inline distT="0" distB="0" distL="0" distR="0">
                      <wp:extent cx="82210" cy="95669"/>
                      <wp:effectExtent l="0" t="0" r="0" b="0"/>
                      <wp:docPr id="46146" name="Group 46146"/>
                      <wp:cNvGraphicFramePr/>
                      <a:graphic xmlns:a="http://schemas.openxmlformats.org/drawingml/2006/main">
                        <a:graphicData uri="http://schemas.microsoft.com/office/word/2010/wordprocessingGroup">
                          <wpg:wgp>
                            <wpg:cNvGrpSpPr/>
                            <wpg:grpSpPr>
                              <a:xfrm>
                                <a:off x="0" y="0"/>
                                <a:ext cx="82210" cy="95669"/>
                                <a:chOff x="0" y="0"/>
                                <a:chExt cx="82210" cy="95669"/>
                              </a:xfrm>
                            </wpg:grpSpPr>
                            <wps:wsp>
                              <wps:cNvPr id="2775" name="Rectangle 2775"/>
                              <wps:cNvSpPr/>
                              <wps:spPr>
                                <a:xfrm rot="-5399999">
                                  <a:off x="-8949" y="-22619"/>
                                  <a:ext cx="127240" cy="109338"/>
                                </a:xfrm>
                                <a:prstGeom prst="rect">
                                  <a:avLst/>
                                </a:prstGeom>
                                <a:ln>
                                  <a:noFill/>
                                </a:ln>
                              </wps:spPr>
                              <wps:txbx>
                                <w:txbxContent>
                                  <w:p w:rsidR="00207377" w:rsidRDefault="002D2748">
                                    <w:pPr>
                                      <w:spacing w:after="160" w:line="259" w:lineRule="auto"/>
                                      <w:ind w:left="0" w:firstLine="0"/>
                                      <w:jc w:val="left"/>
                                    </w:pPr>
                                    <w:r>
                                      <w:rPr>
                                        <w:color w:val="221F1F"/>
                                        <w:sz w:val="12"/>
                                      </w:rPr>
                                      <w:t>@1</w:t>
                                    </w:r>
                                  </w:p>
                                </w:txbxContent>
                              </wps:txbx>
                              <wps:bodyPr horzOverflow="overflow" vert="horz" lIns="0" tIns="0" rIns="0" bIns="0" rtlCol="0">
                                <a:noAutofit/>
                              </wps:bodyPr>
                            </wps:wsp>
                          </wpg:wgp>
                        </a:graphicData>
                      </a:graphic>
                    </wp:inline>
                  </w:drawing>
                </mc:Choice>
                <mc:Fallback>
                  <w:pict>
                    <v:group id="Group 46146" o:spid="_x0000_s1316" style="width:6.45pt;height:7.55pt;mso-position-horizontal-relative:char;mso-position-vertical-relative:line" coordsize="82210,95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">
                      <v:rect id="Rectangle 2775" o:spid="_x0000_s1317" style="position:absolute;left:-8949;top:-22619;width:127240;height:10933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" filled="f" stroked="f">
                        <v:textbox inset="0,0,0,0">
                          <w:txbxContent>
                            <w:p w:rsidR="00207377" w:rsidRDefault="002D2748">
                              <w:pPr>
                                <w:spacing w:after="160" w:line="259" w:lineRule="auto"/>
                                <w:ind w:left="0" w:firstLine="0"/>
                                <w:jc w:val="left"/>
                              </w:pPr>
                              <w:r>
                                <w:rPr>
                                  <w:color w:val="221F1F"/>
                                  <w:sz w:val="12"/>
                                </w:rPr>
                                <w:t>@1</w:t>
                              </w:r>
                            </w:p>
                          </w:txbxContent>
                        </v:textbox>
                      </v:rect>
                      <w10:anchorlock/>
                    </v:group>
                  </w:pict>
                </mc:Fallback>
              </mc:AlternateContent>
            </w:r>
          </w:p>
        </w:tc>
        <w:tc>
          <w:tcPr>
            <w:tcW w:w="430" w:type="dxa"/>
            <w:tcBorders>
              <w:top w:val="single" w:sz="2" w:space="0" w:color="221F1F"/>
              <w:left w:val="single" w:sz="2" w:space="0" w:color="221F1F"/>
              <w:bottom w:val="single" w:sz="2" w:space="0" w:color="221F1F"/>
              <w:right w:val="single" w:sz="2" w:space="0" w:color="221F1F"/>
            </w:tcBorders>
            <w:vAlign w:val="center"/>
          </w:tcPr>
          <w:p w:rsidR="00207377" w:rsidRPr="0020501E" w:rsidRDefault="002D2748">
            <w:pPr>
              <w:spacing w:after="0" w:line="259" w:lineRule="auto"/>
              <w:ind w:left="2" w:firstLine="0"/>
              <w:jc w:val="left"/>
              <w:rPr>
                <w:rFonts w:ascii="Times New Roman" w:hAnsi="Times New Roman" w:cs="Times New Roman"/>
                <w:sz w:val="22"/>
              </w:rPr>
            </w:pPr>
            <w:r w:rsidRPr="0020501E">
              <w:rPr>
                <w:rFonts w:ascii="Times New Roman" w:hAnsi="Times New Roman" w:cs="Times New Roman"/>
                <w:noProof/>
                <w:sz w:val="22"/>
              </w:rPr>
              <mc:AlternateContent>
                <mc:Choice Requires="wpg">
                  <w:drawing>
                    <wp:inline distT="0" distB="0" distL="0" distR="0">
                      <wp:extent cx="82210" cy="95669"/>
                      <wp:effectExtent l="0" t="0" r="0" b="0"/>
                      <wp:docPr id="46153" name="Group 46153"/>
                      <wp:cNvGraphicFramePr/>
                      <a:graphic xmlns:a="http://schemas.openxmlformats.org/drawingml/2006/main">
                        <a:graphicData uri="http://schemas.microsoft.com/office/word/2010/wordprocessingGroup">
                          <wpg:wgp>
                            <wpg:cNvGrpSpPr/>
                            <wpg:grpSpPr>
                              <a:xfrm>
                                <a:off x="0" y="0"/>
                                <a:ext cx="82210" cy="95669"/>
                                <a:chOff x="0" y="0"/>
                                <a:chExt cx="82210" cy="95669"/>
                              </a:xfrm>
                            </wpg:grpSpPr>
                            <wps:wsp>
                              <wps:cNvPr id="2787" name="Rectangle 2787"/>
                              <wps:cNvSpPr/>
                              <wps:spPr>
                                <a:xfrm rot="-5399999">
                                  <a:off x="-8949" y="-22619"/>
                                  <a:ext cx="127239" cy="109338"/>
                                </a:xfrm>
                                <a:prstGeom prst="rect">
                                  <a:avLst/>
                                </a:prstGeom>
                                <a:ln>
                                  <a:noFill/>
                                </a:ln>
                              </wps:spPr>
                              <wps:txbx>
                                <w:txbxContent>
                                  <w:p w:rsidR="00207377" w:rsidRDefault="002D2748">
                                    <w:pPr>
                                      <w:spacing w:after="160" w:line="259" w:lineRule="auto"/>
                                      <w:ind w:left="0" w:firstLine="0"/>
                                      <w:jc w:val="left"/>
                                    </w:pPr>
                                    <w:r>
                                      <w:rPr>
                                        <w:color w:val="221F1F"/>
                                        <w:sz w:val="12"/>
                                      </w:rPr>
                                      <w:t>@</w:t>
                                    </w:r>
                                  </w:p>
                                </w:txbxContent>
                              </wps:txbx>
                              <wps:bodyPr horzOverflow="overflow" vert="horz" lIns="0" tIns="0" rIns="0" bIns="0" rtlCol="0">
                                <a:noAutofit/>
                              </wps:bodyPr>
                            </wps:wsp>
                          </wpg:wgp>
                        </a:graphicData>
                      </a:graphic>
                    </wp:inline>
                  </w:drawing>
                </mc:Choice>
                <mc:Fallback>
                  <w:pict>
                    <v:group id="Group 46153" o:spid="_x0000_s1318" style="width:6.45pt;height:7.55pt;mso-position-horizontal-relative:char;mso-position-vertical-relative:line" coordsize="82210,95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">
                      <v:rect id="Rectangle 2787" o:spid="_x0000_s1319" style="position:absolute;left:-8949;top:-22619;width:127239;height:10933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" filled="f" stroked="f">
                        <v:textbox inset="0,0,0,0">
                          <w:txbxContent>
                            <w:p w:rsidR="00207377" w:rsidRDefault="002D2748">
                              <w:pPr>
                                <w:spacing w:after="160" w:line="259" w:lineRule="auto"/>
                                <w:ind w:left="0" w:firstLine="0"/>
                                <w:jc w:val="left"/>
                              </w:pPr>
                              <w:r>
                                <w:rPr>
                                  <w:color w:val="221F1F"/>
                                  <w:sz w:val="12"/>
                                </w:rPr>
                                <w:t>@</w:t>
                              </w:r>
                            </w:p>
                          </w:txbxContent>
                        </v:textbox>
                      </v:rect>
                      <w10:anchorlock/>
                    </v:group>
                  </w:pict>
                </mc:Fallback>
              </mc:AlternateContent>
            </w:r>
          </w:p>
        </w:tc>
        <w:tc>
          <w:tcPr>
            <w:tcW w:w="430" w:type="dxa"/>
            <w:tcBorders>
              <w:top w:val="single" w:sz="2" w:space="0" w:color="221F1F"/>
              <w:left w:val="single" w:sz="2" w:space="0" w:color="221F1F"/>
              <w:bottom w:val="single" w:sz="2" w:space="0" w:color="221F1F"/>
              <w:right w:val="single" w:sz="2" w:space="0" w:color="221F1F"/>
            </w:tcBorders>
          </w:tcPr>
          <w:p w:rsidR="00207377" w:rsidRPr="0020501E" w:rsidRDefault="00207377">
            <w:pPr>
              <w:spacing w:after="160" w:line="259" w:lineRule="auto"/>
              <w:ind w:left="0" w:firstLine="0"/>
              <w:jc w:val="left"/>
              <w:rPr>
                <w:rFonts w:ascii="Times New Roman" w:hAnsi="Times New Roman" w:cs="Times New Roman"/>
                <w:sz w:val="22"/>
              </w:rPr>
            </w:pPr>
          </w:p>
        </w:tc>
        <w:tc>
          <w:tcPr>
            <w:tcW w:w="258" w:type="dxa"/>
            <w:tcBorders>
              <w:top w:val="single" w:sz="2" w:space="0" w:color="221F1F"/>
              <w:left w:val="single" w:sz="2" w:space="0" w:color="221F1F"/>
              <w:bottom w:val="single" w:sz="2" w:space="0" w:color="221F1F"/>
              <w:right w:val="single" w:sz="2" w:space="0" w:color="221F1F"/>
            </w:tcBorders>
            <w:vAlign w:val="center"/>
          </w:tcPr>
          <w:p w:rsidR="00207377" w:rsidRPr="0020501E" w:rsidRDefault="002D2748">
            <w:pPr>
              <w:spacing w:after="0" w:line="259" w:lineRule="auto"/>
              <w:ind w:left="2" w:firstLine="0"/>
              <w:jc w:val="left"/>
              <w:rPr>
                <w:rFonts w:ascii="Times New Roman" w:hAnsi="Times New Roman" w:cs="Times New Roman"/>
                <w:sz w:val="22"/>
              </w:rPr>
            </w:pPr>
            <w:r w:rsidRPr="0020501E">
              <w:rPr>
                <w:rFonts w:ascii="Times New Roman" w:hAnsi="Times New Roman" w:cs="Times New Roman"/>
                <w:noProof/>
                <w:sz w:val="22"/>
              </w:rPr>
              <mc:AlternateContent>
                <mc:Choice Requires="wpg">
                  <w:drawing>
                    <wp:inline distT="0" distB="0" distL="0" distR="0">
                      <wp:extent cx="82210" cy="95669"/>
                      <wp:effectExtent l="0" t="0" r="0" b="0"/>
                      <wp:docPr id="46171" name="Group 46171"/>
                      <wp:cNvGraphicFramePr/>
                      <a:graphic xmlns:a="http://schemas.openxmlformats.org/drawingml/2006/main">
                        <a:graphicData uri="http://schemas.microsoft.com/office/word/2010/wordprocessingGroup">
                          <wpg:wgp>
                            <wpg:cNvGrpSpPr/>
                            <wpg:grpSpPr>
                              <a:xfrm>
                                <a:off x="0" y="0"/>
                                <a:ext cx="82210" cy="95669"/>
                                <a:chOff x="0" y="0"/>
                                <a:chExt cx="82210" cy="95669"/>
                              </a:xfrm>
                            </wpg:grpSpPr>
                            <wps:wsp>
                              <wps:cNvPr id="2799" name="Rectangle 2799"/>
                              <wps:cNvSpPr/>
                              <wps:spPr>
                                <a:xfrm rot="-5399999">
                                  <a:off x="-8951" y="-22619"/>
                                  <a:ext cx="127240" cy="109338"/>
                                </a:xfrm>
                                <a:prstGeom prst="rect">
                                  <a:avLst/>
                                </a:prstGeom>
                                <a:ln>
                                  <a:noFill/>
                                </a:ln>
                              </wps:spPr>
                              <wps:txbx>
                                <w:txbxContent>
                                  <w:p w:rsidR="00207377" w:rsidRDefault="002D2748">
                                    <w:pPr>
                                      <w:spacing w:after="160" w:line="259" w:lineRule="auto"/>
                                      <w:ind w:left="0" w:firstLine="0"/>
                                      <w:jc w:val="left"/>
                                    </w:pPr>
                                    <w:r>
                                      <w:rPr>
                                        <w:color w:val="221F1F"/>
                                        <w:sz w:val="12"/>
                                      </w:rPr>
                                      <w:t>@1</w:t>
                                    </w:r>
                                  </w:p>
                                </w:txbxContent>
                              </wps:txbx>
                              <wps:bodyPr horzOverflow="overflow" vert="horz" lIns="0" tIns="0" rIns="0" bIns="0" rtlCol="0">
                                <a:noAutofit/>
                              </wps:bodyPr>
                            </wps:wsp>
                          </wpg:wgp>
                        </a:graphicData>
                      </a:graphic>
                    </wp:inline>
                  </w:drawing>
                </mc:Choice>
                <mc:Fallback>
                  <w:pict>
                    <v:group id="Group 46171" o:spid="_x0000_s1320" style="width:6.45pt;height:7.55pt;mso-position-horizontal-relative:char;mso-position-vertical-relative:line" coordsize="82210,95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">
                      <v:rect id="Rectangle 2799" o:spid="_x0000_s1321" style="position:absolute;left:-8951;top:-22619;width:127240;height:10933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" filled="f" stroked="f">
                        <v:textbox inset="0,0,0,0">
                          <w:txbxContent>
                            <w:p w:rsidR="00207377" w:rsidRDefault="002D2748">
                              <w:pPr>
                                <w:spacing w:after="160" w:line="259" w:lineRule="auto"/>
                                <w:ind w:left="0" w:firstLine="0"/>
                                <w:jc w:val="left"/>
                              </w:pPr>
                              <w:r>
                                <w:rPr>
                                  <w:color w:val="221F1F"/>
                                  <w:sz w:val="12"/>
                                </w:rPr>
                                <w:t>@1</w:t>
                              </w:r>
                            </w:p>
                          </w:txbxContent>
                        </v:textbox>
                      </v:rect>
                      <w10:anchorlock/>
                    </v:group>
                  </w:pict>
                </mc:Fallback>
              </mc:AlternateContent>
            </w:r>
          </w:p>
        </w:tc>
        <w:tc>
          <w:tcPr>
            <w:tcW w:w="271" w:type="dxa"/>
            <w:tcBorders>
              <w:top w:val="single" w:sz="2" w:space="0" w:color="221F1F"/>
              <w:left w:val="single" w:sz="2" w:space="0" w:color="221F1F"/>
              <w:bottom w:val="single" w:sz="2" w:space="0" w:color="221F1F"/>
              <w:right w:val="single" w:sz="2" w:space="0" w:color="221F1F"/>
            </w:tcBorders>
            <w:vAlign w:val="center"/>
          </w:tcPr>
          <w:p w:rsidR="00207377" w:rsidRPr="0020501E" w:rsidRDefault="002D2748">
            <w:pPr>
              <w:spacing w:after="0" w:line="259" w:lineRule="auto"/>
              <w:ind w:left="2" w:firstLine="0"/>
              <w:jc w:val="left"/>
              <w:rPr>
                <w:rFonts w:ascii="Times New Roman" w:hAnsi="Times New Roman" w:cs="Times New Roman"/>
                <w:sz w:val="22"/>
              </w:rPr>
            </w:pPr>
            <w:r w:rsidRPr="0020501E">
              <w:rPr>
                <w:rFonts w:ascii="Times New Roman" w:hAnsi="Times New Roman" w:cs="Times New Roman"/>
                <w:noProof/>
                <w:sz w:val="22"/>
              </w:rPr>
              <mc:AlternateContent>
                <mc:Choice Requires="wpg">
                  <w:drawing>
                    <wp:inline distT="0" distB="0" distL="0" distR="0">
                      <wp:extent cx="82210" cy="95669"/>
                      <wp:effectExtent l="0" t="0" r="0" b="0"/>
                      <wp:docPr id="46183" name="Group 46183"/>
                      <wp:cNvGraphicFramePr/>
                      <a:graphic xmlns:a="http://schemas.openxmlformats.org/drawingml/2006/main">
                        <a:graphicData uri="http://schemas.microsoft.com/office/word/2010/wordprocessingGroup">
                          <wpg:wgp>
                            <wpg:cNvGrpSpPr/>
                            <wpg:grpSpPr>
                              <a:xfrm>
                                <a:off x="0" y="0"/>
                                <a:ext cx="82210" cy="95669"/>
                                <a:chOff x="0" y="0"/>
                                <a:chExt cx="82210" cy="95669"/>
                              </a:xfrm>
                            </wpg:grpSpPr>
                            <wps:wsp>
                              <wps:cNvPr id="2809" name="Rectangle 2809"/>
                              <wps:cNvSpPr/>
                              <wps:spPr>
                                <a:xfrm rot="-5399999">
                                  <a:off x="-8950" y="-22620"/>
                                  <a:ext cx="127240" cy="109340"/>
                                </a:xfrm>
                                <a:prstGeom prst="rect">
                                  <a:avLst/>
                                </a:prstGeom>
                                <a:ln>
                                  <a:noFill/>
                                </a:ln>
                              </wps:spPr>
                              <wps:txbx>
                                <w:txbxContent>
                                  <w:p w:rsidR="00207377" w:rsidRDefault="002D2748">
                                    <w:pPr>
                                      <w:spacing w:after="160" w:line="259" w:lineRule="auto"/>
                                      <w:ind w:left="0" w:firstLine="0"/>
                                      <w:jc w:val="left"/>
                                    </w:pPr>
                                    <w:r>
                                      <w:rPr>
                                        <w:color w:val="221F1F"/>
                                        <w:sz w:val="12"/>
                                      </w:rPr>
                                      <w:t>@1</w:t>
                                    </w:r>
                                  </w:p>
                                </w:txbxContent>
                              </wps:txbx>
                              <wps:bodyPr horzOverflow="overflow" vert="horz" lIns="0" tIns="0" rIns="0" bIns="0" rtlCol="0">
                                <a:noAutofit/>
                              </wps:bodyPr>
                            </wps:wsp>
                          </wpg:wgp>
                        </a:graphicData>
                      </a:graphic>
                    </wp:inline>
                  </w:drawing>
                </mc:Choice>
                <mc:Fallback>
                  <w:pict>
                    <v:group id="Group 46183" o:spid="_x0000_s1322" style="width:6.45pt;height:7.55pt;mso-position-horizontal-relative:char;mso-position-vertical-relative:line" coordsize="82210,95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">
                      <v:rect id="Rectangle 2809" o:spid="_x0000_s1323" style="position:absolute;left:-8950;top:-22620;width:127240;height:10934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" filled="f" stroked="f">
                        <v:textbox inset="0,0,0,0">
                          <w:txbxContent>
                            <w:p w:rsidR="00207377" w:rsidRDefault="002D2748">
                              <w:pPr>
                                <w:spacing w:after="160" w:line="259" w:lineRule="auto"/>
                                <w:ind w:left="0" w:firstLine="0"/>
                                <w:jc w:val="left"/>
                              </w:pPr>
                              <w:r>
                                <w:rPr>
                                  <w:color w:val="221F1F"/>
                                  <w:sz w:val="12"/>
                                </w:rPr>
                                <w:t>@1</w:t>
                              </w:r>
                            </w:p>
                          </w:txbxContent>
                        </v:textbox>
                      </v:rect>
                      <w10:anchorlock/>
                    </v:group>
                  </w:pict>
                </mc:Fallback>
              </mc:AlternateContent>
            </w:r>
          </w:p>
        </w:tc>
      </w:tr>
      <w:tr w:rsidR="00207377" w:rsidRPr="0020501E">
        <w:trPr>
          <w:trHeight w:val="1431"/>
        </w:trPr>
        <w:tc>
          <w:tcPr>
            <w:tcW w:w="1469" w:type="dxa"/>
            <w:gridSpan w:val="2"/>
            <w:tcBorders>
              <w:top w:val="single" w:sz="2" w:space="0" w:color="221F1F"/>
              <w:left w:val="single" w:sz="2" w:space="0" w:color="221F1F"/>
              <w:bottom w:val="single" w:sz="2" w:space="0" w:color="221F1F"/>
              <w:right w:val="single" w:sz="2" w:space="0" w:color="221F1F"/>
            </w:tcBorders>
          </w:tcPr>
          <w:p w:rsidR="00207377" w:rsidRPr="0020501E" w:rsidRDefault="002D2748">
            <w:pPr>
              <w:spacing w:after="0" w:line="259" w:lineRule="auto"/>
              <w:ind w:left="612" w:firstLine="0"/>
              <w:jc w:val="left"/>
              <w:rPr>
                <w:rFonts w:ascii="Times New Roman" w:hAnsi="Times New Roman" w:cs="Times New Roman"/>
                <w:sz w:val="22"/>
              </w:rPr>
            </w:pPr>
            <w:r w:rsidRPr="0020501E">
              <w:rPr>
                <w:rFonts w:ascii="Times New Roman" w:hAnsi="Times New Roman" w:cs="Times New Roman"/>
                <w:noProof/>
                <w:sz w:val="22"/>
              </w:rPr>
              <w:lastRenderedPageBreak/>
              <mc:AlternateContent>
                <mc:Choice Requires="wpg">
                  <w:drawing>
                    <wp:inline distT="0" distB="0" distL="0" distR="0">
                      <wp:extent cx="82210" cy="649570"/>
                      <wp:effectExtent l="0" t="0" r="0" b="0"/>
                      <wp:docPr id="46187" name="Group 46187"/>
                      <wp:cNvGraphicFramePr/>
                      <a:graphic xmlns:a="http://schemas.openxmlformats.org/drawingml/2006/main">
                        <a:graphicData uri="http://schemas.microsoft.com/office/word/2010/wordprocessingGroup">
                          <wpg:wgp>
                            <wpg:cNvGrpSpPr/>
                            <wpg:grpSpPr>
                              <a:xfrm>
                                <a:off x="0" y="0"/>
                                <a:ext cx="82210" cy="649570"/>
                                <a:chOff x="0" y="0"/>
                                <a:chExt cx="82210" cy="649570"/>
                              </a:xfrm>
                            </wpg:grpSpPr>
                            <wps:wsp>
                              <wps:cNvPr id="2595" name="Rectangle 2595"/>
                              <wps:cNvSpPr/>
                              <wps:spPr>
                                <a:xfrm rot="-5399999">
                                  <a:off x="-377294" y="162936"/>
                                  <a:ext cx="863928" cy="109340"/>
                                </a:xfrm>
                                <a:prstGeom prst="rect">
                                  <a:avLst/>
                                </a:prstGeom>
                                <a:ln>
                                  <a:noFill/>
                                </a:ln>
                              </wps:spPr>
                              <wps:txbx>
                                <w:txbxContent>
                                  <w:p w:rsidR="00207377" w:rsidRDefault="002D2748">
                                    <w:pPr>
                                      <w:spacing w:after="160" w:line="259" w:lineRule="auto"/>
                                      <w:ind w:left="0" w:firstLine="0"/>
                                      <w:jc w:val="left"/>
                                    </w:pPr>
                                    <w:r>
                                      <w:rPr>
                                        <w:color w:val="221F1F"/>
                                        <w:sz w:val="12"/>
                                      </w:rPr>
                                      <w:t>P+%R8</w:t>
                                    </w:r>
                                  </w:p>
                                </w:txbxContent>
                              </wps:txbx>
                              <wps:bodyPr horzOverflow="overflow" vert="horz" lIns="0" tIns="0" rIns="0" bIns="0" rtlCol="0">
                                <a:noAutofit/>
                              </wps:bodyPr>
                            </wps:wsp>
                          </wpg:wgp>
                        </a:graphicData>
                      </a:graphic>
                    </wp:inline>
                  </w:drawing>
                </mc:Choice>
                <mc:Fallback>
                  <w:pict>
                    <v:group id="Group 46187" o:spid="_x0000_s1324" style="width:6.45pt;height:51.15pt;mso-position-horizontal-relative:char;mso-position-vertical-relative:line" coordsize="822,6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">
                      <v:rect id="Rectangle 2595" o:spid="_x0000_s1325" style="position:absolute;left:-3772;top:1629;width:8638;height:109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" filled="f" stroked="f">
                        <v:textbox inset="0,0,0,0">
                          <w:txbxContent>
                            <w:p w:rsidR="00207377" w:rsidRDefault="002D2748">
                              <w:pPr>
                                <w:spacing w:after="160" w:line="259" w:lineRule="auto"/>
                                <w:ind w:left="0" w:firstLine="0"/>
                                <w:jc w:val="left"/>
                              </w:pPr>
                              <w:r>
                                <w:rPr>
                                  <w:color w:val="221F1F"/>
                                  <w:sz w:val="12"/>
                                </w:rPr>
                                <w:t>P+%R8</w:t>
                              </w:r>
                            </w:p>
                          </w:txbxContent>
                        </v:textbox>
                      </v:rect>
                      <w10:anchorlock/>
                    </v:group>
                  </w:pict>
                </mc:Fallback>
              </mc:AlternateContent>
            </w:r>
          </w:p>
        </w:tc>
        <w:tc>
          <w:tcPr>
            <w:tcW w:w="258" w:type="dxa"/>
            <w:tcBorders>
              <w:top w:val="single" w:sz="2" w:space="0" w:color="221F1F"/>
              <w:left w:val="single" w:sz="2" w:space="0" w:color="221F1F"/>
              <w:bottom w:val="single" w:sz="2" w:space="0" w:color="221F1F"/>
              <w:right w:val="single" w:sz="2" w:space="0" w:color="221F1F"/>
            </w:tcBorders>
          </w:tcPr>
          <w:p w:rsidR="00207377" w:rsidRPr="0020501E" w:rsidRDefault="00207377">
            <w:pPr>
              <w:spacing w:after="160" w:line="259" w:lineRule="auto"/>
              <w:ind w:left="0" w:firstLine="0"/>
              <w:jc w:val="left"/>
              <w:rPr>
                <w:rFonts w:ascii="Times New Roman" w:hAnsi="Times New Roman" w:cs="Times New Roman"/>
                <w:sz w:val="22"/>
              </w:rPr>
            </w:pPr>
          </w:p>
        </w:tc>
        <w:tc>
          <w:tcPr>
            <w:tcW w:w="425" w:type="dxa"/>
            <w:tcBorders>
              <w:top w:val="single" w:sz="2" w:space="0" w:color="221F1F"/>
              <w:left w:val="single" w:sz="2" w:space="0" w:color="221F1F"/>
              <w:bottom w:val="single" w:sz="2" w:space="0" w:color="221F1F"/>
              <w:right w:val="single" w:sz="2" w:space="0" w:color="221F1F"/>
            </w:tcBorders>
          </w:tcPr>
          <w:p w:rsidR="00207377" w:rsidRPr="0020501E" w:rsidRDefault="002D2748">
            <w:pPr>
              <w:spacing w:after="0" w:line="259" w:lineRule="auto"/>
              <w:ind w:left="0" w:firstLine="0"/>
              <w:jc w:val="left"/>
              <w:rPr>
                <w:rFonts w:ascii="Times New Roman" w:hAnsi="Times New Roman" w:cs="Times New Roman"/>
                <w:sz w:val="22"/>
              </w:rPr>
            </w:pPr>
            <w:r w:rsidRPr="0020501E">
              <w:rPr>
                <w:rFonts w:ascii="Times New Roman" w:hAnsi="Times New Roman" w:cs="Times New Roman"/>
                <w:noProof/>
                <w:sz w:val="22"/>
              </w:rPr>
              <mc:AlternateContent>
                <mc:Choice Requires="wpg">
                  <w:drawing>
                    <wp:inline distT="0" distB="0" distL="0" distR="0">
                      <wp:extent cx="181356" cy="722540"/>
                      <wp:effectExtent l="0" t="0" r="0" b="0"/>
                      <wp:docPr id="46207" name="Group 46207"/>
                      <wp:cNvGraphicFramePr/>
                      <a:graphic xmlns:a="http://schemas.openxmlformats.org/drawingml/2006/main">
                        <a:graphicData uri="http://schemas.microsoft.com/office/word/2010/wordprocessingGroup">
                          <wpg:wgp>
                            <wpg:cNvGrpSpPr/>
                            <wpg:grpSpPr>
                              <a:xfrm>
                                <a:off x="0" y="0"/>
                                <a:ext cx="181356" cy="722540"/>
                                <a:chOff x="0" y="0"/>
                                <a:chExt cx="181356" cy="722540"/>
                              </a:xfrm>
                            </wpg:grpSpPr>
                            <wps:wsp>
                              <wps:cNvPr id="2664" name="Rectangle 2664"/>
                              <wps:cNvSpPr/>
                              <wps:spPr>
                                <a:xfrm rot="-5399999">
                                  <a:off x="-413145" y="200055"/>
                                  <a:ext cx="935631" cy="109339"/>
                                </a:xfrm>
                                <a:prstGeom prst="rect">
                                  <a:avLst/>
                                </a:prstGeom>
                                <a:ln>
                                  <a:noFill/>
                                </a:ln>
                              </wps:spPr>
                              <wps:txbx>
                                <w:txbxContent>
                                  <w:p w:rsidR="00207377" w:rsidRDefault="002D2748">
                                    <w:pPr>
                                      <w:spacing w:after="160" w:line="259" w:lineRule="auto"/>
                                      <w:ind w:left="0" w:firstLine="0"/>
                                      <w:jc w:val="left"/>
                                    </w:pPr>
                                    <w:r>
                                      <w:rPr>
                                        <w:color w:val="221F1F"/>
                                        <w:sz w:val="12"/>
                                      </w:rPr>
                                      <w:t>A*</w:t>
                                    </w:r>
                                    <w:r>
                                      <w:rPr>
                                        <w:color w:val="221F1F"/>
                                        <w:spacing w:val="-189"/>
                                        <w:sz w:val="12"/>
                                      </w:rPr>
                                      <w:t xml:space="preserve"> </w:t>
                                    </w:r>
                                  </w:p>
                                </w:txbxContent>
                              </wps:txbx>
                              <wps:bodyPr horzOverflow="overflow" vert="horz" lIns="0" tIns="0" rIns="0" bIns="0" rtlCol="0">
                                <a:noAutofit/>
                              </wps:bodyPr>
                            </wps:wsp>
                            <wps:wsp>
                              <wps:cNvPr id="2665" name="Rectangle 2665"/>
                              <wps:cNvSpPr/>
                              <wps:spPr>
                                <a:xfrm rot="-5399999">
                                  <a:off x="138866" y="652921"/>
                                  <a:ext cx="29900" cy="109339"/>
                                </a:xfrm>
                                <a:prstGeom prst="rect">
                                  <a:avLst/>
                                </a:prstGeom>
                                <a:ln>
                                  <a:noFill/>
                                </a:ln>
                              </wps:spPr>
                              <wps:txbx>
                                <w:txbxContent>
                                  <w:p w:rsidR="00207377" w:rsidRDefault="002D2748">
                                    <w:pPr>
                                      <w:spacing w:after="160" w:line="259" w:lineRule="auto"/>
                                      <w:ind w:left="0" w:firstLine="0"/>
                                      <w:jc w:val="left"/>
                                    </w:pPr>
                                    <w:r>
                                      <w:rPr>
                                        <w:color w:val="221F1F"/>
                                        <w:sz w:val="12"/>
                                      </w:rPr>
                                      <w:t>9</w:t>
                                    </w:r>
                                  </w:p>
                                </w:txbxContent>
                              </wps:txbx>
                              <wps:bodyPr horzOverflow="overflow" vert="horz" lIns="0" tIns="0" rIns="0" bIns="0" rtlCol="0">
                                <a:noAutofit/>
                              </wps:bodyPr>
                            </wps:wsp>
                            <wps:wsp>
                              <wps:cNvPr id="2666" name="Rectangle 2666"/>
                              <wps:cNvSpPr/>
                              <wps:spPr>
                                <a:xfrm rot="-5399999">
                                  <a:off x="-293207" y="201375"/>
                                  <a:ext cx="898982" cy="95086"/>
                                </a:xfrm>
                                <a:prstGeom prst="rect">
                                  <a:avLst/>
                                </a:prstGeom>
                                <a:ln>
                                  <a:noFill/>
                                </a:ln>
                              </wps:spPr>
                              <wps:txbx>
                                <w:txbxContent>
                                  <w:p w:rsidR="00207377" w:rsidRDefault="002D2748">
                                    <w:pPr>
                                      <w:spacing w:after="160" w:line="259" w:lineRule="auto"/>
                                      <w:ind w:left="0" w:firstLine="0"/>
                                      <w:jc w:val="left"/>
                                    </w:pPr>
                                    <w:r>
                                      <w:rPr>
                                        <w:i/>
                                        <w:color w:val="221F1F"/>
                                        <w:sz w:val="12"/>
                                      </w:rPr>
                                      <w:t>$</w:t>
                                    </w:r>
                                    <w:r>
                                      <w:rPr>
                                        <w:i/>
                                        <w:color w:val="221F1F"/>
                                        <w:spacing w:val="-172"/>
                                        <w:sz w:val="12"/>
                                      </w:rPr>
                                      <w:tab/>
                                    </w:r>
                                  </w:p>
                                </w:txbxContent>
                              </wps:txbx>
                              <wps:bodyPr horzOverflow="overflow" vert="horz" lIns="0" tIns="0" rIns="0" bIns="0" rtlCol="0">
                                <a:noAutofit/>
                              </wps:bodyPr>
                            </wps:wsp>
                            <wps:wsp>
                              <wps:cNvPr id="2667" name="Rectangle 2667"/>
                              <wps:cNvSpPr/>
                              <wps:spPr>
                                <a:xfrm rot="-5399999">
                                  <a:off x="138865" y="-47136"/>
                                  <a:ext cx="29902" cy="109339"/>
                                </a:xfrm>
                                <a:prstGeom prst="rect">
                                  <a:avLst/>
                                </a:prstGeom>
                                <a:ln>
                                  <a:noFill/>
                                </a:ln>
                              </wps:spPr>
                              <wps:txbx>
                                <w:txbxContent>
                                  <w:p w:rsidR="00207377" w:rsidRDefault="002D2748">
                                    <w:pPr>
                                      <w:spacing w:after="160" w:line="259" w:lineRule="auto"/>
                                      <w:ind w:left="0" w:firstLine="0"/>
                                      <w:jc w:val="left"/>
                                    </w:pPr>
                                    <w:r>
                                      <w:rPr>
                                        <w:color w:val="221F1F"/>
                                        <w:sz w:val="12"/>
                                      </w:rPr>
                                      <w:t xml:space="preserve"> </w:t>
                                    </w:r>
                                  </w:p>
                                </w:txbxContent>
                              </wps:txbx>
                              <wps:bodyPr horzOverflow="overflow" vert="horz" lIns="0" tIns="0" rIns="0" bIns="0" rtlCol="0">
                                <a:noAutofit/>
                              </wps:bodyPr>
                            </wps:wsp>
                          </wpg:wgp>
                        </a:graphicData>
                      </a:graphic>
                    </wp:inline>
                  </w:drawing>
                </mc:Choice>
                <mc:Fallback>
                  <w:pict>
                    <v:group id="Group 46207" o:spid="_x0000_s1326" style="width:14.3pt;height:56.9pt;mso-position-horizontal-relative:char;mso-position-vertical-relative:line" coordsize="1813,7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">
                      <v:rect id="Rectangle 2664" o:spid="_x0000_s1327" style="position:absolute;left:-4131;top:2001;width:9355;height:109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" filled="f" stroked="f">
                        <v:textbox inset="0,0,0,0">
                          <w:txbxContent>
                            <w:p w:rsidR="00207377" w:rsidRDefault="002D2748">
                              <w:pPr>
                                <w:spacing w:after="160" w:line="259" w:lineRule="auto"/>
                                <w:ind w:left="0" w:firstLine="0"/>
                                <w:jc w:val="left"/>
                              </w:pPr>
                              <w:r>
                                <w:rPr>
                                  <w:color w:val="221F1F"/>
                                  <w:sz w:val="12"/>
                                </w:rPr>
                                <w:t>A*</w:t>
                              </w:r>
                              <w:r>
                                <w:rPr>
                                  <w:color w:val="221F1F"/>
                                  <w:spacing w:val="-189"/>
                                  <w:sz w:val="12"/>
                                </w:rPr>
                                <w:t xml:space="preserve"> </w:t>
                              </w:r>
                            </w:p>
                          </w:txbxContent>
                        </v:textbox>
                      </v:rect>
                      <v:rect id="Rectangle 2665" o:spid="_x0000_s1328" style="position:absolute;left:1388;top:6529;width:299;height:109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" filled="f" stroked="f">
                        <v:textbox inset="0,0,0,0">
                          <w:txbxContent>
                            <w:p w:rsidR="00207377" w:rsidRDefault="002D2748">
                              <w:pPr>
                                <w:spacing w:after="160" w:line="259" w:lineRule="auto"/>
                                <w:ind w:left="0" w:firstLine="0"/>
                                <w:jc w:val="left"/>
                              </w:pPr>
                              <w:r>
                                <w:rPr>
                                  <w:color w:val="221F1F"/>
                                  <w:sz w:val="12"/>
                                </w:rPr>
                                <w:t>9</w:t>
                              </w:r>
                            </w:p>
                          </w:txbxContent>
                        </v:textbox>
                      </v:rect>
                      <v:rect id="Rectangle 2666" o:spid="_x0000_s1329" style="position:absolute;left:-2932;top:2014;width:8989;height:95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" filled="f" stroked="f">
                        <v:textbox inset="0,0,0,0">
                          <w:txbxContent>
                            <w:p w:rsidR="00207377" w:rsidRDefault="002D2748">
                              <w:pPr>
                                <w:spacing w:after="160" w:line="259" w:lineRule="auto"/>
                                <w:ind w:left="0" w:firstLine="0"/>
                                <w:jc w:val="left"/>
                              </w:pPr>
                              <w:r>
                                <w:rPr>
                                  <w:i/>
                                  <w:color w:val="221F1F"/>
                                  <w:sz w:val="12"/>
                                </w:rPr>
                                <w:t>$</w:t>
                              </w:r>
                              <w:r>
                                <w:rPr>
                                  <w:i/>
                                  <w:color w:val="221F1F"/>
                                  <w:spacing w:val="-172"/>
                                  <w:sz w:val="12"/>
                                </w:rPr>
                                <w:tab/>
                              </w:r>
                            </w:p>
                          </w:txbxContent>
                        </v:textbox>
                      </v:rect>
                      <v:rect id="Rectangle 2667" o:spid="_x0000_s1330" style="position:absolute;left:1389;top:-472;width:298;height:109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" filled="f" stroked="f">
                        <v:textbox inset="0,0,0,0">
                          <w:txbxContent>
                            <w:p w:rsidR="00207377" w:rsidRDefault="002D2748">
                              <w:pPr>
                                <w:spacing w:after="160" w:line="259" w:lineRule="auto"/>
                                <w:ind w:left="0" w:firstLine="0"/>
                                <w:jc w:val="left"/>
                              </w:pPr>
                              <w:r>
                                <w:rPr>
                                  <w:color w:val="221F1F"/>
                                  <w:sz w:val="12"/>
                                </w:rPr>
                                <w:t xml:space="preserve"> </w:t>
                              </w:r>
                            </w:p>
                          </w:txbxContent>
                        </v:textbox>
                      </v:rect>
                      <w10:anchorlock/>
                    </v:group>
                  </w:pict>
                </mc:Fallback>
              </mc:AlternateContent>
            </w:r>
          </w:p>
        </w:tc>
        <w:tc>
          <w:tcPr>
            <w:tcW w:w="425" w:type="dxa"/>
            <w:tcBorders>
              <w:top w:val="single" w:sz="2" w:space="0" w:color="221F1F"/>
              <w:left w:val="single" w:sz="2" w:space="0" w:color="221F1F"/>
              <w:bottom w:val="single" w:sz="2" w:space="0" w:color="221F1F"/>
              <w:right w:val="single" w:sz="2" w:space="0" w:color="221F1F"/>
            </w:tcBorders>
          </w:tcPr>
          <w:p w:rsidR="00207377" w:rsidRPr="0020501E" w:rsidRDefault="002D2748">
            <w:pPr>
              <w:spacing w:after="0" w:line="259" w:lineRule="auto"/>
              <w:ind w:left="0" w:firstLine="0"/>
              <w:jc w:val="left"/>
              <w:rPr>
                <w:rFonts w:ascii="Times New Roman" w:hAnsi="Times New Roman" w:cs="Times New Roman"/>
                <w:sz w:val="22"/>
              </w:rPr>
            </w:pPr>
            <w:r w:rsidRPr="0020501E">
              <w:rPr>
                <w:rFonts w:ascii="Times New Roman" w:hAnsi="Times New Roman" w:cs="Times New Roman"/>
                <w:noProof/>
                <w:sz w:val="22"/>
              </w:rPr>
              <mc:AlternateContent>
                <mc:Choice Requires="wpg">
                  <w:drawing>
                    <wp:inline distT="0" distB="0" distL="0" distR="0">
                      <wp:extent cx="181356" cy="565764"/>
                      <wp:effectExtent l="0" t="0" r="0" b="0"/>
                      <wp:docPr id="46222" name="Group 46222"/>
                      <wp:cNvGraphicFramePr/>
                      <a:graphic xmlns:a="http://schemas.openxmlformats.org/drawingml/2006/main">
                        <a:graphicData uri="http://schemas.microsoft.com/office/word/2010/wordprocessingGroup">
                          <wpg:wgp>
                            <wpg:cNvGrpSpPr/>
                            <wpg:grpSpPr>
                              <a:xfrm>
                                <a:off x="0" y="0"/>
                                <a:ext cx="181356" cy="565764"/>
                                <a:chOff x="0" y="0"/>
                                <a:chExt cx="181356" cy="565764"/>
                              </a:xfrm>
                            </wpg:grpSpPr>
                            <wps:wsp>
                              <wps:cNvPr id="2674" name="Rectangle 2674"/>
                              <wps:cNvSpPr/>
                              <wps:spPr>
                                <a:xfrm rot="-5399999">
                                  <a:off x="-156229" y="300195"/>
                                  <a:ext cx="421798" cy="109339"/>
                                </a:xfrm>
                                <a:prstGeom prst="rect">
                                  <a:avLst/>
                                </a:prstGeom>
                                <a:ln>
                                  <a:noFill/>
                                </a:ln>
                              </wps:spPr>
                              <wps:txbx>
                                <w:txbxContent>
                                  <w:p w:rsidR="00207377" w:rsidRDefault="002D2748">
                                    <w:pPr>
                                      <w:spacing w:after="160" w:line="259" w:lineRule="auto"/>
                                      <w:ind w:left="0" w:firstLine="0"/>
                                      <w:jc w:val="left"/>
                                    </w:pPr>
                                    <w:r>
                                      <w:rPr>
                                        <w:color w:val="221F1F"/>
                                        <w:sz w:val="12"/>
                                      </w:rPr>
                                      <w:t>J%</w:t>
                                    </w:r>
                                  </w:p>
                                </w:txbxContent>
                              </wps:txbx>
                              <wps:bodyPr horzOverflow="overflow" vert="horz" lIns="0" tIns="0" rIns="0" bIns="0" rtlCol="0">
                                <a:noAutofit/>
                              </wps:bodyPr>
                            </wps:wsp>
                            <wps:wsp>
                              <wps:cNvPr id="2675" name="Rectangle 2675"/>
                              <wps:cNvSpPr/>
                              <wps:spPr>
                                <a:xfrm rot="-5399999">
                                  <a:off x="138866" y="496143"/>
                                  <a:ext cx="29902" cy="109340"/>
                                </a:xfrm>
                                <a:prstGeom prst="rect">
                                  <a:avLst/>
                                </a:prstGeom>
                                <a:ln>
                                  <a:noFill/>
                                </a:ln>
                              </wps:spPr>
                              <wps:txbx>
                                <w:txbxContent>
                                  <w:p w:rsidR="00207377" w:rsidRDefault="002D2748">
                                    <w:pPr>
                                      <w:spacing w:after="160" w:line="259" w:lineRule="auto"/>
                                      <w:ind w:left="0" w:firstLine="0"/>
                                      <w:jc w:val="left"/>
                                    </w:pPr>
                                    <w:r>
                                      <w:rPr>
                                        <w:color w:val="221F1F"/>
                                        <w:sz w:val="12"/>
                                      </w:rPr>
                                      <w:t>9</w:t>
                                    </w:r>
                                  </w:p>
                                </w:txbxContent>
                              </wps:txbx>
                              <wps:bodyPr horzOverflow="overflow" vert="horz" lIns="0" tIns="0" rIns="0" bIns="0" rtlCol="0">
                                <a:noAutofit/>
                              </wps:bodyPr>
                            </wps:wsp>
                            <wps:wsp>
                              <wps:cNvPr id="2676" name="Rectangle 2676"/>
                              <wps:cNvSpPr/>
                              <wps:spPr>
                                <a:xfrm rot="-5399999">
                                  <a:off x="-61677" y="276130"/>
                                  <a:ext cx="435921" cy="95086"/>
                                </a:xfrm>
                                <a:prstGeom prst="rect">
                                  <a:avLst/>
                                </a:prstGeom>
                                <a:ln>
                                  <a:noFill/>
                                </a:ln>
                              </wps:spPr>
                              <wps:txbx>
                                <w:txbxContent>
                                  <w:p w:rsidR="00207377" w:rsidRDefault="00207377">
                                    <w:pPr>
                                      <w:spacing w:after="160" w:line="259" w:lineRule="auto"/>
                                      <w:ind w:left="0" w:firstLine="0"/>
                                      <w:jc w:val="left"/>
                                    </w:pPr>
                                  </w:p>
                                </w:txbxContent>
                              </wps:txbx>
                              <wps:bodyPr horzOverflow="overflow" vert="horz" lIns="0" tIns="0" rIns="0" bIns="0" rtlCol="0">
                                <a:noAutofit/>
                              </wps:bodyPr>
                            </wps:wsp>
                            <wps:wsp>
                              <wps:cNvPr id="2677" name="Rectangle 2677"/>
                              <wps:cNvSpPr/>
                              <wps:spPr>
                                <a:xfrm rot="-5399999">
                                  <a:off x="29800" y="7805"/>
                                  <a:ext cx="248031" cy="109339"/>
                                </a:xfrm>
                                <a:prstGeom prst="rect">
                                  <a:avLst/>
                                </a:prstGeom>
                                <a:ln>
                                  <a:noFill/>
                                </a:ln>
                              </wps:spPr>
                              <wps:txbx>
                                <w:txbxContent>
                                  <w:p w:rsidR="00207377" w:rsidRDefault="002D2748">
                                    <w:pPr>
                                      <w:spacing w:after="160" w:line="259" w:lineRule="auto"/>
                                      <w:ind w:left="0" w:firstLine="0"/>
                                      <w:jc w:val="left"/>
                                    </w:pPr>
                                    <w:r>
                                      <w:rPr>
                                        <w:color w:val="221F1F"/>
                                        <w:spacing w:val="-27"/>
                                        <w:sz w:val="12"/>
                                      </w:rPr>
                                      <w:t xml:space="preserve"> </w:t>
                                    </w:r>
                                  </w:p>
                                </w:txbxContent>
                              </wps:txbx>
                              <wps:bodyPr horzOverflow="overflow" vert="horz" lIns="0" tIns="0" rIns="0" bIns="0" rtlCol="0">
                                <a:noAutofit/>
                              </wps:bodyPr>
                            </wps:wsp>
                          </wpg:wgp>
                        </a:graphicData>
                      </a:graphic>
                    </wp:inline>
                  </w:drawing>
                </mc:Choice>
                <mc:Fallback>
                  <w:pict>
                    <v:group id="Group 46222" o:spid="_x0000_s1331" style="width:14.3pt;height:44.55pt;mso-position-horizontal-relative:char;mso-position-vertical-relative:line" coordsize="1813,56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">
                      <v:rect id="Rectangle 2674" o:spid="_x0000_s1332" style="position:absolute;left:-1562;top:3001;width:4218;height:109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" filled="f" stroked="f">
                        <v:textbox inset="0,0,0,0">
                          <w:txbxContent>
                            <w:p w:rsidR="00207377" w:rsidRDefault="002D2748">
                              <w:pPr>
                                <w:spacing w:after="160" w:line="259" w:lineRule="auto"/>
                                <w:ind w:left="0" w:firstLine="0"/>
                                <w:jc w:val="left"/>
                              </w:pPr>
                              <w:r>
                                <w:rPr>
                                  <w:color w:val="221F1F"/>
                                  <w:sz w:val="12"/>
                                </w:rPr>
                                <w:t>J%</w:t>
                              </w:r>
                            </w:p>
                          </w:txbxContent>
                        </v:textbox>
                      </v:rect>
                      <v:rect id="Rectangle 2675" o:spid="_x0000_s1333" style="position:absolute;left:1388;top:4961;width:299;height:109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" filled="f" stroked="f">
                        <v:textbox inset="0,0,0,0">
                          <w:txbxContent>
                            <w:p w:rsidR="00207377" w:rsidRDefault="002D2748">
                              <w:pPr>
                                <w:spacing w:after="160" w:line="259" w:lineRule="auto"/>
                                <w:ind w:left="0" w:firstLine="0"/>
                                <w:jc w:val="left"/>
                              </w:pPr>
                              <w:r>
                                <w:rPr>
                                  <w:color w:val="221F1F"/>
                                  <w:sz w:val="12"/>
                                </w:rPr>
                                <w:t>9</w:t>
                              </w:r>
                            </w:p>
                          </w:txbxContent>
                        </v:textbox>
                      </v:rect>
                      <v:rect id="Rectangle 2676" o:spid="_x0000_s1334" style="position:absolute;left:-617;top:2761;width:4359;height:95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" filled="f" stroked="f">
                        <v:textbox inset="0,0,0,0">
                          <w:txbxContent>
                            <w:p w:rsidR="00207377" w:rsidRDefault="00207377">
                              <w:pPr>
                                <w:spacing w:after="160" w:line="259" w:lineRule="auto"/>
                                <w:ind w:left="0" w:firstLine="0"/>
                                <w:jc w:val="left"/>
                              </w:pPr>
                            </w:p>
                          </w:txbxContent>
                        </v:textbox>
                      </v:rect>
                      <v:rect id="Rectangle 2677" o:spid="_x0000_s1335" style="position:absolute;left:298;top:78;width:2479;height:109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" filled="f" stroked="f">
                        <v:textbox inset="0,0,0,0">
                          <w:txbxContent>
                            <w:p w:rsidR="00207377" w:rsidRDefault="002D2748">
                              <w:pPr>
                                <w:spacing w:after="160" w:line="259" w:lineRule="auto"/>
                                <w:ind w:left="0" w:firstLine="0"/>
                                <w:jc w:val="left"/>
                              </w:pPr>
                              <w:r>
                                <w:rPr>
                                  <w:color w:val="221F1F"/>
                                  <w:spacing w:val="-27"/>
                                  <w:sz w:val="12"/>
                                </w:rPr>
                                <w:t xml:space="preserve"> </w:t>
                              </w:r>
                            </w:p>
                          </w:txbxContent>
                        </v:textbox>
                      </v:rect>
                      <w10:anchorlock/>
                    </v:group>
                  </w:pict>
                </mc:Fallback>
              </mc:AlternateContent>
            </w:r>
          </w:p>
        </w:tc>
        <w:tc>
          <w:tcPr>
            <w:tcW w:w="269" w:type="dxa"/>
            <w:tcBorders>
              <w:top w:val="single" w:sz="2" w:space="0" w:color="221F1F"/>
              <w:left w:val="single" w:sz="2" w:space="0" w:color="221F1F"/>
              <w:bottom w:val="single" w:sz="2" w:space="0" w:color="221F1F"/>
              <w:right w:val="single" w:sz="2" w:space="0" w:color="221F1F"/>
            </w:tcBorders>
          </w:tcPr>
          <w:p w:rsidR="00207377" w:rsidRPr="0020501E" w:rsidRDefault="002D2748">
            <w:pPr>
              <w:spacing w:after="0" w:line="259" w:lineRule="auto"/>
              <w:ind w:left="0" w:firstLine="0"/>
              <w:jc w:val="left"/>
              <w:rPr>
                <w:rFonts w:ascii="Times New Roman" w:hAnsi="Times New Roman" w:cs="Times New Roman"/>
                <w:sz w:val="22"/>
              </w:rPr>
            </w:pPr>
            <w:r w:rsidRPr="0020501E">
              <w:rPr>
                <w:rFonts w:ascii="Times New Roman" w:hAnsi="Times New Roman" w:cs="Times New Roman"/>
                <w:noProof/>
                <w:sz w:val="22"/>
              </w:rPr>
              <mc:AlternateContent>
                <mc:Choice Requires="wpg">
                  <w:drawing>
                    <wp:inline distT="0" distB="0" distL="0" distR="0">
                      <wp:extent cx="82210" cy="628459"/>
                      <wp:effectExtent l="0" t="0" r="0" b="0"/>
                      <wp:docPr id="46249" name="Group 46249"/>
                      <wp:cNvGraphicFramePr/>
                      <a:graphic xmlns:a="http://schemas.openxmlformats.org/drawingml/2006/main">
                        <a:graphicData uri="http://schemas.microsoft.com/office/word/2010/wordprocessingGroup">
                          <wpg:wgp>
                            <wpg:cNvGrpSpPr/>
                            <wpg:grpSpPr>
                              <a:xfrm>
                                <a:off x="0" y="0"/>
                                <a:ext cx="82210" cy="628459"/>
                                <a:chOff x="0" y="0"/>
                                <a:chExt cx="82210" cy="628459"/>
                              </a:xfrm>
                            </wpg:grpSpPr>
                            <wps:wsp>
                              <wps:cNvPr id="2678" name="Rectangle 2678"/>
                              <wps:cNvSpPr/>
                              <wps:spPr>
                                <a:xfrm rot="-5399999">
                                  <a:off x="17921" y="597161"/>
                                  <a:ext cx="55416" cy="7176"/>
                                </a:xfrm>
                                <a:prstGeom prst="rect">
                                  <a:avLst/>
                                </a:prstGeom>
                                <a:ln>
                                  <a:noFill/>
                                </a:ln>
                              </wps:spPr>
                              <wps:txbx>
                                <w:txbxContent>
                                  <w:p w:rsidR="00207377" w:rsidRDefault="002D2748">
                                    <w:pPr>
                                      <w:spacing w:after="160" w:line="259" w:lineRule="auto"/>
                                      <w:ind w:left="0" w:firstLine="0"/>
                                      <w:jc w:val="left"/>
                                    </w:pPr>
                                    <w:r>
                                      <w:rPr>
                                        <w:rFonts w:ascii="Arial" w:eastAsia="Arial" w:hAnsi="Arial" w:cs="Arial"/>
                                        <w:color w:val="221F1F"/>
                                        <w:sz w:val="12"/>
                                      </w:rPr>
                                      <w:t>–</w:t>
                                    </w:r>
                                  </w:p>
                                </w:txbxContent>
                              </wps:txbx>
                              <wps:bodyPr horzOverflow="overflow" vert="horz" lIns="0" tIns="0" rIns="0" bIns="0" rtlCol="0">
                                <a:noAutofit/>
                              </wps:bodyPr>
                            </wps:wsp>
                            <wps:wsp>
                              <wps:cNvPr id="2679" name="Rectangle 2679"/>
                              <wps:cNvSpPr/>
                              <wps:spPr>
                                <a:xfrm rot="-5399999">
                                  <a:off x="-317506" y="132817"/>
                                  <a:ext cx="744353" cy="109339"/>
                                </a:xfrm>
                                <a:prstGeom prst="rect">
                                  <a:avLst/>
                                </a:prstGeom>
                                <a:ln>
                                  <a:noFill/>
                                </a:ln>
                              </wps:spPr>
                              <wps:txbx>
                                <w:txbxContent>
                                  <w:p w:rsidR="00207377" w:rsidRDefault="002D2748">
                                    <w:pPr>
                                      <w:spacing w:after="160" w:line="259" w:lineRule="auto"/>
                                      <w:ind w:left="0" w:firstLine="0"/>
                                      <w:jc w:val="left"/>
                                    </w:pPr>
                                    <w:r>
                                      <w:rPr>
                                        <w:color w:val="221F1F"/>
                                        <w:spacing w:val="-189"/>
                                        <w:sz w:val="12"/>
                                      </w:rPr>
                                      <w:t xml:space="preserve"> </w:t>
                                    </w:r>
                                    <w:r>
                                      <w:rPr>
                                        <w:color w:val="221F1F"/>
                                        <w:sz w:val="12"/>
                                      </w:rPr>
                                      <w:t>;</w:t>
                                    </w:r>
                                  </w:p>
                                </w:txbxContent>
                              </wps:txbx>
                              <wps:bodyPr horzOverflow="overflow" vert="horz" lIns="0" tIns="0" rIns="0" bIns="0" rtlCol="0">
                                <a:noAutofit/>
                              </wps:bodyPr>
                            </wps:wsp>
                          </wpg:wgp>
                        </a:graphicData>
                      </a:graphic>
                    </wp:inline>
                  </w:drawing>
                </mc:Choice>
                <mc:Fallback>
                  <w:pict>
                    <v:group id="Group 46249" o:spid="_x0000_s1336" style="width:6.45pt;height:49.5pt;mso-position-horizontal-relative:char;mso-position-vertical-relative:line" coordsize="822,6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">
                      <v:rect id="Rectangle 2678" o:spid="_x0000_s1337" style="position:absolute;left:179;top:5971;width:554;height:7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" filled="f" stroked="f">
                        <v:textbox inset="0,0,0,0">
                          <w:txbxContent>
                            <w:p w:rsidR="00207377" w:rsidRDefault="002D2748">
                              <w:pPr>
                                <w:spacing w:after="160" w:line="259" w:lineRule="auto"/>
                                <w:ind w:left="0" w:firstLine="0"/>
                                <w:jc w:val="left"/>
                              </w:pPr>
                              <w:r>
                                <w:rPr>
                                  <w:rFonts w:ascii="Arial" w:eastAsia="Arial" w:hAnsi="Arial" w:cs="Arial"/>
                                  <w:color w:val="221F1F"/>
                                  <w:sz w:val="12"/>
                                </w:rPr>
                                <w:t>–</w:t>
                              </w:r>
                            </w:p>
                          </w:txbxContent>
                        </v:textbox>
                      </v:rect>
                      <v:rect id="Rectangle 2679" o:spid="_x0000_s1338" style="position:absolute;left:-3174;top:1328;width:7442;height:109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" filled="f" stroked="f">
                        <v:textbox inset="0,0,0,0">
                          <w:txbxContent>
                            <w:p w:rsidR="00207377" w:rsidRDefault="002D2748">
                              <w:pPr>
                                <w:spacing w:after="160" w:line="259" w:lineRule="auto"/>
                                <w:ind w:left="0" w:firstLine="0"/>
                                <w:jc w:val="left"/>
                              </w:pPr>
                              <w:r>
                                <w:rPr>
                                  <w:color w:val="221F1F"/>
                                  <w:spacing w:val="-189"/>
                                  <w:sz w:val="12"/>
                                </w:rPr>
                                <w:t xml:space="preserve"> </w:t>
                              </w:r>
                              <w:r>
                                <w:rPr>
                                  <w:color w:val="221F1F"/>
                                  <w:sz w:val="12"/>
                                </w:rPr>
                                <w:t>;</w:t>
                              </w:r>
                            </w:p>
                          </w:txbxContent>
                        </v:textbox>
                      </v:rect>
                      <w10:anchorlock/>
                    </v:group>
                  </w:pict>
                </mc:Fallback>
              </mc:AlternateContent>
            </w:r>
          </w:p>
        </w:tc>
        <w:tc>
          <w:tcPr>
            <w:tcW w:w="269" w:type="dxa"/>
            <w:tcBorders>
              <w:top w:val="single" w:sz="2" w:space="0" w:color="221F1F"/>
              <w:left w:val="single" w:sz="2" w:space="0" w:color="221F1F"/>
              <w:bottom w:val="single" w:sz="2" w:space="0" w:color="221F1F"/>
              <w:right w:val="single" w:sz="2" w:space="0" w:color="221F1F"/>
            </w:tcBorders>
          </w:tcPr>
          <w:p w:rsidR="00207377" w:rsidRPr="0020501E" w:rsidRDefault="002D2748">
            <w:pPr>
              <w:spacing w:after="0" w:line="259" w:lineRule="auto"/>
              <w:ind w:left="0" w:firstLine="0"/>
              <w:jc w:val="left"/>
              <w:rPr>
                <w:rFonts w:ascii="Times New Roman" w:hAnsi="Times New Roman" w:cs="Times New Roman"/>
                <w:sz w:val="22"/>
              </w:rPr>
            </w:pPr>
            <w:r w:rsidRPr="0020501E">
              <w:rPr>
                <w:rFonts w:ascii="Times New Roman" w:hAnsi="Times New Roman" w:cs="Times New Roman"/>
                <w:noProof/>
                <w:sz w:val="22"/>
              </w:rPr>
              <mc:AlternateContent>
                <mc:Choice Requires="wpg">
                  <w:drawing>
                    <wp:inline distT="0" distB="0" distL="0" distR="0">
                      <wp:extent cx="82210" cy="777478"/>
                      <wp:effectExtent l="0" t="0" r="0" b="0"/>
                      <wp:docPr id="46254" name="Group 46254"/>
                      <wp:cNvGraphicFramePr/>
                      <a:graphic xmlns:a="http://schemas.openxmlformats.org/drawingml/2006/main">
                        <a:graphicData uri="http://schemas.microsoft.com/office/word/2010/wordprocessingGroup">
                          <wpg:wgp>
                            <wpg:cNvGrpSpPr/>
                            <wpg:grpSpPr>
                              <a:xfrm>
                                <a:off x="0" y="0"/>
                                <a:ext cx="82210" cy="777478"/>
                                <a:chOff x="0" y="0"/>
                                <a:chExt cx="82210" cy="777478"/>
                              </a:xfrm>
                            </wpg:grpSpPr>
                            <wps:wsp>
                              <wps:cNvPr id="2688" name="Rectangle 2688"/>
                              <wps:cNvSpPr/>
                              <wps:spPr>
                                <a:xfrm rot="-5399999">
                                  <a:off x="17922" y="746182"/>
                                  <a:ext cx="55417" cy="7176"/>
                                </a:xfrm>
                                <a:prstGeom prst="rect">
                                  <a:avLst/>
                                </a:prstGeom>
                                <a:ln>
                                  <a:noFill/>
                                </a:ln>
                              </wps:spPr>
                              <wps:txbx>
                                <w:txbxContent>
                                  <w:p w:rsidR="00207377" w:rsidRDefault="002D2748">
                                    <w:pPr>
                                      <w:spacing w:after="160" w:line="259" w:lineRule="auto"/>
                                      <w:ind w:left="0" w:firstLine="0"/>
                                      <w:jc w:val="left"/>
                                    </w:pPr>
                                    <w:r>
                                      <w:rPr>
                                        <w:rFonts w:ascii="Arial" w:eastAsia="Arial" w:hAnsi="Arial" w:cs="Arial"/>
                                        <w:color w:val="221F1F"/>
                                        <w:sz w:val="12"/>
                                      </w:rPr>
                                      <w:t>–</w:t>
                                    </w:r>
                                  </w:p>
                                </w:txbxContent>
                              </wps:txbx>
                              <wps:bodyPr horzOverflow="overflow" vert="horz" lIns="0" tIns="0" rIns="0" bIns="0" rtlCol="0">
                                <a:noAutofit/>
                              </wps:bodyPr>
                            </wps:wsp>
                            <wps:wsp>
                              <wps:cNvPr id="2689" name="Rectangle 2689"/>
                              <wps:cNvSpPr/>
                              <wps:spPr>
                                <a:xfrm rot="-5399999">
                                  <a:off x="-416604" y="182739"/>
                                  <a:ext cx="942549" cy="109339"/>
                                </a:xfrm>
                                <a:prstGeom prst="rect">
                                  <a:avLst/>
                                </a:prstGeom>
                                <a:ln>
                                  <a:noFill/>
                                </a:ln>
                              </wps:spPr>
                              <wps:txbx>
                                <w:txbxContent>
                                  <w:p w:rsidR="00207377" w:rsidRDefault="002D2748">
                                    <w:pPr>
                                      <w:spacing w:after="160" w:line="259" w:lineRule="auto"/>
                                      <w:ind w:left="0" w:firstLine="0"/>
                                      <w:jc w:val="left"/>
                                    </w:pPr>
                                    <w:r>
                                      <w:rPr>
                                        <w:color w:val="221F1F"/>
                                        <w:sz w:val="12"/>
                                      </w:rPr>
                                      <w:t>*%G;</w:t>
                                    </w:r>
                                  </w:p>
                                </w:txbxContent>
                              </wps:txbx>
                              <wps:bodyPr horzOverflow="overflow" vert="horz" lIns="0" tIns="0" rIns="0" bIns="0" rtlCol="0">
                                <a:noAutofit/>
                              </wps:bodyPr>
                            </wps:wsp>
                          </wpg:wgp>
                        </a:graphicData>
                      </a:graphic>
                    </wp:inline>
                  </w:drawing>
                </mc:Choice>
                <mc:Fallback>
                  <w:pict>
                    <v:group id="Group 46254" o:spid="_x0000_s1339" style="width:6.45pt;height:61.2pt;mso-position-horizontal-relative:char;mso-position-vertical-relative:line" coordsize="822,7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">
                      <v:rect id="Rectangle 2688" o:spid="_x0000_s1340" style="position:absolute;left:179;top:7461;width:554;height:7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" filled="f" stroked="f">
                        <v:textbox inset="0,0,0,0">
                          <w:txbxContent>
                            <w:p w:rsidR="00207377" w:rsidRDefault="002D2748">
                              <w:pPr>
                                <w:spacing w:after="160" w:line="259" w:lineRule="auto"/>
                                <w:ind w:left="0" w:firstLine="0"/>
                                <w:jc w:val="left"/>
                              </w:pPr>
                              <w:r>
                                <w:rPr>
                                  <w:rFonts w:ascii="Arial" w:eastAsia="Arial" w:hAnsi="Arial" w:cs="Arial"/>
                                  <w:color w:val="221F1F"/>
                                  <w:sz w:val="12"/>
                                </w:rPr>
                                <w:t>–</w:t>
                              </w:r>
                            </w:p>
                          </w:txbxContent>
                        </v:textbox>
                      </v:rect>
                      <v:rect id="Rectangle 2689" o:spid="_x0000_s1341" style="position:absolute;left:-4165;top:1827;width:9424;height:109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" filled="f" stroked="f">
                        <v:textbox inset="0,0,0,0">
                          <w:txbxContent>
                            <w:p w:rsidR="00207377" w:rsidRDefault="002D2748">
                              <w:pPr>
                                <w:spacing w:after="160" w:line="259" w:lineRule="auto"/>
                                <w:ind w:left="0" w:firstLine="0"/>
                                <w:jc w:val="left"/>
                              </w:pPr>
                              <w:r>
                                <w:rPr>
                                  <w:color w:val="221F1F"/>
                                  <w:sz w:val="12"/>
                                </w:rPr>
                                <w:t>*%G;</w:t>
                              </w:r>
                            </w:p>
                          </w:txbxContent>
                        </v:textbox>
                      </v:rect>
                      <w10:anchorlock/>
                    </v:group>
                  </w:pict>
                </mc:Fallback>
              </mc:AlternateContent>
            </w:r>
          </w:p>
        </w:tc>
        <w:tc>
          <w:tcPr>
            <w:tcW w:w="425" w:type="dxa"/>
            <w:tcBorders>
              <w:top w:val="single" w:sz="2" w:space="0" w:color="221F1F"/>
              <w:left w:val="single" w:sz="2" w:space="0" w:color="221F1F"/>
              <w:bottom w:val="single" w:sz="2" w:space="0" w:color="221F1F"/>
              <w:right w:val="single" w:sz="2" w:space="0" w:color="221F1F"/>
            </w:tcBorders>
          </w:tcPr>
          <w:p w:rsidR="00207377" w:rsidRPr="0020501E" w:rsidRDefault="002D2748">
            <w:pPr>
              <w:spacing w:after="0" w:line="259" w:lineRule="auto"/>
              <w:ind w:left="0" w:firstLine="0"/>
              <w:jc w:val="left"/>
              <w:rPr>
                <w:rFonts w:ascii="Times New Roman" w:hAnsi="Times New Roman" w:cs="Times New Roman"/>
                <w:sz w:val="22"/>
              </w:rPr>
            </w:pPr>
            <w:r w:rsidRPr="0020501E">
              <w:rPr>
                <w:rFonts w:ascii="Times New Roman" w:hAnsi="Times New Roman" w:cs="Times New Roman"/>
                <w:noProof/>
                <w:sz w:val="22"/>
              </w:rPr>
              <mc:AlternateContent>
                <mc:Choice Requires="wpg">
                  <w:drawing>
                    <wp:inline distT="0" distB="0" distL="0" distR="0">
                      <wp:extent cx="181356" cy="662460"/>
                      <wp:effectExtent l="0" t="0" r="0" b="0"/>
                      <wp:docPr id="46258" name="Group 46258"/>
                      <wp:cNvGraphicFramePr/>
                      <a:graphic xmlns:a="http://schemas.openxmlformats.org/drawingml/2006/main">
                        <a:graphicData uri="http://schemas.microsoft.com/office/word/2010/wordprocessingGroup">
                          <wpg:wgp>
                            <wpg:cNvGrpSpPr/>
                            <wpg:grpSpPr>
                              <a:xfrm>
                                <a:off x="0" y="0"/>
                                <a:ext cx="181356" cy="662460"/>
                                <a:chOff x="0" y="0"/>
                                <a:chExt cx="181356" cy="662460"/>
                              </a:xfrm>
                            </wpg:grpSpPr>
                            <wps:wsp>
                              <wps:cNvPr id="2698" name="Rectangle 2698"/>
                              <wps:cNvSpPr/>
                              <wps:spPr>
                                <a:xfrm rot="-5399999">
                                  <a:off x="-274777" y="278343"/>
                                  <a:ext cx="658894" cy="109339"/>
                                </a:xfrm>
                                <a:prstGeom prst="rect">
                                  <a:avLst/>
                                </a:prstGeom>
                                <a:ln>
                                  <a:noFill/>
                                </a:ln>
                              </wps:spPr>
                              <wps:txbx>
                                <w:txbxContent>
                                  <w:p w:rsidR="00207377" w:rsidRDefault="002D2748">
                                    <w:pPr>
                                      <w:spacing w:after="160" w:line="259" w:lineRule="auto"/>
                                      <w:ind w:left="0" w:firstLine="0"/>
                                      <w:jc w:val="left"/>
                                    </w:pPr>
                                    <w:r>
                                      <w:rPr>
                                        <w:color w:val="221F1F"/>
                                        <w:sz w:val="12"/>
                                      </w:rPr>
                                      <w:t>J%</w:t>
                                    </w:r>
                                  </w:p>
                                </w:txbxContent>
                              </wps:txbx>
                              <wps:bodyPr horzOverflow="overflow" vert="horz" lIns="0" tIns="0" rIns="0" bIns="0" rtlCol="0">
                                <a:noAutofit/>
                              </wps:bodyPr>
                            </wps:wsp>
                            <wps:wsp>
                              <wps:cNvPr id="2699" name="Rectangle 2699"/>
                              <wps:cNvSpPr/>
                              <wps:spPr>
                                <a:xfrm rot="-5399999">
                                  <a:off x="138865" y="592840"/>
                                  <a:ext cx="29900" cy="109339"/>
                                </a:xfrm>
                                <a:prstGeom prst="rect">
                                  <a:avLst/>
                                </a:prstGeom>
                                <a:ln>
                                  <a:noFill/>
                                </a:ln>
                              </wps:spPr>
                              <wps:txbx>
                                <w:txbxContent>
                                  <w:p w:rsidR="00207377" w:rsidRDefault="002D2748">
                                    <w:pPr>
                                      <w:spacing w:after="160" w:line="259" w:lineRule="auto"/>
                                      <w:ind w:left="0" w:firstLine="0"/>
                                      <w:jc w:val="left"/>
                                    </w:pPr>
                                    <w:r>
                                      <w:rPr>
                                        <w:color w:val="221F1F"/>
                                        <w:sz w:val="12"/>
                                      </w:rPr>
                                      <w:t>9</w:t>
                                    </w:r>
                                  </w:p>
                                </w:txbxContent>
                              </wps:txbx>
                              <wps:bodyPr horzOverflow="overflow" vert="horz" lIns="0" tIns="0" rIns="0" bIns="0" rtlCol="0">
                                <a:noAutofit/>
                              </wps:bodyPr>
                            </wps:wsp>
                            <wps:wsp>
                              <wps:cNvPr id="2700" name="Rectangle 2700"/>
                              <wps:cNvSpPr/>
                              <wps:spPr>
                                <a:xfrm rot="-5399999">
                                  <a:off x="-253255" y="181248"/>
                                  <a:ext cx="819077" cy="95086"/>
                                </a:xfrm>
                                <a:prstGeom prst="rect">
                                  <a:avLst/>
                                </a:prstGeom>
                                <a:ln>
                                  <a:noFill/>
                                </a:ln>
                              </wps:spPr>
                              <wps:txbx>
                                <w:txbxContent>
                                  <w:p w:rsidR="00207377" w:rsidRDefault="002D2748">
                                    <w:pPr>
                                      <w:spacing w:after="160" w:line="259" w:lineRule="auto"/>
                                      <w:ind w:left="0" w:firstLine="0"/>
                                      <w:jc w:val="left"/>
                                    </w:pPr>
                                    <w:r>
                                      <w:rPr>
                                        <w:i/>
                                        <w:color w:val="221F1F"/>
                                        <w:sz w:val="12"/>
                                      </w:rPr>
                                      <w:t xml:space="preserve"> </w:t>
                                    </w:r>
                                  </w:p>
                                </w:txbxContent>
                              </wps:txbx>
                              <wps:bodyPr horzOverflow="overflow" vert="horz" lIns="0" tIns="0" rIns="0" bIns="0" rtlCol="0">
                                <a:noAutofit/>
                              </wps:bodyPr>
                            </wps:wsp>
                            <wps:wsp>
                              <wps:cNvPr id="2701" name="Rectangle 2701"/>
                              <wps:cNvSpPr/>
                              <wps:spPr>
                                <a:xfrm rot="-5399999">
                                  <a:off x="138865" y="-47137"/>
                                  <a:ext cx="29902" cy="109340"/>
                                </a:xfrm>
                                <a:prstGeom prst="rect">
                                  <a:avLst/>
                                </a:prstGeom>
                                <a:ln>
                                  <a:noFill/>
                                </a:ln>
                              </wps:spPr>
                              <wps:txbx>
                                <w:txbxContent>
                                  <w:p w:rsidR="00207377" w:rsidRDefault="002D2748">
                                    <w:pPr>
                                      <w:spacing w:after="160" w:line="259" w:lineRule="auto"/>
                                      <w:ind w:left="0" w:firstLine="0"/>
                                      <w:jc w:val="left"/>
                                    </w:pPr>
                                    <w:r>
                                      <w:rPr>
                                        <w:color w:val="221F1F"/>
                                        <w:sz w:val="12"/>
                                      </w:rPr>
                                      <w:t xml:space="preserve"> </w:t>
                                    </w:r>
                                  </w:p>
                                </w:txbxContent>
                              </wps:txbx>
                              <wps:bodyPr horzOverflow="overflow" vert="horz" lIns="0" tIns="0" rIns="0" bIns="0" rtlCol="0">
                                <a:noAutofit/>
                              </wps:bodyPr>
                            </wps:wsp>
                          </wpg:wgp>
                        </a:graphicData>
                      </a:graphic>
                    </wp:inline>
                  </w:drawing>
                </mc:Choice>
                <mc:Fallback>
                  <w:pict>
                    <v:group id="Group 46258" o:spid="_x0000_s1342" style="width:14.3pt;height:52.15pt;mso-position-horizontal-relative:char;mso-position-vertical-relative:line" coordsize="1813,66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">
                      <v:rect id="Rectangle 2698" o:spid="_x0000_s1343" style="position:absolute;left:-2748;top:2783;width:6589;height:109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" filled="f" stroked="f">
                        <v:textbox inset="0,0,0,0">
                          <w:txbxContent>
                            <w:p w:rsidR="00207377" w:rsidRDefault="002D2748">
                              <w:pPr>
                                <w:spacing w:after="160" w:line="259" w:lineRule="auto"/>
                                <w:ind w:left="0" w:firstLine="0"/>
                                <w:jc w:val="left"/>
                              </w:pPr>
                              <w:r>
                                <w:rPr>
                                  <w:color w:val="221F1F"/>
                                  <w:sz w:val="12"/>
                                </w:rPr>
                                <w:t>J%</w:t>
                              </w:r>
                            </w:p>
                          </w:txbxContent>
                        </v:textbox>
                      </v:rect>
                      <v:rect id="Rectangle 2699" o:spid="_x0000_s1344" style="position:absolute;left:1388;top:5928;width:299;height:109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" filled="f" stroked="f">
                        <v:textbox inset="0,0,0,0">
                          <w:txbxContent>
                            <w:p w:rsidR="00207377" w:rsidRDefault="002D2748">
                              <w:pPr>
                                <w:spacing w:after="160" w:line="259" w:lineRule="auto"/>
                                <w:ind w:left="0" w:firstLine="0"/>
                                <w:jc w:val="left"/>
                              </w:pPr>
                              <w:r>
                                <w:rPr>
                                  <w:color w:val="221F1F"/>
                                  <w:sz w:val="12"/>
                                </w:rPr>
                                <w:t>9</w:t>
                              </w:r>
                            </w:p>
                          </w:txbxContent>
                        </v:textbox>
                      </v:rect>
                      <v:rect id="Rectangle 2700" o:spid="_x0000_s1345" style="position:absolute;left:-2532;top:1812;width:8190;height:95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" filled="f" stroked="f">
                        <v:textbox inset="0,0,0,0">
                          <w:txbxContent>
                            <w:p w:rsidR="00207377" w:rsidRDefault="002D2748">
                              <w:pPr>
                                <w:spacing w:after="160" w:line="259" w:lineRule="auto"/>
                                <w:ind w:left="0" w:firstLine="0"/>
                                <w:jc w:val="left"/>
                              </w:pPr>
                              <w:r>
                                <w:rPr>
                                  <w:i/>
                                  <w:color w:val="221F1F"/>
                                  <w:sz w:val="12"/>
                                </w:rPr>
                                <w:t xml:space="preserve"> </w:t>
                              </w:r>
                            </w:p>
                          </w:txbxContent>
                        </v:textbox>
                      </v:rect>
                      <v:rect id="Rectangle 2701" o:spid="_x0000_s1346" style="position:absolute;left:1389;top:-472;width:298;height:109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" filled="f" stroked="f">
                        <v:textbox inset="0,0,0,0">
                          <w:txbxContent>
                            <w:p w:rsidR="00207377" w:rsidRDefault="002D2748">
                              <w:pPr>
                                <w:spacing w:after="160" w:line="259" w:lineRule="auto"/>
                                <w:ind w:left="0" w:firstLine="0"/>
                                <w:jc w:val="left"/>
                              </w:pPr>
                              <w:r>
                                <w:rPr>
                                  <w:color w:val="221F1F"/>
                                  <w:sz w:val="12"/>
                                </w:rPr>
                                <w:t xml:space="preserve"> </w:t>
                              </w:r>
                            </w:p>
                          </w:txbxContent>
                        </v:textbox>
                      </v:rect>
                      <w10:anchorlock/>
                    </v:group>
                  </w:pict>
                </mc:Fallback>
              </mc:AlternateContent>
            </w:r>
          </w:p>
        </w:tc>
        <w:tc>
          <w:tcPr>
            <w:tcW w:w="425" w:type="dxa"/>
            <w:tcBorders>
              <w:top w:val="single" w:sz="2" w:space="0" w:color="221F1F"/>
              <w:left w:val="single" w:sz="2" w:space="0" w:color="221F1F"/>
              <w:bottom w:val="single" w:sz="2" w:space="0" w:color="221F1F"/>
              <w:right w:val="single" w:sz="2" w:space="0" w:color="221F1F"/>
            </w:tcBorders>
          </w:tcPr>
          <w:p w:rsidR="00207377" w:rsidRPr="0020501E" w:rsidRDefault="002D2748">
            <w:pPr>
              <w:spacing w:after="0" w:line="259" w:lineRule="auto"/>
              <w:ind w:left="0" w:firstLine="0"/>
              <w:jc w:val="left"/>
              <w:rPr>
                <w:rFonts w:ascii="Times New Roman" w:hAnsi="Times New Roman" w:cs="Times New Roman"/>
                <w:sz w:val="22"/>
              </w:rPr>
            </w:pPr>
            <w:r w:rsidRPr="0020501E">
              <w:rPr>
                <w:rFonts w:ascii="Times New Roman" w:hAnsi="Times New Roman" w:cs="Times New Roman"/>
                <w:noProof/>
                <w:sz w:val="22"/>
              </w:rPr>
              <mc:AlternateContent>
                <mc:Choice Requires="wpg">
                  <w:drawing>
                    <wp:inline distT="0" distB="0" distL="0" distR="0">
                      <wp:extent cx="181356" cy="838457"/>
                      <wp:effectExtent l="0" t="0" r="0" b="0"/>
                      <wp:docPr id="46263" name="Group 46263"/>
                      <wp:cNvGraphicFramePr/>
                      <a:graphic xmlns:a="http://schemas.openxmlformats.org/drawingml/2006/main">
                        <a:graphicData uri="http://schemas.microsoft.com/office/word/2010/wordprocessingGroup">
                          <wpg:wgp>
                            <wpg:cNvGrpSpPr/>
                            <wpg:grpSpPr>
                              <a:xfrm>
                                <a:off x="0" y="0"/>
                                <a:ext cx="181356" cy="838457"/>
                                <a:chOff x="0" y="0"/>
                                <a:chExt cx="181356" cy="838457"/>
                              </a:xfrm>
                            </wpg:grpSpPr>
                            <wps:wsp>
                              <wps:cNvPr id="2708" name="Rectangle 2708"/>
                              <wps:cNvSpPr/>
                              <wps:spPr>
                                <a:xfrm rot="-5399999">
                                  <a:off x="-340898" y="388220"/>
                                  <a:ext cx="791138" cy="109339"/>
                                </a:xfrm>
                                <a:prstGeom prst="rect">
                                  <a:avLst/>
                                </a:prstGeom>
                                <a:ln>
                                  <a:noFill/>
                                </a:ln>
                              </wps:spPr>
                              <wps:txbx>
                                <w:txbxContent>
                                  <w:p w:rsidR="00207377" w:rsidRDefault="002D2748">
                                    <w:pPr>
                                      <w:spacing w:after="160" w:line="259" w:lineRule="auto"/>
                                      <w:ind w:left="0" w:firstLine="0"/>
                                      <w:jc w:val="left"/>
                                    </w:pPr>
                                    <w:r>
                                      <w:rPr>
                                        <w:color w:val="221F1F"/>
                                        <w:sz w:val="12"/>
                                      </w:rPr>
                                      <w:t>A2</w:t>
                                    </w:r>
                                    <w:r>
                                      <w:rPr>
                                        <w:color w:val="221F1F"/>
                                        <w:spacing w:val="-189"/>
                                        <w:sz w:val="12"/>
                                      </w:rPr>
                                      <w:t xml:space="preserve"> </w:t>
                                    </w:r>
                                    <w:r>
                                      <w:rPr>
                                        <w:color w:val="221F1F"/>
                                        <w:sz w:val="12"/>
                                      </w:rPr>
                                      <w:t>%G</w:t>
                                    </w:r>
                                  </w:p>
                                </w:txbxContent>
                              </wps:txbx>
                              <wps:bodyPr horzOverflow="overflow" vert="horz" lIns="0" tIns="0" rIns="0" bIns="0" rtlCol="0">
                                <a:noAutofit/>
                              </wps:bodyPr>
                            </wps:wsp>
                            <wps:wsp>
                              <wps:cNvPr id="2709" name="Rectangle 2709"/>
                              <wps:cNvSpPr/>
                              <wps:spPr>
                                <a:xfrm rot="-5399999">
                                  <a:off x="138865" y="768837"/>
                                  <a:ext cx="29902" cy="109340"/>
                                </a:xfrm>
                                <a:prstGeom prst="rect">
                                  <a:avLst/>
                                </a:prstGeom>
                                <a:ln>
                                  <a:noFill/>
                                </a:ln>
                              </wps:spPr>
                              <wps:txbx>
                                <w:txbxContent>
                                  <w:p w:rsidR="00207377" w:rsidRDefault="002D2748">
                                    <w:pPr>
                                      <w:spacing w:after="160" w:line="259" w:lineRule="auto"/>
                                      <w:ind w:left="0" w:firstLine="0"/>
                                      <w:jc w:val="left"/>
                                    </w:pPr>
                                    <w:r>
                                      <w:rPr>
                                        <w:color w:val="221F1F"/>
                                        <w:sz w:val="12"/>
                                      </w:rPr>
                                      <w:t>9</w:t>
                                    </w:r>
                                  </w:p>
                                </w:txbxContent>
                              </wps:txbx>
                              <wps:bodyPr horzOverflow="overflow" vert="horz" lIns="0" tIns="0" rIns="0" bIns="0" rtlCol="0">
                                <a:noAutofit/>
                              </wps:bodyPr>
                            </wps:wsp>
                            <wps:wsp>
                              <wps:cNvPr id="2710" name="Rectangle 2710"/>
                              <wps:cNvSpPr/>
                              <wps:spPr>
                                <a:xfrm rot="-5399999">
                                  <a:off x="-370294" y="240207"/>
                                  <a:ext cx="1053154" cy="95086"/>
                                </a:xfrm>
                                <a:prstGeom prst="rect">
                                  <a:avLst/>
                                </a:prstGeom>
                                <a:ln>
                                  <a:noFill/>
                                </a:ln>
                              </wps:spPr>
                              <wps:txbx>
                                <w:txbxContent>
                                  <w:p w:rsidR="00207377" w:rsidRDefault="002D2748">
                                    <w:pPr>
                                      <w:spacing w:after="160" w:line="259" w:lineRule="auto"/>
                                      <w:ind w:left="0" w:firstLine="0"/>
                                      <w:jc w:val="left"/>
                                    </w:pPr>
                                    <w:r>
                                      <w:rPr>
                                        <w:i/>
                                        <w:color w:val="221F1F"/>
                                        <w:sz w:val="12"/>
                                      </w:rPr>
                                      <w:t xml:space="preserve"> </w:t>
                                    </w:r>
                                    <w:r>
                                      <w:rPr>
                                        <w:i/>
                                        <w:color w:val="221F1F"/>
                                        <w:spacing w:val="-172"/>
                                        <w:sz w:val="12"/>
                                      </w:rPr>
                                      <w:t xml:space="preserve">  </w:t>
                                    </w:r>
                                  </w:p>
                                </w:txbxContent>
                              </wps:txbx>
                              <wps:bodyPr horzOverflow="overflow" vert="horz" lIns="0" tIns="0" rIns="0" bIns="0" rtlCol="0">
                                <a:noAutofit/>
                              </wps:bodyPr>
                            </wps:wsp>
                            <wps:wsp>
                              <wps:cNvPr id="2711" name="Rectangle 2711"/>
                              <wps:cNvSpPr/>
                              <wps:spPr>
                                <a:xfrm rot="-5399999">
                                  <a:off x="138865" y="-47137"/>
                                  <a:ext cx="29902" cy="109340"/>
                                </a:xfrm>
                                <a:prstGeom prst="rect">
                                  <a:avLst/>
                                </a:prstGeom>
                                <a:ln>
                                  <a:noFill/>
                                </a:ln>
                              </wps:spPr>
                              <wps:txbx>
                                <w:txbxContent>
                                  <w:p w:rsidR="00207377" w:rsidRDefault="002D2748">
                                    <w:pPr>
                                      <w:spacing w:after="160" w:line="259" w:lineRule="auto"/>
                                      <w:ind w:left="0" w:firstLine="0"/>
                                      <w:jc w:val="left"/>
                                    </w:pPr>
                                    <w:r>
                                      <w:rPr>
                                        <w:color w:val="221F1F"/>
                                        <w:sz w:val="12"/>
                                      </w:rPr>
                                      <w:t xml:space="preserve"> </w:t>
                                    </w:r>
                                  </w:p>
                                </w:txbxContent>
                              </wps:txbx>
                              <wps:bodyPr horzOverflow="overflow" vert="horz" lIns="0" tIns="0" rIns="0" bIns="0" rtlCol="0">
                                <a:noAutofit/>
                              </wps:bodyPr>
                            </wps:wsp>
                          </wpg:wgp>
                        </a:graphicData>
                      </a:graphic>
                    </wp:inline>
                  </w:drawing>
                </mc:Choice>
                <mc:Fallback>
                  <w:pict>
                    <v:group id="Group 46263" o:spid="_x0000_s1347" style="width:14.3pt;height:66pt;mso-position-horizontal-relative:char;mso-position-vertical-relative:line" coordsize="1813,8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">
                      <v:rect id="Rectangle 2708" o:spid="_x0000_s1348" style="position:absolute;left:-3409;top:3882;width:7911;height:109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" filled="f" stroked="f">
                        <v:textbox inset="0,0,0,0">
                          <w:txbxContent>
                            <w:p w:rsidR="00207377" w:rsidRDefault="002D2748">
                              <w:pPr>
                                <w:spacing w:after="160" w:line="259" w:lineRule="auto"/>
                                <w:ind w:left="0" w:firstLine="0"/>
                                <w:jc w:val="left"/>
                              </w:pPr>
                              <w:r>
                                <w:rPr>
                                  <w:color w:val="221F1F"/>
                                  <w:sz w:val="12"/>
                                </w:rPr>
                                <w:t>A2</w:t>
                              </w:r>
                              <w:r>
                                <w:rPr>
                                  <w:color w:val="221F1F"/>
                                  <w:spacing w:val="-189"/>
                                  <w:sz w:val="12"/>
                                </w:rPr>
                                <w:t xml:space="preserve"> </w:t>
                              </w:r>
                              <w:r>
                                <w:rPr>
                                  <w:color w:val="221F1F"/>
                                  <w:sz w:val="12"/>
                                </w:rPr>
                                <w:t>%G</w:t>
                              </w:r>
                            </w:p>
                          </w:txbxContent>
                        </v:textbox>
                      </v:rect>
                      <v:rect id="Rectangle 2709" o:spid="_x0000_s1349" style="position:absolute;left:1388;top:7688;width:299;height:109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" filled="f" stroked="f">
                        <v:textbox inset="0,0,0,0">
                          <w:txbxContent>
                            <w:p w:rsidR="00207377" w:rsidRDefault="002D2748">
                              <w:pPr>
                                <w:spacing w:after="160" w:line="259" w:lineRule="auto"/>
                                <w:ind w:left="0" w:firstLine="0"/>
                                <w:jc w:val="left"/>
                              </w:pPr>
                              <w:r>
                                <w:rPr>
                                  <w:color w:val="221F1F"/>
                                  <w:sz w:val="12"/>
                                </w:rPr>
                                <w:t>9</w:t>
                              </w:r>
                            </w:p>
                          </w:txbxContent>
                        </v:textbox>
                      </v:rect>
                      <v:rect id="Rectangle 2710" o:spid="_x0000_s1350" style="position:absolute;left:-3703;top:2402;width:10531;height:95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" filled="f" stroked="f">
                        <v:textbox inset="0,0,0,0">
                          <w:txbxContent>
                            <w:p w:rsidR="00207377" w:rsidRDefault="002D2748">
                              <w:pPr>
                                <w:spacing w:after="160" w:line="259" w:lineRule="auto"/>
                                <w:ind w:left="0" w:firstLine="0"/>
                                <w:jc w:val="left"/>
                              </w:pPr>
                              <w:r>
                                <w:rPr>
                                  <w:i/>
                                  <w:color w:val="221F1F"/>
                                  <w:sz w:val="12"/>
                                </w:rPr>
                                <w:t xml:space="preserve"> </w:t>
                              </w:r>
                              <w:r>
                                <w:rPr>
                                  <w:i/>
                                  <w:color w:val="221F1F"/>
                                  <w:spacing w:val="-172"/>
                                  <w:sz w:val="12"/>
                                </w:rPr>
                                <w:t xml:space="preserve">  </w:t>
                              </w:r>
                            </w:p>
                          </w:txbxContent>
                        </v:textbox>
                      </v:rect>
                      <v:rect id="Rectangle 2711" o:spid="_x0000_s1351" style="position:absolute;left:1389;top:-472;width:298;height:109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" filled="f" stroked="f">
                        <v:textbox inset="0,0,0,0">
                          <w:txbxContent>
                            <w:p w:rsidR="00207377" w:rsidRDefault="002D2748">
                              <w:pPr>
                                <w:spacing w:after="160" w:line="259" w:lineRule="auto"/>
                                <w:ind w:left="0" w:firstLine="0"/>
                                <w:jc w:val="left"/>
                              </w:pPr>
                              <w:r>
                                <w:rPr>
                                  <w:color w:val="221F1F"/>
                                  <w:sz w:val="12"/>
                                </w:rPr>
                                <w:t xml:space="preserve"> </w:t>
                              </w:r>
                            </w:p>
                          </w:txbxContent>
                        </v:textbox>
                      </v:rect>
                      <w10:anchorlock/>
                    </v:group>
                  </w:pict>
                </mc:Fallback>
              </mc:AlternateContent>
            </w:r>
          </w:p>
        </w:tc>
        <w:tc>
          <w:tcPr>
            <w:tcW w:w="425" w:type="dxa"/>
            <w:tcBorders>
              <w:top w:val="single" w:sz="2" w:space="0" w:color="221F1F"/>
              <w:left w:val="single" w:sz="2" w:space="0" w:color="221F1F"/>
              <w:bottom w:val="single" w:sz="2" w:space="0" w:color="221F1F"/>
              <w:right w:val="single" w:sz="2" w:space="0" w:color="221F1F"/>
            </w:tcBorders>
            <w:vAlign w:val="center"/>
          </w:tcPr>
          <w:p w:rsidR="00207377" w:rsidRPr="0020501E" w:rsidRDefault="002D2748">
            <w:pPr>
              <w:spacing w:after="0" w:line="259" w:lineRule="auto"/>
              <w:ind w:left="0" w:firstLine="0"/>
              <w:jc w:val="left"/>
              <w:rPr>
                <w:rFonts w:ascii="Times New Roman" w:hAnsi="Times New Roman" w:cs="Times New Roman"/>
                <w:sz w:val="22"/>
              </w:rPr>
            </w:pPr>
            <w:r w:rsidRPr="0020501E">
              <w:rPr>
                <w:rFonts w:ascii="Times New Roman" w:hAnsi="Times New Roman" w:cs="Times New Roman"/>
                <w:noProof/>
                <w:sz w:val="22"/>
              </w:rPr>
              <mc:AlternateContent>
                <mc:Choice Requires="wpg">
                  <w:drawing>
                    <wp:inline distT="0" distB="0" distL="0" distR="0">
                      <wp:extent cx="181356" cy="506201"/>
                      <wp:effectExtent l="0" t="0" r="0" b="0"/>
                      <wp:docPr id="46274" name="Group 46274"/>
                      <wp:cNvGraphicFramePr/>
                      <a:graphic xmlns:a="http://schemas.openxmlformats.org/drawingml/2006/main">
                        <a:graphicData uri="http://schemas.microsoft.com/office/word/2010/wordprocessingGroup">
                          <wpg:wgp>
                            <wpg:cNvGrpSpPr/>
                            <wpg:grpSpPr>
                              <a:xfrm>
                                <a:off x="0" y="0"/>
                                <a:ext cx="181356" cy="506201"/>
                                <a:chOff x="0" y="0"/>
                                <a:chExt cx="181356" cy="506201"/>
                              </a:xfrm>
                            </wpg:grpSpPr>
                            <wps:wsp>
                              <wps:cNvPr id="2719" name="Rectangle 2719"/>
                              <wps:cNvSpPr/>
                              <wps:spPr>
                                <a:xfrm rot="-5399999">
                                  <a:off x="-254160" y="142702"/>
                                  <a:ext cx="617661" cy="109338"/>
                                </a:xfrm>
                                <a:prstGeom prst="rect">
                                  <a:avLst/>
                                </a:prstGeom>
                                <a:ln>
                                  <a:noFill/>
                                </a:ln>
                              </wps:spPr>
                              <wps:txbx>
                                <w:txbxContent>
                                  <w:p w:rsidR="00207377" w:rsidRDefault="002D2748">
                                    <w:pPr>
                                      <w:spacing w:after="160" w:line="259" w:lineRule="auto"/>
                                      <w:ind w:left="0" w:firstLine="0"/>
                                      <w:jc w:val="left"/>
                                    </w:pPr>
                                    <w:r>
                                      <w:rPr>
                                        <w:color w:val="221F1F"/>
                                        <w:sz w:val="12"/>
                                      </w:rPr>
                                      <w:t>V*</w:t>
                                    </w:r>
                                    <w:r>
                                      <w:rPr>
                                        <w:color w:val="221F1F"/>
                                        <w:spacing w:val="-189"/>
                                        <w:sz w:val="12"/>
                                      </w:rPr>
                                      <w:t xml:space="preserve"> </w:t>
                                    </w:r>
                                    <w:r>
                                      <w:rPr>
                                        <w:color w:val="221F1F"/>
                                        <w:sz w:val="12"/>
                                      </w:rPr>
                                      <w:t>'!</w:t>
                                    </w:r>
                                  </w:p>
                                </w:txbxContent>
                              </wps:txbx>
                              <wps:bodyPr horzOverflow="overflow" vert="horz" lIns="0" tIns="0" rIns="0" bIns="0" rtlCol="0">
                                <a:noAutofit/>
                              </wps:bodyPr>
                            </wps:wsp>
                            <wps:wsp>
                              <wps:cNvPr id="2720" name="Rectangle 2720"/>
                              <wps:cNvSpPr/>
                              <wps:spPr>
                                <a:xfrm rot="-5399999">
                                  <a:off x="138866" y="436581"/>
                                  <a:ext cx="29902" cy="109338"/>
                                </a:xfrm>
                                <a:prstGeom prst="rect">
                                  <a:avLst/>
                                </a:prstGeom>
                                <a:ln>
                                  <a:noFill/>
                                </a:ln>
                              </wps:spPr>
                              <wps:txbx>
                                <w:txbxContent>
                                  <w:p w:rsidR="00207377" w:rsidRDefault="002D2748">
                                    <w:pPr>
                                      <w:spacing w:after="160" w:line="259" w:lineRule="auto"/>
                                      <w:ind w:left="0" w:firstLine="0"/>
                                      <w:jc w:val="left"/>
                                    </w:pPr>
                                    <w:r>
                                      <w:rPr>
                                        <w:color w:val="221F1F"/>
                                        <w:sz w:val="12"/>
                                      </w:rPr>
                                      <w:t>9</w:t>
                                    </w:r>
                                  </w:p>
                                </w:txbxContent>
                              </wps:txbx>
                              <wps:bodyPr horzOverflow="overflow" vert="horz" lIns="0" tIns="0" rIns="0" bIns="0" rtlCol="0">
                                <a:noAutofit/>
                              </wps:bodyPr>
                            </wps:wsp>
                            <wps:wsp>
                              <wps:cNvPr id="2721" name="Rectangle 2721"/>
                              <wps:cNvSpPr/>
                              <wps:spPr>
                                <a:xfrm rot="-5399999">
                                  <a:off x="-164294" y="113950"/>
                                  <a:ext cx="641153" cy="95086"/>
                                </a:xfrm>
                                <a:prstGeom prst="rect">
                                  <a:avLst/>
                                </a:prstGeom>
                                <a:ln>
                                  <a:noFill/>
                                </a:ln>
                              </wps:spPr>
                              <wps:txbx>
                                <w:txbxContent>
                                  <w:p w:rsidR="00207377" w:rsidRDefault="002D2748">
                                    <w:pPr>
                                      <w:spacing w:after="160" w:line="259" w:lineRule="auto"/>
                                      <w:ind w:left="0" w:firstLine="0"/>
                                      <w:jc w:val="left"/>
                                    </w:pPr>
                                    <w:r>
                                      <w:rPr>
                                        <w:i/>
                                        <w:color w:val="221F1F"/>
                                        <w:sz w:val="12"/>
                                      </w:rPr>
                                      <w:t xml:space="preserve"> </w:t>
                                    </w:r>
                                    <w:r>
                                      <w:rPr>
                                        <w:i/>
                                        <w:color w:val="221F1F"/>
                                        <w:spacing w:val="-172"/>
                                        <w:sz w:val="12"/>
                                      </w:rPr>
                                      <w:t xml:space="preserve"> </w:t>
                                    </w:r>
                                  </w:p>
                                </w:txbxContent>
                              </wps:txbx>
                              <wps:bodyPr horzOverflow="overflow" vert="horz" lIns="0" tIns="0" rIns="0" bIns="0" rtlCol="0">
                                <a:noAutofit/>
                              </wps:bodyPr>
                            </wps:wsp>
                          </wpg:wgp>
                        </a:graphicData>
                      </a:graphic>
                    </wp:inline>
                  </w:drawing>
                </mc:Choice>
                <mc:Fallback>
                  <w:pict>
                    <v:group id="Group 46274" o:spid="_x0000_s1352" style="width:14.3pt;height:39.85pt;mso-position-horizontal-relative:char;mso-position-vertical-relative:line" coordsize="181356,506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">
                      <v:rect id="Rectangle 2719" o:spid="_x0000_s1353" style="position:absolute;left:-254160;top:142702;width:617661;height:10933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" filled="f" stroked="f">
                        <v:textbox inset="0,0,0,0">
                          <w:txbxContent>
                            <w:p w:rsidR="00207377" w:rsidRDefault="002D2748">
                              <w:pPr>
                                <w:spacing w:after="160" w:line="259" w:lineRule="auto"/>
                                <w:ind w:left="0" w:firstLine="0"/>
                                <w:jc w:val="left"/>
                              </w:pPr>
                              <w:r>
                                <w:rPr>
                                  <w:color w:val="221F1F"/>
                                  <w:sz w:val="12"/>
                                </w:rPr>
                                <w:t>V*</w:t>
                              </w:r>
                              <w:r>
                                <w:rPr>
                                  <w:color w:val="221F1F"/>
                                  <w:spacing w:val="-189"/>
                                  <w:sz w:val="12"/>
                                </w:rPr>
                                <w:t xml:space="preserve"> </w:t>
                              </w:r>
                              <w:r>
                                <w:rPr>
                                  <w:color w:val="221F1F"/>
                                  <w:sz w:val="12"/>
                                </w:rPr>
                                <w:t>'!</w:t>
                              </w:r>
                            </w:p>
                          </w:txbxContent>
                        </v:textbox>
                      </v:rect>
                      <v:rect id="Rectangle 2720" o:spid="_x0000_s1354" style="position:absolute;left:138866;top:436581;width:29902;height:10933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" filled="f" stroked="f">
                        <v:textbox inset="0,0,0,0">
                          <w:txbxContent>
                            <w:p w:rsidR="00207377" w:rsidRDefault="002D2748">
                              <w:pPr>
                                <w:spacing w:after="160" w:line="259" w:lineRule="auto"/>
                                <w:ind w:left="0" w:firstLine="0"/>
                                <w:jc w:val="left"/>
                              </w:pPr>
                              <w:r>
                                <w:rPr>
                                  <w:color w:val="221F1F"/>
                                  <w:sz w:val="12"/>
                                </w:rPr>
                                <w:t>9</w:t>
                              </w:r>
                            </w:p>
                          </w:txbxContent>
                        </v:textbox>
                      </v:rect>
                      <v:rect id="Rectangle 2721" o:spid="_x0000_s1355" style="position:absolute;left:-164294;top:113950;width:641153;height:9508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" filled="f" stroked="f">
                        <v:textbox inset="0,0,0,0">
                          <w:txbxContent>
                            <w:p w:rsidR="00207377" w:rsidRDefault="002D2748">
                              <w:pPr>
                                <w:spacing w:after="160" w:line="259" w:lineRule="auto"/>
                                <w:ind w:left="0" w:firstLine="0"/>
                                <w:jc w:val="left"/>
                              </w:pPr>
                              <w:r>
                                <w:rPr>
                                  <w:i/>
                                  <w:color w:val="221F1F"/>
                                  <w:sz w:val="12"/>
                                </w:rPr>
                                <w:t xml:space="preserve"> </w:t>
                              </w:r>
                              <w:r>
                                <w:rPr>
                                  <w:i/>
                                  <w:color w:val="221F1F"/>
                                  <w:spacing w:val="-172"/>
                                  <w:sz w:val="12"/>
                                </w:rPr>
                                <w:t xml:space="preserve"> </w:t>
                              </w:r>
                            </w:p>
                          </w:txbxContent>
                        </v:textbox>
                      </v:rect>
                      <w10:anchorlock/>
                    </v:group>
                  </w:pict>
                </mc:Fallback>
              </mc:AlternateContent>
            </w:r>
          </w:p>
        </w:tc>
        <w:tc>
          <w:tcPr>
            <w:tcW w:w="425" w:type="dxa"/>
            <w:tcBorders>
              <w:top w:val="single" w:sz="2" w:space="0" w:color="221F1F"/>
              <w:left w:val="single" w:sz="2" w:space="0" w:color="221F1F"/>
              <w:bottom w:val="single" w:sz="2" w:space="0" w:color="221F1F"/>
              <w:right w:val="single" w:sz="2" w:space="0" w:color="221F1F"/>
            </w:tcBorders>
            <w:vAlign w:val="center"/>
          </w:tcPr>
          <w:p w:rsidR="00207377" w:rsidRPr="0020501E" w:rsidRDefault="002D2748">
            <w:pPr>
              <w:spacing w:after="0" w:line="259" w:lineRule="auto"/>
              <w:ind w:left="0" w:firstLine="0"/>
              <w:jc w:val="left"/>
              <w:rPr>
                <w:rFonts w:ascii="Times New Roman" w:hAnsi="Times New Roman" w:cs="Times New Roman"/>
                <w:sz w:val="22"/>
              </w:rPr>
            </w:pPr>
            <w:r w:rsidRPr="0020501E">
              <w:rPr>
                <w:rFonts w:ascii="Times New Roman" w:hAnsi="Times New Roman" w:cs="Times New Roman"/>
                <w:noProof/>
                <w:sz w:val="22"/>
              </w:rPr>
              <mc:AlternateContent>
                <mc:Choice Requires="wpg">
                  <w:drawing>
                    <wp:inline distT="0" distB="0" distL="0" distR="0">
                      <wp:extent cx="181356" cy="509071"/>
                      <wp:effectExtent l="0" t="0" r="0" b="0"/>
                      <wp:docPr id="46278" name="Group 46278"/>
                      <wp:cNvGraphicFramePr/>
                      <a:graphic xmlns:a="http://schemas.openxmlformats.org/drawingml/2006/main">
                        <a:graphicData uri="http://schemas.microsoft.com/office/word/2010/wordprocessingGroup">
                          <wpg:wgp>
                            <wpg:cNvGrpSpPr/>
                            <wpg:grpSpPr>
                              <a:xfrm>
                                <a:off x="0" y="0"/>
                                <a:ext cx="181356" cy="509071"/>
                                <a:chOff x="0" y="0"/>
                                <a:chExt cx="181356" cy="509071"/>
                              </a:xfrm>
                            </wpg:grpSpPr>
                            <wps:wsp>
                              <wps:cNvPr id="2729" name="Rectangle 2729"/>
                              <wps:cNvSpPr/>
                              <wps:spPr>
                                <a:xfrm rot="-5399999">
                                  <a:off x="-280792" y="118940"/>
                                  <a:ext cx="670926" cy="109338"/>
                                </a:xfrm>
                                <a:prstGeom prst="rect">
                                  <a:avLst/>
                                </a:prstGeom>
                                <a:ln>
                                  <a:noFill/>
                                </a:ln>
                              </wps:spPr>
                              <wps:txbx>
                                <w:txbxContent>
                                  <w:p w:rsidR="00207377" w:rsidRDefault="002D2748">
                                    <w:pPr>
                                      <w:spacing w:after="160" w:line="259" w:lineRule="auto"/>
                                      <w:ind w:left="0" w:firstLine="0"/>
                                      <w:jc w:val="left"/>
                                    </w:pPr>
                                    <w:r>
                                      <w:rPr>
                                        <w:color w:val="221F1F"/>
                                        <w:sz w:val="12"/>
                                      </w:rPr>
                                      <w:t>8G</w:t>
                                    </w:r>
                                  </w:p>
                                </w:txbxContent>
                              </wps:txbx>
                              <wps:bodyPr horzOverflow="overflow" vert="horz" lIns="0" tIns="0" rIns="0" bIns="0" rtlCol="0">
                                <a:noAutofit/>
                              </wps:bodyPr>
                            </wps:wsp>
                            <wps:wsp>
                              <wps:cNvPr id="2730" name="Rectangle 2730"/>
                              <wps:cNvSpPr/>
                              <wps:spPr>
                                <a:xfrm rot="-5399999">
                                  <a:off x="138866" y="439451"/>
                                  <a:ext cx="29902" cy="109340"/>
                                </a:xfrm>
                                <a:prstGeom prst="rect">
                                  <a:avLst/>
                                </a:prstGeom>
                                <a:ln>
                                  <a:noFill/>
                                </a:ln>
                              </wps:spPr>
                              <wps:txbx>
                                <w:txbxContent>
                                  <w:p w:rsidR="00207377" w:rsidRDefault="002D2748">
                                    <w:pPr>
                                      <w:spacing w:after="160" w:line="259" w:lineRule="auto"/>
                                      <w:ind w:left="0" w:firstLine="0"/>
                                      <w:jc w:val="left"/>
                                    </w:pPr>
                                    <w:r>
                                      <w:rPr>
                                        <w:color w:val="221F1F"/>
                                        <w:sz w:val="12"/>
                                      </w:rPr>
                                      <w:t>9</w:t>
                                    </w:r>
                                  </w:p>
                                </w:txbxContent>
                              </wps:txbx>
                              <wps:bodyPr horzOverflow="overflow" vert="horz" lIns="0" tIns="0" rIns="0" bIns="0" rtlCol="0">
                                <a:noAutofit/>
                              </wps:bodyPr>
                            </wps:wsp>
                            <wps:wsp>
                              <wps:cNvPr id="2731" name="Rectangle 2731"/>
                              <wps:cNvSpPr/>
                              <wps:spPr>
                                <a:xfrm rot="-5399999">
                                  <a:off x="-151251" y="129863"/>
                                  <a:ext cx="615069" cy="95086"/>
                                </a:xfrm>
                                <a:prstGeom prst="rect">
                                  <a:avLst/>
                                </a:prstGeom>
                                <a:ln>
                                  <a:noFill/>
                                </a:ln>
                              </wps:spPr>
                              <wps:txbx>
                                <w:txbxContent>
                                  <w:p w:rsidR="00207377" w:rsidRDefault="002D2748">
                                    <w:pPr>
                                      <w:spacing w:after="160" w:line="259" w:lineRule="auto"/>
                                      <w:ind w:left="0" w:firstLine="0"/>
                                      <w:jc w:val="left"/>
                                    </w:pPr>
                                    <w:r>
                                      <w:rPr>
                                        <w:i/>
                                        <w:color w:val="221F1F"/>
                                        <w:sz w:val="12"/>
                                      </w:rPr>
                                      <w:t>!</w:t>
                                    </w:r>
                                  </w:p>
                                </w:txbxContent>
                              </wps:txbx>
                              <wps:bodyPr horzOverflow="overflow" vert="horz" lIns="0" tIns="0" rIns="0" bIns="0" rtlCol="0">
                                <a:noAutofit/>
                              </wps:bodyPr>
                            </wps:wsp>
                            <wps:wsp>
                              <wps:cNvPr id="2732" name="Rectangle 2732"/>
                              <wps:cNvSpPr/>
                              <wps:spPr>
                                <a:xfrm rot="-5399999">
                                  <a:off x="138866" y="-47137"/>
                                  <a:ext cx="29902" cy="109340"/>
                                </a:xfrm>
                                <a:prstGeom prst="rect">
                                  <a:avLst/>
                                </a:prstGeom>
                                <a:ln>
                                  <a:noFill/>
                                </a:ln>
                              </wps:spPr>
                              <wps:txbx>
                                <w:txbxContent>
                                  <w:p w:rsidR="00207377" w:rsidRDefault="002D2748">
                                    <w:pPr>
                                      <w:spacing w:after="160" w:line="259" w:lineRule="auto"/>
                                      <w:ind w:left="0" w:firstLine="0"/>
                                      <w:jc w:val="left"/>
                                    </w:pPr>
                                    <w:r>
                                      <w:rPr>
                                        <w:color w:val="221F1F"/>
                                        <w:sz w:val="12"/>
                                      </w:rPr>
                                      <w:t xml:space="preserve"> </w:t>
                                    </w:r>
                                  </w:p>
                                </w:txbxContent>
                              </wps:txbx>
                              <wps:bodyPr horzOverflow="overflow" vert="horz" lIns="0" tIns="0" rIns="0" bIns="0" rtlCol="0">
                                <a:noAutofit/>
                              </wps:bodyPr>
                            </wps:wsp>
                          </wpg:wgp>
                        </a:graphicData>
                      </a:graphic>
                    </wp:inline>
                  </w:drawing>
                </mc:Choice>
                <mc:Fallback>
                  <w:pict>
                    <v:group id="Group 46278" o:spid="_x0000_s1356" style="width:14.3pt;height:40.1pt;mso-position-horizontal-relative:char;mso-position-vertical-relative:line" coordsize="181356,5090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">
                      <v:rect id="Rectangle 2729" o:spid="_x0000_s1357" style="position:absolute;left:-280792;top:118940;width:670926;height:10933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" filled="f" stroked="f">
                        <v:textbox inset="0,0,0,0">
                          <w:txbxContent>
                            <w:p w:rsidR="00207377" w:rsidRDefault="002D2748">
                              <w:pPr>
                                <w:spacing w:after="160" w:line="259" w:lineRule="auto"/>
                                <w:ind w:left="0" w:firstLine="0"/>
                                <w:jc w:val="left"/>
                              </w:pPr>
                              <w:r>
                                <w:rPr>
                                  <w:color w:val="221F1F"/>
                                  <w:sz w:val="12"/>
                                </w:rPr>
                                <w:t>8G</w:t>
                              </w:r>
                            </w:p>
                          </w:txbxContent>
                        </v:textbox>
                      </v:rect>
                      <v:rect id="Rectangle 2730" o:spid="_x0000_s1358" style="position:absolute;left:138866;top:439451;width:29902;height:10934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" filled="f" stroked="f">
                        <v:textbox inset="0,0,0,0">
                          <w:txbxContent>
                            <w:p w:rsidR="00207377" w:rsidRDefault="002D2748">
                              <w:pPr>
                                <w:spacing w:after="160" w:line="259" w:lineRule="auto"/>
                                <w:ind w:left="0" w:firstLine="0"/>
                                <w:jc w:val="left"/>
                              </w:pPr>
                              <w:r>
                                <w:rPr>
                                  <w:color w:val="221F1F"/>
                                  <w:sz w:val="12"/>
                                </w:rPr>
                                <w:t>9</w:t>
                              </w:r>
                            </w:p>
                          </w:txbxContent>
                        </v:textbox>
                      </v:rect>
                      <v:rect id="Rectangle 2731" o:spid="_x0000_s1359" style="position:absolute;left:-151251;top:129863;width:615069;height:9508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" filled="f" stroked="f">
                        <v:textbox inset="0,0,0,0">
                          <w:txbxContent>
                            <w:p w:rsidR="00207377" w:rsidRDefault="002D2748">
                              <w:pPr>
                                <w:spacing w:after="160" w:line="259" w:lineRule="auto"/>
                                <w:ind w:left="0" w:firstLine="0"/>
                                <w:jc w:val="left"/>
                              </w:pPr>
                              <w:r>
                                <w:rPr>
                                  <w:i/>
                                  <w:color w:val="221F1F"/>
                                  <w:sz w:val="12"/>
                                </w:rPr>
                                <w:t>!</w:t>
                              </w:r>
                            </w:p>
                          </w:txbxContent>
                        </v:textbox>
                      </v:rect>
                      <v:rect id="Rectangle 2732" o:spid="_x0000_s1360" style="position:absolute;left:138866;top:-47137;width:29902;height:10934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" filled="f" stroked="f">
                        <v:textbox inset="0,0,0,0">
                          <w:txbxContent>
                            <w:p w:rsidR="00207377" w:rsidRDefault="002D2748">
                              <w:pPr>
                                <w:spacing w:after="160" w:line="259" w:lineRule="auto"/>
                                <w:ind w:left="0" w:firstLine="0"/>
                                <w:jc w:val="left"/>
                              </w:pPr>
                              <w:r>
                                <w:rPr>
                                  <w:color w:val="221F1F"/>
                                  <w:sz w:val="12"/>
                                </w:rPr>
                                <w:t xml:space="preserve"> </w:t>
                              </w:r>
                            </w:p>
                          </w:txbxContent>
                        </v:textbox>
                      </v:rect>
                      <w10:anchorlock/>
                    </v:group>
                  </w:pict>
                </mc:Fallback>
              </mc:AlternateContent>
            </w:r>
          </w:p>
        </w:tc>
        <w:tc>
          <w:tcPr>
            <w:tcW w:w="425" w:type="dxa"/>
            <w:tcBorders>
              <w:top w:val="single" w:sz="2" w:space="0" w:color="221F1F"/>
              <w:left w:val="single" w:sz="2" w:space="0" w:color="221F1F"/>
              <w:bottom w:val="single" w:sz="2" w:space="0" w:color="221F1F"/>
              <w:right w:val="single" w:sz="2" w:space="0" w:color="221F1F"/>
            </w:tcBorders>
          </w:tcPr>
          <w:p w:rsidR="00207377" w:rsidRPr="0020501E" w:rsidRDefault="002D2748">
            <w:pPr>
              <w:spacing w:after="0" w:line="259" w:lineRule="auto"/>
              <w:ind w:left="0" w:firstLine="0"/>
              <w:jc w:val="left"/>
              <w:rPr>
                <w:rFonts w:ascii="Times New Roman" w:hAnsi="Times New Roman" w:cs="Times New Roman"/>
                <w:sz w:val="22"/>
              </w:rPr>
            </w:pPr>
            <w:r w:rsidRPr="0020501E">
              <w:rPr>
                <w:rFonts w:ascii="Times New Roman" w:hAnsi="Times New Roman" w:cs="Times New Roman"/>
                <w:noProof/>
                <w:sz w:val="22"/>
              </w:rPr>
              <mc:AlternateContent>
                <mc:Choice Requires="wpg">
                  <w:drawing>
                    <wp:inline distT="0" distB="0" distL="0" distR="0">
                      <wp:extent cx="181356" cy="654344"/>
                      <wp:effectExtent l="0" t="0" r="0" b="0"/>
                      <wp:docPr id="46284" name="Group 46284"/>
                      <wp:cNvGraphicFramePr/>
                      <a:graphic xmlns:a="http://schemas.openxmlformats.org/drawingml/2006/main">
                        <a:graphicData uri="http://schemas.microsoft.com/office/word/2010/wordprocessingGroup">
                          <wpg:wgp>
                            <wpg:cNvGrpSpPr/>
                            <wpg:grpSpPr>
                              <a:xfrm>
                                <a:off x="0" y="0"/>
                                <a:ext cx="181356" cy="654344"/>
                                <a:chOff x="0" y="0"/>
                                <a:chExt cx="181356" cy="654344"/>
                              </a:xfrm>
                            </wpg:grpSpPr>
                            <wps:wsp>
                              <wps:cNvPr id="2739" name="Rectangle 2739"/>
                              <wps:cNvSpPr/>
                              <wps:spPr>
                                <a:xfrm rot="-5399999">
                                  <a:off x="-138288" y="406716"/>
                                  <a:ext cx="385916" cy="109338"/>
                                </a:xfrm>
                                <a:prstGeom prst="rect">
                                  <a:avLst/>
                                </a:prstGeom>
                                <a:ln>
                                  <a:noFill/>
                                </a:ln>
                              </wps:spPr>
                              <wps:txbx>
                                <w:txbxContent>
                                  <w:p w:rsidR="00207377" w:rsidRDefault="002D2748">
                                    <w:pPr>
                                      <w:spacing w:after="160" w:line="259" w:lineRule="auto"/>
                                      <w:ind w:left="0" w:firstLine="0"/>
                                      <w:jc w:val="left"/>
                                    </w:pPr>
                                    <w:r>
                                      <w:rPr>
                                        <w:color w:val="221F1F"/>
                                        <w:sz w:val="12"/>
                                      </w:rPr>
                                      <w:t>K</w:t>
                                    </w:r>
                                    <w:r>
                                      <w:rPr>
                                        <w:color w:val="221F1F"/>
                                        <w:spacing w:val="-189"/>
                                        <w:sz w:val="12"/>
                                      </w:rPr>
                                      <w:t xml:space="preserve"> </w:t>
                                    </w:r>
                                    <w:r>
                                      <w:rPr>
                                        <w:color w:val="221F1F"/>
                                        <w:spacing w:val="-189"/>
                                        <w:sz w:val="12"/>
                                      </w:rPr>
                                      <w:tab/>
                                    </w:r>
                                  </w:p>
                                </w:txbxContent>
                              </wps:txbx>
                              <wps:bodyPr horzOverflow="overflow" vert="horz" lIns="0" tIns="0" rIns="0" bIns="0" rtlCol="0">
                                <a:noAutofit/>
                              </wps:bodyPr>
                            </wps:wsp>
                            <wps:wsp>
                              <wps:cNvPr id="2740" name="Rectangle 2740"/>
                              <wps:cNvSpPr/>
                              <wps:spPr>
                                <a:xfrm rot="-5399999">
                                  <a:off x="138866" y="584723"/>
                                  <a:ext cx="29900" cy="109340"/>
                                </a:xfrm>
                                <a:prstGeom prst="rect">
                                  <a:avLst/>
                                </a:prstGeom>
                                <a:ln>
                                  <a:noFill/>
                                </a:ln>
                              </wps:spPr>
                              <wps:txbx>
                                <w:txbxContent>
                                  <w:p w:rsidR="00207377" w:rsidRDefault="002D2748">
                                    <w:pPr>
                                      <w:spacing w:after="160" w:line="259" w:lineRule="auto"/>
                                      <w:ind w:left="0" w:firstLine="0"/>
                                      <w:jc w:val="left"/>
                                    </w:pPr>
                                    <w:r>
                                      <w:rPr>
                                        <w:color w:val="221F1F"/>
                                        <w:sz w:val="12"/>
                                      </w:rPr>
                                      <w:t>9</w:t>
                                    </w:r>
                                  </w:p>
                                </w:txbxContent>
                              </wps:txbx>
                              <wps:bodyPr horzOverflow="overflow" vert="horz" lIns="0" tIns="0" rIns="0" bIns="0" rtlCol="0">
                                <a:noAutofit/>
                              </wps:bodyPr>
                            </wps:wsp>
                            <wps:wsp>
                              <wps:cNvPr id="2741" name="Rectangle 2741"/>
                              <wps:cNvSpPr/>
                              <wps:spPr>
                                <a:xfrm rot="-5399999">
                                  <a:off x="-120568" y="305819"/>
                                  <a:ext cx="553702" cy="95086"/>
                                </a:xfrm>
                                <a:prstGeom prst="rect">
                                  <a:avLst/>
                                </a:prstGeom>
                                <a:ln>
                                  <a:noFill/>
                                </a:ln>
                              </wps:spPr>
                              <wps:txbx>
                                <w:txbxContent>
                                  <w:p w:rsidR="00207377" w:rsidRDefault="002D2748">
                                    <w:pPr>
                                      <w:spacing w:after="160" w:line="259" w:lineRule="auto"/>
                                      <w:ind w:left="0" w:firstLine="0"/>
                                      <w:jc w:val="left"/>
                                    </w:pPr>
                                    <w:r>
                                      <w:rPr>
                                        <w:i/>
                                        <w:color w:val="221F1F"/>
                                        <w:spacing w:val="-172"/>
                                        <w:sz w:val="12"/>
                                      </w:rPr>
                                      <w:tab/>
                                      <w:t xml:space="preserve"> </w:t>
                                    </w:r>
                                  </w:p>
                                </w:txbxContent>
                              </wps:txbx>
                              <wps:bodyPr horzOverflow="overflow" vert="horz" lIns="0" tIns="0" rIns="0" bIns="0" rtlCol="0">
                                <a:noAutofit/>
                              </wps:bodyPr>
                            </wps:wsp>
                            <wps:wsp>
                              <wps:cNvPr id="2742" name="Rectangle 2742"/>
                              <wps:cNvSpPr/>
                              <wps:spPr>
                                <a:xfrm rot="-5399999">
                                  <a:off x="29801" y="7804"/>
                                  <a:ext cx="248031" cy="109340"/>
                                </a:xfrm>
                                <a:prstGeom prst="rect">
                                  <a:avLst/>
                                </a:prstGeom>
                                <a:ln>
                                  <a:noFill/>
                                </a:ln>
                              </wps:spPr>
                              <wps:txbx>
                                <w:txbxContent>
                                  <w:p w:rsidR="00207377" w:rsidRDefault="002D2748">
                                    <w:pPr>
                                      <w:spacing w:after="160" w:line="259" w:lineRule="auto"/>
                                      <w:ind w:left="0" w:firstLine="0"/>
                                      <w:jc w:val="left"/>
                                    </w:pPr>
                                    <w:r>
                                      <w:rPr>
                                        <w:color w:val="221F1F"/>
                                        <w:spacing w:val="-27"/>
                                        <w:sz w:val="12"/>
                                      </w:rPr>
                                      <w:t xml:space="preserve"> </w:t>
                                    </w:r>
                                  </w:p>
                                </w:txbxContent>
                              </wps:txbx>
                              <wps:bodyPr horzOverflow="overflow" vert="horz" lIns="0" tIns="0" rIns="0" bIns="0" rtlCol="0">
                                <a:noAutofit/>
                              </wps:bodyPr>
                            </wps:wsp>
                          </wpg:wgp>
                        </a:graphicData>
                      </a:graphic>
                    </wp:inline>
                  </w:drawing>
                </mc:Choice>
                <mc:Fallback>
                  <w:pict>
                    <v:group id="Group 46284" o:spid="_x0000_s1361" style="width:14.3pt;height:51.5pt;mso-position-horizontal-relative:char;mso-position-vertical-relative:line" coordsize="1813,6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">
                      <v:rect id="Rectangle 2739" o:spid="_x0000_s1362" style="position:absolute;left:-1383;top:4067;width:3859;height:109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" filled="f" stroked="f">
                        <v:textbox inset="0,0,0,0">
                          <w:txbxContent>
                            <w:p w:rsidR="00207377" w:rsidRDefault="002D2748">
                              <w:pPr>
                                <w:spacing w:after="160" w:line="259" w:lineRule="auto"/>
                                <w:ind w:left="0" w:firstLine="0"/>
                                <w:jc w:val="left"/>
                              </w:pPr>
                              <w:r>
                                <w:rPr>
                                  <w:color w:val="221F1F"/>
                                  <w:sz w:val="12"/>
                                </w:rPr>
                                <w:t>K</w:t>
                              </w:r>
                              <w:r>
                                <w:rPr>
                                  <w:color w:val="221F1F"/>
                                  <w:spacing w:val="-189"/>
                                  <w:sz w:val="12"/>
                                </w:rPr>
                                <w:t xml:space="preserve"> </w:t>
                              </w:r>
                              <w:r>
                                <w:rPr>
                                  <w:color w:val="221F1F"/>
                                  <w:spacing w:val="-189"/>
                                  <w:sz w:val="12"/>
                                </w:rPr>
                                <w:tab/>
                              </w:r>
                            </w:p>
                          </w:txbxContent>
                        </v:textbox>
                      </v:rect>
                      <v:rect id="Rectangle 2740" o:spid="_x0000_s1363" style="position:absolute;left:1388;top:5847;width:299;height:109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" filled="f" stroked="f">
                        <v:textbox inset="0,0,0,0">
                          <w:txbxContent>
                            <w:p w:rsidR="00207377" w:rsidRDefault="002D2748">
                              <w:pPr>
                                <w:spacing w:after="160" w:line="259" w:lineRule="auto"/>
                                <w:ind w:left="0" w:firstLine="0"/>
                                <w:jc w:val="left"/>
                              </w:pPr>
                              <w:r>
                                <w:rPr>
                                  <w:color w:val="221F1F"/>
                                  <w:sz w:val="12"/>
                                </w:rPr>
                                <w:t>9</w:t>
                              </w:r>
                            </w:p>
                          </w:txbxContent>
                        </v:textbox>
                      </v:rect>
                      <v:rect id="Rectangle 2741" o:spid="_x0000_s1364" style="position:absolute;left:-1206;top:3058;width:5537;height:95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" filled="f" stroked="f">
                        <v:textbox inset="0,0,0,0">
                          <w:txbxContent>
                            <w:p w:rsidR="00207377" w:rsidRDefault="002D2748">
                              <w:pPr>
                                <w:spacing w:after="160" w:line="259" w:lineRule="auto"/>
                                <w:ind w:left="0" w:firstLine="0"/>
                                <w:jc w:val="left"/>
                              </w:pPr>
                              <w:r>
                                <w:rPr>
                                  <w:i/>
                                  <w:color w:val="221F1F"/>
                                  <w:spacing w:val="-172"/>
                                  <w:sz w:val="12"/>
                                </w:rPr>
                                <w:tab/>
                                <w:t xml:space="preserve"> </w:t>
                              </w:r>
                            </w:p>
                          </w:txbxContent>
                        </v:textbox>
                      </v:rect>
                      <v:rect id="Rectangle 2742" o:spid="_x0000_s1365" style="position:absolute;left:298;top:78;width:2479;height:109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" filled="f" stroked="f">
                        <v:textbox inset="0,0,0,0">
                          <w:txbxContent>
                            <w:p w:rsidR="00207377" w:rsidRDefault="002D2748">
                              <w:pPr>
                                <w:spacing w:after="160" w:line="259" w:lineRule="auto"/>
                                <w:ind w:left="0" w:firstLine="0"/>
                                <w:jc w:val="left"/>
                              </w:pPr>
                              <w:r>
                                <w:rPr>
                                  <w:color w:val="221F1F"/>
                                  <w:spacing w:val="-27"/>
                                  <w:sz w:val="12"/>
                                </w:rPr>
                                <w:t xml:space="preserve"> </w:t>
                              </w:r>
                            </w:p>
                          </w:txbxContent>
                        </v:textbox>
                      </v:rect>
                      <w10:anchorlock/>
                    </v:group>
                  </w:pict>
                </mc:Fallback>
              </mc:AlternateContent>
            </w:r>
          </w:p>
        </w:tc>
        <w:tc>
          <w:tcPr>
            <w:tcW w:w="425" w:type="dxa"/>
            <w:tcBorders>
              <w:top w:val="single" w:sz="2" w:space="0" w:color="221F1F"/>
              <w:left w:val="single" w:sz="2" w:space="0" w:color="221F1F"/>
              <w:bottom w:val="single" w:sz="2" w:space="0" w:color="221F1F"/>
              <w:right w:val="single" w:sz="2" w:space="0" w:color="221F1F"/>
            </w:tcBorders>
          </w:tcPr>
          <w:p w:rsidR="00207377" w:rsidRPr="0020501E" w:rsidRDefault="002D2748">
            <w:pPr>
              <w:spacing w:after="0" w:line="259" w:lineRule="auto"/>
              <w:ind w:left="2" w:firstLine="0"/>
              <w:jc w:val="left"/>
              <w:rPr>
                <w:rFonts w:ascii="Times New Roman" w:hAnsi="Times New Roman" w:cs="Times New Roman"/>
                <w:sz w:val="22"/>
              </w:rPr>
            </w:pPr>
            <w:r w:rsidRPr="0020501E">
              <w:rPr>
                <w:rFonts w:ascii="Times New Roman" w:hAnsi="Times New Roman" w:cs="Times New Roman"/>
                <w:noProof/>
                <w:sz w:val="22"/>
              </w:rPr>
              <mc:AlternateContent>
                <mc:Choice Requires="wpg">
                  <w:drawing>
                    <wp:inline distT="0" distB="0" distL="0" distR="0">
                      <wp:extent cx="181356" cy="766132"/>
                      <wp:effectExtent l="0" t="0" r="0" b="0"/>
                      <wp:docPr id="46296" name="Group 46296"/>
                      <wp:cNvGraphicFramePr/>
                      <a:graphic xmlns:a="http://schemas.openxmlformats.org/drawingml/2006/main">
                        <a:graphicData uri="http://schemas.microsoft.com/office/word/2010/wordprocessingGroup">
                          <wpg:wgp>
                            <wpg:cNvGrpSpPr/>
                            <wpg:grpSpPr>
                              <a:xfrm>
                                <a:off x="0" y="0"/>
                                <a:ext cx="181356" cy="766132"/>
                                <a:chOff x="0" y="0"/>
                                <a:chExt cx="181356" cy="766132"/>
                              </a:xfrm>
                            </wpg:grpSpPr>
                            <wps:wsp>
                              <wps:cNvPr id="2749" name="Rectangle 2749"/>
                              <wps:cNvSpPr/>
                              <wps:spPr>
                                <a:xfrm rot="-5399999">
                                  <a:off x="-348787" y="308005"/>
                                  <a:ext cx="806916" cy="109338"/>
                                </a:xfrm>
                                <a:prstGeom prst="rect">
                                  <a:avLst/>
                                </a:prstGeom>
                                <a:ln>
                                  <a:noFill/>
                                </a:ln>
                              </wps:spPr>
                              <wps:txbx>
                                <w:txbxContent>
                                  <w:p w:rsidR="00207377" w:rsidRDefault="002D2748">
                                    <w:pPr>
                                      <w:spacing w:after="160" w:line="259" w:lineRule="auto"/>
                                      <w:ind w:left="0" w:firstLine="0"/>
                                      <w:jc w:val="left"/>
                                    </w:pPr>
                                    <w:r>
                                      <w:rPr>
                                        <w:color w:val="221F1F"/>
                                        <w:spacing w:val="-189"/>
                                        <w:sz w:val="12"/>
                                      </w:rPr>
                                      <w:t xml:space="preserve"> </w:t>
                                    </w:r>
                                    <w:r>
                                      <w:rPr>
                                        <w:color w:val="221F1F"/>
                                        <w:sz w:val="12"/>
                                      </w:rPr>
                                      <w:t>!*!</w:t>
                                    </w:r>
                                  </w:p>
                                </w:txbxContent>
                              </wps:txbx>
                              <wps:bodyPr horzOverflow="overflow" vert="horz" lIns="0" tIns="0" rIns="0" bIns="0" rtlCol="0">
                                <a:noAutofit/>
                              </wps:bodyPr>
                            </wps:wsp>
                            <wps:wsp>
                              <wps:cNvPr id="2750" name="Rectangle 2750"/>
                              <wps:cNvSpPr/>
                              <wps:spPr>
                                <a:xfrm rot="-5399999">
                                  <a:off x="138865" y="696513"/>
                                  <a:ext cx="29902" cy="109338"/>
                                </a:xfrm>
                                <a:prstGeom prst="rect">
                                  <a:avLst/>
                                </a:prstGeom>
                                <a:ln>
                                  <a:noFill/>
                                </a:ln>
                              </wps:spPr>
                              <wps:txbx>
                                <w:txbxContent>
                                  <w:p w:rsidR="00207377" w:rsidRDefault="002D2748">
                                    <w:pPr>
                                      <w:spacing w:after="160" w:line="259" w:lineRule="auto"/>
                                      <w:ind w:left="0" w:firstLine="0"/>
                                      <w:jc w:val="left"/>
                                    </w:pPr>
                                    <w:r>
                                      <w:rPr>
                                        <w:color w:val="221F1F"/>
                                        <w:sz w:val="12"/>
                                      </w:rPr>
                                      <w:t>9</w:t>
                                    </w:r>
                                  </w:p>
                                </w:txbxContent>
                              </wps:txbx>
                              <wps:bodyPr horzOverflow="overflow" vert="horz" lIns="0" tIns="0" rIns="0" bIns="0" rtlCol="0">
                                <a:noAutofit/>
                              </wps:bodyPr>
                            </wps:wsp>
                            <wps:wsp>
                              <wps:cNvPr id="2751" name="Rectangle 2751"/>
                              <wps:cNvSpPr/>
                              <wps:spPr>
                                <a:xfrm rot="-5399999">
                                  <a:off x="-322199" y="215978"/>
                                  <a:ext cx="956961" cy="95086"/>
                                </a:xfrm>
                                <a:prstGeom prst="rect">
                                  <a:avLst/>
                                </a:prstGeom>
                                <a:ln>
                                  <a:noFill/>
                                </a:ln>
                              </wps:spPr>
                              <wps:txbx>
                                <w:txbxContent>
                                  <w:p w:rsidR="00207377" w:rsidRDefault="002D2748">
                                    <w:pPr>
                                      <w:spacing w:after="160" w:line="259" w:lineRule="auto"/>
                                      <w:ind w:left="0" w:firstLine="0"/>
                                      <w:jc w:val="left"/>
                                    </w:pPr>
                                    <w:r>
                                      <w:rPr>
                                        <w:i/>
                                        <w:color w:val="221F1F"/>
                                        <w:spacing w:val="-172"/>
                                        <w:sz w:val="12"/>
                                      </w:rPr>
                                      <w:t xml:space="preserve">  </w:t>
                                    </w:r>
                                    <w:r>
                                      <w:rPr>
                                        <w:i/>
                                        <w:color w:val="221F1F"/>
                                        <w:spacing w:val="-60"/>
                                        <w:sz w:val="12"/>
                                      </w:rPr>
                                      <w:t xml:space="preserve"> </w:t>
                                    </w:r>
                                  </w:p>
                                </w:txbxContent>
                              </wps:txbx>
                              <wps:bodyPr horzOverflow="overflow" vert="horz" lIns="0" tIns="0" rIns="0" bIns="0" rtlCol="0">
                                <a:noAutofit/>
                              </wps:bodyPr>
                            </wps:wsp>
                            <wps:wsp>
                              <wps:cNvPr id="2752" name="Rectangle 2752"/>
                              <wps:cNvSpPr/>
                              <wps:spPr>
                                <a:xfrm rot="-5399999">
                                  <a:off x="138866" y="-47137"/>
                                  <a:ext cx="29902" cy="109340"/>
                                </a:xfrm>
                                <a:prstGeom prst="rect">
                                  <a:avLst/>
                                </a:prstGeom>
                                <a:ln>
                                  <a:noFill/>
                                </a:ln>
                              </wps:spPr>
                              <wps:txbx>
                                <w:txbxContent>
                                  <w:p w:rsidR="00207377" w:rsidRDefault="002D2748">
                                    <w:pPr>
                                      <w:spacing w:after="160" w:line="259" w:lineRule="auto"/>
                                      <w:ind w:left="0" w:firstLine="0"/>
                                      <w:jc w:val="left"/>
                                    </w:pPr>
                                    <w:r>
                                      <w:rPr>
                                        <w:color w:val="221F1F"/>
                                        <w:sz w:val="12"/>
                                      </w:rPr>
                                      <w:t xml:space="preserve"> </w:t>
                                    </w:r>
                                  </w:p>
                                </w:txbxContent>
                              </wps:txbx>
                              <wps:bodyPr horzOverflow="overflow" vert="horz" lIns="0" tIns="0" rIns="0" bIns="0" rtlCol="0">
                                <a:noAutofit/>
                              </wps:bodyPr>
                            </wps:wsp>
                          </wpg:wgp>
                        </a:graphicData>
                      </a:graphic>
                    </wp:inline>
                  </w:drawing>
                </mc:Choice>
                <mc:Fallback>
                  <w:pict>
                    <v:group id="Group 46296" o:spid="_x0000_s1366" style="width:14.3pt;height:60.35pt;mso-position-horizontal-relative:char;mso-position-vertical-relative:line" coordsize="1813,76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">
                      <v:rect id="Rectangle 2749" o:spid="_x0000_s1367" style="position:absolute;left:-3487;top:3080;width:8068;height:109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" filled="f" stroked="f">
                        <v:textbox inset="0,0,0,0">
                          <w:txbxContent>
                            <w:p w:rsidR="00207377" w:rsidRDefault="002D2748">
                              <w:pPr>
                                <w:spacing w:after="160" w:line="259" w:lineRule="auto"/>
                                <w:ind w:left="0" w:firstLine="0"/>
                                <w:jc w:val="left"/>
                              </w:pPr>
                              <w:r>
                                <w:rPr>
                                  <w:color w:val="221F1F"/>
                                  <w:spacing w:val="-189"/>
                                  <w:sz w:val="12"/>
                                </w:rPr>
                                <w:t xml:space="preserve"> </w:t>
                              </w:r>
                              <w:r>
                                <w:rPr>
                                  <w:color w:val="221F1F"/>
                                  <w:sz w:val="12"/>
                                </w:rPr>
                                <w:t>!*!</w:t>
                              </w:r>
                            </w:p>
                          </w:txbxContent>
                        </v:textbox>
                      </v:rect>
                      <v:rect id="Rectangle 2750" o:spid="_x0000_s1368" style="position:absolute;left:1388;top:6965;width:299;height:109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" filled="f" stroked="f">
                        <v:textbox inset="0,0,0,0">
                          <w:txbxContent>
                            <w:p w:rsidR="00207377" w:rsidRDefault="002D2748">
                              <w:pPr>
                                <w:spacing w:after="160" w:line="259" w:lineRule="auto"/>
                                <w:ind w:left="0" w:firstLine="0"/>
                                <w:jc w:val="left"/>
                              </w:pPr>
                              <w:r>
                                <w:rPr>
                                  <w:color w:val="221F1F"/>
                                  <w:sz w:val="12"/>
                                </w:rPr>
                                <w:t>9</w:t>
                              </w:r>
                            </w:p>
                          </w:txbxContent>
                        </v:textbox>
                      </v:rect>
                      <v:rect id="Rectangle 2751" o:spid="_x0000_s1369" style="position:absolute;left:-3222;top:2160;width:9569;height:95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" filled="f" stroked="f">
                        <v:textbox inset="0,0,0,0">
                          <w:txbxContent>
                            <w:p w:rsidR="00207377" w:rsidRDefault="002D2748">
                              <w:pPr>
                                <w:spacing w:after="160" w:line="259" w:lineRule="auto"/>
                                <w:ind w:left="0" w:firstLine="0"/>
                                <w:jc w:val="left"/>
                              </w:pPr>
                              <w:r>
                                <w:rPr>
                                  <w:i/>
                                  <w:color w:val="221F1F"/>
                                  <w:spacing w:val="-172"/>
                                  <w:sz w:val="12"/>
                                </w:rPr>
                                <w:t xml:space="preserve">  </w:t>
                              </w:r>
                              <w:r>
                                <w:rPr>
                                  <w:i/>
                                  <w:color w:val="221F1F"/>
                                  <w:spacing w:val="-60"/>
                                  <w:sz w:val="12"/>
                                </w:rPr>
                                <w:t xml:space="preserve"> </w:t>
                              </w:r>
                            </w:p>
                          </w:txbxContent>
                        </v:textbox>
                      </v:rect>
                      <v:rect id="Rectangle 2752" o:spid="_x0000_s1370" style="position:absolute;left:1389;top:-472;width:298;height:109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" filled="f" stroked="f">
                        <v:textbox inset="0,0,0,0">
                          <w:txbxContent>
                            <w:p w:rsidR="00207377" w:rsidRDefault="002D2748">
                              <w:pPr>
                                <w:spacing w:after="160" w:line="259" w:lineRule="auto"/>
                                <w:ind w:left="0" w:firstLine="0"/>
                                <w:jc w:val="left"/>
                              </w:pPr>
                              <w:r>
                                <w:rPr>
                                  <w:color w:val="221F1F"/>
                                  <w:sz w:val="12"/>
                                </w:rPr>
                                <w:t xml:space="preserve"> </w:t>
                              </w:r>
                            </w:p>
                          </w:txbxContent>
                        </v:textbox>
                      </v:rect>
                      <w10:anchorlock/>
                    </v:group>
                  </w:pict>
                </mc:Fallback>
              </mc:AlternateContent>
            </w:r>
          </w:p>
        </w:tc>
        <w:tc>
          <w:tcPr>
            <w:tcW w:w="425" w:type="dxa"/>
            <w:tcBorders>
              <w:top w:val="single" w:sz="2" w:space="0" w:color="221F1F"/>
              <w:left w:val="single" w:sz="2" w:space="0" w:color="221F1F"/>
              <w:bottom w:val="single" w:sz="2" w:space="0" w:color="221F1F"/>
              <w:right w:val="single" w:sz="2" w:space="0" w:color="221F1F"/>
            </w:tcBorders>
          </w:tcPr>
          <w:p w:rsidR="00207377" w:rsidRPr="0020501E" w:rsidRDefault="002D2748">
            <w:pPr>
              <w:spacing w:after="0" w:line="259" w:lineRule="auto"/>
              <w:ind w:left="2" w:firstLine="0"/>
              <w:jc w:val="left"/>
              <w:rPr>
                <w:rFonts w:ascii="Times New Roman" w:hAnsi="Times New Roman" w:cs="Times New Roman"/>
                <w:sz w:val="22"/>
              </w:rPr>
            </w:pPr>
            <w:r w:rsidRPr="0020501E">
              <w:rPr>
                <w:rFonts w:ascii="Times New Roman" w:hAnsi="Times New Roman" w:cs="Times New Roman"/>
                <w:noProof/>
                <w:sz w:val="22"/>
              </w:rPr>
              <mc:AlternateContent>
                <mc:Choice Requires="wpg">
                  <w:drawing>
                    <wp:inline distT="0" distB="0" distL="0" distR="0">
                      <wp:extent cx="181356" cy="631585"/>
                      <wp:effectExtent l="0" t="0" r="0" b="0"/>
                      <wp:docPr id="46312" name="Group 46312"/>
                      <wp:cNvGraphicFramePr/>
                      <a:graphic xmlns:a="http://schemas.openxmlformats.org/drawingml/2006/main">
                        <a:graphicData uri="http://schemas.microsoft.com/office/word/2010/wordprocessingGroup">
                          <wpg:wgp>
                            <wpg:cNvGrpSpPr/>
                            <wpg:grpSpPr>
                              <a:xfrm>
                                <a:off x="0" y="0"/>
                                <a:ext cx="181356" cy="631585"/>
                                <a:chOff x="0" y="0"/>
                                <a:chExt cx="181356" cy="631585"/>
                              </a:xfrm>
                            </wpg:grpSpPr>
                            <wps:wsp>
                              <wps:cNvPr id="2759" name="Rectangle 2759"/>
                              <wps:cNvSpPr/>
                              <wps:spPr>
                                <a:xfrm rot="-5399999">
                                  <a:off x="-211416" y="310829"/>
                                  <a:ext cx="532174" cy="109338"/>
                                </a:xfrm>
                                <a:prstGeom prst="rect">
                                  <a:avLst/>
                                </a:prstGeom>
                                <a:ln>
                                  <a:noFill/>
                                </a:ln>
                              </wps:spPr>
                              <wps:txbx>
                                <w:txbxContent>
                                  <w:p w:rsidR="00207377" w:rsidRDefault="002D2748">
                                    <w:pPr>
                                      <w:spacing w:after="160" w:line="259" w:lineRule="auto"/>
                                      <w:ind w:left="0" w:firstLine="0"/>
                                      <w:jc w:val="left"/>
                                    </w:pPr>
                                    <w:r>
                                      <w:rPr>
                                        <w:color w:val="221F1F"/>
                                        <w:sz w:val="12"/>
                                      </w:rPr>
                                      <w:t>X%9</w:t>
                                    </w:r>
                                  </w:p>
                                </w:txbxContent>
                              </wps:txbx>
                              <wps:bodyPr horzOverflow="overflow" vert="horz" lIns="0" tIns="0" rIns="0" bIns="0" rtlCol="0">
                                <a:noAutofit/>
                              </wps:bodyPr>
                            </wps:wsp>
                            <wps:wsp>
                              <wps:cNvPr id="2760" name="Rectangle 2760"/>
                              <wps:cNvSpPr/>
                              <wps:spPr>
                                <a:xfrm rot="-5399999">
                                  <a:off x="-96781" y="29994"/>
                                  <a:ext cx="307834" cy="95086"/>
                                </a:xfrm>
                                <a:prstGeom prst="rect">
                                  <a:avLst/>
                                </a:prstGeom>
                                <a:ln>
                                  <a:noFill/>
                                </a:ln>
                              </wps:spPr>
                              <wps:txbx>
                                <w:txbxContent>
                                  <w:p w:rsidR="00207377" w:rsidRDefault="002D2748">
                                    <w:pPr>
                                      <w:spacing w:after="160" w:line="259" w:lineRule="auto"/>
                                      <w:ind w:left="0" w:firstLine="0"/>
                                      <w:jc w:val="left"/>
                                    </w:pPr>
                                    <w:r>
                                      <w:rPr>
                                        <w:i/>
                                        <w:color w:val="221F1F"/>
                                        <w:sz w:val="12"/>
                                      </w:rPr>
                                      <w:t>&amp;</w:t>
                                    </w:r>
                                    <w:r>
                                      <w:rPr>
                                        <w:i/>
                                        <w:color w:val="221F1F"/>
                                        <w:spacing w:val="-172"/>
                                        <w:sz w:val="12"/>
                                      </w:rPr>
                                      <w:t xml:space="preserve"> </w:t>
                                    </w:r>
                                  </w:p>
                                </w:txbxContent>
                              </wps:txbx>
                              <wps:bodyPr horzOverflow="overflow" vert="horz" lIns="0" tIns="0" rIns="0" bIns="0" rtlCol="0">
                                <a:noAutofit/>
                              </wps:bodyPr>
                            </wps:wsp>
                            <wps:wsp>
                              <wps:cNvPr id="2761" name="Rectangle 2761"/>
                              <wps:cNvSpPr/>
                              <wps:spPr>
                                <a:xfrm rot="-5399999">
                                  <a:off x="-194663" y="233096"/>
                                  <a:ext cx="701893" cy="95086"/>
                                </a:xfrm>
                                <a:prstGeom prst="rect">
                                  <a:avLst/>
                                </a:prstGeom>
                                <a:ln>
                                  <a:noFill/>
                                </a:ln>
                              </wps:spPr>
                              <wps:txbx>
                                <w:txbxContent>
                                  <w:p w:rsidR="00207377" w:rsidRDefault="002D2748">
                                    <w:pPr>
                                      <w:spacing w:after="160" w:line="259" w:lineRule="auto"/>
                                      <w:ind w:left="0" w:firstLine="0"/>
                                      <w:jc w:val="left"/>
                                    </w:pPr>
                                    <w:r>
                                      <w:rPr>
                                        <w:i/>
                                        <w:color w:val="221F1F"/>
                                        <w:spacing w:val="-60"/>
                                        <w:sz w:val="12"/>
                                      </w:rPr>
                                      <w:t xml:space="preserve"> </w:t>
                                    </w:r>
                                    <w:r>
                                      <w:rPr>
                                        <w:i/>
                                        <w:color w:val="221F1F"/>
                                        <w:spacing w:val="-172"/>
                                        <w:sz w:val="12"/>
                                      </w:rPr>
                                      <w:t xml:space="preserve"> </w:t>
                                    </w:r>
                                  </w:p>
                                </w:txbxContent>
                              </wps:txbx>
                              <wps:bodyPr horzOverflow="overflow" vert="horz" lIns="0" tIns="0" rIns="0" bIns="0" rtlCol="0">
                                <a:noAutofit/>
                              </wps:bodyPr>
                            </wps:wsp>
                            <wps:wsp>
                              <wps:cNvPr id="2762" name="Rectangle 2762"/>
                              <wps:cNvSpPr/>
                              <wps:spPr>
                                <a:xfrm rot="-5399999">
                                  <a:off x="138866" y="34225"/>
                                  <a:ext cx="29902" cy="109340"/>
                                </a:xfrm>
                                <a:prstGeom prst="rect">
                                  <a:avLst/>
                                </a:prstGeom>
                                <a:ln>
                                  <a:noFill/>
                                </a:ln>
                              </wps:spPr>
                              <wps:txbx>
                                <w:txbxContent>
                                  <w:p w:rsidR="00207377" w:rsidRDefault="002D2748">
                                    <w:pPr>
                                      <w:spacing w:after="160" w:line="259" w:lineRule="auto"/>
                                      <w:ind w:left="0" w:firstLine="0"/>
                                      <w:jc w:val="left"/>
                                    </w:pPr>
                                    <w:r>
                                      <w:rPr>
                                        <w:color w:val="221F1F"/>
                                        <w:sz w:val="12"/>
                                      </w:rPr>
                                      <w:t xml:space="preserve"> </w:t>
                                    </w:r>
                                  </w:p>
                                </w:txbxContent>
                              </wps:txbx>
                              <wps:bodyPr horzOverflow="overflow" vert="horz" lIns="0" tIns="0" rIns="0" bIns="0" rtlCol="0">
                                <a:noAutofit/>
                              </wps:bodyPr>
                            </wps:wsp>
                          </wpg:wgp>
                        </a:graphicData>
                      </a:graphic>
                    </wp:inline>
                  </w:drawing>
                </mc:Choice>
                <mc:Fallback>
                  <w:pict>
                    <v:group id="Group 46312" o:spid="_x0000_s1371" style="width:14.3pt;height:49.75pt;mso-position-horizontal-relative:char;mso-position-vertical-relative:line" coordsize="1813,6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">
                      <v:rect id="Rectangle 2759" o:spid="_x0000_s1372" style="position:absolute;left:-2114;top:3108;width:5321;height:109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" filled="f" stroked="f">
                        <v:textbox inset="0,0,0,0">
                          <w:txbxContent>
                            <w:p w:rsidR="00207377" w:rsidRDefault="002D2748">
                              <w:pPr>
                                <w:spacing w:after="160" w:line="259" w:lineRule="auto"/>
                                <w:ind w:left="0" w:firstLine="0"/>
                                <w:jc w:val="left"/>
                              </w:pPr>
                              <w:r>
                                <w:rPr>
                                  <w:color w:val="221F1F"/>
                                  <w:sz w:val="12"/>
                                </w:rPr>
                                <w:t>X%9</w:t>
                              </w:r>
                            </w:p>
                          </w:txbxContent>
                        </v:textbox>
                      </v:rect>
                      <v:rect id="Rectangle 2760" o:spid="_x0000_s1373" style="position:absolute;left:-968;top:300;width:3077;height:95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" filled="f" stroked="f">
                        <v:textbox inset="0,0,0,0">
                          <w:txbxContent>
                            <w:p w:rsidR="00207377" w:rsidRDefault="002D2748">
                              <w:pPr>
                                <w:spacing w:after="160" w:line="259" w:lineRule="auto"/>
                                <w:ind w:left="0" w:firstLine="0"/>
                                <w:jc w:val="left"/>
                              </w:pPr>
                              <w:r>
                                <w:rPr>
                                  <w:i/>
                                  <w:color w:val="221F1F"/>
                                  <w:sz w:val="12"/>
                                </w:rPr>
                                <w:t>&amp;</w:t>
                              </w:r>
                              <w:r>
                                <w:rPr>
                                  <w:i/>
                                  <w:color w:val="221F1F"/>
                                  <w:spacing w:val="-172"/>
                                  <w:sz w:val="12"/>
                                </w:rPr>
                                <w:t xml:space="preserve"> </w:t>
                              </w:r>
                            </w:p>
                          </w:txbxContent>
                        </v:textbox>
                      </v:rect>
                      <v:rect id="Rectangle 2761" o:spid="_x0000_s1374" style="position:absolute;left:-1946;top:2330;width:7018;height:95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" filled="f" stroked="f">
                        <v:textbox inset="0,0,0,0">
                          <w:txbxContent>
                            <w:p w:rsidR="00207377" w:rsidRDefault="002D2748">
                              <w:pPr>
                                <w:spacing w:after="160" w:line="259" w:lineRule="auto"/>
                                <w:ind w:left="0" w:firstLine="0"/>
                                <w:jc w:val="left"/>
                              </w:pPr>
                              <w:r>
                                <w:rPr>
                                  <w:i/>
                                  <w:color w:val="221F1F"/>
                                  <w:spacing w:val="-60"/>
                                  <w:sz w:val="12"/>
                                </w:rPr>
                                <w:t xml:space="preserve"> </w:t>
                              </w:r>
                              <w:r>
                                <w:rPr>
                                  <w:i/>
                                  <w:color w:val="221F1F"/>
                                  <w:spacing w:val="-172"/>
                                  <w:sz w:val="12"/>
                                </w:rPr>
                                <w:t xml:space="preserve"> </w:t>
                              </w:r>
                            </w:p>
                          </w:txbxContent>
                        </v:textbox>
                      </v:rect>
                      <v:rect id="Rectangle 2762" o:spid="_x0000_s1375" style="position:absolute;left:1388;top:342;width:299;height:109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" filled="f" stroked="f">
                        <v:textbox inset="0,0,0,0">
                          <w:txbxContent>
                            <w:p w:rsidR="00207377" w:rsidRDefault="002D2748">
                              <w:pPr>
                                <w:spacing w:after="160" w:line="259" w:lineRule="auto"/>
                                <w:ind w:left="0" w:firstLine="0"/>
                                <w:jc w:val="left"/>
                              </w:pPr>
                              <w:r>
                                <w:rPr>
                                  <w:color w:val="221F1F"/>
                                  <w:sz w:val="12"/>
                                </w:rPr>
                                <w:t xml:space="preserve"> </w:t>
                              </w:r>
                            </w:p>
                          </w:txbxContent>
                        </v:textbox>
                      </v:rect>
                      <w10:anchorlock/>
                    </v:group>
                  </w:pict>
                </mc:Fallback>
              </mc:AlternateContent>
            </w:r>
          </w:p>
        </w:tc>
        <w:tc>
          <w:tcPr>
            <w:tcW w:w="269" w:type="dxa"/>
            <w:tcBorders>
              <w:top w:val="single" w:sz="2" w:space="0" w:color="221F1F"/>
              <w:left w:val="single" w:sz="2" w:space="0" w:color="221F1F"/>
              <w:bottom w:val="single" w:sz="2" w:space="0" w:color="221F1F"/>
              <w:right w:val="single" w:sz="2" w:space="0" w:color="221F1F"/>
            </w:tcBorders>
          </w:tcPr>
          <w:p w:rsidR="00207377" w:rsidRPr="0020501E" w:rsidRDefault="002D2748">
            <w:pPr>
              <w:spacing w:after="0" w:line="259" w:lineRule="auto"/>
              <w:ind w:left="2" w:firstLine="0"/>
              <w:jc w:val="left"/>
              <w:rPr>
                <w:rFonts w:ascii="Times New Roman" w:hAnsi="Times New Roman" w:cs="Times New Roman"/>
                <w:sz w:val="22"/>
              </w:rPr>
            </w:pPr>
            <w:r w:rsidRPr="0020501E">
              <w:rPr>
                <w:rFonts w:ascii="Times New Roman" w:hAnsi="Times New Roman" w:cs="Times New Roman"/>
                <w:noProof/>
                <w:sz w:val="22"/>
              </w:rPr>
              <mc:AlternateContent>
                <mc:Choice Requires="wpg">
                  <w:drawing>
                    <wp:inline distT="0" distB="0" distL="0" distR="0">
                      <wp:extent cx="82210" cy="511994"/>
                      <wp:effectExtent l="0" t="0" r="0" b="0"/>
                      <wp:docPr id="46316" name="Group 46316"/>
                      <wp:cNvGraphicFramePr/>
                      <a:graphic xmlns:a="http://schemas.openxmlformats.org/drawingml/2006/main">
                        <a:graphicData uri="http://schemas.microsoft.com/office/word/2010/wordprocessingGroup">
                          <wpg:wgp>
                            <wpg:cNvGrpSpPr/>
                            <wpg:grpSpPr>
                              <a:xfrm>
                                <a:off x="0" y="0"/>
                                <a:ext cx="82210" cy="511994"/>
                                <a:chOff x="0" y="0"/>
                                <a:chExt cx="82210" cy="511994"/>
                              </a:xfrm>
                            </wpg:grpSpPr>
                            <wps:wsp>
                              <wps:cNvPr id="2763" name="Rectangle 2763"/>
                              <wps:cNvSpPr/>
                              <wps:spPr>
                                <a:xfrm rot="-5399999">
                                  <a:off x="17921" y="480698"/>
                                  <a:ext cx="55417" cy="7175"/>
                                </a:xfrm>
                                <a:prstGeom prst="rect">
                                  <a:avLst/>
                                </a:prstGeom>
                                <a:ln>
                                  <a:noFill/>
                                </a:ln>
                              </wps:spPr>
                              <wps:txbx>
                                <w:txbxContent>
                                  <w:p w:rsidR="00207377" w:rsidRDefault="002D2748">
                                    <w:pPr>
                                      <w:spacing w:after="160" w:line="259" w:lineRule="auto"/>
                                      <w:ind w:left="0" w:firstLine="0"/>
                                      <w:jc w:val="left"/>
                                    </w:pPr>
                                    <w:r>
                                      <w:rPr>
                                        <w:rFonts w:ascii="Arial" w:eastAsia="Arial" w:hAnsi="Arial" w:cs="Arial"/>
                                        <w:color w:val="221F1F"/>
                                        <w:sz w:val="12"/>
                                      </w:rPr>
                                      <w:t>–</w:t>
                                    </w:r>
                                  </w:p>
                                </w:txbxContent>
                              </wps:txbx>
                              <wps:bodyPr horzOverflow="overflow" vert="horz" lIns="0" tIns="0" rIns="0" bIns="0" rtlCol="0">
                                <a:noAutofit/>
                              </wps:bodyPr>
                            </wps:wsp>
                            <wps:wsp>
                              <wps:cNvPr id="2764" name="Rectangle 2764"/>
                              <wps:cNvSpPr/>
                              <wps:spPr>
                                <a:xfrm rot="-5399999">
                                  <a:off x="-240057" y="93802"/>
                                  <a:ext cx="589454" cy="109338"/>
                                </a:xfrm>
                                <a:prstGeom prst="rect">
                                  <a:avLst/>
                                </a:prstGeom>
                                <a:ln>
                                  <a:noFill/>
                                </a:ln>
                              </wps:spPr>
                              <wps:txbx>
                                <w:txbxContent>
                                  <w:p w:rsidR="00207377" w:rsidRDefault="00207377">
                                    <w:pPr>
                                      <w:spacing w:after="160" w:line="259" w:lineRule="auto"/>
                                      <w:ind w:left="0" w:firstLine="0"/>
                                      <w:jc w:val="left"/>
                                    </w:pPr>
                                  </w:p>
                                </w:txbxContent>
                              </wps:txbx>
                              <wps:bodyPr horzOverflow="overflow" vert="horz" lIns="0" tIns="0" rIns="0" bIns="0" rtlCol="0">
                                <a:noAutofit/>
                              </wps:bodyPr>
                            </wps:wsp>
                          </wpg:wgp>
                        </a:graphicData>
                      </a:graphic>
                    </wp:inline>
                  </w:drawing>
                </mc:Choice>
                <mc:Fallback>
                  <w:pict>
                    <v:group id="Group 46316" o:spid="_x0000_s1376" style="width:6.45pt;height:40.3pt;mso-position-horizontal-relative:char;mso-position-vertical-relative:line" coordsize="82210,511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">
                      <v:rect id="Rectangle 2763" o:spid="_x0000_s1377" style="position:absolute;left:17921;top:480698;width:55417;height:71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" filled="f" stroked="f">
                        <v:textbox inset="0,0,0,0">
                          <w:txbxContent>
                            <w:p w:rsidR="00207377" w:rsidRDefault="002D2748">
                              <w:pPr>
                                <w:spacing w:after="160" w:line="259" w:lineRule="auto"/>
                                <w:ind w:left="0" w:firstLine="0"/>
                                <w:jc w:val="left"/>
                              </w:pPr>
                              <w:r>
                                <w:rPr>
                                  <w:rFonts w:ascii="Arial" w:eastAsia="Arial" w:hAnsi="Arial" w:cs="Arial"/>
                                  <w:color w:val="221F1F"/>
                                  <w:sz w:val="12"/>
                                </w:rPr>
                                <w:t>–</w:t>
                              </w:r>
                            </w:p>
                          </w:txbxContent>
                        </v:textbox>
                      </v:rect>
                      <v:rect id="Rectangle 2764" o:spid="_x0000_s1378" style="position:absolute;left:-240057;top:93802;width:589454;height:10933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" filled="f" stroked="f">
                        <v:textbox inset="0,0,0,0">
                          <w:txbxContent>
                            <w:p w:rsidR="00207377" w:rsidRDefault="00207377">
                              <w:pPr>
                                <w:spacing w:after="160" w:line="259" w:lineRule="auto"/>
                                <w:ind w:left="0" w:firstLine="0"/>
                                <w:jc w:val="left"/>
                              </w:pPr>
                            </w:p>
                          </w:txbxContent>
                        </v:textbox>
                      </v:rect>
                      <w10:anchorlock/>
                    </v:group>
                  </w:pict>
                </mc:Fallback>
              </mc:AlternateContent>
            </w:r>
          </w:p>
        </w:tc>
        <w:tc>
          <w:tcPr>
            <w:tcW w:w="269" w:type="dxa"/>
            <w:tcBorders>
              <w:top w:val="single" w:sz="2" w:space="0" w:color="221F1F"/>
              <w:left w:val="single" w:sz="2" w:space="0" w:color="221F1F"/>
              <w:bottom w:val="single" w:sz="2" w:space="0" w:color="221F1F"/>
              <w:right w:val="single" w:sz="2" w:space="0" w:color="221F1F"/>
            </w:tcBorders>
            <w:vAlign w:val="center"/>
          </w:tcPr>
          <w:p w:rsidR="00207377" w:rsidRPr="0020501E" w:rsidRDefault="002D2748">
            <w:pPr>
              <w:spacing w:after="0" w:line="259" w:lineRule="auto"/>
              <w:ind w:left="2" w:firstLine="0"/>
              <w:jc w:val="left"/>
              <w:rPr>
                <w:rFonts w:ascii="Times New Roman" w:hAnsi="Times New Roman" w:cs="Times New Roman"/>
                <w:sz w:val="22"/>
              </w:rPr>
            </w:pPr>
            <w:r w:rsidRPr="0020501E">
              <w:rPr>
                <w:rFonts w:ascii="Times New Roman" w:hAnsi="Times New Roman" w:cs="Times New Roman"/>
                <w:noProof/>
                <w:sz w:val="22"/>
              </w:rPr>
              <mc:AlternateContent>
                <mc:Choice Requires="wpg">
                  <w:drawing>
                    <wp:inline distT="0" distB="0" distL="0" distR="0">
                      <wp:extent cx="82210" cy="400827"/>
                      <wp:effectExtent l="0" t="0" r="0" b="0"/>
                      <wp:docPr id="46321" name="Group 46321"/>
                      <wp:cNvGraphicFramePr/>
                      <a:graphic xmlns:a="http://schemas.openxmlformats.org/drawingml/2006/main">
                        <a:graphicData uri="http://schemas.microsoft.com/office/word/2010/wordprocessingGroup">
                          <wpg:wgp>
                            <wpg:cNvGrpSpPr/>
                            <wpg:grpSpPr>
                              <a:xfrm>
                                <a:off x="0" y="0"/>
                                <a:ext cx="82210" cy="400827"/>
                                <a:chOff x="0" y="0"/>
                                <a:chExt cx="82210" cy="400827"/>
                              </a:xfrm>
                            </wpg:grpSpPr>
                            <wps:wsp>
                              <wps:cNvPr id="2773" name="Rectangle 2773"/>
                              <wps:cNvSpPr/>
                              <wps:spPr>
                                <a:xfrm rot="-5399999">
                                  <a:off x="17921" y="369530"/>
                                  <a:ext cx="55417" cy="7177"/>
                                </a:xfrm>
                                <a:prstGeom prst="rect">
                                  <a:avLst/>
                                </a:prstGeom>
                                <a:ln>
                                  <a:noFill/>
                                </a:ln>
                              </wps:spPr>
                              <wps:txbx>
                                <w:txbxContent>
                                  <w:p w:rsidR="00207377" w:rsidRDefault="002D2748">
                                    <w:pPr>
                                      <w:spacing w:after="160" w:line="259" w:lineRule="auto"/>
                                      <w:ind w:left="0" w:firstLine="0"/>
                                      <w:jc w:val="left"/>
                                    </w:pPr>
                                    <w:r>
                                      <w:rPr>
                                        <w:rFonts w:ascii="Arial" w:eastAsia="Arial" w:hAnsi="Arial" w:cs="Arial"/>
                                        <w:color w:val="221F1F"/>
                                        <w:sz w:val="12"/>
                                      </w:rPr>
                                      <w:t>–</w:t>
                                    </w:r>
                                  </w:p>
                                </w:txbxContent>
                              </wps:txbx>
                              <wps:bodyPr horzOverflow="overflow" vert="horz" lIns="0" tIns="0" rIns="0" bIns="0" rtlCol="0">
                                <a:noAutofit/>
                              </wps:bodyPr>
                            </wps:wsp>
                            <wps:wsp>
                              <wps:cNvPr id="2774" name="Rectangle 2774"/>
                              <wps:cNvSpPr/>
                              <wps:spPr>
                                <a:xfrm rot="-5399999">
                                  <a:off x="-166132" y="56562"/>
                                  <a:ext cx="441602" cy="109338"/>
                                </a:xfrm>
                                <a:prstGeom prst="rect">
                                  <a:avLst/>
                                </a:prstGeom>
                                <a:ln>
                                  <a:noFill/>
                                </a:ln>
                              </wps:spPr>
                              <wps:txbx>
                                <w:txbxContent>
                                  <w:p w:rsidR="00207377" w:rsidRDefault="002D2748">
                                    <w:pPr>
                                      <w:spacing w:after="160" w:line="259" w:lineRule="auto"/>
                                      <w:ind w:left="0" w:firstLine="0"/>
                                      <w:jc w:val="left"/>
                                    </w:pPr>
                                    <w:r>
                                      <w:rPr>
                                        <w:color w:val="221F1F"/>
                                        <w:sz w:val="12"/>
                                      </w:rPr>
                                      <w:t>%</w:t>
                                    </w:r>
                                  </w:p>
                                </w:txbxContent>
                              </wps:txbx>
                              <wps:bodyPr horzOverflow="overflow" vert="horz" lIns="0" tIns="0" rIns="0" bIns="0" rtlCol="0">
                                <a:noAutofit/>
                              </wps:bodyPr>
                            </wps:wsp>
                          </wpg:wgp>
                        </a:graphicData>
                      </a:graphic>
                    </wp:inline>
                  </w:drawing>
                </mc:Choice>
                <mc:Fallback>
                  <w:pict>
                    <v:group id="Group 46321" o:spid="_x0000_s1379" style="width:6.45pt;height:31.55pt;mso-position-horizontal-relative:char;mso-position-vertical-relative:line" coordsize="82210,4008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">
                      <v:rect id="Rectangle 2773" o:spid="_x0000_s1380" style="position:absolute;left:17921;top:369530;width:55417;height:717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" filled="f" stroked="f">
                        <v:textbox inset="0,0,0,0">
                          <w:txbxContent>
                            <w:p w:rsidR="00207377" w:rsidRDefault="002D2748">
                              <w:pPr>
                                <w:spacing w:after="160" w:line="259" w:lineRule="auto"/>
                                <w:ind w:left="0" w:firstLine="0"/>
                                <w:jc w:val="left"/>
                              </w:pPr>
                              <w:r>
                                <w:rPr>
                                  <w:rFonts w:ascii="Arial" w:eastAsia="Arial" w:hAnsi="Arial" w:cs="Arial"/>
                                  <w:color w:val="221F1F"/>
                                  <w:sz w:val="12"/>
                                </w:rPr>
                                <w:t>–</w:t>
                              </w:r>
                            </w:p>
                          </w:txbxContent>
                        </v:textbox>
                      </v:rect>
                      <v:rect id="Rectangle 2774" o:spid="_x0000_s1381" style="position:absolute;left:-166132;top:56562;width:441602;height:10933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" filled="f" stroked="f">
                        <v:textbox inset="0,0,0,0">
                          <w:txbxContent>
                            <w:p w:rsidR="00207377" w:rsidRDefault="002D2748">
                              <w:pPr>
                                <w:spacing w:after="160" w:line="259" w:lineRule="auto"/>
                                <w:ind w:left="0" w:firstLine="0"/>
                                <w:jc w:val="left"/>
                              </w:pPr>
                              <w:r>
                                <w:rPr>
                                  <w:color w:val="221F1F"/>
                                  <w:sz w:val="12"/>
                                </w:rPr>
                                <w:t>%</w:t>
                              </w:r>
                            </w:p>
                          </w:txbxContent>
                        </v:textbox>
                      </v:rect>
                      <w10:anchorlock/>
                    </v:group>
                  </w:pict>
                </mc:Fallback>
              </mc:AlternateContent>
            </w:r>
          </w:p>
        </w:tc>
        <w:tc>
          <w:tcPr>
            <w:tcW w:w="430" w:type="dxa"/>
            <w:tcBorders>
              <w:top w:val="single" w:sz="2" w:space="0" w:color="221F1F"/>
              <w:left w:val="single" w:sz="2" w:space="0" w:color="221F1F"/>
              <w:bottom w:val="single" w:sz="2" w:space="0" w:color="221F1F"/>
              <w:right w:val="single" w:sz="2" w:space="0" w:color="221F1F"/>
            </w:tcBorders>
          </w:tcPr>
          <w:p w:rsidR="00207377" w:rsidRPr="0020501E" w:rsidRDefault="002D2748">
            <w:pPr>
              <w:spacing w:after="0" w:line="259" w:lineRule="auto"/>
              <w:ind w:left="7" w:firstLine="0"/>
              <w:jc w:val="left"/>
              <w:rPr>
                <w:rFonts w:ascii="Times New Roman" w:hAnsi="Times New Roman" w:cs="Times New Roman"/>
                <w:sz w:val="22"/>
              </w:rPr>
            </w:pPr>
            <w:r w:rsidRPr="0020501E">
              <w:rPr>
                <w:rFonts w:ascii="Times New Roman" w:hAnsi="Times New Roman" w:cs="Times New Roman"/>
                <w:noProof/>
                <w:sz w:val="22"/>
              </w:rPr>
              <mc:AlternateContent>
                <mc:Choice Requires="wpg">
                  <w:drawing>
                    <wp:inline distT="0" distB="0" distL="0" distR="0">
                      <wp:extent cx="181356" cy="817219"/>
                      <wp:effectExtent l="0" t="0" r="0" b="0"/>
                      <wp:docPr id="46337" name="Group 46337"/>
                      <wp:cNvGraphicFramePr/>
                      <a:graphic xmlns:a="http://schemas.openxmlformats.org/drawingml/2006/main">
                        <a:graphicData uri="http://schemas.microsoft.com/office/word/2010/wordprocessingGroup">
                          <wpg:wgp>
                            <wpg:cNvGrpSpPr/>
                            <wpg:grpSpPr>
                              <a:xfrm>
                                <a:off x="0" y="0"/>
                                <a:ext cx="181356" cy="817219"/>
                                <a:chOff x="0" y="0"/>
                                <a:chExt cx="181356" cy="817219"/>
                              </a:xfrm>
                            </wpg:grpSpPr>
                            <wps:wsp>
                              <wps:cNvPr id="2783" name="Rectangle 2783"/>
                              <wps:cNvSpPr/>
                              <wps:spPr>
                                <a:xfrm rot="-5399999">
                                  <a:off x="-193490" y="514388"/>
                                  <a:ext cx="496322" cy="109340"/>
                                </a:xfrm>
                                <a:prstGeom prst="rect">
                                  <a:avLst/>
                                </a:prstGeom>
                                <a:ln>
                                  <a:noFill/>
                                </a:ln>
                              </wps:spPr>
                              <wps:txbx>
                                <w:txbxContent>
                                  <w:p w:rsidR="00207377" w:rsidRDefault="002D2748">
                                    <w:pPr>
                                      <w:spacing w:after="160" w:line="259" w:lineRule="auto"/>
                                      <w:ind w:left="0" w:firstLine="0"/>
                                      <w:jc w:val="left"/>
                                    </w:pPr>
                                    <w:r>
                                      <w:rPr>
                                        <w:color w:val="221F1F"/>
                                        <w:sz w:val="12"/>
                                      </w:rPr>
                                      <w:t>E%</w:t>
                                    </w:r>
                                  </w:p>
                                </w:txbxContent>
                              </wps:txbx>
                              <wps:bodyPr horzOverflow="overflow" vert="horz" lIns="0" tIns="0" rIns="0" bIns="0" rtlCol="0">
                                <a:noAutofit/>
                              </wps:bodyPr>
                            </wps:wsp>
                            <wps:wsp>
                              <wps:cNvPr id="2784" name="Rectangle 2784"/>
                              <wps:cNvSpPr/>
                              <wps:spPr>
                                <a:xfrm rot="-5399999">
                                  <a:off x="138865" y="747599"/>
                                  <a:ext cx="29902" cy="109340"/>
                                </a:xfrm>
                                <a:prstGeom prst="rect">
                                  <a:avLst/>
                                </a:prstGeom>
                                <a:ln>
                                  <a:noFill/>
                                </a:ln>
                              </wps:spPr>
                              <wps:txbx>
                                <w:txbxContent>
                                  <w:p w:rsidR="00207377" w:rsidRDefault="002D2748">
                                    <w:pPr>
                                      <w:spacing w:after="160" w:line="259" w:lineRule="auto"/>
                                      <w:ind w:left="0" w:firstLine="0"/>
                                      <w:jc w:val="left"/>
                                    </w:pPr>
                                    <w:r>
                                      <w:rPr>
                                        <w:color w:val="221F1F"/>
                                        <w:sz w:val="12"/>
                                      </w:rPr>
                                      <w:t>9</w:t>
                                    </w:r>
                                  </w:p>
                                </w:txbxContent>
                              </wps:txbx>
                              <wps:bodyPr horzOverflow="overflow" vert="horz" lIns="0" tIns="0" rIns="0" bIns="0" rtlCol="0">
                                <a:noAutofit/>
                              </wps:bodyPr>
                            </wps:wsp>
                            <wps:wsp>
                              <wps:cNvPr id="2785" name="Rectangle 2785"/>
                              <wps:cNvSpPr/>
                              <wps:spPr>
                                <a:xfrm rot="-5399999">
                                  <a:off x="-356171" y="233091"/>
                                  <a:ext cx="1024907" cy="95086"/>
                                </a:xfrm>
                                <a:prstGeom prst="rect">
                                  <a:avLst/>
                                </a:prstGeom>
                                <a:ln>
                                  <a:noFill/>
                                </a:ln>
                              </wps:spPr>
                              <wps:txbx>
                                <w:txbxContent>
                                  <w:p w:rsidR="00207377" w:rsidRDefault="002D2748">
                                    <w:pPr>
                                      <w:spacing w:after="160" w:line="259" w:lineRule="auto"/>
                                      <w:ind w:left="0" w:firstLine="0"/>
                                      <w:jc w:val="left"/>
                                    </w:pPr>
                                    <w:r>
                                      <w:rPr>
                                        <w:i/>
                                        <w:color w:val="221F1F"/>
                                        <w:sz w:val="12"/>
                                      </w:rPr>
                                      <w:t>"</w:t>
                                    </w:r>
                                    <w:r>
                                      <w:rPr>
                                        <w:i/>
                                        <w:color w:val="221F1F"/>
                                        <w:spacing w:val="-172"/>
                                        <w:sz w:val="12"/>
                                      </w:rPr>
                                      <w:tab/>
                                      <w:t xml:space="preserve"> </w:t>
                                    </w:r>
                                  </w:p>
                                </w:txbxContent>
                              </wps:txbx>
                              <wps:bodyPr horzOverflow="overflow" vert="horz" lIns="0" tIns="0" rIns="0" bIns="0" rtlCol="0">
                                <a:noAutofit/>
                              </wps:bodyPr>
                            </wps:wsp>
                            <wps:wsp>
                              <wps:cNvPr id="2786" name="Rectangle 2786"/>
                              <wps:cNvSpPr/>
                              <wps:spPr>
                                <a:xfrm rot="-5399999">
                                  <a:off x="138866" y="-47136"/>
                                  <a:ext cx="29902" cy="109338"/>
                                </a:xfrm>
                                <a:prstGeom prst="rect">
                                  <a:avLst/>
                                </a:prstGeom>
                                <a:ln>
                                  <a:noFill/>
                                </a:ln>
                              </wps:spPr>
                              <wps:txbx>
                                <w:txbxContent>
                                  <w:p w:rsidR="00207377" w:rsidRDefault="002D2748">
                                    <w:pPr>
                                      <w:spacing w:after="160" w:line="259" w:lineRule="auto"/>
                                      <w:ind w:left="0" w:firstLine="0"/>
                                      <w:jc w:val="left"/>
                                    </w:pPr>
                                    <w:r>
                                      <w:rPr>
                                        <w:color w:val="221F1F"/>
                                        <w:sz w:val="12"/>
                                      </w:rPr>
                                      <w:t xml:space="preserve"> </w:t>
                                    </w:r>
                                  </w:p>
                                </w:txbxContent>
                              </wps:txbx>
                              <wps:bodyPr horzOverflow="overflow" vert="horz" lIns="0" tIns="0" rIns="0" bIns="0" rtlCol="0">
                                <a:noAutofit/>
                              </wps:bodyPr>
                            </wps:wsp>
                          </wpg:wgp>
                        </a:graphicData>
                      </a:graphic>
                    </wp:inline>
                  </w:drawing>
                </mc:Choice>
                <mc:Fallback>
                  <w:pict>
                    <v:group id="Group 46337" o:spid="_x0000_s1382" style="width:14.3pt;height:64.35pt;mso-position-horizontal-relative:char;mso-position-vertical-relative:line" coordsize="1813,8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">
                      <v:rect id="Rectangle 2783" o:spid="_x0000_s1383" style="position:absolute;left:-1935;top:5143;width:4964;height:109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" filled="f" stroked="f">
                        <v:textbox inset="0,0,0,0">
                          <w:txbxContent>
                            <w:p w:rsidR="00207377" w:rsidRDefault="002D2748">
                              <w:pPr>
                                <w:spacing w:after="160" w:line="259" w:lineRule="auto"/>
                                <w:ind w:left="0" w:firstLine="0"/>
                                <w:jc w:val="left"/>
                              </w:pPr>
                              <w:r>
                                <w:rPr>
                                  <w:color w:val="221F1F"/>
                                  <w:sz w:val="12"/>
                                </w:rPr>
                                <w:t>E%</w:t>
                              </w:r>
                            </w:p>
                          </w:txbxContent>
                        </v:textbox>
                      </v:rect>
                      <v:rect id="Rectangle 2784" o:spid="_x0000_s1384" style="position:absolute;left:1388;top:7476;width:299;height:109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" filled="f" stroked="f">
                        <v:textbox inset="0,0,0,0">
                          <w:txbxContent>
                            <w:p w:rsidR="00207377" w:rsidRDefault="002D2748">
                              <w:pPr>
                                <w:spacing w:after="160" w:line="259" w:lineRule="auto"/>
                                <w:ind w:left="0" w:firstLine="0"/>
                                <w:jc w:val="left"/>
                              </w:pPr>
                              <w:r>
                                <w:rPr>
                                  <w:color w:val="221F1F"/>
                                  <w:sz w:val="12"/>
                                </w:rPr>
                                <w:t>9</w:t>
                              </w:r>
                            </w:p>
                          </w:txbxContent>
                        </v:textbox>
                      </v:rect>
                      <v:rect id="Rectangle 2785" o:spid="_x0000_s1385" style="position:absolute;left:-3561;top:2330;width:10248;height:95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" filled="f" stroked="f">
                        <v:textbox inset="0,0,0,0">
                          <w:txbxContent>
                            <w:p w:rsidR="00207377" w:rsidRDefault="002D2748">
                              <w:pPr>
                                <w:spacing w:after="160" w:line="259" w:lineRule="auto"/>
                                <w:ind w:left="0" w:firstLine="0"/>
                                <w:jc w:val="left"/>
                              </w:pPr>
                              <w:r>
                                <w:rPr>
                                  <w:i/>
                                  <w:color w:val="221F1F"/>
                                  <w:sz w:val="12"/>
                                </w:rPr>
                                <w:t>"</w:t>
                              </w:r>
                              <w:r>
                                <w:rPr>
                                  <w:i/>
                                  <w:color w:val="221F1F"/>
                                  <w:spacing w:val="-172"/>
                                  <w:sz w:val="12"/>
                                </w:rPr>
                                <w:tab/>
                                <w:t xml:space="preserve"> </w:t>
                              </w:r>
                            </w:p>
                          </w:txbxContent>
                        </v:textbox>
                      </v:rect>
                      <v:rect id="Rectangle 2786" o:spid="_x0000_s1386" style="position:absolute;left:1389;top:-472;width:298;height:109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" filled="f" stroked="f">
                        <v:textbox inset="0,0,0,0">
                          <w:txbxContent>
                            <w:p w:rsidR="00207377" w:rsidRDefault="002D2748">
                              <w:pPr>
                                <w:spacing w:after="160" w:line="259" w:lineRule="auto"/>
                                <w:ind w:left="0" w:firstLine="0"/>
                                <w:jc w:val="left"/>
                              </w:pPr>
                              <w:r>
                                <w:rPr>
                                  <w:color w:val="221F1F"/>
                                  <w:sz w:val="12"/>
                                </w:rPr>
                                <w:t xml:space="preserve"> </w:t>
                              </w:r>
                            </w:p>
                          </w:txbxContent>
                        </v:textbox>
                      </v:rect>
                      <w10:anchorlock/>
                    </v:group>
                  </w:pict>
                </mc:Fallback>
              </mc:AlternateContent>
            </w:r>
          </w:p>
        </w:tc>
        <w:tc>
          <w:tcPr>
            <w:tcW w:w="430" w:type="dxa"/>
            <w:tcBorders>
              <w:top w:val="single" w:sz="2" w:space="0" w:color="221F1F"/>
              <w:left w:val="single" w:sz="2" w:space="0" w:color="221F1F"/>
              <w:bottom w:val="single" w:sz="2" w:space="0" w:color="221F1F"/>
              <w:right w:val="single" w:sz="2" w:space="0" w:color="221F1F"/>
            </w:tcBorders>
            <w:vAlign w:val="center"/>
          </w:tcPr>
          <w:p w:rsidR="00207377" w:rsidRPr="0020501E" w:rsidRDefault="002D2748">
            <w:pPr>
              <w:spacing w:after="0" w:line="259" w:lineRule="auto"/>
              <w:ind w:left="7" w:firstLine="0"/>
              <w:jc w:val="left"/>
              <w:rPr>
                <w:rFonts w:ascii="Times New Roman" w:hAnsi="Times New Roman" w:cs="Times New Roman"/>
                <w:sz w:val="22"/>
              </w:rPr>
            </w:pPr>
            <w:r w:rsidRPr="0020501E">
              <w:rPr>
                <w:rFonts w:ascii="Times New Roman" w:hAnsi="Times New Roman" w:cs="Times New Roman"/>
                <w:noProof/>
                <w:sz w:val="22"/>
              </w:rPr>
              <mc:AlternateContent>
                <mc:Choice Requires="wpg">
                  <w:drawing>
                    <wp:inline distT="0" distB="0" distL="0" distR="0">
                      <wp:extent cx="181356" cy="518191"/>
                      <wp:effectExtent l="0" t="0" r="0" b="0"/>
                      <wp:docPr id="46352" name="Group 46352"/>
                      <wp:cNvGraphicFramePr/>
                      <a:graphic xmlns:a="http://schemas.openxmlformats.org/drawingml/2006/main">
                        <a:graphicData uri="http://schemas.microsoft.com/office/word/2010/wordprocessingGroup">
                          <wpg:wgp>
                            <wpg:cNvGrpSpPr/>
                            <wpg:grpSpPr>
                              <a:xfrm>
                                <a:off x="0" y="0"/>
                                <a:ext cx="181356" cy="518191"/>
                                <a:chOff x="0" y="0"/>
                                <a:chExt cx="181356" cy="518191"/>
                              </a:xfrm>
                            </wpg:grpSpPr>
                            <wps:wsp>
                              <wps:cNvPr id="2793" name="Rectangle 2793"/>
                              <wps:cNvSpPr/>
                              <wps:spPr>
                                <a:xfrm rot="-5399999">
                                  <a:off x="-277552" y="131299"/>
                                  <a:ext cx="664446" cy="109338"/>
                                </a:xfrm>
                                <a:prstGeom prst="rect">
                                  <a:avLst/>
                                </a:prstGeom>
                                <a:ln>
                                  <a:noFill/>
                                </a:ln>
                              </wps:spPr>
                              <wps:txbx>
                                <w:txbxContent>
                                  <w:p w:rsidR="00207377" w:rsidRDefault="002D2748">
                                    <w:pPr>
                                      <w:spacing w:after="160" w:line="259" w:lineRule="auto"/>
                                      <w:ind w:left="0" w:firstLine="0"/>
                                      <w:jc w:val="left"/>
                                    </w:pPr>
                                    <w:r>
                                      <w:rPr>
                                        <w:color w:val="221F1F"/>
                                        <w:sz w:val="12"/>
                                      </w:rPr>
                                      <w:t>L!*</w:t>
                                    </w:r>
                                    <w:r>
                                      <w:rPr>
                                        <w:color w:val="221F1F"/>
                                        <w:spacing w:val="-189"/>
                                        <w:sz w:val="12"/>
                                      </w:rPr>
                                      <w:t xml:space="preserve"> </w:t>
                                    </w:r>
                                  </w:p>
                                </w:txbxContent>
                              </wps:txbx>
                              <wps:bodyPr horzOverflow="overflow" vert="horz" lIns="0" tIns="0" rIns="0" bIns="0" rtlCol="0">
                                <a:noAutofit/>
                              </wps:bodyPr>
                            </wps:wsp>
                            <wps:wsp>
                              <wps:cNvPr id="2794" name="Rectangle 2794"/>
                              <wps:cNvSpPr/>
                              <wps:spPr>
                                <a:xfrm rot="-5399999">
                                  <a:off x="138866" y="448572"/>
                                  <a:ext cx="29900" cy="109338"/>
                                </a:xfrm>
                                <a:prstGeom prst="rect">
                                  <a:avLst/>
                                </a:prstGeom>
                                <a:ln>
                                  <a:noFill/>
                                </a:ln>
                              </wps:spPr>
                              <wps:txbx>
                                <w:txbxContent>
                                  <w:p w:rsidR="00207377" w:rsidRDefault="002D2748">
                                    <w:pPr>
                                      <w:spacing w:after="160" w:line="259" w:lineRule="auto"/>
                                      <w:ind w:left="0" w:firstLine="0"/>
                                      <w:jc w:val="left"/>
                                    </w:pPr>
                                    <w:r>
                                      <w:rPr>
                                        <w:color w:val="221F1F"/>
                                        <w:sz w:val="12"/>
                                      </w:rPr>
                                      <w:t>9</w:t>
                                    </w:r>
                                  </w:p>
                                </w:txbxContent>
                              </wps:txbx>
                              <wps:bodyPr horzOverflow="overflow" vert="horz" lIns="0" tIns="0" rIns="0" bIns="0" rtlCol="0">
                                <a:noAutofit/>
                              </wps:bodyPr>
                            </wps:wsp>
                            <wps:wsp>
                              <wps:cNvPr id="2795" name="Rectangle 2795"/>
                              <wps:cNvSpPr/>
                              <wps:spPr>
                                <a:xfrm rot="-5399999">
                                  <a:off x="-157317" y="132917"/>
                                  <a:ext cx="627199" cy="95086"/>
                                </a:xfrm>
                                <a:prstGeom prst="rect">
                                  <a:avLst/>
                                </a:prstGeom>
                                <a:ln>
                                  <a:noFill/>
                                </a:ln>
                              </wps:spPr>
                              <wps:txbx>
                                <w:txbxContent>
                                  <w:p w:rsidR="00207377" w:rsidRDefault="002D2748">
                                    <w:pPr>
                                      <w:spacing w:after="160" w:line="259" w:lineRule="auto"/>
                                      <w:ind w:left="0" w:firstLine="0"/>
                                      <w:jc w:val="left"/>
                                    </w:pPr>
                                    <w:r>
                                      <w:rPr>
                                        <w:i/>
                                        <w:color w:val="221F1F"/>
                                        <w:spacing w:val="-172"/>
                                        <w:sz w:val="12"/>
                                      </w:rPr>
                                      <w:tab/>
                                    </w:r>
                                  </w:p>
                                </w:txbxContent>
                              </wps:txbx>
                              <wps:bodyPr horzOverflow="overflow" vert="horz" lIns="0" tIns="0" rIns="0" bIns="0" rtlCol="0">
                                <a:noAutofit/>
                              </wps:bodyPr>
                            </wps:wsp>
                            <wps:wsp>
                              <wps:cNvPr id="2796" name="Rectangle 2796"/>
                              <wps:cNvSpPr/>
                              <wps:spPr>
                                <a:xfrm rot="-5399999">
                                  <a:off x="138866" y="-47136"/>
                                  <a:ext cx="29902" cy="109338"/>
                                </a:xfrm>
                                <a:prstGeom prst="rect">
                                  <a:avLst/>
                                </a:prstGeom>
                                <a:ln>
                                  <a:noFill/>
                                </a:ln>
                              </wps:spPr>
                              <wps:txbx>
                                <w:txbxContent>
                                  <w:p w:rsidR="00207377" w:rsidRDefault="002D2748">
                                    <w:pPr>
                                      <w:spacing w:after="160" w:line="259" w:lineRule="auto"/>
                                      <w:ind w:left="0" w:firstLine="0"/>
                                      <w:jc w:val="left"/>
                                    </w:pPr>
                                    <w:r>
                                      <w:rPr>
                                        <w:color w:val="221F1F"/>
                                        <w:sz w:val="12"/>
                                      </w:rPr>
                                      <w:t xml:space="preserve"> </w:t>
                                    </w:r>
                                  </w:p>
                                </w:txbxContent>
                              </wps:txbx>
                              <wps:bodyPr horzOverflow="overflow" vert="horz" lIns="0" tIns="0" rIns="0" bIns="0" rtlCol="0">
                                <a:noAutofit/>
                              </wps:bodyPr>
                            </wps:wsp>
                          </wpg:wgp>
                        </a:graphicData>
                      </a:graphic>
                    </wp:inline>
                  </w:drawing>
                </mc:Choice>
                <mc:Fallback>
                  <w:pict>
                    <v:group id="Group 46352" o:spid="_x0000_s1387" style="width:14.3pt;height:40.8pt;mso-position-horizontal-relative:char;mso-position-vertical-relative:line" coordsize="181356,518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">
                      <v:rect id="Rectangle 2793" o:spid="_x0000_s1388" style="position:absolute;left:-277552;top:131299;width:664446;height:10933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" filled="f" stroked="f">
                        <v:textbox inset="0,0,0,0">
                          <w:txbxContent>
                            <w:p w:rsidR="00207377" w:rsidRDefault="002D2748">
                              <w:pPr>
                                <w:spacing w:after="160" w:line="259" w:lineRule="auto"/>
                                <w:ind w:left="0" w:firstLine="0"/>
                                <w:jc w:val="left"/>
                              </w:pPr>
                              <w:r>
                                <w:rPr>
                                  <w:color w:val="221F1F"/>
                                  <w:sz w:val="12"/>
                                </w:rPr>
                                <w:t>L!*</w:t>
                              </w:r>
                              <w:r>
                                <w:rPr>
                                  <w:color w:val="221F1F"/>
                                  <w:spacing w:val="-189"/>
                                  <w:sz w:val="12"/>
                                </w:rPr>
                                <w:t xml:space="preserve"> </w:t>
                              </w:r>
                            </w:p>
                          </w:txbxContent>
                        </v:textbox>
                      </v:rect>
                      <v:rect id="Rectangle 2794" o:spid="_x0000_s1389" style="position:absolute;left:138866;top:448572;width:29900;height:10933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" filled="f" stroked="f">
                        <v:textbox inset="0,0,0,0">
                          <w:txbxContent>
                            <w:p w:rsidR="00207377" w:rsidRDefault="002D2748">
                              <w:pPr>
                                <w:spacing w:after="160" w:line="259" w:lineRule="auto"/>
                                <w:ind w:left="0" w:firstLine="0"/>
                                <w:jc w:val="left"/>
                              </w:pPr>
                              <w:r>
                                <w:rPr>
                                  <w:color w:val="221F1F"/>
                                  <w:sz w:val="12"/>
                                </w:rPr>
                                <w:t>9</w:t>
                              </w:r>
                            </w:p>
                          </w:txbxContent>
                        </v:textbox>
                      </v:rect>
                      <v:rect id="Rectangle 2795" o:spid="_x0000_s1390" style="position:absolute;left:-157317;top:132917;width:627199;height:9508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" filled="f" stroked="f">
                        <v:textbox inset="0,0,0,0">
                          <w:txbxContent>
                            <w:p w:rsidR="00207377" w:rsidRDefault="002D2748">
                              <w:pPr>
                                <w:spacing w:after="160" w:line="259" w:lineRule="auto"/>
                                <w:ind w:left="0" w:firstLine="0"/>
                                <w:jc w:val="left"/>
                              </w:pPr>
                              <w:r>
                                <w:rPr>
                                  <w:i/>
                                  <w:color w:val="221F1F"/>
                                  <w:spacing w:val="-172"/>
                                  <w:sz w:val="12"/>
                                </w:rPr>
                                <w:tab/>
                              </w:r>
                            </w:p>
                          </w:txbxContent>
                        </v:textbox>
                      </v:rect>
                      <v:rect id="Rectangle 2796" o:spid="_x0000_s1391" style="position:absolute;left:138866;top:-47136;width:29902;height:10933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" filled="f" stroked="f">
                        <v:textbox inset="0,0,0,0">
                          <w:txbxContent>
                            <w:p w:rsidR="00207377" w:rsidRDefault="002D2748">
                              <w:pPr>
                                <w:spacing w:after="160" w:line="259" w:lineRule="auto"/>
                                <w:ind w:left="0" w:firstLine="0"/>
                                <w:jc w:val="left"/>
                              </w:pPr>
                              <w:r>
                                <w:rPr>
                                  <w:color w:val="221F1F"/>
                                  <w:sz w:val="12"/>
                                </w:rPr>
                                <w:t xml:space="preserve"> </w:t>
                              </w:r>
                            </w:p>
                          </w:txbxContent>
                        </v:textbox>
                      </v:rect>
                      <w10:anchorlock/>
                    </v:group>
                  </w:pict>
                </mc:Fallback>
              </mc:AlternateContent>
            </w:r>
          </w:p>
        </w:tc>
        <w:tc>
          <w:tcPr>
            <w:tcW w:w="258" w:type="dxa"/>
            <w:tcBorders>
              <w:top w:val="single" w:sz="2" w:space="0" w:color="221F1F"/>
              <w:left w:val="single" w:sz="2" w:space="0" w:color="221F1F"/>
              <w:bottom w:val="single" w:sz="2" w:space="0" w:color="221F1F"/>
              <w:right w:val="single" w:sz="2" w:space="0" w:color="221F1F"/>
            </w:tcBorders>
          </w:tcPr>
          <w:p w:rsidR="00207377" w:rsidRPr="0020501E" w:rsidRDefault="002D2748">
            <w:pPr>
              <w:spacing w:after="0" w:line="259" w:lineRule="auto"/>
              <w:ind w:left="2" w:firstLine="0"/>
              <w:jc w:val="left"/>
              <w:rPr>
                <w:rFonts w:ascii="Times New Roman" w:hAnsi="Times New Roman" w:cs="Times New Roman"/>
                <w:sz w:val="22"/>
              </w:rPr>
            </w:pPr>
            <w:r w:rsidRPr="0020501E">
              <w:rPr>
                <w:rFonts w:ascii="Times New Roman" w:hAnsi="Times New Roman" w:cs="Times New Roman"/>
                <w:noProof/>
                <w:sz w:val="22"/>
              </w:rPr>
              <mc:AlternateContent>
                <mc:Choice Requires="wpg">
                  <w:drawing>
                    <wp:inline distT="0" distB="0" distL="0" distR="0">
                      <wp:extent cx="82210" cy="628459"/>
                      <wp:effectExtent l="0" t="0" r="0" b="0"/>
                      <wp:docPr id="46356" name="Group 46356"/>
                      <wp:cNvGraphicFramePr/>
                      <a:graphic xmlns:a="http://schemas.openxmlformats.org/drawingml/2006/main">
                        <a:graphicData uri="http://schemas.microsoft.com/office/word/2010/wordprocessingGroup">
                          <wpg:wgp>
                            <wpg:cNvGrpSpPr/>
                            <wpg:grpSpPr>
                              <a:xfrm>
                                <a:off x="0" y="0"/>
                                <a:ext cx="82210" cy="628459"/>
                                <a:chOff x="0" y="0"/>
                                <a:chExt cx="82210" cy="628459"/>
                              </a:xfrm>
                            </wpg:grpSpPr>
                            <wps:wsp>
                              <wps:cNvPr id="2797" name="Rectangle 2797"/>
                              <wps:cNvSpPr/>
                              <wps:spPr>
                                <a:xfrm rot="-5399999">
                                  <a:off x="17921" y="597162"/>
                                  <a:ext cx="55416" cy="7175"/>
                                </a:xfrm>
                                <a:prstGeom prst="rect">
                                  <a:avLst/>
                                </a:prstGeom>
                                <a:ln>
                                  <a:noFill/>
                                </a:ln>
                              </wps:spPr>
                              <wps:txbx>
                                <w:txbxContent>
                                  <w:p w:rsidR="00207377" w:rsidRDefault="002D2748">
                                    <w:pPr>
                                      <w:spacing w:after="160" w:line="259" w:lineRule="auto"/>
                                      <w:ind w:left="0" w:firstLine="0"/>
                                      <w:jc w:val="left"/>
                                    </w:pPr>
                                    <w:r>
                                      <w:rPr>
                                        <w:rFonts w:ascii="Arial" w:eastAsia="Arial" w:hAnsi="Arial" w:cs="Arial"/>
                                        <w:color w:val="221F1F"/>
                                        <w:sz w:val="12"/>
                                      </w:rPr>
                                      <w:t>–</w:t>
                                    </w:r>
                                  </w:p>
                                </w:txbxContent>
                              </wps:txbx>
                              <wps:bodyPr horzOverflow="overflow" vert="horz" lIns="0" tIns="0" rIns="0" bIns="0" rtlCol="0">
                                <a:noAutofit/>
                              </wps:bodyPr>
                            </wps:wsp>
                            <wps:wsp>
                              <wps:cNvPr id="2798" name="Rectangle 2798"/>
                              <wps:cNvSpPr/>
                              <wps:spPr>
                                <a:xfrm rot="-5399999">
                                  <a:off x="-317505" y="132817"/>
                                  <a:ext cx="744353" cy="109340"/>
                                </a:xfrm>
                                <a:prstGeom prst="rect">
                                  <a:avLst/>
                                </a:prstGeom>
                                <a:ln>
                                  <a:noFill/>
                                </a:ln>
                              </wps:spPr>
                              <wps:txbx>
                                <w:txbxContent>
                                  <w:p w:rsidR="00207377" w:rsidRDefault="002D2748">
                                    <w:pPr>
                                      <w:spacing w:after="160" w:line="259" w:lineRule="auto"/>
                                      <w:ind w:left="0" w:firstLine="0"/>
                                      <w:jc w:val="left"/>
                                    </w:pPr>
                                    <w:r>
                                      <w:rPr>
                                        <w:color w:val="221F1F"/>
                                        <w:spacing w:val="-189"/>
                                        <w:sz w:val="12"/>
                                      </w:rPr>
                                      <w:t xml:space="preserve"> </w:t>
                                    </w:r>
                                    <w:r>
                                      <w:rPr>
                                        <w:color w:val="221F1F"/>
                                        <w:sz w:val="12"/>
                                      </w:rPr>
                                      <w:t>;</w:t>
                                    </w:r>
                                  </w:p>
                                </w:txbxContent>
                              </wps:txbx>
                              <wps:bodyPr horzOverflow="overflow" vert="horz" lIns="0" tIns="0" rIns="0" bIns="0" rtlCol="0">
                                <a:noAutofit/>
                              </wps:bodyPr>
                            </wps:wsp>
                          </wpg:wgp>
                        </a:graphicData>
                      </a:graphic>
                    </wp:inline>
                  </w:drawing>
                </mc:Choice>
                <mc:Fallback>
                  <w:pict>
                    <v:group id="Group 46356" o:spid="_x0000_s1392" style="width:6.45pt;height:49.5pt;mso-position-horizontal-relative:char;mso-position-vertical-relative:line" coordsize="822,6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">
                      <v:rect id="Rectangle 2797" o:spid="_x0000_s1393" style="position:absolute;left:179;top:5971;width:554;height:7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" filled="f" stroked="f">
                        <v:textbox inset="0,0,0,0">
                          <w:txbxContent>
                            <w:p w:rsidR="00207377" w:rsidRDefault="002D2748">
                              <w:pPr>
                                <w:spacing w:after="160" w:line="259" w:lineRule="auto"/>
                                <w:ind w:left="0" w:firstLine="0"/>
                                <w:jc w:val="left"/>
                              </w:pPr>
                              <w:r>
                                <w:rPr>
                                  <w:rFonts w:ascii="Arial" w:eastAsia="Arial" w:hAnsi="Arial" w:cs="Arial"/>
                                  <w:color w:val="221F1F"/>
                                  <w:sz w:val="12"/>
                                </w:rPr>
                                <w:t>–</w:t>
                              </w:r>
                            </w:p>
                          </w:txbxContent>
                        </v:textbox>
                      </v:rect>
                      <v:rect id="Rectangle 2798" o:spid="_x0000_s1394" style="position:absolute;left:-3174;top:1328;width:7442;height:109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" filled="f" stroked="f">
                        <v:textbox inset="0,0,0,0">
                          <w:txbxContent>
                            <w:p w:rsidR="00207377" w:rsidRDefault="002D2748">
                              <w:pPr>
                                <w:spacing w:after="160" w:line="259" w:lineRule="auto"/>
                                <w:ind w:left="0" w:firstLine="0"/>
                                <w:jc w:val="left"/>
                              </w:pPr>
                              <w:r>
                                <w:rPr>
                                  <w:color w:val="221F1F"/>
                                  <w:spacing w:val="-189"/>
                                  <w:sz w:val="12"/>
                                </w:rPr>
                                <w:t xml:space="preserve"> </w:t>
                              </w:r>
                              <w:r>
                                <w:rPr>
                                  <w:color w:val="221F1F"/>
                                  <w:sz w:val="12"/>
                                </w:rPr>
                                <w:t>;</w:t>
                              </w:r>
                            </w:p>
                          </w:txbxContent>
                        </v:textbox>
                      </v:rect>
                      <w10:anchorlock/>
                    </v:group>
                  </w:pict>
                </mc:Fallback>
              </mc:AlternateContent>
            </w:r>
          </w:p>
        </w:tc>
        <w:tc>
          <w:tcPr>
            <w:tcW w:w="271" w:type="dxa"/>
            <w:tcBorders>
              <w:top w:val="single" w:sz="2" w:space="0" w:color="221F1F"/>
              <w:left w:val="single" w:sz="2" w:space="0" w:color="221F1F"/>
              <w:bottom w:val="single" w:sz="2" w:space="0" w:color="221F1F"/>
              <w:right w:val="single" w:sz="2" w:space="0" w:color="221F1F"/>
            </w:tcBorders>
          </w:tcPr>
          <w:p w:rsidR="00207377" w:rsidRPr="0020501E" w:rsidRDefault="002D2748">
            <w:pPr>
              <w:spacing w:after="0" w:line="259" w:lineRule="auto"/>
              <w:ind w:left="2" w:firstLine="0"/>
              <w:jc w:val="left"/>
              <w:rPr>
                <w:rFonts w:ascii="Times New Roman" w:hAnsi="Times New Roman" w:cs="Times New Roman"/>
                <w:sz w:val="22"/>
              </w:rPr>
            </w:pPr>
            <w:r w:rsidRPr="0020501E">
              <w:rPr>
                <w:rFonts w:ascii="Times New Roman" w:hAnsi="Times New Roman" w:cs="Times New Roman"/>
                <w:noProof/>
                <w:sz w:val="22"/>
              </w:rPr>
              <mc:AlternateContent>
                <mc:Choice Requires="wpg">
                  <w:drawing>
                    <wp:inline distT="0" distB="0" distL="0" distR="0">
                      <wp:extent cx="82210" cy="777479"/>
                      <wp:effectExtent l="0" t="0" r="0" b="0"/>
                      <wp:docPr id="46363" name="Group 46363"/>
                      <wp:cNvGraphicFramePr/>
                      <a:graphic xmlns:a="http://schemas.openxmlformats.org/drawingml/2006/main">
                        <a:graphicData uri="http://schemas.microsoft.com/office/word/2010/wordprocessingGroup">
                          <wpg:wgp>
                            <wpg:cNvGrpSpPr/>
                            <wpg:grpSpPr>
                              <a:xfrm>
                                <a:off x="0" y="0"/>
                                <a:ext cx="82210" cy="777479"/>
                                <a:chOff x="0" y="0"/>
                                <a:chExt cx="82210" cy="777479"/>
                              </a:xfrm>
                            </wpg:grpSpPr>
                            <wps:wsp>
                              <wps:cNvPr id="2807" name="Rectangle 2807"/>
                              <wps:cNvSpPr/>
                              <wps:spPr>
                                <a:xfrm rot="-5399999">
                                  <a:off x="17921" y="746182"/>
                                  <a:ext cx="55417" cy="7177"/>
                                </a:xfrm>
                                <a:prstGeom prst="rect">
                                  <a:avLst/>
                                </a:prstGeom>
                                <a:ln>
                                  <a:noFill/>
                                </a:ln>
                              </wps:spPr>
                              <wps:txbx>
                                <w:txbxContent>
                                  <w:p w:rsidR="00207377" w:rsidRDefault="002D2748">
                                    <w:pPr>
                                      <w:spacing w:after="160" w:line="259" w:lineRule="auto"/>
                                      <w:ind w:left="0" w:firstLine="0"/>
                                      <w:jc w:val="left"/>
                                    </w:pPr>
                                    <w:r>
                                      <w:rPr>
                                        <w:rFonts w:ascii="Arial" w:eastAsia="Arial" w:hAnsi="Arial" w:cs="Arial"/>
                                        <w:color w:val="221F1F"/>
                                        <w:sz w:val="12"/>
                                      </w:rPr>
                                      <w:t>–</w:t>
                                    </w:r>
                                  </w:p>
                                </w:txbxContent>
                              </wps:txbx>
                              <wps:bodyPr horzOverflow="overflow" vert="horz" lIns="0" tIns="0" rIns="0" bIns="0" rtlCol="0">
                                <a:noAutofit/>
                              </wps:bodyPr>
                            </wps:wsp>
                            <wps:wsp>
                              <wps:cNvPr id="2808" name="Rectangle 2808"/>
                              <wps:cNvSpPr/>
                              <wps:spPr>
                                <a:xfrm rot="-5399999">
                                  <a:off x="-416604" y="182741"/>
                                  <a:ext cx="942548" cy="109338"/>
                                </a:xfrm>
                                <a:prstGeom prst="rect">
                                  <a:avLst/>
                                </a:prstGeom>
                                <a:ln>
                                  <a:noFill/>
                                </a:ln>
                              </wps:spPr>
                              <wps:txbx>
                                <w:txbxContent>
                                  <w:p w:rsidR="00207377" w:rsidRDefault="002D2748">
                                    <w:pPr>
                                      <w:spacing w:after="160" w:line="259" w:lineRule="auto"/>
                                      <w:ind w:left="0" w:firstLine="0"/>
                                      <w:jc w:val="left"/>
                                    </w:pPr>
                                    <w:r>
                                      <w:rPr>
                                        <w:color w:val="221F1F"/>
                                        <w:sz w:val="12"/>
                                      </w:rPr>
                                      <w:t>*%G;</w:t>
                                    </w:r>
                                  </w:p>
                                </w:txbxContent>
                              </wps:txbx>
                              <wps:bodyPr horzOverflow="overflow" vert="horz" lIns="0" tIns="0" rIns="0" bIns="0" rtlCol="0">
                                <a:noAutofit/>
                              </wps:bodyPr>
                            </wps:wsp>
                          </wpg:wgp>
                        </a:graphicData>
                      </a:graphic>
                    </wp:inline>
                  </w:drawing>
                </mc:Choice>
                <mc:Fallback>
                  <w:pict>
                    <v:group id="Group 46363" o:spid="_x0000_s1395" style="width:6.45pt;height:61.2pt;mso-position-horizontal-relative:char;mso-position-vertical-relative:line" coordsize="822,7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">
                      <v:rect id="Rectangle 2807" o:spid="_x0000_s1396" style="position:absolute;left:179;top:7461;width:554;height:7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" filled="f" stroked="f">
                        <v:textbox inset="0,0,0,0">
                          <w:txbxContent>
                            <w:p w:rsidR="00207377" w:rsidRDefault="002D2748">
                              <w:pPr>
                                <w:spacing w:after="160" w:line="259" w:lineRule="auto"/>
                                <w:ind w:left="0" w:firstLine="0"/>
                                <w:jc w:val="left"/>
                              </w:pPr>
                              <w:r>
                                <w:rPr>
                                  <w:rFonts w:ascii="Arial" w:eastAsia="Arial" w:hAnsi="Arial" w:cs="Arial"/>
                                  <w:color w:val="221F1F"/>
                                  <w:sz w:val="12"/>
                                </w:rPr>
                                <w:t>–</w:t>
                              </w:r>
                            </w:p>
                          </w:txbxContent>
                        </v:textbox>
                      </v:rect>
                      <v:rect id="Rectangle 2808" o:spid="_x0000_s1397" style="position:absolute;left:-4165;top:1827;width:9424;height:109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" filled="f" stroked="f">
                        <v:textbox inset="0,0,0,0">
                          <w:txbxContent>
                            <w:p w:rsidR="00207377" w:rsidRDefault="002D2748">
                              <w:pPr>
                                <w:spacing w:after="160" w:line="259" w:lineRule="auto"/>
                                <w:ind w:left="0" w:firstLine="0"/>
                                <w:jc w:val="left"/>
                              </w:pPr>
                              <w:r>
                                <w:rPr>
                                  <w:color w:val="221F1F"/>
                                  <w:sz w:val="12"/>
                                </w:rPr>
                                <w:t>*%G;</w:t>
                              </w:r>
                            </w:p>
                          </w:txbxContent>
                        </v:textbox>
                      </v:rect>
                      <w10:anchorlock/>
                    </v:group>
                  </w:pict>
                </mc:Fallback>
              </mc:AlternateContent>
            </w:r>
          </w:p>
        </w:tc>
      </w:tr>
    </w:tbl>
    <w:p w:rsidR="00207377" w:rsidRPr="0020501E" w:rsidRDefault="002D2748">
      <w:pPr>
        <w:spacing w:after="0" w:line="259" w:lineRule="auto"/>
        <w:ind w:left="459" w:firstLine="0"/>
        <w:jc w:val="left"/>
        <w:rPr>
          <w:rFonts w:ascii="Times New Roman" w:hAnsi="Times New Roman" w:cs="Times New Roman"/>
          <w:sz w:val="22"/>
        </w:rPr>
      </w:pPr>
      <w:r w:rsidRPr="0020501E">
        <w:rPr>
          <w:rFonts w:ascii="Times New Roman" w:hAnsi="Times New Roman" w:cs="Times New Roman"/>
          <w:noProof/>
          <w:sz w:val="22"/>
        </w:rPr>
        <mc:AlternateContent>
          <mc:Choice Requires="wpg">
            <w:drawing>
              <wp:anchor distT="0" distB="0" distL="114300" distR="114300" simplePos="0" relativeHeight="251658240" behindDoc="0" locked="0" layoutInCell="1" allowOverlap="1">
                <wp:simplePos x="0" y="0"/>
                <wp:positionH relativeFrom="column">
                  <wp:posOffset>934232</wp:posOffset>
                </wp:positionH>
                <wp:positionV relativeFrom="paragraph">
                  <wp:posOffset>1015444</wp:posOffset>
                </wp:positionV>
                <wp:extent cx="82210" cy="1208933"/>
                <wp:effectExtent l="0" t="0" r="0" b="0"/>
                <wp:wrapSquare wrapText="bothSides"/>
                <wp:docPr id="46647" name="Group 46647"/>
                <wp:cNvGraphicFramePr/>
                <a:graphic xmlns:a="http://schemas.openxmlformats.org/drawingml/2006/main">
                  <a:graphicData uri="http://schemas.microsoft.com/office/word/2010/wordprocessingGroup">
                    <wpg:wgp>
                      <wpg:cNvGrpSpPr/>
                      <wpg:grpSpPr>
                        <a:xfrm>
                          <a:off x="0" y="0"/>
                          <a:ext cx="82210" cy="1208933"/>
                          <a:chOff x="0" y="0"/>
                          <a:chExt cx="82210" cy="1208933"/>
                        </a:xfrm>
                      </wpg:grpSpPr>
                      <wps:wsp>
                        <wps:cNvPr id="2662" name="Rectangle 2662"/>
                        <wps:cNvSpPr/>
                        <wps:spPr>
                          <a:xfrm rot="-5399999">
                            <a:off x="-717470" y="382123"/>
                            <a:ext cx="1544281" cy="109339"/>
                          </a:xfrm>
                          <a:prstGeom prst="rect">
                            <a:avLst/>
                          </a:prstGeom>
                          <a:ln>
                            <a:noFill/>
                          </a:ln>
                        </wps:spPr>
                        <wps:txbx>
                          <w:txbxContent>
                            <w:p w:rsidR="00207377" w:rsidRDefault="002D2748">
                              <w:pPr>
                                <w:spacing w:after="160" w:line="259" w:lineRule="auto"/>
                                <w:ind w:left="0" w:firstLine="0"/>
                                <w:jc w:val="left"/>
                              </w:pPr>
                              <w:r>
                                <w:rPr>
                                  <w:color w:val="221F1F"/>
                                  <w:sz w:val="12"/>
                                </w:rPr>
                                <w:t xml:space="preserve"> </w:t>
                              </w:r>
                              <w:r>
                                <w:rPr>
                                  <w:color w:val="221F1F"/>
                                  <w:spacing w:val="129"/>
                                  <w:sz w:val="12"/>
                                </w:rPr>
                                <w:t xml:space="preserve"> </w:t>
                              </w:r>
                            </w:p>
                          </w:txbxContent>
                        </wps:txbx>
                        <wps:bodyPr horzOverflow="overflow" vert="horz" lIns="0" tIns="0" rIns="0" bIns="0" rtlCol="0">
                          <a:noAutofit/>
                        </wps:bodyPr>
                      </wps:wsp>
                      <wps:wsp>
                        <wps:cNvPr id="2663" name="Rectangle 2663"/>
                        <wps:cNvSpPr/>
                        <wps:spPr>
                          <a:xfrm rot="-5399999">
                            <a:off x="-398379" y="173558"/>
                            <a:ext cx="906099" cy="109339"/>
                          </a:xfrm>
                          <a:prstGeom prst="rect">
                            <a:avLst/>
                          </a:prstGeom>
                          <a:ln>
                            <a:noFill/>
                          </a:ln>
                        </wps:spPr>
                        <wps:txbx>
                          <w:txbxContent>
                            <w:p w:rsidR="00207377" w:rsidRDefault="00207377">
                              <w:pPr>
                                <w:spacing w:after="160" w:line="259" w:lineRule="auto"/>
                                <w:ind w:left="0" w:firstLine="0"/>
                                <w:jc w:val="left"/>
                              </w:pPr>
                            </w:p>
                          </w:txbxContent>
                        </wps:txbx>
                        <wps:bodyPr horzOverflow="overflow" vert="horz" lIns="0" tIns="0" rIns="0" bIns="0" rtlCol="0">
                          <a:noAutofit/>
                        </wps:bodyPr>
                      </wps:wsp>
                    </wpg:wgp>
                  </a:graphicData>
                </a:graphic>
              </wp:anchor>
            </w:drawing>
          </mc:Choice>
          <mc:Fallback>
            <w:pict>
              <v:group id="Group 46647" o:spid="_x0000_s1398" style="position:absolute;left:0;text-align:left;margin-left:73.55pt;margin-top:79.95pt;width:6.45pt;height:95.2pt;z-index:251658240;mso-position-horizontal-relative:text;mso-position-vertical-relative:text" coordsize="822,12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">
                <v:rect id="Rectangle 2662" o:spid="_x0000_s1399" style="position:absolute;left:-7174;top:3821;width:15442;height:109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" filled="f" stroked="f">
                  <v:textbox inset="0,0,0,0">
                    <w:txbxContent>
                      <w:p w:rsidR="00207377" w:rsidRDefault="002D2748">
                        <w:pPr>
                          <w:spacing w:after="160" w:line="259" w:lineRule="auto"/>
                          <w:ind w:left="0" w:firstLine="0"/>
                          <w:jc w:val="left"/>
                        </w:pPr>
                        <w:r>
                          <w:rPr>
                            <w:color w:val="221F1F"/>
                            <w:sz w:val="12"/>
                          </w:rPr>
                          <w:t xml:space="preserve"> </w:t>
                        </w:r>
                        <w:r>
                          <w:rPr>
                            <w:color w:val="221F1F"/>
                            <w:spacing w:val="129"/>
                            <w:sz w:val="12"/>
                          </w:rPr>
                          <w:t xml:space="preserve"> </w:t>
                        </w:r>
                      </w:p>
                    </w:txbxContent>
                  </v:textbox>
                </v:rect>
                <v:rect id="Rectangle 2663" o:spid="_x0000_s1400" style="position:absolute;left:-3983;top:1735;width:9060;height:109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" filled="f" stroked="f">
                  <v:textbox inset="0,0,0,0">
                    <w:txbxContent>
                      <w:p w:rsidR="00207377" w:rsidRDefault="00207377">
                        <w:pPr>
                          <w:spacing w:after="160" w:line="259" w:lineRule="auto"/>
                          <w:ind w:left="0" w:firstLine="0"/>
                          <w:jc w:val="left"/>
                        </w:pPr>
                      </w:p>
                    </w:txbxContent>
                  </v:textbox>
                </v:rect>
                <w10:wrap type="square"/>
              </v:group>
            </w:pict>
          </mc:Fallback>
        </mc:AlternateContent>
      </w:r>
      <w:r w:rsidRPr="0020501E">
        <w:rPr>
          <w:rFonts w:ascii="Times New Roman" w:hAnsi="Times New Roman" w:cs="Times New Roman"/>
          <w:noProof/>
          <w:sz w:val="22"/>
        </w:rPr>
        <mc:AlternateContent>
          <mc:Choice Requires="wpg">
            <w:drawing>
              <wp:anchor distT="0" distB="0" distL="114300" distR="114300" simplePos="0" relativeHeight="251659264" behindDoc="0" locked="0" layoutInCell="1" allowOverlap="1">
                <wp:simplePos x="0" y="0"/>
                <wp:positionH relativeFrom="column">
                  <wp:posOffset>5131794</wp:posOffset>
                </wp:positionH>
                <wp:positionV relativeFrom="paragraph">
                  <wp:posOffset>5764467</wp:posOffset>
                </wp:positionV>
                <wp:extent cx="82210" cy="3044941"/>
                <wp:effectExtent l="0" t="0" r="0" b="0"/>
                <wp:wrapSquare wrapText="bothSides"/>
                <wp:docPr id="46648" name="Group 46648"/>
                <wp:cNvGraphicFramePr/>
                <a:graphic xmlns:a="http://schemas.openxmlformats.org/drawingml/2006/main">
                  <a:graphicData uri="http://schemas.microsoft.com/office/word/2010/wordprocessingGroup">
                    <wpg:wgp>
                      <wpg:cNvGrpSpPr/>
                      <wpg:grpSpPr>
                        <a:xfrm>
                          <a:off x="0" y="0"/>
                          <a:ext cx="82210" cy="3044941"/>
                          <a:chOff x="0" y="0"/>
                          <a:chExt cx="82210" cy="3044941"/>
                        </a:xfrm>
                      </wpg:grpSpPr>
                      <wps:wsp>
                        <wps:cNvPr id="2848" name="Rectangle 2848"/>
                        <wps:cNvSpPr/>
                        <wps:spPr>
                          <a:xfrm rot="-5399999">
                            <a:off x="-1970215" y="965387"/>
                            <a:ext cx="4049771" cy="109338"/>
                          </a:xfrm>
                          <a:prstGeom prst="rect">
                            <a:avLst/>
                          </a:prstGeom>
                          <a:ln>
                            <a:noFill/>
                          </a:ln>
                        </wps:spPr>
                        <wps:txbx>
                          <w:txbxContent>
                            <w:p w:rsidR="00207377" w:rsidRDefault="002D2748">
                              <w:pPr>
                                <w:spacing w:after="160" w:line="259" w:lineRule="auto"/>
                                <w:ind w:left="0" w:firstLine="0"/>
                                <w:jc w:val="left"/>
                              </w:pPr>
                              <w:r>
                                <w:rPr>
                                  <w:color w:val="221F1F"/>
                                  <w:sz w:val="12"/>
                                </w:rPr>
                                <w:t>A-A</w:t>
                              </w:r>
                              <w:r>
                                <w:rPr>
                                  <w:color w:val="221F1F"/>
                                  <w:spacing w:val="-189"/>
                                  <w:sz w:val="12"/>
                                </w:rPr>
                                <w:tab/>
                              </w:r>
                              <w:r>
                                <w:rPr>
                                  <w:color w:val="221F1F"/>
                                  <w:sz w:val="12"/>
                                </w:rPr>
                                <w:t>;%*+'2K</w:t>
                              </w:r>
                            </w:p>
                          </w:txbxContent>
                        </wps:txbx>
                        <wps:bodyPr horzOverflow="overflow" vert="horz" lIns="0" tIns="0" rIns="0" bIns="0" rtlCol="0">
                          <a:noAutofit/>
                        </wps:bodyPr>
                      </wps:wsp>
                    </wpg:wgp>
                  </a:graphicData>
                </a:graphic>
              </wp:anchor>
            </w:drawing>
          </mc:Choice>
          <mc:Fallback>
            <w:pict>
              <v:group id="Group 46648" o:spid="_x0000_s1401" style="position:absolute;left:0;text-align:left;margin-left:404.1pt;margin-top:453.9pt;width:6.45pt;height:239.75pt;z-index:251659264;mso-position-horizontal-relative:text;mso-position-vertical-relative:text" coordsize="822,30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">
                <v:rect id="Rectangle 2848" o:spid="_x0000_s1402" style="position:absolute;left:-19702;top:9654;width:40497;height:109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" filled="f" stroked="f">
                  <v:textbox inset="0,0,0,0">
                    <w:txbxContent>
                      <w:p w:rsidR="00207377" w:rsidRDefault="002D2748">
                        <w:pPr>
                          <w:spacing w:after="160" w:line="259" w:lineRule="auto"/>
                          <w:ind w:left="0" w:firstLine="0"/>
                          <w:jc w:val="left"/>
                        </w:pPr>
                        <w:r>
                          <w:rPr>
                            <w:color w:val="221F1F"/>
                            <w:sz w:val="12"/>
                          </w:rPr>
                          <w:t>A-A</w:t>
                        </w:r>
                        <w:r>
                          <w:rPr>
                            <w:color w:val="221F1F"/>
                            <w:spacing w:val="-189"/>
                            <w:sz w:val="12"/>
                          </w:rPr>
                          <w:tab/>
                        </w:r>
                        <w:r>
                          <w:rPr>
                            <w:color w:val="221F1F"/>
                            <w:sz w:val="12"/>
                          </w:rPr>
                          <w:t>;%*+'2K</w:t>
                        </w:r>
                      </w:p>
                    </w:txbxContent>
                  </v:textbox>
                </v:rect>
                <w10:wrap type="square"/>
              </v:group>
            </w:pict>
          </mc:Fallback>
        </mc:AlternateContent>
      </w:r>
      <w:proofErr w:type="spellStart"/>
      <w:r w:rsidRPr="0020501E">
        <w:rPr>
          <w:rFonts w:ascii="Times New Roman" w:hAnsi="Times New Roman" w:cs="Times New Roman"/>
          <w:color w:val="FFFFFF"/>
          <w:sz w:val="22"/>
        </w:rPr>
        <w:t>DynamicResources</w:t>
      </w:r>
      <w:proofErr w:type="spellEnd"/>
      <w:r w:rsidRPr="0020501E">
        <w:rPr>
          <w:rFonts w:ascii="Times New Roman" w:hAnsi="Times New Roman" w:cs="Times New Roman"/>
          <w:color w:val="FFFFFF"/>
          <w:sz w:val="22"/>
        </w:rPr>
        <w:t>\a93f1ca6-e1ff-42c4-acaa-6d3611bcc13e_1.pdf</w:t>
      </w:r>
    </w:p>
    <w:p w:rsidR="00207377" w:rsidRPr="0020501E" w:rsidRDefault="00207377">
      <w:pPr>
        <w:rPr>
          <w:rFonts w:ascii="Times New Roman" w:hAnsi="Times New Roman" w:cs="Times New Roman"/>
          <w:sz w:val="22"/>
        </w:rPr>
        <w:sectPr w:rsidR="00207377" w:rsidRPr="0020501E">
          <w:headerReference w:type="even" r:id="rId14"/>
          <w:headerReference w:type="default" r:id="rId15"/>
          <w:headerReference w:type="first" r:id="rId16"/>
          <w:pgSz w:w="11905" w:h="16837"/>
          <w:pgMar w:top="1440" w:right="1440" w:bottom="1440" w:left="1440" w:header="796" w:footer="708" w:gutter="0"/>
          <w:cols w:space="708"/>
        </w:sectPr>
      </w:pPr>
    </w:p>
    <w:p w:rsidR="00207377" w:rsidRPr="0020501E" w:rsidRDefault="002D2748">
      <w:pPr>
        <w:ind w:left="293"/>
        <w:rPr>
          <w:rFonts w:ascii="Times New Roman" w:hAnsi="Times New Roman" w:cs="Times New Roman"/>
          <w:sz w:val="22"/>
        </w:rPr>
      </w:pPr>
      <w:r w:rsidRPr="0020501E">
        <w:rPr>
          <w:rFonts w:ascii="Times New Roman" w:hAnsi="Times New Roman" w:cs="Times New Roman"/>
          <w:sz w:val="22"/>
        </w:rPr>
        <w:lastRenderedPageBreak/>
        <w:t xml:space="preserve">B. Požiadavky, ktoré sa uplatňujú, ak sa na </w:t>
      </w:r>
      <w:proofErr w:type="spellStart"/>
      <w:r w:rsidRPr="0020501E">
        <w:rPr>
          <w:rFonts w:ascii="Times New Roman" w:hAnsi="Times New Roman" w:cs="Times New Roman"/>
          <w:sz w:val="22"/>
        </w:rPr>
        <w:t>ne</w:t>
      </w:r>
      <w:proofErr w:type="spellEnd"/>
      <w:r w:rsidRPr="0020501E">
        <w:rPr>
          <w:rFonts w:ascii="Times New Roman" w:hAnsi="Times New Roman" w:cs="Times New Roman"/>
          <w:sz w:val="22"/>
        </w:rPr>
        <w:t xml:space="preserve"> odkazuje v tabuľke v oddiele I ods. 4 bode A:</w:t>
      </w:r>
    </w:p>
    <w:p w:rsidR="00207377" w:rsidRPr="0020501E" w:rsidRDefault="002D2748">
      <w:pPr>
        <w:numPr>
          <w:ilvl w:val="0"/>
          <w:numId w:val="56"/>
        </w:numPr>
        <w:ind w:hanging="283"/>
        <w:rPr>
          <w:rFonts w:ascii="Times New Roman" w:hAnsi="Times New Roman" w:cs="Times New Roman"/>
          <w:sz w:val="22"/>
        </w:rPr>
      </w:pPr>
      <w:r w:rsidRPr="0020501E">
        <w:rPr>
          <w:rFonts w:ascii="Times New Roman" w:hAnsi="Times New Roman" w:cs="Times New Roman"/>
          <w:sz w:val="22"/>
        </w:rPr>
        <w:t>najvyšší obsah semien určený v stĺpci 5 zahŕňa aj semená druhov uvedených v stĺpcoch 6 až 11,</w:t>
      </w:r>
    </w:p>
    <w:p w:rsidR="00207377" w:rsidRPr="0020501E" w:rsidRDefault="002D2748">
      <w:pPr>
        <w:numPr>
          <w:ilvl w:val="0"/>
          <w:numId w:val="56"/>
        </w:numPr>
        <w:ind w:hanging="283"/>
        <w:rPr>
          <w:rFonts w:ascii="Times New Roman" w:hAnsi="Times New Roman" w:cs="Times New Roman"/>
          <w:sz w:val="22"/>
        </w:rPr>
      </w:pPr>
      <w:r w:rsidRPr="0020501E">
        <w:rPr>
          <w:rFonts w:ascii="Times New Roman" w:hAnsi="Times New Roman" w:cs="Times New Roman"/>
          <w:sz w:val="22"/>
        </w:rPr>
        <w:t>stanovenie celkového obsahu semien iných rastlinných druhov podľa počtu nie je potrebné vykonať, ak nie sú pochybnosti o tom, či boli splnené požiadavky ustanovené v stĺpci 5,</w:t>
      </w:r>
    </w:p>
    <w:p w:rsidR="00207377" w:rsidRPr="0020501E" w:rsidRDefault="002D2748">
      <w:pPr>
        <w:numPr>
          <w:ilvl w:val="0"/>
          <w:numId w:val="56"/>
        </w:numPr>
        <w:ind w:hanging="283"/>
        <w:rPr>
          <w:rFonts w:ascii="Times New Roman" w:hAnsi="Times New Roman" w:cs="Times New Roman"/>
          <w:sz w:val="22"/>
        </w:rPr>
      </w:pPr>
      <w:r w:rsidRPr="0020501E">
        <w:rPr>
          <w:rFonts w:ascii="Times New Roman" w:hAnsi="Times New Roman" w:cs="Times New Roman"/>
          <w:sz w:val="22"/>
        </w:rPr>
        <w:t>stanovenie počtu semien kukučiny (</w:t>
      </w:r>
      <w:proofErr w:type="spellStart"/>
      <w:r w:rsidRPr="0020501E">
        <w:rPr>
          <w:rFonts w:ascii="Times New Roman" w:hAnsi="Times New Roman" w:cs="Times New Roman"/>
          <w:i/>
          <w:sz w:val="22"/>
        </w:rPr>
        <w:t>Cuscuta</w:t>
      </w:r>
      <w:proofErr w:type="spellEnd"/>
      <w:r w:rsidRPr="0020501E">
        <w:rPr>
          <w:rFonts w:ascii="Times New Roman" w:hAnsi="Times New Roman" w:cs="Times New Roman"/>
          <w:i/>
          <w:sz w:val="22"/>
        </w:rPr>
        <w:t xml:space="preserve"> </w:t>
      </w:r>
      <w:proofErr w:type="spellStart"/>
      <w:r w:rsidRPr="0020501E">
        <w:rPr>
          <w:rFonts w:ascii="Times New Roman" w:hAnsi="Times New Roman" w:cs="Times New Roman"/>
          <w:sz w:val="22"/>
        </w:rPr>
        <w:t>spp</w:t>
      </w:r>
      <w:proofErr w:type="spellEnd"/>
      <w:r w:rsidRPr="0020501E">
        <w:rPr>
          <w:rFonts w:ascii="Times New Roman" w:hAnsi="Times New Roman" w:cs="Times New Roman"/>
          <w:sz w:val="22"/>
        </w:rPr>
        <w:t>.) nie je potrebné vykonať, ak nie sú pochybnosti o tom, či boli splnené požiadavky ustanovené v stĺpci 7,</w:t>
      </w:r>
    </w:p>
    <w:p w:rsidR="00207377" w:rsidRPr="0020501E" w:rsidRDefault="002D2748">
      <w:pPr>
        <w:numPr>
          <w:ilvl w:val="0"/>
          <w:numId w:val="56"/>
        </w:numPr>
        <w:ind w:hanging="283"/>
        <w:rPr>
          <w:rFonts w:ascii="Times New Roman" w:hAnsi="Times New Roman" w:cs="Times New Roman"/>
          <w:sz w:val="22"/>
        </w:rPr>
      </w:pPr>
      <w:r w:rsidRPr="0020501E">
        <w:rPr>
          <w:rFonts w:ascii="Times New Roman" w:hAnsi="Times New Roman" w:cs="Times New Roman"/>
          <w:sz w:val="22"/>
        </w:rPr>
        <w:t>prítomnosť jedného semena kukučiny (</w:t>
      </w:r>
      <w:proofErr w:type="spellStart"/>
      <w:r w:rsidRPr="0020501E">
        <w:rPr>
          <w:rFonts w:ascii="Times New Roman" w:hAnsi="Times New Roman" w:cs="Times New Roman"/>
          <w:i/>
          <w:sz w:val="22"/>
        </w:rPr>
        <w:t>Cuscuta</w:t>
      </w:r>
      <w:proofErr w:type="spellEnd"/>
      <w:r w:rsidRPr="0020501E">
        <w:rPr>
          <w:rFonts w:ascii="Times New Roman" w:hAnsi="Times New Roman" w:cs="Times New Roman"/>
          <w:i/>
          <w:sz w:val="22"/>
        </w:rPr>
        <w:t xml:space="preserve"> </w:t>
      </w:r>
      <w:proofErr w:type="spellStart"/>
      <w:r w:rsidRPr="0020501E">
        <w:rPr>
          <w:rFonts w:ascii="Times New Roman" w:hAnsi="Times New Roman" w:cs="Times New Roman"/>
          <w:sz w:val="22"/>
        </w:rPr>
        <w:t>spp</w:t>
      </w:r>
      <w:proofErr w:type="spellEnd"/>
      <w:r w:rsidRPr="0020501E">
        <w:rPr>
          <w:rFonts w:ascii="Times New Roman" w:hAnsi="Times New Roman" w:cs="Times New Roman"/>
          <w:sz w:val="22"/>
        </w:rPr>
        <w:t>.) vo vzorke predpísanej hmotnosti sa nepovažuje za prímes, ak druhá vzorka tej istej hmotnosti neobsahuje žiadne semeno kukučiny (</w:t>
      </w:r>
      <w:proofErr w:type="spellStart"/>
      <w:r w:rsidRPr="0020501E">
        <w:rPr>
          <w:rFonts w:ascii="Times New Roman" w:hAnsi="Times New Roman" w:cs="Times New Roman"/>
          <w:sz w:val="22"/>
        </w:rPr>
        <w:t>Cuscuta</w:t>
      </w:r>
      <w:proofErr w:type="spellEnd"/>
      <w:r w:rsidRPr="0020501E">
        <w:rPr>
          <w:rFonts w:ascii="Times New Roman" w:hAnsi="Times New Roman" w:cs="Times New Roman"/>
          <w:sz w:val="22"/>
        </w:rPr>
        <w:t xml:space="preserve"> </w:t>
      </w:r>
      <w:proofErr w:type="spellStart"/>
      <w:r w:rsidRPr="0020501E">
        <w:rPr>
          <w:rFonts w:ascii="Times New Roman" w:hAnsi="Times New Roman" w:cs="Times New Roman"/>
          <w:sz w:val="22"/>
        </w:rPr>
        <w:t>spp</w:t>
      </w:r>
      <w:proofErr w:type="spellEnd"/>
      <w:r w:rsidRPr="0020501E">
        <w:rPr>
          <w:rFonts w:ascii="Times New Roman" w:hAnsi="Times New Roman" w:cs="Times New Roman"/>
          <w:sz w:val="22"/>
        </w:rPr>
        <w:t>.),</w:t>
      </w:r>
    </w:p>
    <w:p w:rsidR="00207377" w:rsidRPr="0020501E" w:rsidRDefault="002D2748">
      <w:pPr>
        <w:numPr>
          <w:ilvl w:val="0"/>
          <w:numId w:val="56"/>
        </w:numPr>
        <w:spacing w:after="207"/>
        <w:ind w:hanging="283"/>
        <w:rPr>
          <w:rFonts w:ascii="Times New Roman" w:hAnsi="Times New Roman" w:cs="Times New Roman"/>
          <w:sz w:val="22"/>
        </w:rPr>
      </w:pPr>
      <w:r w:rsidRPr="0020501E">
        <w:rPr>
          <w:rFonts w:ascii="Times New Roman" w:hAnsi="Times New Roman" w:cs="Times New Roman"/>
          <w:sz w:val="22"/>
        </w:rPr>
        <w:t xml:space="preserve">osivo musí byť bez semien </w:t>
      </w:r>
      <w:proofErr w:type="spellStart"/>
      <w:r w:rsidRPr="0020501E">
        <w:rPr>
          <w:rFonts w:ascii="Times New Roman" w:hAnsi="Times New Roman" w:cs="Times New Roman"/>
          <w:sz w:val="22"/>
        </w:rPr>
        <w:t>zárazy</w:t>
      </w:r>
      <w:proofErr w:type="spellEnd"/>
      <w:r w:rsidRPr="0020501E">
        <w:rPr>
          <w:rFonts w:ascii="Times New Roman" w:hAnsi="Times New Roman" w:cs="Times New Roman"/>
          <w:sz w:val="22"/>
        </w:rPr>
        <w:t xml:space="preserve"> (</w:t>
      </w:r>
      <w:proofErr w:type="spellStart"/>
      <w:r w:rsidRPr="0020501E">
        <w:rPr>
          <w:rFonts w:ascii="Times New Roman" w:hAnsi="Times New Roman" w:cs="Times New Roman"/>
          <w:i/>
          <w:sz w:val="22"/>
        </w:rPr>
        <w:t>Orobanche</w:t>
      </w:r>
      <w:proofErr w:type="spellEnd"/>
      <w:r w:rsidRPr="0020501E">
        <w:rPr>
          <w:rFonts w:ascii="Times New Roman" w:hAnsi="Times New Roman" w:cs="Times New Roman"/>
          <w:i/>
          <w:sz w:val="22"/>
        </w:rPr>
        <w:t xml:space="preserve"> </w:t>
      </w:r>
      <w:proofErr w:type="spellStart"/>
      <w:r w:rsidRPr="0020501E">
        <w:rPr>
          <w:rFonts w:ascii="Times New Roman" w:hAnsi="Times New Roman" w:cs="Times New Roman"/>
          <w:i/>
          <w:sz w:val="22"/>
        </w:rPr>
        <w:t>spp</w:t>
      </w:r>
      <w:proofErr w:type="spellEnd"/>
      <w:r w:rsidRPr="0020501E">
        <w:rPr>
          <w:rFonts w:ascii="Times New Roman" w:hAnsi="Times New Roman" w:cs="Times New Roman"/>
          <w:sz w:val="22"/>
        </w:rPr>
        <w:t xml:space="preserve">.); prítomnosť jedného semena </w:t>
      </w:r>
      <w:proofErr w:type="spellStart"/>
      <w:r w:rsidRPr="0020501E">
        <w:rPr>
          <w:rFonts w:ascii="Times New Roman" w:hAnsi="Times New Roman" w:cs="Times New Roman"/>
          <w:sz w:val="22"/>
        </w:rPr>
        <w:t>zárazy</w:t>
      </w:r>
      <w:proofErr w:type="spellEnd"/>
      <w:r w:rsidRPr="0020501E">
        <w:rPr>
          <w:rFonts w:ascii="Times New Roman" w:hAnsi="Times New Roman" w:cs="Times New Roman"/>
          <w:sz w:val="22"/>
        </w:rPr>
        <w:t xml:space="preserve"> (</w:t>
      </w:r>
      <w:proofErr w:type="spellStart"/>
      <w:r w:rsidRPr="0020501E">
        <w:rPr>
          <w:rFonts w:ascii="Times New Roman" w:hAnsi="Times New Roman" w:cs="Times New Roman"/>
          <w:i/>
          <w:sz w:val="22"/>
        </w:rPr>
        <w:t>Orobanche</w:t>
      </w:r>
      <w:proofErr w:type="spellEnd"/>
      <w:r w:rsidRPr="0020501E">
        <w:rPr>
          <w:rFonts w:ascii="Times New Roman" w:hAnsi="Times New Roman" w:cs="Times New Roman"/>
          <w:i/>
          <w:sz w:val="22"/>
        </w:rPr>
        <w:t xml:space="preserve"> </w:t>
      </w:r>
      <w:proofErr w:type="spellStart"/>
      <w:r w:rsidRPr="0020501E">
        <w:rPr>
          <w:rFonts w:ascii="Times New Roman" w:hAnsi="Times New Roman" w:cs="Times New Roman"/>
          <w:sz w:val="22"/>
        </w:rPr>
        <w:t>spp</w:t>
      </w:r>
      <w:proofErr w:type="spellEnd"/>
      <w:r w:rsidRPr="0020501E">
        <w:rPr>
          <w:rFonts w:ascii="Times New Roman" w:hAnsi="Times New Roman" w:cs="Times New Roman"/>
          <w:sz w:val="22"/>
        </w:rPr>
        <w:t xml:space="preserve">.) vo vzorke s hmotnosťou 100 gramov sa však nepovažuje za prímes, ak druhá vzorka s hmotnosťou 200 g neobsahuje žiadne semeno </w:t>
      </w:r>
      <w:proofErr w:type="spellStart"/>
      <w:r w:rsidRPr="0020501E">
        <w:rPr>
          <w:rFonts w:ascii="Times New Roman" w:hAnsi="Times New Roman" w:cs="Times New Roman"/>
          <w:sz w:val="22"/>
        </w:rPr>
        <w:t>zárazy</w:t>
      </w:r>
      <w:proofErr w:type="spellEnd"/>
      <w:r w:rsidRPr="0020501E">
        <w:rPr>
          <w:rFonts w:ascii="Times New Roman" w:hAnsi="Times New Roman" w:cs="Times New Roman"/>
          <w:sz w:val="22"/>
        </w:rPr>
        <w:t xml:space="preserve"> (</w:t>
      </w:r>
      <w:proofErr w:type="spellStart"/>
      <w:r w:rsidRPr="0020501E">
        <w:rPr>
          <w:rFonts w:ascii="Times New Roman" w:hAnsi="Times New Roman" w:cs="Times New Roman"/>
          <w:i/>
          <w:sz w:val="22"/>
        </w:rPr>
        <w:t>Orobanche</w:t>
      </w:r>
      <w:proofErr w:type="spellEnd"/>
      <w:r w:rsidRPr="0020501E">
        <w:rPr>
          <w:rFonts w:ascii="Times New Roman" w:hAnsi="Times New Roman" w:cs="Times New Roman"/>
          <w:i/>
          <w:sz w:val="22"/>
        </w:rPr>
        <w:t xml:space="preserve"> </w:t>
      </w:r>
      <w:proofErr w:type="spellStart"/>
      <w:r w:rsidRPr="0020501E">
        <w:rPr>
          <w:rFonts w:ascii="Times New Roman" w:hAnsi="Times New Roman" w:cs="Times New Roman"/>
          <w:sz w:val="22"/>
        </w:rPr>
        <w:t>spp</w:t>
      </w:r>
      <w:proofErr w:type="spellEnd"/>
      <w:r w:rsidRPr="0020501E">
        <w:rPr>
          <w:rFonts w:ascii="Times New Roman" w:hAnsi="Times New Roman" w:cs="Times New Roman"/>
          <w:sz w:val="22"/>
        </w:rPr>
        <w:t>.).</w:t>
      </w:r>
    </w:p>
    <w:p w:rsidR="00207377" w:rsidRPr="0020501E" w:rsidRDefault="002D2748">
      <w:pPr>
        <w:numPr>
          <w:ilvl w:val="0"/>
          <w:numId w:val="57"/>
        </w:numPr>
        <w:spacing w:after="228"/>
        <w:ind w:firstLine="227"/>
        <w:rPr>
          <w:rFonts w:ascii="Times New Roman" w:hAnsi="Times New Roman" w:cs="Times New Roman"/>
          <w:sz w:val="22"/>
        </w:rPr>
      </w:pPr>
      <w:r w:rsidRPr="0020501E">
        <w:rPr>
          <w:rFonts w:ascii="Times New Roman" w:hAnsi="Times New Roman" w:cs="Times New Roman"/>
          <w:sz w:val="22"/>
        </w:rPr>
        <w:t>Osivo musí byť bez škodcov, ktoré znižujú úžitkovosť a kvalitu množiteľského materiálu. Osivo musí spĺňať požiadavky týkajúce sa karanténnych škodcov v Európskej únii, regulovaných nekaranténnych škodcov a karanténnych škodcov chránenej zóny podľa osobitného predpisu.</w:t>
      </w:r>
      <w:r w:rsidRPr="0020501E">
        <w:rPr>
          <w:rFonts w:ascii="Times New Roman" w:hAnsi="Times New Roman" w:cs="Times New Roman"/>
          <w:sz w:val="22"/>
          <w:vertAlign w:val="superscript"/>
        </w:rPr>
        <w:t>10</w:t>
      </w:r>
      <w:r w:rsidRPr="0020501E">
        <w:rPr>
          <w:rFonts w:ascii="Times New Roman" w:hAnsi="Times New Roman" w:cs="Times New Roman"/>
          <w:sz w:val="22"/>
        </w:rPr>
        <w:t>)</w:t>
      </w:r>
    </w:p>
    <w:p w:rsidR="00207377" w:rsidRPr="0020501E" w:rsidRDefault="002D2748">
      <w:pPr>
        <w:numPr>
          <w:ilvl w:val="0"/>
          <w:numId w:val="57"/>
        </w:numPr>
        <w:spacing w:after="206"/>
        <w:ind w:firstLine="227"/>
        <w:rPr>
          <w:rFonts w:ascii="Times New Roman" w:hAnsi="Times New Roman" w:cs="Times New Roman"/>
          <w:sz w:val="22"/>
        </w:rPr>
      </w:pPr>
      <w:r w:rsidRPr="0020501E">
        <w:rPr>
          <w:rFonts w:ascii="Times New Roman" w:hAnsi="Times New Roman" w:cs="Times New Roman"/>
          <w:sz w:val="22"/>
        </w:rPr>
        <w:t>Osivo ľanu siateho (</w:t>
      </w:r>
      <w:proofErr w:type="spellStart"/>
      <w:r w:rsidRPr="0020501E">
        <w:rPr>
          <w:rFonts w:ascii="Times New Roman" w:hAnsi="Times New Roman" w:cs="Times New Roman"/>
          <w:i/>
          <w:sz w:val="22"/>
        </w:rPr>
        <w:t>Linum</w:t>
      </w:r>
      <w:proofErr w:type="spellEnd"/>
      <w:r w:rsidRPr="0020501E">
        <w:rPr>
          <w:rFonts w:ascii="Times New Roman" w:hAnsi="Times New Roman" w:cs="Times New Roman"/>
          <w:i/>
          <w:sz w:val="22"/>
        </w:rPr>
        <w:t xml:space="preserve"> </w:t>
      </w:r>
      <w:proofErr w:type="spellStart"/>
      <w:r w:rsidRPr="0020501E">
        <w:rPr>
          <w:rFonts w:ascii="Times New Roman" w:hAnsi="Times New Roman" w:cs="Times New Roman"/>
          <w:i/>
          <w:sz w:val="22"/>
        </w:rPr>
        <w:t>usitatissimum</w:t>
      </w:r>
      <w:proofErr w:type="spellEnd"/>
      <w:r w:rsidRPr="0020501E">
        <w:rPr>
          <w:rFonts w:ascii="Times New Roman" w:hAnsi="Times New Roman" w:cs="Times New Roman"/>
          <w:i/>
          <w:sz w:val="22"/>
        </w:rPr>
        <w:t xml:space="preserve"> </w:t>
      </w:r>
      <w:r w:rsidRPr="0020501E">
        <w:rPr>
          <w:rFonts w:ascii="Times New Roman" w:hAnsi="Times New Roman" w:cs="Times New Roman"/>
          <w:sz w:val="22"/>
        </w:rPr>
        <w:t xml:space="preserve">L.) všetkých kategórii nesmie byť napadnuté v rozsahu viac ako 5 % regulovanými nekaranténnymi škodcami </w:t>
      </w:r>
      <w:proofErr w:type="spellStart"/>
      <w:r w:rsidRPr="0020501E">
        <w:rPr>
          <w:rFonts w:ascii="Times New Roman" w:hAnsi="Times New Roman" w:cs="Times New Roman"/>
          <w:i/>
          <w:sz w:val="22"/>
        </w:rPr>
        <w:t>Alternaria</w:t>
      </w:r>
      <w:proofErr w:type="spellEnd"/>
      <w:r w:rsidRPr="0020501E">
        <w:rPr>
          <w:rFonts w:ascii="Times New Roman" w:hAnsi="Times New Roman" w:cs="Times New Roman"/>
          <w:i/>
          <w:sz w:val="22"/>
        </w:rPr>
        <w:t xml:space="preserve"> </w:t>
      </w:r>
      <w:proofErr w:type="spellStart"/>
      <w:r w:rsidRPr="0020501E">
        <w:rPr>
          <w:rFonts w:ascii="Times New Roman" w:hAnsi="Times New Roman" w:cs="Times New Roman"/>
          <w:i/>
          <w:sz w:val="22"/>
        </w:rPr>
        <w:t>linicola</w:t>
      </w:r>
      <w:proofErr w:type="spellEnd"/>
      <w:r w:rsidRPr="0020501E">
        <w:rPr>
          <w:rFonts w:ascii="Times New Roman" w:hAnsi="Times New Roman" w:cs="Times New Roman"/>
          <w:i/>
          <w:sz w:val="22"/>
        </w:rPr>
        <w:t xml:space="preserve">, </w:t>
      </w:r>
      <w:proofErr w:type="spellStart"/>
      <w:r w:rsidRPr="0020501E">
        <w:rPr>
          <w:rFonts w:ascii="Times New Roman" w:hAnsi="Times New Roman" w:cs="Times New Roman"/>
          <w:i/>
          <w:sz w:val="22"/>
        </w:rPr>
        <w:t>Boeremia</w:t>
      </w:r>
      <w:proofErr w:type="spellEnd"/>
      <w:r w:rsidRPr="0020501E">
        <w:rPr>
          <w:rFonts w:ascii="Times New Roman" w:hAnsi="Times New Roman" w:cs="Times New Roman"/>
          <w:i/>
          <w:sz w:val="22"/>
        </w:rPr>
        <w:t xml:space="preserve"> </w:t>
      </w:r>
      <w:proofErr w:type="spellStart"/>
      <w:r w:rsidRPr="0020501E">
        <w:rPr>
          <w:rFonts w:ascii="Times New Roman" w:hAnsi="Times New Roman" w:cs="Times New Roman"/>
          <w:i/>
          <w:sz w:val="22"/>
        </w:rPr>
        <w:t>exigua</w:t>
      </w:r>
      <w:proofErr w:type="spellEnd"/>
      <w:r w:rsidRPr="0020501E">
        <w:rPr>
          <w:rFonts w:ascii="Times New Roman" w:hAnsi="Times New Roman" w:cs="Times New Roman"/>
          <w:i/>
          <w:sz w:val="22"/>
        </w:rPr>
        <w:t xml:space="preserve"> var. </w:t>
      </w:r>
      <w:proofErr w:type="spellStart"/>
      <w:r w:rsidRPr="0020501E">
        <w:rPr>
          <w:rFonts w:ascii="Times New Roman" w:hAnsi="Times New Roman" w:cs="Times New Roman"/>
          <w:i/>
          <w:sz w:val="22"/>
        </w:rPr>
        <w:t>linicola</w:t>
      </w:r>
      <w:proofErr w:type="spellEnd"/>
      <w:r w:rsidRPr="0020501E">
        <w:rPr>
          <w:rFonts w:ascii="Times New Roman" w:hAnsi="Times New Roman" w:cs="Times New Roman"/>
          <w:i/>
          <w:sz w:val="22"/>
        </w:rPr>
        <w:t xml:space="preserve">, </w:t>
      </w:r>
      <w:proofErr w:type="spellStart"/>
      <w:r w:rsidRPr="0020501E">
        <w:rPr>
          <w:rFonts w:ascii="Times New Roman" w:hAnsi="Times New Roman" w:cs="Times New Roman"/>
          <w:i/>
          <w:sz w:val="22"/>
        </w:rPr>
        <w:t>Colletotrichium</w:t>
      </w:r>
      <w:proofErr w:type="spellEnd"/>
      <w:r w:rsidRPr="0020501E">
        <w:rPr>
          <w:rFonts w:ascii="Times New Roman" w:hAnsi="Times New Roman" w:cs="Times New Roman"/>
          <w:i/>
          <w:sz w:val="22"/>
        </w:rPr>
        <w:t xml:space="preserve"> </w:t>
      </w:r>
      <w:proofErr w:type="spellStart"/>
      <w:r w:rsidRPr="0020501E">
        <w:rPr>
          <w:rFonts w:ascii="Times New Roman" w:hAnsi="Times New Roman" w:cs="Times New Roman"/>
          <w:i/>
          <w:sz w:val="22"/>
        </w:rPr>
        <w:t>lini</w:t>
      </w:r>
      <w:proofErr w:type="spellEnd"/>
      <w:r w:rsidRPr="0020501E">
        <w:rPr>
          <w:rFonts w:ascii="Times New Roman" w:hAnsi="Times New Roman" w:cs="Times New Roman"/>
          <w:i/>
          <w:sz w:val="22"/>
        </w:rPr>
        <w:t xml:space="preserve"> a </w:t>
      </w:r>
      <w:proofErr w:type="spellStart"/>
      <w:r w:rsidRPr="0020501E">
        <w:rPr>
          <w:rFonts w:ascii="Times New Roman" w:hAnsi="Times New Roman" w:cs="Times New Roman"/>
          <w:i/>
          <w:sz w:val="22"/>
        </w:rPr>
        <w:t>Fusarium</w:t>
      </w:r>
      <w:proofErr w:type="spellEnd"/>
      <w:r w:rsidRPr="0020501E">
        <w:rPr>
          <w:rFonts w:ascii="Times New Roman" w:hAnsi="Times New Roman" w:cs="Times New Roman"/>
          <w:i/>
          <w:sz w:val="22"/>
        </w:rPr>
        <w:t xml:space="preserve"> </w:t>
      </w:r>
      <w:proofErr w:type="spellStart"/>
      <w:r w:rsidRPr="0020501E">
        <w:rPr>
          <w:rFonts w:ascii="Times New Roman" w:hAnsi="Times New Roman" w:cs="Times New Roman"/>
          <w:sz w:val="22"/>
        </w:rPr>
        <w:t>spp</w:t>
      </w:r>
      <w:proofErr w:type="spellEnd"/>
      <w:r w:rsidRPr="0020501E">
        <w:rPr>
          <w:rFonts w:ascii="Times New Roman" w:hAnsi="Times New Roman" w:cs="Times New Roman"/>
          <w:sz w:val="22"/>
        </w:rPr>
        <w:t>.</w:t>
      </w:r>
    </w:p>
    <w:p w:rsidR="00207377" w:rsidRPr="0020501E" w:rsidRDefault="002D2748">
      <w:pPr>
        <w:numPr>
          <w:ilvl w:val="0"/>
          <w:numId w:val="57"/>
        </w:numPr>
        <w:spacing w:after="382"/>
        <w:ind w:firstLine="227"/>
        <w:rPr>
          <w:rFonts w:ascii="Times New Roman" w:hAnsi="Times New Roman" w:cs="Times New Roman"/>
          <w:sz w:val="22"/>
        </w:rPr>
      </w:pPr>
      <w:r w:rsidRPr="0020501E">
        <w:rPr>
          <w:rFonts w:ascii="Times New Roman" w:hAnsi="Times New Roman" w:cs="Times New Roman"/>
          <w:sz w:val="22"/>
        </w:rPr>
        <w:t>Výskyt regulovaných nekaranténnych škodcov na osive v danej kategórii musí spĺňať tieto požiadavky:</w:t>
      </w:r>
    </w:p>
    <w:tbl>
      <w:tblPr>
        <w:tblStyle w:val="TableGrid"/>
        <w:tblW w:w="9112" w:type="dxa"/>
        <w:tblInd w:w="291" w:type="dxa"/>
        <w:tblCellMar>
          <w:top w:w="64" w:type="dxa"/>
          <w:left w:w="38" w:type="dxa"/>
          <w:right w:w="57" w:type="dxa"/>
        </w:tblCellMar>
        <w:tblLook w:val="04A0" w:firstRow="1" w:lastRow="0" w:firstColumn="1" w:lastColumn="0" w:noHBand="0" w:noVBand="1"/>
      </w:tblPr>
      <w:tblGrid>
        <w:gridCol w:w="1904"/>
        <w:gridCol w:w="1440"/>
        <w:gridCol w:w="1925"/>
        <w:gridCol w:w="1925"/>
        <w:gridCol w:w="1918"/>
      </w:tblGrid>
      <w:tr w:rsidR="00207377" w:rsidRPr="0020501E">
        <w:trPr>
          <w:trHeight w:val="361"/>
        </w:trPr>
        <w:tc>
          <w:tcPr>
            <w:tcW w:w="9112" w:type="dxa"/>
            <w:gridSpan w:val="5"/>
            <w:tcBorders>
              <w:top w:val="single" w:sz="6" w:space="0" w:color="000000"/>
              <w:left w:val="single" w:sz="6" w:space="0" w:color="000000"/>
              <w:bottom w:val="single" w:sz="6" w:space="0" w:color="000000"/>
              <w:right w:val="single" w:sz="6" w:space="0" w:color="000000"/>
            </w:tcBorders>
          </w:tcPr>
          <w:p w:rsidR="00207377" w:rsidRPr="0020501E" w:rsidRDefault="002D2748">
            <w:pPr>
              <w:spacing w:after="0" w:line="259" w:lineRule="auto"/>
              <w:ind w:left="20" w:firstLine="0"/>
              <w:jc w:val="center"/>
              <w:rPr>
                <w:rFonts w:ascii="Times New Roman" w:hAnsi="Times New Roman" w:cs="Times New Roman"/>
                <w:sz w:val="22"/>
              </w:rPr>
            </w:pPr>
            <w:r w:rsidRPr="0020501E">
              <w:rPr>
                <w:rFonts w:ascii="Times New Roman" w:hAnsi="Times New Roman" w:cs="Times New Roman"/>
                <w:b/>
                <w:sz w:val="22"/>
              </w:rPr>
              <w:t xml:space="preserve">Huby a </w:t>
            </w:r>
            <w:proofErr w:type="spellStart"/>
            <w:r w:rsidRPr="0020501E">
              <w:rPr>
                <w:rFonts w:ascii="Times New Roman" w:hAnsi="Times New Roman" w:cs="Times New Roman"/>
                <w:b/>
                <w:sz w:val="22"/>
              </w:rPr>
              <w:t>riasovky</w:t>
            </w:r>
            <w:proofErr w:type="spellEnd"/>
          </w:p>
        </w:tc>
      </w:tr>
      <w:tr w:rsidR="00207377" w:rsidRPr="0020501E">
        <w:trPr>
          <w:trHeight w:val="2079"/>
        </w:trPr>
        <w:tc>
          <w:tcPr>
            <w:tcW w:w="1904" w:type="dxa"/>
            <w:tcBorders>
              <w:top w:val="single" w:sz="6" w:space="0" w:color="000000"/>
              <w:left w:val="single" w:sz="6" w:space="0" w:color="000000"/>
              <w:bottom w:val="single" w:sz="6" w:space="0" w:color="000000"/>
              <w:right w:val="single" w:sz="6" w:space="0" w:color="000000"/>
            </w:tcBorders>
          </w:tcPr>
          <w:p w:rsidR="00207377" w:rsidRPr="0020501E" w:rsidRDefault="002D2748">
            <w:pPr>
              <w:spacing w:after="0" w:line="352" w:lineRule="auto"/>
              <w:ind w:left="0" w:firstLine="0"/>
              <w:jc w:val="center"/>
              <w:rPr>
                <w:rFonts w:ascii="Times New Roman" w:hAnsi="Times New Roman" w:cs="Times New Roman"/>
                <w:sz w:val="22"/>
              </w:rPr>
            </w:pPr>
            <w:r w:rsidRPr="0020501E">
              <w:rPr>
                <w:rFonts w:ascii="Times New Roman" w:hAnsi="Times New Roman" w:cs="Times New Roman"/>
                <w:b/>
                <w:sz w:val="22"/>
              </w:rPr>
              <w:t>Regulovaný nekaranténny škodca alebo symptómy spôsobené</w:t>
            </w:r>
          </w:p>
          <w:p w:rsidR="00207377" w:rsidRPr="0020501E" w:rsidRDefault="002D2748">
            <w:pPr>
              <w:spacing w:after="75" w:line="259" w:lineRule="auto"/>
              <w:ind w:left="20" w:firstLine="0"/>
              <w:jc w:val="center"/>
              <w:rPr>
                <w:rFonts w:ascii="Times New Roman" w:hAnsi="Times New Roman" w:cs="Times New Roman"/>
                <w:sz w:val="22"/>
              </w:rPr>
            </w:pPr>
            <w:r w:rsidRPr="0020501E">
              <w:rPr>
                <w:rFonts w:ascii="Times New Roman" w:hAnsi="Times New Roman" w:cs="Times New Roman"/>
                <w:b/>
                <w:sz w:val="22"/>
              </w:rPr>
              <w:t>regulovaným</w:t>
            </w:r>
          </w:p>
          <w:p w:rsidR="00207377" w:rsidRPr="0020501E" w:rsidRDefault="002D2748">
            <w:pPr>
              <w:spacing w:after="0" w:line="259" w:lineRule="auto"/>
              <w:ind w:left="0" w:firstLine="0"/>
              <w:jc w:val="center"/>
              <w:rPr>
                <w:rFonts w:ascii="Times New Roman" w:hAnsi="Times New Roman" w:cs="Times New Roman"/>
                <w:sz w:val="22"/>
              </w:rPr>
            </w:pPr>
            <w:r w:rsidRPr="0020501E">
              <w:rPr>
                <w:rFonts w:ascii="Times New Roman" w:hAnsi="Times New Roman" w:cs="Times New Roman"/>
                <w:b/>
                <w:sz w:val="22"/>
              </w:rPr>
              <w:t>nekaranténnym škodcom</w:t>
            </w:r>
          </w:p>
        </w:tc>
        <w:tc>
          <w:tcPr>
            <w:tcW w:w="1440" w:type="dxa"/>
            <w:tcBorders>
              <w:top w:val="single" w:sz="6" w:space="0" w:color="000000"/>
              <w:left w:val="single" w:sz="6" w:space="0" w:color="000000"/>
              <w:bottom w:val="single" w:sz="6" w:space="0" w:color="000000"/>
              <w:right w:val="single" w:sz="6" w:space="0" w:color="000000"/>
            </w:tcBorders>
          </w:tcPr>
          <w:p w:rsidR="00207377" w:rsidRPr="0020501E" w:rsidRDefault="002D2748">
            <w:pPr>
              <w:spacing w:after="0" w:line="259" w:lineRule="auto"/>
              <w:jc w:val="center"/>
              <w:rPr>
                <w:rFonts w:ascii="Times New Roman" w:hAnsi="Times New Roman" w:cs="Times New Roman"/>
                <w:sz w:val="22"/>
              </w:rPr>
            </w:pPr>
            <w:r w:rsidRPr="0020501E">
              <w:rPr>
                <w:rFonts w:ascii="Times New Roman" w:hAnsi="Times New Roman" w:cs="Times New Roman"/>
                <w:b/>
                <w:sz w:val="22"/>
              </w:rPr>
              <w:t>Rod alebo druh rastliny na výsadbu</w:t>
            </w:r>
          </w:p>
        </w:tc>
        <w:tc>
          <w:tcPr>
            <w:tcW w:w="1925" w:type="dxa"/>
            <w:tcBorders>
              <w:top w:val="single" w:sz="6" w:space="0" w:color="000000"/>
              <w:left w:val="single" w:sz="6" w:space="0" w:color="000000"/>
              <w:bottom w:val="single" w:sz="6" w:space="0" w:color="000000"/>
              <w:right w:val="single" w:sz="6" w:space="0" w:color="000000"/>
            </w:tcBorders>
          </w:tcPr>
          <w:p w:rsidR="00207377" w:rsidRPr="0020501E" w:rsidRDefault="002D2748">
            <w:pPr>
              <w:spacing w:after="0" w:line="352" w:lineRule="auto"/>
              <w:ind w:left="0" w:firstLine="0"/>
              <w:jc w:val="center"/>
              <w:rPr>
                <w:rFonts w:ascii="Times New Roman" w:hAnsi="Times New Roman" w:cs="Times New Roman"/>
                <w:sz w:val="22"/>
              </w:rPr>
            </w:pPr>
            <w:r w:rsidRPr="0020501E">
              <w:rPr>
                <w:rFonts w:ascii="Times New Roman" w:hAnsi="Times New Roman" w:cs="Times New Roman"/>
                <w:b/>
                <w:sz w:val="22"/>
              </w:rPr>
              <w:t>Najvyššia prípustná hodnota výskytu regulovaného</w:t>
            </w:r>
          </w:p>
          <w:p w:rsidR="00207377" w:rsidRPr="0020501E" w:rsidRDefault="002D2748">
            <w:pPr>
              <w:spacing w:after="0" w:line="352" w:lineRule="auto"/>
              <w:ind w:left="0" w:firstLine="0"/>
              <w:jc w:val="center"/>
              <w:rPr>
                <w:rFonts w:ascii="Times New Roman" w:hAnsi="Times New Roman" w:cs="Times New Roman"/>
                <w:sz w:val="22"/>
              </w:rPr>
            </w:pPr>
            <w:r w:rsidRPr="0020501E">
              <w:rPr>
                <w:rFonts w:ascii="Times New Roman" w:hAnsi="Times New Roman" w:cs="Times New Roman"/>
                <w:b/>
                <w:sz w:val="22"/>
              </w:rPr>
              <w:t>nekaranténneho škodcu pre</w:t>
            </w:r>
          </w:p>
          <w:p w:rsidR="00207377" w:rsidRPr="0020501E" w:rsidRDefault="002D2748">
            <w:pPr>
              <w:spacing w:after="0" w:line="259" w:lineRule="auto"/>
              <w:ind w:left="125" w:firstLine="0"/>
              <w:jc w:val="left"/>
              <w:rPr>
                <w:rFonts w:ascii="Times New Roman" w:hAnsi="Times New Roman" w:cs="Times New Roman"/>
                <w:sz w:val="22"/>
              </w:rPr>
            </w:pPr>
            <w:proofErr w:type="spellStart"/>
            <w:r w:rsidRPr="0020501E">
              <w:rPr>
                <w:rFonts w:ascii="Times New Roman" w:hAnsi="Times New Roman" w:cs="Times New Roman"/>
                <w:b/>
                <w:sz w:val="22"/>
              </w:rPr>
              <w:t>predzákladné</w:t>
            </w:r>
            <w:proofErr w:type="spellEnd"/>
            <w:r w:rsidRPr="0020501E">
              <w:rPr>
                <w:rFonts w:ascii="Times New Roman" w:hAnsi="Times New Roman" w:cs="Times New Roman"/>
                <w:b/>
                <w:sz w:val="22"/>
              </w:rPr>
              <w:t xml:space="preserve"> osivo</w:t>
            </w:r>
          </w:p>
        </w:tc>
        <w:tc>
          <w:tcPr>
            <w:tcW w:w="1925" w:type="dxa"/>
            <w:tcBorders>
              <w:top w:val="single" w:sz="6" w:space="0" w:color="000000"/>
              <w:left w:val="single" w:sz="6" w:space="0" w:color="000000"/>
              <w:bottom w:val="single" w:sz="6" w:space="0" w:color="000000"/>
              <w:right w:val="single" w:sz="6" w:space="0" w:color="000000"/>
            </w:tcBorders>
          </w:tcPr>
          <w:p w:rsidR="00207377" w:rsidRPr="0020501E" w:rsidRDefault="002D2748">
            <w:pPr>
              <w:spacing w:after="0" w:line="352" w:lineRule="auto"/>
              <w:ind w:left="0" w:firstLine="0"/>
              <w:jc w:val="center"/>
              <w:rPr>
                <w:rFonts w:ascii="Times New Roman" w:hAnsi="Times New Roman" w:cs="Times New Roman"/>
                <w:sz w:val="22"/>
              </w:rPr>
            </w:pPr>
            <w:r w:rsidRPr="0020501E">
              <w:rPr>
                <w:rFonts w:ascii="Times New Roman" w:hAnsi="Times New Roman" w:cs="Times New Roman"/>
                <w:b/>
                <w:sz w:val="22"/>
              </w:rPr>
              <w:t>Najvyššia prípustná hodnota výskytu regulovaného</w:t>
            </w:r>
          </w:p>
          <w:p w:rsidR="00207377" w:rsidRPr="0020501E" w:rsidRDefault="002D2748">
            <w:pPr>
              <w:spacing w:after="75" w:line="259" w:lineRule="auto"/>
              <w:ind w:left="20" w:firstLine="0"/>
              <w:jc w:val="center"/>
              <w:rPr>
                <w:rFonts w:ascii="Times New Roman" w:hAnsi="Times New Roman" w:cs="Times New Roman"/>
                <w:sz w:val="22"/>
              </w:rPr>
            </w:pPr>
            <w:r w:rsidRPr="0020501E">
              <w:rPr>
                <w:rFonts w:ascii="Times New Roman" w:hAnsi="Times New Roman" w:cs="Times New Roman"/>
                <w:b/>
                <w:sz w:val="22"/>
              </w:rPr>
              <w:t>nekaranténneho</w:t>
            </w:r>
          </w:p>
          <w:p w:rsidR="00207377" w:rsidRPr="0020501E" w:rsidRDefault="002D2748">
            <w:pPr>
              <w:spacing w:after="75" w:line="259" w:lineRule="auto"/>
              <w:ind w:left="72" w:firstLine="0"/>
              <w:jc w:val="left"/>
              <w:rPr>
                <w:rFonts w:ascii="Times New Roman" w:hAnsi="Times New Roman" w:cs="Times New Roman"/>
                <w:sz w:val="22"/>
              </w:rPr>
            </w:pPr>
            <w:r w:rsidRPr="0020501E">
              <w:rPr>
                <w:rFonts w:ascii="Times New Roman" w:hAnsi="Times New Roman" w:cs="Times New Roman"/>
                <w:b/>
                <w:sz w:val="22"/>
              </w:rPr>
              <w:t>škodcu pre základné</w:t>
            </w:r>
          </w:p>
          <w:p w:rsidR="00207377" w:rsidRPr="0020501E" w:rsidRDefault="002D2748">
            <w:pPr>
              <w:spacing w:after="0" w:line="259" w:lineRule="auto"/>
              <w:ind w:left="20" w:firstLine="0"/>
              <w:jc w:val="center"/>
              <w:rPr>
                <w:rFonts w:ascii="Times New Roman" w:hAnsi="Times New Roman" w:cs="Times New Roman"/>
                <w:sz w:val="22"/>
              </w:rPr>
            </w:pPr>
            <w:r w:rsidRPr="0020501E">
              <w:rPr>
                <w:rFonts w:ascii="Times New Roman" w:hAnsi="Times New Roman" w:cs="Times New Roman"/>
                <w:b/>
                <w:sz w:val="22"/>
              </w:rPr>
              <w:t>osivo</w:t>
            </w:r>
          </w:p>
        </w:tc>
        <w:tc>
          <w:tcPr>
            <w:tcW w:w="1918" w:type="dxa"/>
            <w:tcBorders>
              <w:top w:val="single" w:sz="6" w:space="0" w:color="000000"/>
              <w:left w:val="single" w:sz="6" w:space="0" w:color="000000"/>
              <w:bottom w:val="single" w:sz="6" w:space="0" w:color="000000"/>
              <w:right w:val="single" w:sz="6" w:space="0" w:color="000000"/>
            </w:tcBorders>
          </w:tcPr>
          <w:p w:rsidR="00207377" w:rsidRPr="0020501E" w:rsidRDefault="002D2748">
            <w:pPr>
              <w:spacing w:after="0" w:line="352" w:lineRule="auto"/>
              <w:ind w:left="0" w:firstLine="0"/>
              <w:jc w:val="center"/>
              <w:rPr>
                <w:rFonts w:ascii="Times New Roman" w:hAnsi="Times New Roman" w:cs="Times New Roman"/>
                <w:sz w:val="22"/>
              </w:rPr>
            </w:pPr>
            <w:r w:rsidRPr="0020501E">
              <w:rPr>
                <w:rFonts w:ascii="Times New Roman" w:hAnsi="Times New Roman" w:cs="Times New Roman"/>
                <w:b/>
                <w:sz w:val="22"/>
              </w:rPr>
              <w:t>Najvyššia prípustná hodnota výskytu regulovaného</w:t>
            </w:r>
          </w:p>
          <w:p w:rsidR="00207377" w:rsidRPr="0020501E" w:rsidRDefault="002D2748">
            <w:pPr>
              <w:spacing w:after="0" w:line="352" w:lineRule="auto"/>
              <w:ind w:left="0" w:firstLine="0"/>
              <w:jc w:val="center"/>
              <w:rPr>
                <w:rFonts w:ascii="Times New Roman" w:hAnsi="Times New Roman" w:cs="Times New Roman"/>
                <w:sz w:val="22"/>
              </w:rPr>
            </w:pPr>
            <w:r w:rsidRPr="0020501E">
              <w:rPr>
                <w:rFonts w:ascii="Times New Roman" w:hAnsi="Times New Roman" w:cs="Times New Roman"/>
                <w:b/>
                <w:sz w:val="22"/>
              </w:rPr>
              <w:t>nekaranténneho škodcu pre</w:t>
            </w:r>
          </w:p>
          <w:p w:rsidR="00207377" w:rsidRPr="0020501E" w:rsidRDefault="002D2748">
            <w:pPr>
              <w:spacing w:after="0" w:line="259" w:lineRule="auto"/>
              <w:ind w:left="125" w:firstLine="0"/>
              <w:jc w:val="left"/>
              <w:rPr>
                <w:rFonts w:ascii="Times New Roman" w:hAnsi="Times New Roman" w:cs="Times New Roman"/>
                <w:sz w:val="22"/>
              </w:rPr>
            </w:pPr>
            <w:r w:rsidRPr="0020501E">
              <w:rPr>
                <w:rFonts w:ascii="Times New Roman" w:hAnsi="Times New Roman" w:cs="Times New Roman"/>
                <w:b/>
                <w:sz w:val="22"/>
              </w:rPr>
              <w:t>certifikované osivo</w:t>
            </w:r>
          </w:p>
        </w:tc>
      </w:tr>
      <w:tr w:rsidR="00207377" w:rsidRPr="0020501E">
        <w:trPr>
          <w:trHeight w:val="890"/>
        </w:trPr>
        <w:tc>
          <w:tcPr>
            <w:tcW w:w="1904" w:type="dxa"/>
            <w:tcBorders>
              <w:top w:val="single" w:sz="6" w:space="0" w:color="000000"/>
              <w:left w:val="single" w:sz="6" w:space="0" w:color="000000"/>
              <w:bottom w:val="single" w:sz="6" w:space="0" w:color="000000"/>
              <w:right w:val="single" w:sz="6" w:space="0" w:color="000000"/>
            </w:tcBorders>
          </w:tcPr>
          <w:p w:rsidR="00207377" w:rsidRPr="0020501E" w:rsidRDefault="002D2748">
            <w:pPr>
              <w:spacing w:after="61" w:line="259" w:lineRule="auto"/>
              <w:ind w:left="0" w:firstLine="0"/>
              <w:jc w:val="left"/>
              <w:rPr>
                <w:rFonts w:ascii="Times New Roman" w:hAnsi="Times New Roman" w:cs="Times New Roman"/>
                <w:sz w:val="22"/>
              </w:rPr>
            </w:pPr>
            <w:proofErr w:type="spellStart"/>
            <w:r w:rsidRPr="0020501E">
              <w:rPr>
                <w:rFonts w:ascii="Times New Roman" w:hAnsi="Times New Roman" w:cs="Times New Roman"/>
                <w:i/>
                <w:sz w:val="22"/>
              </w:rPr>
              <w:t>Alternaria</w:t>
            </w:r>
            <w:proofErr w:type="spellEnd"/>
            <w:r w:rsidRPr="0020501E">
              <w:rPr>
                <w:rFonts w:ascii="Times New Roman" w:hAnsi="Times New Roman" w:cs="Times New Roman"/>
                <w:i/>
                <w:sz w:val="22"/>
              </w:rPr>
              <w:t xml:space="preserve"> </w:t>
            </w:r>
            <w:proofErr w:type="spellStart"/>
            <w:r w:rsidRPr="0020501E">
              <w:rPr>
                <w:rFonts w:ascii="Times New Roman" w:hAnsi="Times New Roman" w:cs="Times New Roman"/>
                <w:i/>
                <w:sz w:val="22"/>
              </w:rPr>
              <w:t>linicola</w:t>
            </w:r>
            <w:proofErr w:type="spellEnd"/>
          </w:p>
          <w:p w:rsidR="00207377" w:rsidRPr="0020501E" w:rsidRDefault="002D2748">
            <w:pPr>
              <w:spacing w:after="59" w:line="259" w:lineRule="auto"/>
              <w:ind w:left="0" w:firstLine="0"/>
              <w:jc w:val="left"/>
              <w:rPr>
                <w:rFonts w:ascii="Times New Roman" w:hAnsi="Times New Roman" w:cs="Times New Roman"/>
                <w:sz w:val="22"/>
              </w:rPr>
            </w:pPr>
            <w:proofErr w:type="spellStart"/>
            <w:r w:rsidRPr="0020501E">
              <w:rPr>
                <w:rFonts w:ascii="Times New Roman" w:hAnsi="Times New Roman" w:cs="Times New Roman"/>
                <w:sz w:val="22"/>
              </w:rPr>
              <w:t>Groves</w:t>
            </w:r>
            <w:proofErr w:type="spellEnd"/>
            <w:r w:rsidRPr="0020501E">
              <w:rPr>
                <w:rFonts w:ascii="Times New Roman" w:hAnsi="Times New Roman" w:cs="Times New Roman"/>
                <w:sz w:val="22"/>
              </w:rPr>
              <w:t xml:space="preserve"> &amp; </w:t>
            </w:r>
            <w:proofErr w:type="spellStart"/>
            <w:r w:rsidRPr="0020501E">
              <w:rPr>
                <w:rFonts w:ascii="Times New Roman" w:hAnsi="Times New Roman" w:cs="Times New Roman"/>
                <w:sz w:val="22"/>
              </w:rPr>
              <w:t>Skolko</w:t>
            </w:r>
            <w:proofErr w:type="spellEnd"/>
          </w:p>
          <w:p w:rsidR="00207377" w:rsidRPr="0020501E" w:rsidRDefault="002D2748">
            <w:pPr>
              <w:spacing w:after="0" w:line="259" w:lineRule="auto"/>
              <w:ind w:left="0" w:firstLine="0"/>
              <w:jc w:val="left"/>
              <w:rPr>
                <w:rFonts w:ascii="Times New Roman" w:hAnsi="Times New Roman" w:cs="Times New Roman"/>
                <w:sz w:val="22"/>
              </w:rPr>
            </w:pPr>
            <w:r w:rsidRPr="0020501E">
              <w:rPr>
                <w:rFonts w:ascii="Times New Roman" w:hAnsi="Times New Roman" w:cs="Times New Roman"/>
                <w:sz w:val="22"/>
              </w:rPr>
              <w:t>[ALTELI]</w:t>
            </w:r>
          </w:p>
        </w:tc>
        <w:tc>
          <w:tcPr>
            <w:tcW w:w="1440" w:type="dxa"/>
            <w:tcBorders>
              <w:top w:val="single" w:sz="6" w:space="0" w:color="000000"/>
              <w:left w:val="single" w:sz="6" w:space="0" w:color="000000"/>
              <w:bottom w:val="single" w:sz="6" w:space="0" w:color="000000"/>
              <w:right w:val="single" w:sz="6" w:space="0" w:color="000000"/>
            </w:tcBorders>
          </w:tcPr>
          <w:p w:rsidR="00207377" w:rsidRPr="0020501E" w:rsidRDefault="002D2748">
            <w:pPr>
              <w:spacing w:after="0" w:line="259" w:lineRule="auto"/>
              <w:ind w:left="0" w:right="65" w:firstLine="0"/>
              <w:jc w:val="left"/>
              <w:rPr>
                <w:rFonts w:ascii="Times New Roman" w:hAnsi="Times New Roman" w:cs="Times New Roman"/>
                <w:sz w:val="22"/>
              </w:rPr>
            </w:pPr>
            <w:r w:rsidRPr="0020501E">
              <w:rPr>
                <w:rFonts w:ascii="Times New Roman" w:hAnsi="Times New Roman" w:cs="Times New Roman"/>
                <w:sz w:val="22"/>
              </w:rPr>
              <w:t xml:space="preserve">ľan siaty </w:t>
            </w:r>
            <w:proofErr w:type="spellStart"/>
            <w:r w:rsidRPr="0020501E">
              <w:rPr>
                <w:rFonts w:ascii="Times New Roman" w:hAnsi="Times New Roman" w:cs="Times New Roman"/>
                <w:i/>
                <w:sz w:val="22"/>
              </w:rPr>
              <w:t>Linum</w:t>
            </w:r>
            <w:proofErr w:type="spellEnd"/>
            <w:r w:rsidRPr="0020501E">
              <w:rPr>
                <w:rFonts w:ascii="Times New Roman" w:hAnsi="Times New Roman" w:cs="Times New Roman"/>
                <w:i/>
                <w:sz w:val="22"/>
              </w:rPr>
              <w:t xml:space="preserve"> </w:t>
            </w:r>
            <w:proofErr w:type="spellStart"/>
            <w:r w:rsidRPr="0020501E">
              <w:rPr>
                <w:rFonts w:ascii="Times New Roman" w:hAnsi="Times New Roman" w:cs="Times New Roman"/>
                <w:i/>
                <w:sz w:val="22"/>
              </w:rPr>
              <w:t>usitatissimum</w:t>
            </w:r>
            <w:proofErr w:type="spellEnd"/>
            <w:r w:rsidRPr="0020501E">
              <w:rPr>
                <w:rFonts w:ascii="Times New Roman" w:hAnsi="Times New Roman" w:cs="Times New Roman"/>
                <w:i/>
                <w:sz w:val="22"/>
              </w:rPr>
              <w:t xml:space="preserve"> </w:t>
            </w:r>
            <w:r w:rsidRPr="0020501E">
              <w:rPr>
                <w:rFonts w:ascii="Times New Roman" w:hAnsi="Times New Roman" w:cs="Times New Roman"/>
                <w:sz w:val="22"/>
              </w:rPr>
              <w:t>L.</w:t>
            </w:r>
          </w:p>
        </w:tc>
        <w:tc>
          <w:tcPr>
            <w:tcW w:w="1925" w:type="dxa"/>
            <w:tcBorders>
              <w:top w:val="single" w:sz="6" w:space="0" w:color="000000"/>
              <w:left w:val="single" w:sz="6" w:space="0" w:color="000000"/>
              <w:bottom w:val="single" w:sz="6" w:space="0" w:color="000000"/>
              <w:right w:val="single" w:sz="6" w:space="0" w:color="000000"/>
            </w:tcBorders>
          </w:tcPr>
          <w:p w:rsidR="00207377" w:rsidRPr="0020501E" w:rsidRDefault="002D2748">
            <w:pPr>
              <w:spacing w:after="0" w:line="259" w:lineRule="auto"/>
              <w:ind w:left="0" w:firstLine="0"/>
              <w:jc w:val="left"/>
              <w:rPr>
                <w:rFonts w:ascii="Times New Roman" w:hAnsi="Times New Roman" w:cs="Times New Roman"/>
                <w:sz w:val="22"/>
              </w:rPr>
            </w:pPr>
            <w:r w:rsidRPr="0020501E">
              <w:rPr>
                <w:rFonts w:ascii="Times New Roman" w:hAnsi="Times New Roman" w:cs="Times New Roman"/>
                <w:sz w:val="22"/>
              </w:rPr>
              <w:t>5 %</w:t>
            </w:r>
          </w:p>
        </w:tc>
        <w:tc>
          <w:tcPr>
            <w:tcW w:w="1925" w:type="dxa"/>
            <w:tcBorders>
              <w:top w:val="single" w:sz="6" w:space="0" w:color="000000"/>
              <w:left w:val="single" w:sz="6" w:space="0" w:color="000000"/>
              <w:bottom w:val="single" w:sz="6" w:space="0" w:color="000000"/>
              <w:right w:val="single" w:sz="6" w:space="0" w:color="000000"/>
            </w:tcBorders>
          </w:tcPr>
          <w:p w:rsidR="00207377" w:rsidRPr="0020501E" w:rsidRDefault="002D2748">
            <w:pPr>
              <w:spacing w:after="0" w:line="259" w:lineRule="auto"/>
              <w:ind w:left="0" w:firstLine="0"/>
              <w:jc w:val="left"/>
              <w:rPr>
                <w:rFonts w:ascii="Times New Roman" w:hAnsi="Times New Roman" w:cs="Times New Roman"/>
                <w:sz w:val="22"/>
              </w:rPr>
            </w:pPr>
            <w:r w:rsidRPr="0020501E">
              <w:rPr>
                <w:rFonts w:ascii="Times New Roman" w:hAnsi="Times New Roman" w:cs="Times New Roman"/>
                <w:sz w:val="22"/>
              </w:rPr>
              <w:t>5 %</w:t>
            </w:r>
          </w:p>
        </w:tc>
        <w:tc>
          <w:tcPr>
            <w:tcW w:w="1918" w:type="dxa"/>
            <w:tcBorders>
              <w:top w:val="single" w:sz="6" w:space="0" w:color="000000"/>
              <w:left w:val="single" w:sz="6" w:space="0" w:color="000000"/>
              <w:bottom w:val="single" w:sz="6" w:space="0" w:color="000000"/>
              <w:right w:val="single" w:sz="6" w:space="0" w:color="000000"/>
            </w:tcBorders>
          </w:tcPr>
          <w:p w:rsidR="00207377" w:rsidRPr="0020501E" w:rsidRDefault="002D2748">
            <w:pPr>
              <w:spacing w:after="0" w:line="259" w:lineRule="auto"/>
              <w:ind w:left="0" w:firstLine="0"/>
              <w:jc w:val="left"/>
              <w:rPr>
                <w:rFonts w:ascii="Times New Roman" w:hAnsi="Times New Roman" w:cs="Times New Roman"/>
                <w:sz w:val="22"/>
              </w:rPr>
            </w:pPr>
            <w:r w:rsidRPr="0020501E">
              <w:rPr>
                <w:rFonts w:ascii="Times New Roman" w:hAnsi="Times New Roman" w:cs="Times New Roman"/>
                <w:sz w:val="22"/>
              </w:rPr>
              <w:t>5 %</w:t>
            </w:r>
          </w:p>
        </w:tc>
      </w:tr>
      <w:tr w:rsidR="00207377" w:rsidRPr="0020501E">
        <w:trPr>
          <w:trHeight w:val="1430"/>
        </w:trPr>
        <w:tc>
          <w:tcPr>
            <w:tcW w:w="1904" w:type="dxa"/>
            <w:tcBorders>
              <w:top w:val="single" w:sz="6" w:space="0" w:color="000000"/>
              <w:left w:val="single" w:sz="6" w:space="0" w:color="000000"/>
              <w:bottom w:val="single" w:sz="6" w:space="0" w:color="000000"/>
              <w:right w:val="single" w:sz="6" w:space="0" w:color="000000"/>
            </w:tcBorders>
          </w:tcPr>
          <w:p w:rsidR="00207377" w:rsidRPr="0020501E" w:rsidRDefault="002D2748">
            <w:pPr>
              <w:spacing w:after="62" w:line="259" w:lineRule="auto"/>
              <w:ind w:left="0" w:firstLine="0"/>
              <w:jc w:val="left"/>
              <w:rPr>
                <w:rFonts w:ascii="Times New Roman" w:hAnsi="Times New Roman" w:cs="Times New Roman"/>
                <w:sz w:val="22"/>
              </w:rPr>
            </w:pPr>
            <w:proofErr w:type="spellStart"/>
            <w:r w:rsidRPr="0020501E">
              <w:rPr>
                <w:rFonts w:ascii="Times New Roman" w:hAnsi="Times New Roman" w:cs="Times New Roman"/>
                <w:i/>
                <w:sz w:val="22"/>
              </w:rPr>
              <w:t>Boeremia</w:t>
            </w:r>
            <w:proofErr w:type="spellEnd"/>
            <w:r w:rsidRPr="0020501E">
              <w:rPr>
                <w:rFonts w:ascii="Times New Roman" w:hAnsi="Times New Roman" w:cs="Times New Roman"/>
                <w:i/>
                <w:sz w:val="22"/>
              </w:rPr>
              <w:t xml:space="preserve"> </w:t>
            </w:r>
            <w:proofErr w:type="spellStart"/>
            <w:r w:rsidRPr="0020501E">
              <w:rPr>
                <w:rFonts w:ascii="Times New Roman" w:hAnsi="Times New Roman" w:cs="Times New Roman"/>
                <w:i/>
                <w:sz w:val="22"/>
              </w:rPr>
              <w:t>exigua</w:t>
            </w:r>
            <w:proofErr w:type="spellEnd"/>
            <w:r w:rsidRPr="0020501E">
              <w:rPr>
                <w:rFonts w:ascii="Times New Roman" w:hAnsi="Times New Roman" w:cs="Times New Roman"/>
                <w:i/>
                <w:sz w:val="22"/>
              </w:rPr>
              <w:t xml:space="preserve"> var.</w:t>
            </w:r>
          </w:p>
          <w:p w:rsidR="00207377" w:rsidRPr="0020501E" w:rsidRDefault="002D2748">
            <w:pPr>
              <w:spacing w:after="0" w:line="335" w:lineRule="auto"/>
              <w:ind w:left="0" w:right="398" w:firstLine="0"/>
              <w:rPr>
                <w:rFonts w:ascii="Times New Roman" w:hAnsi="Times New Roman" w:cs="Times New Roman"/>
                <w:sz w:val="22"/>
              </w:rPr>
            </w:pPr>
            <w:proofErr w:type="spellStart"/>
            <w:r w:rsidRPr="0020501E">
              <w:rPr>
                <w:rFonts w:ascii="Times New Roman" w:hAnsi="Times New Roman" w:cs="Times New Roman"/>
                <w:i/>
                <w:sz w:val="22"/>
              </w:rPr>
              <w:t>linicola</w:t>
            </w:r>
            <w:proofErr w:type="spellEnd"/>
            <w:r w:rsidRPr="0020501E">
              <w:rPr>
                <w:rFonts w:ascii="Times New Roman" w:hAnsi="Times New Roman" w:cs="Times New Roman"/>
                <w:i/>
                <w:sz w:val="22"/>
              </w:rPr>
              <w:t xml:space="preserve"> </w:t>
            </w:r>
            <w:r w:rsidRPr="0020501E">
              <w:rPr>
                <w:rFonts w:ascii="Times New Roman" w:hAnsi="Times New Roman" w:cs="Times New Roman"/>
                <w:sz w:val="22"/>
              </w:rPr>
              <w:t>(</w:t>
            </w:r>
            <w:proofErr w:type="spellStart"/>
            <w:r w:rsidRPr="0020501E">
              <w:rPr>
                <w:rFonts w:ascii="Times New Roman" w:hAnsi="Times New Roman" w:cs="Times New Roman"/>
                <w:sz w:val="22"/>
              </w:rPr>
              <w:t>Naumov</w:t>
            </w:r>
            <w:proofErr w:type="spellEnd"/>
            <w:r w:rsidRPr="0020501E">
              <w:rPr>
                <w:rFonts w:ascii="Times New Roman" w:hAnsi="Times New Roman" w:cs="Times New Roman"/>
                <w:sz w:val="22"/>
              </w:rPr>
              <w:t xml:space="preserve"> &amp; </w:t>
            </w:r>
            <w:proofErr w:type="spellStart"/>
            <w:r w:rsidRPr="0020501E">
              <w:rPr>
                <w:rFonts w:ascii="Times New Roman" w:hAnsi="Times New Roman" w:cs="Times New Roman"/>
                <w:sz w:val="22"/>
              </w:rPr>
              <w:t>Vassiljevsky</w:t>
            </w:r>
            <w:proofErr w:type="spellEnd"/>
            <w:r w:rsidRPr="0020501E">
              <w:rPr>
                <w:rFonts w:ascii="Times New Roman" w:hAnsi="Times New Roman" w:cs="Times New Roman"/>
                <w:sz w:val="22"/>
              </w:rPr>
              <w:t>)</w:t>
            </w:r>
          </w:p>
          <w:p w:rsidR="00207377" w:rsidRPr="0020501E" w:rsidRDefault="002D2748">
            <w:pPr>
              <w:spacing w:after="59" w:line="259" w:lineRule="auto"/>
              <w:ind w:left="0" w:firstLine="0"/>
              <w:jc w:val="left"/>
              <w:rPr>
                <w:rFonts w:ascii="Times New Roman" w:hAnsi="Times New Roman" w:cs="Times New Roman"/>
                <w:sz w:val="22"/>
              </w:rPr>
            </w:pPr>
            <w:proofErr w:type="spellStart"/>
            <w:r w:rsidRPr="0020501E">
              <w:rPr>
                <w:rFonts w:ascii="Times New Roman" w:hAnsi="Times New Roman" w:cs="Times New Roman"/>
                <w:sz w:val="22"/>
              </w:rPr>
              <w:t>Aveskamp</w:t>
            </w:r>
            <w:proofErr w:type="spellEnd"/>
            <w:r w:rsidRPr="0020501E">
              <w:rPr>
                <w:rFonts w:ascii="Times New Roman" w:hAnsi="Times New Roman" w:cs="Times New Roman"/>
                <w:sz w:val="22"/>
              </w:rPr>
              <w:t xml:space="preserve">, </w:t>
            </w:r>
            <w:proofErr w:type="spellStart"/>
            <w:r w:rsidRPr="0020501E">
              <w:rPr>
                <w:rFonts w:ascii="Times New Roman" w:hAnsi="Times New Roman" w:cs="Times New Roman"/>
                <w:sz w:val="22"/>
              </w:rPr>
              <w:t>Gruyter</w:t>
            </w:r>
            <w:proofErr w:type="spellEnd"/>
          </w:p>
          <w:p w:rsidR="00207377" w:rsidRPr="0020501E" w:rsidRDefault="002D2748">
            <w:pPr>
              <w:spacing w:after="0" w:line="259" w:lineRule="auto"/>
              <w:ind w:left="0" w:firstLine="0"/>
              <w:jc w:val="left"/>
              <w:rPr>
                <w:rFonts w:ascii="Times New Roman" w:hAnsi="Times New Roman" w:cs="Times New Roman"/>
                <w:sz w:val="22"/>
              </w:rPr>
            </w:pPr>
            <w:r w:rsidRPr="0020501E">
              <w:rPr>
                <w:rFonts w:ascii="Times New Roman" w:hAnsi="Times New Roman" w:cs="Times New Roman"/>
                <w:sz w:val="22"/>
              </w:rPr>
              <w:t xml:space="preserve">&amp; </w:t>
            </w:r>
            <w:proofErr w:type="spellStart"/>
            <w:r w:rsidRPr="0020501E">
              <w:rPr>
                <w:rFonts w:ascii="Times New Roman" w:hAnsi="Times New Roman" w:cs="Times New Roman"/>
                <w:sz w:val="22"/>
              </w:rPr>
              <w:t>Verkley</w:t>
            </w:r>
            <w:proofErr w:type="spellEnd"/>
            <w:r w:rsidRPr="0020501E">
              <w:rPr>
                <w:rFonts w:ascii="Times New Roman" w:hAnsi="Times New Roman" w:cs="Times New Roman"/>
                <w:sz w:val="22"/>
              </w:rPr>
              <w:t xml:space="preserve"> [PHOMEL]</w:t>
            </w:r>
          </w:p>
        </w:tc>
        <w:tc>
          <w:tcPr>
            <w:tcW w:w="1440" w:type="dxa"/>
            <w:tcBorders>
              <w:top w:val="single" w:sz="6" w:space="0" w:color="000000"/>
              <w:left w:val="single" w:sz="6" w:space="0" w:color="000000"/>
              <w:bottom w:val="single" w:sz="6" w:space="0" w:color="000000"/>
              <w:right w:val="single" w:sz="6" w:space="0" w:color="000000"/>
            </w:tcBorders>
          </w:tcPr>
          <w:p w:rsidR="00207377" w:rsidRPr="0020501E" w:rsidRDefault="002D2748">
            <w:pPr>
              <w:spacing w:after="0" w:line="259" w:lineRule="auto"/>
              <w:ind w:left="0" w:right="17" w:firstLine="0"/>
              <w:jc w:val="left"/>
              <w:rPr>
                <w:rFonts w:ascii="Times New Roman" w:hAnsi="Times New Roman" w:cs="Times New Roman"/>
                <w:sz w:val="22"/>
              </w:rPr>
            </w:pPr>
            <w:r w:rsidRPr="0020501E">
              <w:rPr>
                <w:rFonts w:ascii="Times New Roman" w:hAnsi="Times New Roman" w:cs="Times New Roman"/>
                <w:sz w:val="22"/>
              </w:rPr>
              <w:t xml:space="preserve">ľan siaty </w:t>
            </w:r>
            <w:proofErr w:type="spellStart"/>
            <w:r w:rsidRPr="0020501E">
              <w:rPr>
                <w:rFonts w:ascii="Times New Roman" w:hAnsi="Times New Roman" w:cs="Times New Roman"/>
                <w:i/>
                <w:sz w:val="22"/>
              </w:rPr>
              <w:t>Linum</w:t>
            </w:r>
            <w:proofErr w:type="spellEnd"/>
            <w:r w:rsidRPr="0020501E">
              <w:rPr>
                <w:rFonts w:ascii="Times New Roman" w:hAnsi="Times New Roman" w:cs="Times New Roman"/>
                <w:i/>
                <w:sz w:val="22"/>
              </w:rPr>
              <w:t xml:space="preserve"> </w:t>
            </w:r>
            <w:proofErr w:type="spellStart"/>
            <w:r w:rsidRPr="0020501E">
              <w:rPr>
                <w:rFonts w:ascii="Times New Roman" w:hAnsi="Times New Roman" w:cs="Times New Roman"/>
                <w:i/>
                <w:sz w:val="22"/>
              </w:rPr>
              <w:t>usitatissimum</w:t>
            </w:r>
            <w:proofErr w:type="spellEnd"/>
            <w:r w:rsidRPr="0020501E">
              <w:rPr>
                <w:rFonts w:ascii="Times New Roman" w:hAnsi="Times New Roman" w:cs="Times New Roman"/>
                <w:i/>
                <w:sz w:val="22"/>
              </w:rPr>
              <w:t xml:space="preserve"> </w:t>
            </w:r>
            <w:r w:rsidRPr="0020501E">
              <w:rPr>
                <w:rFonts w:ascii="Times New Roman" w:hAnsi="Times New Roman" w:cs="Times New Roman"/>
                <w:sz w:val="22"/>
              </w:rPr>
              <w:t>L. – rastlina určená na výsadbu</w:t>
            </w:r>
          </w:p>
        </w:tc>
        <w:tc>
          <w:tcPr>
            <w:tcW w:w="1925" w:type="dxa"/>
            <w:tcBorders>
              <w:top w:val="single" w:sz="6" w:space="0" w:color="000000"/>
              <w:left w:val="single" w:sz="6" w:space="0" w:color="000000"/>
              <w:bottom w:val="single" w:sz="6" w:space="0" w:color="000000"/>
              <w:right w:val="single" w:sz="6" w:space="0" w:color="000000"/>
            </w:tcBorders>
          </w:tcPr>
          <w:p w:rsidR="00207377" w:rsidRPr="0020501E" w:rsidRDefault="002D2748">
            <w:pPr>
              <w:spacing w:after="0" w:line="259" w:lineRule="auto"/>
              <w:ind w:left="0" w:firstLine="0"/>
              <w:jc w:val="left"/>
              <w:rPr>
                <w:rFonts w:ascii="Times New Roman" w:hAnsi="Times New Roman" w:cs="Times New Roman"/>
                <w:sz w:val="22"/>
              </w:rPr>
            </w:pPr>
            <w:r w:rsidRPr="0020501E">
              <w:rPr>
                <w:rFonts w:ascii="Times New Roman" w:hAnsi="Times New Roman" w:cs="Times New Roman"/>
                <w:sz w:val="22"/>
              </w:rPr>
              <w:t>1 %</w:t>
            </w:r>
          </w:p>
        </w:tc>
        <w:tc>
          <w:tcPr>
            <w:tcW w:w="1925" w:type="dxa"/>
            <w:tcBorders>
              <w:top w:val="single" w:sz="6" w:space="0" w:color="000000"/>
              <w:left w:val="single" w:sz="6" w:space="0" w:color="000000"/>
              <w:bottom w:val="single" w:sz="6" w:space="0" w:color="000000"/>
              <w:right w:val="single" w:sz="6" w:space="0" w:color="000000"/>
            </w:tcBorders>
          </w:tcPr>
          <w:p w:rsidR="00207377" w:rsidRPr="0020501E" w:rsidRDefault="002D2748">
            <w:pPr>
              <w:spacing w:after="0" w:line="259" w:lineRule="auto"/>
              <w:ind w:left="0" w:firstLine="0"/>
              <w:jc w:val="left"/>
              <w:rPr>
                <w:rFonts w:ascii="Times New Roman" w:hAnsi="Times New Roman" w:cs="Times New Roman"/>
                <w:sz w:val="22"/>
              </w:rPr>
            </w:pPr>
            <w:r w:rsidRPr="0020501E">
              <w:rPr>
                <w:rFonts w:ascii="Times New Roman" w:hAnsi="Times New Roman" w:cs="Times New Roman"/>
                <w:sz w:val="22"/>
              </w:rPr>
              <w:t>1 %</w:t>
            </w:r>
          </w:p>
        </w:tc>
        <w:tc>
          <w:tcPr>
            <w:tcW w:w="1918" w:type="dxa"/>
            <w:tcBorders>
              <w:top w:val="single" w:sz="6" w:space="0" w:color="000000"/>
              <w:left w:val="single" w:sz="6" w:space="0" w:color="000000"/>
              <w:bottom w:val="single" w:sz="6" w:space="0" w:color="000000"/>
              <w:right w:val="single" w:sz="6" w:space="0" w:color="000000"/>
            </w:tcBorders>
          </w:tcPr>
          <w:p w:rsidR="00207377" w:rsidRPr="0020501E" w:rsidRDefault="002D2748">
            <w:pPr>
              <w:spacing w:after="0" w:line="259" w:lineRule="auto"/>
              <w:ind w:left="0" w:firstLine="0"/>
              <w:jc w:val="left"/>
              <w:rPr>
                <w:rFonts w:ascii="Times New Roman" w:hAnsi="Times New Roman" w:cs="Times New Roman"/>
                <w:sz w:val="22"/>
              </w:rPr>
            </w:pPr>
            <w:r w:rsidRPr="0020501E">
              <w:rPr>
                <w:rFonts w:ascii="Times New Roman" w:hAnsi="Times New Roman" w:cs="Times New Roman"/>
                <w:sz w:val="22"/>
              </w:rPr>
              <w:t>1 %</w:t>
            </w:r>
          </w:p>
        </w:tc>
      </w:tr>
      <w:tr w:rsidR="00207377" w:rsidRPr="0020501E">
        <w:trPr>
          <w:trHeight w:val="1430"/>
        </w:trPr>
        <w:tc>
          <w:tcPr>
            <w:tcW w:w="1904" w:type="dxa"/>
            <w:tcBorders>
              <w:top w:val="single" w:sz="6" w:space="0" w:color="000000"/>
              <w:left w:val="single" w:sz="6" w:space="0" w:color="000000"/>
              <w:bottom w:val="single" w:sz="6" w:space="0" w:color="000000"/>
              <w:right w:val="single" w:sz="6" w:space="0" w:color="000000"/>
            </w:tcBorders>
          </w:tcPr>
          <w:p w:rsidR="00207377" w:rsidRPr="0020501E" w:rsidRDefault="002D2748">
            <w:pPr>
              <w:spacing w:after="62" w:line="259" w:lineRule="auto"/>
              <w:ind w:left="0" w:firstLine="0"/>
              <w:jc w:val="left"/>
              <w:rPr>
                <w:rFonts w:ascii="Times New Roman" w:hAnsi="Times New Roman" w:cs="Times New Roman"/>
                <w:sz w:val="22"/>
              </w:rPr>
            </w:pPr>
            <w:proofErr w:type="spellStart"/>
            <w:r w:rsidRPr="0020501E">
              <w:rPr>
                <w:rFonts w:ascii="Times New Roman" w:hAnsi="Times New Roman" w:cs="Times New Roman"/>
                <w:i/>
                <w:sz w:val="22"/>
              </w:rPr>
              <w:lastRenderedPageBreak/>
              <w:t>Boeremia</w:t>
            </w:r>
            <w:proofErr w:type="spellEnd"/>
            <w:r w:rsidRPr="0020501E">
              <w:rPr>
                <w:rFonts w:ascii="Times New Roman" w:hAnsi="Times New Roman" w:cs="Times New Roman"/>
                <w:i/>
                <w:sz w:val="22"/>
              </w:rPr>
              <w:t xml:space="preserve"> </w:t>
            </w:r>
            <w:proofErr w:type="spellStart"/>
            <w:r w:rsidRPr="0020501E">
              <w:rPr>
                <w:rFonts w:ascii="Times New Roman" w:hAnsi="Times New Roman" w:cs="Times New Roman"/>
                <w:i/>
                <w:sz w:val="22"/>
              </w:rPr>
              <w:t>exigua</w:t>
            </w:r>
            <w:proofErr w:type="spellEnd"/>
            <w:r w:rsidRPr="0020501E">
              <w:rPr>
                <w:rFonts w:ascii="Times New Roman" w:hAnsi="Times New Roman" w:cs="Times New Roman"/>
                <w:i/>
                <w:sz w:val="22"/>
              </w:rPr>
              <w:t xml:space="preserve"> var.</w:t>
            </w:r>
          </w:p>
          <w:p w:rsidR="00207377" w:rsidRPr="0020501E" w:rsidRDefault="002D2748">
            <w:pPr>
              <w:spacing w:after="0" w:line="335" w:lineRule="auto"/>
              <w:ind w:left="0" w:right="398" w:firstLine="0"/>
              <w:rPr>
                <w:rFonts w:ascii="Times New Roman" w:hAnsi="Times New Roman" w:cs="Times New Roman"/>
                <w:sz w:val="22"/>
              </w:rPr>
            </w:pPr>
            <w:proofErr w:type="spellStart"/>
            <w:r w:rsidRPr="0020501E">
              <w:rPr>
                <w:rFonts w:ascii="Times New Roman" w:hAnsi="Times New Roman" w:cs="Times New Roman"/>
                <w:i/>
                <w:sz w:val="22"/>
              </w:rPr>
              <w:t>linicola</w:t>
            </w:r>
            <w:proofErr w:type="spellEnd"/>
            <w:r w:rsidRPr="0020501E">
              <w:rPr>
                <w:rFonts w:ascii="Times New Roman" w:hAnsi="Times New Roman" w:cs="Times New Roman"/>
                <w:i/>
                <w:sz w:val="22"/>
              </w:rPr>
              <w:t xml:space="preserve"> </w:t>
            </w:r>
            <w:r w:rsidRPr="0020501E">
              <w:rPr>
                <w:rFonts w:ascii="Times New Roman" w:hAnsi="Times New Roman" w:cs="Times New Roman"/>
                <w:sz w:val="22"/>
              </w:rPr>
              <w:t>(</w:t>
            </w:r>
            <w:proofErr w:type="spellStart"/>
            <w:r w:rsidRPr="0020501E">
              <w:rPr>
                <w:rFonts w:ascii="Times New Roman" w:hAnsi="Times New Roman" w:cs="Times New Roman"/>
                <w:sz w:val="22"/>
              </w:rPr>
              <w:t>Naumov</w:t>
            </w:r>
            <w:proofErr w:type="spellEnd"/>
            <w:r w:rsidRPr="0020501E">
              <w:rPr>
                <w:rFonts w:ascii="Times New Roman" w:hAnsi="Times New Roman" w:cs="Times New Roman"/>
                <w:sz w:val="22"/>
              </w:rPr>
              <w:t xml:space="preserve"> &amp; </w:t>
            </w:r>
            <w:proofErr w:type="spellStart"/>
            <w:r w:rsidRPr="0020501E">
              <w:rPr>
                <w:rFonts w:ascii="Times New Roman" w:hAnsi="Times New Roman" w:cs="Times New Roman"/>
                <w:sz w:val="22"/>
              </w:rPr>
              <w:t>Vassiljevsky</w:t>
            </w:r>
            <w:proofErr w:type="spellEnd"/>
            <w:r w:rsidRPr="0020501E">
              <w:rPr>
                <w:rFonts w:ascii="Times New Roman" w:hAnsi="Times New Roman" w:cs="Times New Roman"/>
                <w:sz w:val="22"/>
              </w:rPr>
              <w:t>)</w:t>
            </w:r>
          </w:p>
          <w:p w:rsidR="00207377" w:rsidRPr="0020501E" w:rsidRDefault="002D2748">
            <w:pPr>
              <w:spacing w:after="59" w:line="259" w:lineRule="auto"/>
              <w:ind w:left="0" w:firstLine="0"/>
              <w:jc w:val="left"/>
              <w:rPr>
                <w:rFonts w:ascii="Times New Roman" w:hAnsi="Times New Roman" w:cs="Times New Roman"/>
                <w:sz w:val="22"/>
              </w:rPr>
            </w:pPr>
            <w:proofErr w:type="spellStart"/>
            <w:r w:rsidRPr="0020501E">
              <w:rPr>
                <w:rFonts w:ascii="Times New Roman" w:hAnsi="Times New Roman" w:cs="Times New Roman"/>
                <w:sz w:val="22"/>
              </w:rPr>
              <w:t>Aveskamp</w:t>
            </w:r>
            <w:proofErr w:type="spellEnd"/>
            <w:r w:rsidRPr="0020501E">
              <w:rPr>
                <w:rFonts w:ascii="Times New Roman" w:hAnsi="Times New Roman" w:cs="Times New Roman"/>
                <w:sz w:val="22"/>
              </w:rPr>
              <w:t xml:space="preserve">, </w:t>
            </w:r>
            <w:proofErr w:type="spellStart"/>
            <w:r w:rsidRPr="0020501E">
              <w:rPr>
                <w:rFonts w:ascii="Times New Roman" w:hAnsi="Times New Roman" w:cs="Times New Roman"/>
                <w:sz w:val="22"/>
              </w:rPr>
              <w:t>Gruyter</w:t>
            </w:r>
            <w:proofErr w:type="spellEnd"/>
          </w:p>
          <w:p w:rsidR="00207377" w:rsidRPr="0020501E" w:rsidRDefault="002D2748">
            <w:pPr>
              <w:spacing w:after="0" w:line="259" w:lineRule="auto"/>
              <w:ind w:left="0" w:firstLine="0"/>
              <w:jc w:val="left"/>
              <w:rPr>
                <w:rFonts w:ascii="Times New Roman" w:hAnsi="Times New Roman" w:cs="Times New Roman"/>
                <w:sz w:val="22"/>
              </w:rPr>
            </w:pPr>
            <w:r w:rsidRPr="0020501E">
              <w:rPr>
                <w:rFonts w:ascii="Times New Roman" w:hAnsi="Times New Roman" w:cs="Times New Roman"/>
                <w:sz w:val="22"/>
              </w:rPr>
              <w:t xml:space="preserve">&amp; </w:t>
            </w:r>
            <w:proofErr w:type="spellStart"/>
            <w:r w:rsidRPr="0020501E">
              <w:rPr>
                <w:rFonts w:ascii="Times New Roman" w:hAnsi="Times New Roman" w:cs="Times New Roman"/>
                <w:sz w:val="22"/>
              </w:rPr>
              <w:t>Verkley</w:t>
            </w:r>
            <w:proofErr w:type="spellEnd"/>
            <w:r w:rsidRPr="0020501E">
              <w:rPr>
                <w:rFonts w:ascii="Times New Roman" w:hAnsi="Times New Roman" w:cs="Times New Roman"/>
                <w:sz w:val="22"/>
              </w:rPr>
              <w:t xml:space="preserve"> [PHOMEL]</w:t>
            </w:r>
          </w:p>
        </w:tc>
        <w:tc>
          <w:tcPr>
            <w:tcW w:w="1440" w:type="dxa"/>
            <w:tcBorders>
              <w:top w:val="single" w:sz="6" w:space="0" w:color="000000"/>
              <w:left w:val="single" w:sz="6" w:space="0" w:color="000000"/>
              <w:bottom w:val="single" w:sz="6" w:space="0" w:color="000000"/>
              <w:right w:val="single" w:sz="6" w:space="0" w:color="000000"/>
            </w:tcBorders>
          </w:tcPr>
          <w:p w:rsidR="00207377" w:rsidRPr="0020501E" w:rsidRDefault="002D2748">
            <w:pPr>
              <w:spacing w:after="0" w:line="259" w:lineRule="auto"/>
              <w:ind w:left="0" w:right="65" w:firstLine="0"/>
              <w:jc w:val="left"/>
              <w:rPr>
                <w:rFonts w:ascii="Times New Roman" w:hAnsi="Times New Roman" w:cs="Times New Roman"/>
                <w:sz w:val="22"/>
              </w:rPr>
            </w:pPr>
            <w:r w:rsidRPr="0020501E">
              <w:rPr>
                <w:rFonts w:ascii="Times New Roman" w:hAnsi="Times New Roman" w:cs="Times New Roman"/>
                <w:sz w:val="22"/>
              </w:rPr>
              <w:t xml:space="preserve">ľan siaty </w:t>
            </w:r>
            <w:proofErr w:type="spellStart"/>
            <w:r w:rsidRPr="0020501E">
              <w:rPr>
                <w:rFonts w:ascii="Times New Roman" w:hAnsi="Times New Roman" w:cs="Times New Roman"/>
                <w:i/>
                <w:sz w:val="22"/>
              </w:rPr>
              <w:t>Linum</w:t>
            </w:r>
            <w:proofErr w:type="spellEnd"/>
            <w:r w:rsidRPr="0020501E">
              <w:rPr>
                <w:rFonts w:ascii="Times New Roman" w:hAnsi="Times New Roman" w:cs="Times New Roman"/>
                <w:i/>
                <w:sz w:val="22"/>
              </w:rPr>
              <w:t xml:space="preserve"> </w:t>
            </w:r>
            <w:proofErr w:type="spellStart"/>
            <w:r w:rsidRPr="0020501E">
              <w:rPr>
                <w:rFonts w:ascii="Times New Roman" w:hAnsi="Times New Roman" w:cs="Times New Roman"/>
                <w:i/>
                <w:sz w:val="22"/>
              </w:rPr>
              <w:t>usitatissimum</w:t>
            </w:r>
            <w:proofErr w:type="spellEnd"/>
            <w:r w:rsidRPr="0020501E">
              <w:rPr>
                <w:rFonts w:ascii="Times New Roman" w:hAnsi="Times New Roman" w:cs="Times New Roman"/>
                <w:i/>
                <w:sz w:val="22"/>
              </w:rPr>
              <w:t xml:space="preserve"> </w:t>
            </w:r>
            <w:r w:rsidRPr="0020501E">
              <w:rPr>
                <w:rFonts w:ascii="Times New Roman" w:hAnsi="Times New Roman" w:cs="Times New Roman"/>
                <w:sz w:val="22"/>
              </w:rPr>
              <w:t>L. – osivo</w:t>
            </w:r>
          </w:p>
        </w:tc>
        <w:tc>
          <w:tcPr>
            <w:tcW w:w="1925" w:type="dxa"/>
            <w:tcBorders>
              <w:top w:val="single" w:sz="6" w:space="0" w:color="000000"/>
              <w:left w:val="single" w:sz="6" w:space="0" w:color="000000"/>
              <w:bottom w:val="single" w:sz="6" w:space="0" w:color="000000"/>
              <w:right w:val="single" w:sz="6" w:space="0" w:color="000000"/>
            </w:tcBorders>
          </w:tcPr>
          <w:p w:rsidR="00207377" w:rsidRPr="0020501E" w:rsidRDefault="002D2748">
            <w:pPr>
              <w:spacing w:after="0" w:line="259" w:lineRule="auto"/>
              <w:ind w:left="0" w:firstLine="0"/>
              <w:jc w:val="left"/>
              <w:rPr>
                <w:rFonts w:ascii="Times New Roman" w:hAnsi="Times New Roman" w:cs="Times New Roman"/>
                <w:sz w:val="22"/>
              </w:rPr>
            </w:pPr>
            <w:r w:rsidRPr="0020501E">
              <w:rPr>
                <w:rFonts w:ascii="Times New Roman" w:hAnsi="Times New Roman" w:cs="Times New Roman"/>
                <w:sz w:val="22"/>
              </w:rPr>
              <w:t>5 %</w:t>
            </w:r>
          </w:p>
        </w:tc>
        <w:tc>
          <w:tcPr>
            <w:tcW w:w="1925" w:type="dxa"/>
            <w:tcBorders>
              <w:top w:val="single" w:sz="6" w:space="0" w:color="000000"/>
              <w:left w:val="single" w:sz="6" w:space="0" w:color="000000"/>
              <w:bottom w:val="single" w:sz="6" w:space="0" w:color="000000"/>
              <w:right w:val="single" w:sz="6" w:space="0" w:color="000000"/>
            </w:tcBorders>
          </w:tcPr>
          <w:p w:rsidR="00207377" w:rsidRPr="0020501E" w:rsidRDefault="002D2748">
            <w:pPr>
              <w:spacing w:after="0" w:line="259" w:lineRule="auto"/>
              <w:ind w:left="0" w:firstLine="0"/>
              <w:jc w:val="left"/>
              <w:rPr>
                <w:rFonts w:ascii="Times New Roman" w:hAnsi="Times New Roman" w:cs="Times New Roman"/>
                <w:sz w:val="22"/>
              </w:rPr>
            </w:pPr>
            <w:r w:rsidRPr="0020501E">
              <w:rPr>
                <w:rFonts w:ascii="Times New Roman" w:hAnsi="Times New Roman" w:cs="Times New Roman"/>
                <w:sz w:val="22"/>
              </w:rPr>
              <w:t>5 %</w:t>
            </w:r>
          </w:p>
        </w:tc>
        <w:tc>
          <w:tcPr>
            <w:tcW w:w="1918" w:type="dxa"/>
            <w:tcBorders>
              <w:top w:val="single" w:sz="6" w:space="0" w:color="000000"/>
              <w:left w:val="single" w:sz="6" w:space="0" w:color="000000"/>
              <w:bottom w:val="single" w:sz="6" w:space="0" w:color="000000"/>
              <w:right w:val="single" w:sz="6" w:space="0" w:color="000000"/>
            </w:tcBorders>
          </w:tcPr>
          <w:p w:rsidR="00207377" w:rsidRPr="0020501E" w:rsidRDefault="002D2748">
            <w:pPr>
              <w:spacing w:after="0" w:line="259" w:lineRule="auto"/>
              <w:ind w:left="0" w:firstLine="0"/>
              <w:jc w:val="left"/>
              <w:rPr>
                <w:rFonts w:ascii="Times New Roman" w:hAnsi="Times New Roman" w:cs="Times New Roman"/>
                <w:sz w:val="22"/>
              </w:rPr>
            </w:pPr>
            <w:r w:rsidRPr="0020501E">
              <w:rPr>
                <w:rFonts w:ascii="Times New Roman" w:hAnsi="Times New Roman" w:cs="Times New Roman"/>
                <w:sz w:val="22"/>
              </w:rPr>
              <w:t>5 %</w:t>
            </w:r>
          </w:p>
        </w:tc>
      </w:tr>
    </w:tbl>
    <w:p w:rsidR="00207377" w:rsidRPr="0020501E" w:rsidRDefault="00207377">
      <w:pPr>
        <w:spacing w:after="0" w:line="259" w:lineRule="auto"/>
        <w:ind w:left="-1105" w:right="291" w:firstLine="0"/>
        <w:jc w:val="left"/>
        <w:rPr>
          <w:rFonts w:ascii="Times New Roman" w:hAnsi="Times New Roman" w:cs="Times New Roman"/>
          <w:sz w:val="22"/>
        </w:rPr>
      </w:pPr>
    </w:p>
    <w:tbl>
      <w:tblPr>
        <w:tblStyle w:val="TableGrid"/>
        <w:tblW w:w="9112" w:type="dxa"/>
        <w:tblInd w:w="291" w:type="dxa"/>
        <w:tblCellMar>
          <w:top w:w="19" w:type="dxa"/>
          <w:left w:w="38" w:type="dxa"/>
          <w:right w:w="42" w:type="dxa"/>
        </w:tblCellMar>
        <w:tblLook w:val="04A0" w:firstRow="1" w:lastRow="0" w:firstColumn="1" w:lastColumn="0" w:noHBand="0" w:noVBand="1"/>
      </w:tblPr>
      <w:tblGrid>
        <w:gridCol w:w="1904"/>
        <w:gridCol w:w="1440"/>
        <w:gridCol w:w="1925"/>
        <w:gridCol w:w="1925"/>
        <w:gridCol w:w="1918"/>
      </w:tblGrid>
      <w:tr w:rsidR="00207377" w:rsidRPr="0020501E">
        <w:trPr>
          <w:trHeight w:val="1432"/>
        </w:trPr>
        <w:tc>
          <w:tcPr>
            <w:tcW w:w="1904" w:type="dxa"/>
            <w:tcBorders>
              <w:top w:val="single" w:sz="6" w:space="0" w:color="000000"/>
              <w:left w:val="single" w:sz="6" w:space="0" w:color="000000"/>
              <w:bottom w:val="single" w:sz="6" w:space="0" w:color="000000"/>
              <w:right w:val="single" w:sz="6" w:space="0" w:color="000000"/>
            </w:tcBorders>
          </w:tcPr>
          <w:p w:rsidR="00207377" w:rsidRPr="0020501E" w:rsidRDefault="002D2748">
            <w:pPr>
              <w:spacing w:after="0" w:line="259" w:lineRule="auto"/>
              <w:ind w:left="0" w:right="16" w:firstLine="0"/>
              <w:jc w:val="left"/>
              <w:rPr>
                <w:rFonts w:ascii="Times New Roman" w:hAnsi="Times New Roman" w:cs="Times New Roman"/>
                <w:sz w:val="22"/>
              </w:rPr>
            </w:pPr>
            <w:proofErr w:type="spellStart"/>
            <w:r w:rsidRPr="0020501E">
              <w:rPr>
                <w:rFonts w:ascii="Times New Roman" w:hAnsi="Times New Roman" w:cs="Times New Roman"/>
                <w:i/>
                <w:sz w:val="22"/>
              </w:rPr>
              <w:t>Botrytis</w:t>
            </w:r>
            <w:proofErr w:type="spellEnd"/>
            <w:r w:rsidRPr="0020501E">
              <w:rPr>
                <w:rFonts w:ascii="Times New Roman" w:hAnsi="Times New Roman" w:cs="Times New Roman"/>
                <w:i/>
                <w:sz w:val="22"/>
              </w:rPr>
              <w:t xml:space="preserve"> </w:t>
            </w:r>
            <w:proofErr w:type="spellStart"/>
            <w:r w:rsidRPr="0020501E">
              <w:rPr>
                <w:rFonts w:ascii="Times New Roman" w:hAnsi="Times New Roman" w:cs="Times New Roman"/>
                <w:i/>
                <w:sz w:val="22"/>
              </w:rPr>
              <w:t>cinerea</w:t>
            </w:r>
            <w:proofErr w:type="spellEnd"/>
            <w:r w:rsidRPr="0020501E">
              <w:rPr>
                <w:rFonts w:ascii="Times New Roman" w:hAnsi="Times New Roman" w:cs="Times New Roman"/>
                <w:i/>
                <w:sz w:val="22"/>
              </w:rPr>
              <w:t xml:space="preserve"> </w:t>
            </w:r>
            <w:r w:rsidRPr="0020501E">
              <w:rPr>
                <w:rFonts w:ascii="Times New Roman" w:hAnsi="Times New Roman" w:cs="Times New Roman"/>
                <w:sz w:val="22"/>
              </w:rPr>
              <w:t>de Bary [BOTRCI]</w:t>
            </w:r>
          </w:p>
        </w:tc>
        <w:tc>
          <w:tcPr>
            <w:tcW w:w="1440" w:type="dxa"/>
            <w:tcBorders>
              <w:top w:val="single" w:sz="6" w:space="0" w:color="000000"/>
              <w:left w:val="single" w:sz="6" w:space="0" w:color="000000"/>
              <w:bottom w:val="single" w:sz="6" w:space="0" w:color="000000"/>
              <w:right w:val="single" w:sz="6" w:space="0" w:color="000000"/>
            </w:tcBorders>
          </w:tcPr>
          <w:p w:rsidR="00207377" w:rsidRPr="0020501E" w:rsidRDefault="002D2748">
            <w:pPr>
              <w:spacing w:after="0" w:line="259" w:lineRule="auto"/>
              <w:ind w:left="0" w:firstLine="0"/>
              <w:jc w:val="left"/>
              <w:rPr>
                <w:rFonts w:ascii="Times New Roman" w:hAnsi="Times New Roman" w:cs="Times New Roman"/>
                <w:sz w:val="22"/>
              </w:rPr>
            </w:pPr>
            <w:r w:rsidRPr="0020501E">
              <w:rPr>
                <w:rFonts w:ascii="Times New Roman" w:hAnsi="Times New Roman" w:cs="Times New Roman"/>
                <w:sz w:val="22"/>
              </w:rPr>
              <w:t xml:space="preserve">ľan siaty, slnečnica ročná </w:t>
            </w:r>
            <w:proofErr w:type="spellStart"/>
            <w:r w:rsidRPr="0020501E">
              <w:rPr>
                <w:rFonts w:ascii="Times New Roman" w:hAnsi="Times New Roman" w:cs="Times New Roman"/>
                <w:i/>
                <w:sz w:val="22"/>
              </w:rPr>
              <w:t>Helianthus</w:t>
            </w:r>
            <w:proofErr w:type="spellEnd"/>
            <w:r w:rsidRPr="0020501E">
              <w:rPr>
                <w:rFonts w:ascii="Times New Roman" w:hAnsi="Times New Roman" w:cs="Times New Roman"/>
                <w:i/>
                <w:sz w:val="22"/>
              </w:rPr>
              <w:t xml:space="preserve"> </w:t>
            </w:r>
            <w:proofErr w:type="spellStart"/>
            <w:r w:rsidRPr="0020501E">
              <w:rPr>
                <w:rFonts w:ascii="Times New Roman" w:hAnsi="Times New Roman" w:cs="Times New Roman"/>
                <w:i/>
                <w:sz w:val="22"/>
              </w:rPr>
              <w:t>annuus</w:t>
            </w:r>
            <w:proofErr w:type="spellEnd"/>
            <w:r w:rsidRPr="0020501E">
              <w:rPr>
                <w:rFonts w:ascii="Times New Roman" w:hAnsi="Times New Roman" w:cs="Times New Roman"/>
                <w:i/>
                <w:sz w:val="22"/>
              </w:rPr>
              <w:t xml:space="preserve"> </w:t>
            </w:r>
            <w:r w:rsidRPr="0020501E">
              <w:rPr>
                <w:rFonts w:ascii="Times New Roman" w:hAnsi="Times New Roman" w:cs="Times New Roman"/>
                <w:sz w:val="22"/>
              </w:rPr>
              <w:t xml:space="preserve">L., </w:t>
            </w:r>
            <w:proofErr w:type="spellStart"/>
            <w:r w:rsidRPr="0020501E">
              <w:rPr>
                <w:rFonts w:ascii="Times New Roman" w:hAnsi="Times New Roman" w:cs="Times New Roman"/>
                <w:i/>
                <w:sz w:val="22"/>
              </w:rPr>
              <w:t>Linum</w:t>
            </w:r>
            <w:proofErr w:type="spellEnd"/>
            <w:r w:rsidRPr="0020501E">
              <w:rPr>
                <w:rFonts w:ascii="Times New Roman" w:hAnsi="Times New Roman" w:cs="Times New Roman"/>
                <w:i/>
                <w:sz w:val="22"/>
              </w:rPr>
              <w:t xml:space="preserve"> </w:t>
            </w:r>
            <w:proofErr w:type="spellStart"/>
            <w:r w:rsidRPr="0020501E">
              <w:rPr>
                <w:rFonts w:ascii="Times New Roman" w:hAnsi="Times New Roman" w:cs="Times New Roman"/>
                <w:i/>
                <w:sz w:val="22"/>
              </w:rPr>
              <w:t>usitatissimum</w:t>
            </w:r>
            <w:proofErr w:type="spellEnd"/>
            <w:r w:rsidRPr="0020501E">
              <w:rPr>
                <w:rFonts w:ascii="Times New Roman" w:hAnsi="Times New Roman" w:cs="Times New Roman"/>
                <w:i/>
                <w:sz w:val="22"/>
              </w:rPr>
              <w:t xml:space="preserve"> </w:t>
            </w:r>
            <w:r w:rsidRPr="0020501E">
              <w:rPr>
                <w:rFonts w:ascii="Times New Roman" w:hAnsi="Times New Roman" w:cs="Times New Roman"/>
                <w:sz w:val="22"/>
              </w:rPr>
              <w:t>L.</w:t>
            </w:r>
          </w:p>
        </w:tc>
        <w:tc>
          <w:tcPr>
            <w:tcW w:w="1925" w:type="dxa"/>
            <w:tcBorders>
              <w:top w:val="single" w:sz="6" w:space="0" w:color="000000"/>
              <w:left w:val="single" w:sz="6" w:space="0" w:color="000000"/>
              <w:bottom w:val="single" w:sz="6" w:space="0" w:color="000000"/>
              <w:right w:val="single" w:sz="6" w:space="0" w:color="000000"/>
            </w:tcBorders>
          </w:tcPr>
          <w:p w:rsidR="00207377" w:rsidRPr="0020501E" w:rsidRDefault="002D2748">
            <w:pPr>
              <w:spacing w:after="0" w:line="259" w:lineRule="auto"/>
              <w:ind w:left="0" w:firstLine="0"/>
              <w:jc w:val="left"/>
              <w:rPr>
                <w:rFonts w:ascii="Times New Roman" w:hAnsi="Times New Roman" w:cs="Times New Roman"/>
                <w:sz w:val="22"/>
              </w:rPr>
            </w:pPr>
            <w:r w:rsidRPr="0020501E">
              <w:rPr>
                <w:rFonts w:ascii="Times New Roman" w:hAnsi="Times New Roman" w:cs="Times New Roman"/>
                <w:sz w:val="22"/>
              </w:rPr>
              <w:t>5 %</w:t>
            </w:r>
          </w:p>
        </w:tc>
        <w:tc>
          <w:tcPr>
            <w:tcW w:w="1925" w:type="dxa"/>
            <w:tcBorders>
              <w:top w:val="single" w:sz="6" w:space="0" w:color="000000"/>
              <w:left w:val="single" w:sz="6" w:space="0" w:color="000000"/>
              <w:bottom w:val="single" w:sz="6" w:space="0" w:color="000000"/>
              <w:right w:val="single" w:sz="6" w:space="0" w:color="000000"/>
            </w:tcBorders>
          </w:tcPr>
          <w:p w:rsidR="00207377" w:rsidRPr="0020501E" w:rsidRDefault="002D2748">
            <w:pPr>
              <w:spacing w:after="0" w:line="259" w:lineRule="auto"/>
              <w:ind w:left="0" w:firstLine="0"/>
              <w:jc w:val="left"/>
              <w:rPr>
                <w:rFonts w:ascii="Times New Roman" w:hAnsi="Times New Roman" w:cs="Times New Roman"/>
                <w:sz w:val="22"/>
              </w:rPr>
            </w:pPr>
            <w:r w:rsidRPr="0020501E">
              <w:rPr>
                <w:rFonts w:ascii="Times New Roman" w:hAnsi="Times New Roman" w:cs="Times New Roman"/>
                <w:sz w:val="22"/>
              </w:rPr>
              <w:t>5 %</w:t>
            </w:r>
          </w:p>
        </w:tc>
        <w:tc>
          <w:tcPr>
            <w:tcW w:w="1918" w:type="dxa"/>
            <w:tcBorders>
              <w:top w:val="single" w:sz="6" w:space="0" w:color="000000"/>
              <w:left w:val="single" w:sz="6" w:space="0" w:color="000000"/>
              <w:bottom w:val="single" w:sz="6" w:space="0" w:color="000000"/>
              <w:right w:val="single" w:sz="6" w:space="0" w:color="000000"/>
            </w:tcBorders>
          </w:tcPr>
          <w:p w:rsidR="00207377" w:rsidRPr="0020501E" w:rsidRDefault="002D2748">
            <w:pPr>
              <w:spacing w:after="0" w:line="259" w:lineRule="auto"/>
              <w:ind w:left="0" w:firstLine="0"/>
              <w:jc w:val="left"/>
              <w:rPr>
                <w:rFonts w:ascii="Times New Roman" w:hAnsi="Times New Roman" w:cs="Times New Roman"/>
                <w:sz w:val="22"/>
              </w:rPr>
            </w:pPr>
            <w:r w:rsidRPr="0020501E">
              <w:rPr>
                <w:rFonts w:ascii="Times New Roman" w:hAnsi="Times New Roman" w:cs="Times New Roman"/>
                <w:sz w:val="22"/>
              </w:rPr>
              <w:t>5 %</w:t>
            </w:r>
          </w:p>
        </w:tc>
      </w:tr>
      <w:tr w:rsidR="00207377" w:rsidRPr="0020501E">
        <w:trPr>
          <w:trHeight w:val="890"/>
        </w:trPr>
        <w:tc>
          <w:tcPr>
            <w:tcW w:w="1904" w:type="dxa"/>
            <w:tcBorders>
              <w:top w:val="single" w:sz="6" w:space="0" w:color="000000"/>
              <w:left w:val="single" w:sz="6" w:space="0" w:color="000000"/>
              <w:bottom w:val="single" w:sz="6" w:space="0" w:color="000000"/>
              <w:right w:val="single" w:sz="6" w:space="0" w:color="000000"/>
            </w:tcBorders>
          </w:tcPr>
          <w:p w:rsidR="00207377" w:rsidRPr="0020501E" w:rsidRDefault="002D2748">
            <w:pPr>
              <w:spacing w:after="61" w:line="259" w:lineRule="auto"/>
              <w:ind w:left="0" w:firstLine="0"/>
              <w:jc w:val="left"/>
              <w:rPr>
                <w:rFonts w:ascii="Times New Roman" w:hAnsi="Times New Roman" w:cs="Times New Roman"/>
                <w:sz w:val="22"/>
              </w:rPr>
            </w:pPr>
            <w:proofErr w:type="spellStart"/>
            <w:r w:rsidRPr="0020501E">
              <w:rPr>
                <w:rFonts w:ascii="Times New Roman" w:hAnsi="Times New Roman" w:cs="Times New Roman"/>
                <w:i/>
                <w:sz w:val="22"/>
              </w:rPr>
              <w:t>Colletotrichum</w:t>
            </w:r>
            <w:proofErr w:type="spellEnd"/>
            <w:r w:rsidRPr="0020501E">
              <w:rPr>
                <w:rFonts w:ascii="Times New Roman" w:hAnsi="Times New Roman" w:cs="Times New Roman"/>
                <w:i/>
                <w:sz w:val="22"/>
              </w:rPr>
              <w:t xml:space="preserve"> </w:t>
            </w:r>
            <w:proofErr w:type="spellStart"/>
            <w:r w:rsidRPr="0020501E">
              <w:rPr>
                <w:rFonts w:ascii="Times New Roman" w:hAnsi="Times New Roman" w:cs="Times New Roman"/>
                <w:i/>
                <w:sz w:val="22"/>
              </w:rPr>
              <w:t>lini</w:t>
            </w:r>
            <w:proofErr w:type="spellEnd"/>
          </w:p>
          <w:p w:rsidR="00207377" w:rsidRPr="0020501E" w:rsidRDefault="002D2748">
            <w:pPr>
              <w:spacing w:after="0" w:line="259" w:lineRule="auto"/>
              <w:ind w:left="0" w:firstLine="0"/>
              <w:jc w:val="left"/>
              <w:rPr>
                <w:rFonts w:ascii="Times New Roman" w:hAnsi="Times New Roman" w:cs="Times New Roman"/>
                <w:sz w:val="22"/>
              </w:rPr>
            </w:pPr>
            <w:proofErr w:type="spellStart"/>
            <w:r w:rsidRPr="0020501E">
              <w:rPr>
                <w:rFonts w:ascii="Times New Roman" w:hAnsi="Times New Roman" w:cs="Times New Roman"/>
                <w:sz w:val="22"/>
              </w:rPr>
              <w:t>Westerdijk</w:t>
            </w:r>
            <w:proofErr w:type="spellEnd"/>
            <w:r w:rsidRPr="0020501E">
              <w:rPr>
                <w:rFonts w:ascii="Times New Roman" w:hAnsi="Times New Roman" w:cs="Times New Roman"/>
                <w:sz w:val="22"/>
              </w:rPr>
              <w:t xml:space="preserve"> [COLLLI]</w:t>
            </w:r>
          </w:p>
        </w:tc>
        <w:tc>
          <w:tcPr>
            <w:tcW w:w="1440" w:type="dxa"/>
            <w:tcBorders>
              <w:top w:val="single" w:sz="6" w:space="0" w:color="000000"/>
              <w:left w:val="single" w:sz="6" w:space="0" w:color="000000"/>
              <w:bottom w:val="single" w:sz="6" w:space="0" w:color="000000"/>
              <w:right w:val="single" w:sz="6" w:space="0" w:color="000000"/>
            </w:tcBorders>
          </w:tcPr>
          <w:p w:rsidR="00207377" w:rsidRPr="0020501E" w:rsidRDefault="002D2748">
            <w:pPr>
              <w:spacing w:after="0" w:line="259" w:lineRule="auto"/>
              <w:ind w:left="0" w:right="80" w:firstLine="0"/>
              <w:jc w:val="left"/>
              <w:rPr>
                <w:rFonts w:ascii="Times New Roman" w:hAnsi="Times New Roman" w:cs="Times New Roman"/>
                <w:sz w:val="22"/>
              </w:rPr>
            </w:pPr>
            <w:r w:rsidRPr="0020501E">
              <w:rPr>
                <w:rFonts w:ascii="Times New Roman" w:hAnsi="Times New Roman" w:cs="Times New Roman"/>
                <w:sz w:val="22"/>
              </w:rPr>
              <w:t xml:space="preserve">ľan siaty </w:t>
            </w:r>
            <w:proofErr w:type="spellStart"/>
            <w:r w:rsidRPr="0020501E">
              <w:rPr>
                <w:rFonts w:ascii="Times New Roman" w:hAnsi="Times New Roman" w:cs="Times New Roman"/>
                <w:i/>
                <w:sz w:val="22"/>
              </w:rPr>
              <w:t>Linum</w:t>
            </w:r>
            <w:proofErr w:type="spellEnd"/>
            <w:r w:rsidRPr="0020501E">
              <w:rPr>
                <w:rFonts w:ascii="Times New Roman" w:hAnsi="Times New Roman" w:cs="Times New Roman"/>
                <w:i/>
                <w:sz w:val="22"/>
              </w:rPr>
              <w:t xml:space="preserve"> </w:t>
            </w:r>
            <w:proofErr w:type="spellStart"/>
            <w:r w:rsidRPr="0020501E">
              <w:rPr>
                <w:rFonts w:ascii="Times New Roman" w:hAnsi="Times New Roman" w:cs="Times New Roman"/>
                <w:i/>
                <w:sz w:val="22"/>
              </w:rPr>
              <w:t>usitatissimum</w:t>
            </w:r>
            <w:proofErr w:type="spellEnd"/>
            <w:r w:rsidRPr="0020501E">
              <w:rPr>
                <w:rFonts w:ascii="Times New Roman" w:hAnsi="Times New Roman" w:cs="Times New Roman"/>
                <w:i/>
                <w:sz w:val="22"/>
              </w:rPr>
              <w:t xml:space="preserve"> </w:t>
            </w:r>
            <w:r w:rsidRPr="0020501E">
              <w:rPr>
                <w:rFonts w:ascii="Times New Roman" w:hAnsi="Times New Roman" w:cs="Times New Roman"/>
                <w:sz w:val="22"/>
              </w:rPr>
              <w:t>L.</w:t>
            </w:r>
          </w:p>
        </w:tc>
        <w:tc>
          <w:tcPr>
            <w:tcW w:w="1925" w:type="dxa"/>
            <w:tcBorders>
              <w:top w:val="single" w:sz="6" w:space="0" w:color="000000"/>
              <w:left w:val="single" w:sz="6" w:space="0" w:color="000000"/>
              <w:bottom w:val="single" w:sz="6" w:space="0" w:color="000000"/>
              <w:right w:val="single" w:sz="6" w:space="0" w:color="000000"/>
            </w:tcBorders>
          </w:tcPr>
          <w:p w:rsidR="00207377" w:rsidRPr="0020501E" w:rsidRDefault="002D2748">
            <w:pPr>
              <w:spacing w:after="0" w:line="259" w:lineRule="auto"/>
              <w:ind w:left="0" w:firstLine="0"/>
              <w:jc w:val="left"/>
              <w:rPr>
                <w:rFonts w:ascii="Times New Roman" w:hAnsi="Times New Roman" w:cs="Times New Roman"/>
                <w:sz w:val="22"/>
              </w:rPr>
            </w:pPr>
            <w:r w:rsidRPr="0020501E">
              <w:rPr>
                <w:rFonts w:ascii="Times New Roman" w:hAnsi="Times New Roman" w:cs="Times New Roman"/>
                <w:sz w:val="22"/>
              </w:rPr>
              <w:t>5 %</w:t>
            </w:r>
          </w:p>
        </w:tc>
        <w:tc>
          <w:tcPr>
            <w:tcW w:w="1925" w:type="dxa"/>
            <w:tcBorders>
              <w:top w:val="single" w:sz="6" w:space="0" w:color="000000"/>
              <w:left w:val="single" w:sz="6" w:space="0" w:color="000000"/>
              <w:bottom w:val="single" w:sz="6" w:space="0" w:color="000000"/>
              <w:right w:val="single" w:sz="6" w:space="0" w:color="000000"/>
            </w:tcBorders>
          </w:tcPr>
          <w:p w:rsidR="00207377" w:rsidRPr="0020501E" w:rsidRDefault="002D2748">
            <w:pPr>
              <w:spacing w:after="0" w:line="259" w:lineRule="auto"/>
              <w:ind w:left="0" w:firstLine="0"/>
              <w:jc w:val="left"/>
              <w:rPr>
                <w:rFonts w:ascii="Times New Roman" w:hAnsi="Times New Roman" w:cs="Times New Roman"/>
                <w:sz w:val="22"/>
              </w:rPr>
            </w:pPr>
            <w:r w:rsidRPr="0020501E">
              <w:rPr>
                <w:rFonts w:ascii="Times New Roman" w:hAnsi="Times New Roman" w:cs="Times New Roman"/>
                <w:sz w:val="22"/>
              </w:rPr>
              <w:t>5 %</w:t>
            </w:r>
          </w:p>
        </w:tc>
        <w:tc>
          <w:tcPr>
            <w:tcW w:w="1918" w:type="dxa"/>
            <w:tcBorders>
              <w:top w:val="single" w:sz="6" w:space="0" w:color="000000"/>
              <w:left w:val="single" w:sz="6" w:space="0" w:color="000000"/>
              <w:bottom w:val="single" w:sz="6" w:space="0" w:color="000000"/>
              <w:right w:val="single" w:sz="6" w:space="0" w:color="000000"/>
            </w:tcBorders>
          </w:tcPr>
          <w:p w:rsidR="00207377" w:rsidRPr="0020501E" w:rsidRDefault="002D2748">
            <w:pPr>
              <w:spacing w:after="0" w:line="259" w:lineRule="auto"/>
              <w:ind w:left="0" w:firstLine="0"/>
              <w:jc w:val="left"/>
              <w:rPr>
                <w:rFonts w:ascii="Times New Roman" w:hAnsi="Times New Roman" w:cs="Times New Roman"/>
                <w:sz w:val="22"/>
              </w:rPr>
            </w:pPr>
            <w:r w:rsidRPr="0020501E">
              <w:rPr>
                <w:rFonts w:ascii="Times New Roman" w:hAnsi="Times New Roman" w:cs="Times New Roman"/>
                <w:sz w:val="22"/>
              </w:rPr>
              <w:t>5 %</w:t>
            </w:r>
          </w:p>
        </w:tc>
      </w:tr>
      <w:tr w:rsidR="00207377" w:rsidRPr="0020501E">
        <w:trPr>
          <w:trHeight w:val="2242"/>
        </w:trPr>
        <w:tc>
          <w:tcPr>
            <w:tcW w:w="1904" w:type="dxa"/>
            <w:tcBorders>
              <w:top w:val="single" w:sz="6" w:space="0" w:color="000000"/>
              <w:left w:val="single" w:sz="6" w:space="0" w:color="000000"/>
              <w:bottom w:val="single" w:sz="6" w:space="0" w:color="000000"/>
              <w:right w:val="single" w:sz="6" w:space="0" w:color="000000"/>
            </w:tcBorders>
          </w:tcPr>
          <w:p w:rsidR="00207377" w:rsidRPr="0020501E" w:rsidRDefault="002D2748">
            <w:pPr>
              <w:spacing w:after="61" w:line="259" w:lineRule="auto"/>
              <w:ind w:left="0" w:firstLine="0"/>
              <w:jc w:val="left"/>
              <w:rPr>
                <w:rFonts w:ascii="Times New Roman" w:hAnsi="Times New Roman" w:cs="Times New Roman"/>
                <w:sz w:val="22"/>
              </w:rPr>
            </w:pPr>
            <w:proofErr w:type="spellStart"/>
            <w:r w:rsidRPr="0020501E">
              <w:rPr>
                <w:rFonts w:ascii="Times New Roman" w:hAnsi="Times New Roman" w:cs="Times New Roman"/>
                <w:i/>
                <w:sz w:val="22"/>
              </w:rPr>
              <w:t>Diaporthe</w:t>
            </w:r>
            <w:proofErr w:type="spellEnd"/>
            <w:r w:rsidRPr="0020501E">
              <w:rPr>
                <w:rFonts w:ascii="Times New Roman" w:hAnsi="Times New Roman" w:cs="Times New Roman"/>
                <w:i/>
                <w:sz w:val="22"/>
              </w:rPr>
              <w:t xml:space="preserve"> </w:t>
            </w:r>
            <w:proofErr w:type="spellStart"/>
            <w:r w:rsidRPr="0020501E">
              <w:rPr>
                <w:rFonts w:ascii="Times New Roman" w:hAnsi="Times New Roman" w:cs="Times New Roman"/>
                <w:i/>
                <w:sz w:val="22"/>
              </w:rPr>
              <w:t>caulivora</w:t>
            </w:r>
            <w:proofErr w:type="spellEnd"/>
          </w:p>
          <w:p w:rsidR="00207377" w:rsidRPr="0020501E" w:rsidRDefault="002D2748">
            <w:pPr>
              <w:spacing w:after="59" w:line="259" w:lineRule="auto"/>
              <w:ind w:left="0" w:firstLine="0"/>
              <w:jc w:val="left"/>
              <w:rPr>
                <w:rFonts w:ascii="Times New Roman" w:hAnsi="Times New Roman" w:cs="Times New Roman"/>
                <w:sz w:val="22"/>
              </w:rPr>
            </w:pPr>
            <w:r w:rsidRPr="0020501E">
              <w:rPr>
                <w:rFonts w:ascii="Times New Roman" w:hAnsi="Times New Roman" w:cs="Times New Roman"/>
                <w:sz w:val="22"/>
              </w:rPr>
              <w:t>(</w:t>
            </w:r>
            <w:proofErr w:type="spellStart"/>
            <w:r w:rsidRPr="0020501E">
              <w:rPr>
                <w:rFonts w:ascii="Times New Roman" w:hAnsi="Times New Roman" w:cs="Times New Roman"/>
                <w:sz w:val="22"/>
              </w:rPr>
              <w:t>Athow</w:t>
            </w:r>
            <w:proofErr w:type="spellEnd"/>
            <w:r w:rsidRPr="0020501E">
              <w:rPr>
                <w:rFonts w:ascii="Times New Roman" w:hAnsi="Times New Roman" w:cs="Times New Roman"/>
                <w:sz w:val="22"/>
              </w:rPr>
              <w:t xml:space="preserve"> &amp; </w:t>
            </w:r>
            <w:proofErr w:type="spellStart"/>
            <w:r w:rsidRPr="0020501E">
              <w:rPr>
                <w:rFonts w:ascii="Times New Roman" w:hAnsi="Times New Roman" w:cs="Times New Roman"/>
                <w:sz w:val="22"/>
              </w:rPr>
              <w:t>Caldwell</w:t>
            </w:r>
            <w:proofErr w:type="spellEnd"/>
            <w:r w:rsidRPr="0020501E">
              <w:rPr>
                <w:rFonts w:ascii="Times New Roman" w:hAnsi="Times New Roman" w:cs="Times New Roman"/>
                <w:sz w:val="22"/>
              </w:rPr>
              <w:t>)</w:t>
            </w:r>
          </w:p>
          <w:p w:rsidR="00207377" w:rsidRPr="0020501E" w:rsidRDefault="002D2748">
            <w:pPr>
              <w:spacing w:after="59" w:line="259" w:lineRule="auto"/>
              <w:ind w:left="0" w:firstLine="0"/>
              <w:rPr>
                <w:rFonts w:ascii="Times New Roman" w:hAnsi="Times New Roman" w:cs="Times New Roman"/>
                <w:sz w:val="22"/>
              </w:rPr>
            </w:pPr>
            <w:r w:rsidRPr="0020501E">
              <w:rPr>
                <w:rFonts w:ascii="Times New Roman" w:hAnsi="Times New Roman" w:cs="Times New Roman"/>
                <w:sz w:val="22"/>
              </w:rPr>
              <w:t xml:space="preserve">J.M. </w:t>
            </w:r>
            <w:proofErr w:type="spellStart"/>
            <w:r w:rsidRPr="0020501E">
              <w:rPr>
                <w:rFonts w:ascii="Times New Roman" w:hAnsi="Times New Roman" w:cs="Times New Roman"/>
                <w:sz w:val="22"/>
              </w:rPr>
              <w:t>Santos</w:t>
            </w:r>
            <w:proofErr w:type="spellEnd"/>
            <w:r w:rsidRPr="0020501E">
              <w:rPr>
                <w:rFonts w:ascii="Times New Roman" w:hAnsi="Times New Roman" w:cs="Times New Roman"/>
                <w:sz w:val="22"/>
              </w:rPr>
              <w:t xml:space="preserve">, </w:t>
            </w:r>
            <w:proofErr w:type="spellStart"/>
            <w:r w:rsidRPr="0020501E">
              <w:rPr>
                <w:rFonts w:ascii="Times New Roman" w:hAnsi="Times New Roman" w:cs="Times New Roman"/>
                <w:sz w:val="22"/>
              </w:rPr>
              <w:t>Vrandecic</w:t>
            </w:r>
            <w:proofErr w:type="spellEnd"/>
          </w:p>
          <w:p w:rsidR="00207377" w:rsidRPr="0020501E" w:rsidRDefault="002D2748">
            <w:pPr>
              <w:spacing w:after="59" w:line="259" w:lineRule="auto"/>
              <w:ind w:left="0" w:firstLine="0"/>
              <w:jc w:val="left"/>
              <w:rPr>
                <w:rFonts w:ascii="Times New Roman" w:hAnsi="Times New Roman" w:cs="Times New Roman"/>
                <w:sz w:val="22"/>
              </w:rPr>
            </w:pPr>
            <w:r w:rsidRPr="0020501E">
              <w:rPr>
                <w:rFonts w:ascii="Times New Roman" w:hAnsi="Times New Roman" w:cs="Times New Roman"/>
                <w:sz w:val="22"/>
              </w:rPr>
              <w:t xml:space="preserve">&amp; A.J.L. </w:t>
            </w:r>
            <w:proofErr w:type="spellStart"/>
            <w:r w:rsidRPr="0020501E">
              <w:rPr>
                <w:rFonts w:ascii="Times New Roman" w:hAnsi="Times New Roman" w:cs="Times New Roman"/>
                <w:sz w:val="22"/>
              </w:rPr>
              <w:t>Phillips</w:t>
            </w:r>
            <w:proofErr w:type="spellEnd"/>
          </w:p>
          <w:p w:rsidR="00207377" w:rsidRPr="0020501E" w:rsidRDefault="002D2748">
            <w:pPr>
              <w:spacing w:after="60" w:line="259" w:lineRule="auto"/>
              <w:ind w:left="0" w:firstLine="0"/>
              <w:jc w:val="left"/>
              <w:rPr>
                <w:rFonts w:ascii="Times New Roman" w:hAnsi="Times New Roman" w:cs="Times New Roman"/>
                <w:sz w:val="22"/>
              </w:rPr>
            </w:pPr>
            <w:r w:rsidRPr="0020501E">
              <w:rPr>
                <w:rFonts w:ascii="Times New Roman" w:hAnsi="Times New Roman" w:cs="Times New Roman"/>
                <w:sz w:val="22"/>
              </w:rPr>
              <w:t>[DIAPPC]</w:t>
            </w:r>
          </w:p>
          <w:p w:rsidR="00207377" w:rsidRPr="0020501E" w:rsidRDefault="002D2748">
            <w:pPr>
              <w:spacing w:after="0" w:line="335" w:lineRule="auto"/>
              <w:ind w:left="0" w:firstLine="0"/>
              <w:rPr>
                <w:rFonts w:ascii="Times New Roman" w:hAnsi="Times New Roman" w:cs="Times New Roman"/>
                <w:sz w:val="22"/>
              </w:rPr>
            </w:pPr>
            <w:proofErr w:type="spellStart"/>
            <w:r w:rsidRPr="0020501E">
              <w:rPr>
                <w:rFonts w:ascii="Times New Roman" w:hAnsi="Times New Roman" w:cs="Times New Roman"/>
                <w:i/>
                <w:sz w:val="22"/>
              </w:rPr>
              <w:t>Diaporthe</w:t>
            </w:r>
            <w:proofErr w:type="spellEnd"/>
            <w:r w:rsidRPr="0020501E">
              <w:rPr>
                <w:rFonts w:ascii="Times New Roman" w:hAnsi="Times New Roman" w:cs="Times New Roman"/>
                <w:i/>
                <w:sz w:val="22"/>
              </w:rPr>
              <w:t xml:space="preserve"> </w:t>
            </w:r>
            <w:proofErr w:type="spellStart"/>
            <w:r w:rsidRPr="0020501E">
              <w:rPr>
                <w:rFonts w:ascii="Times New Roman" w:hAnsi="Times New Roman" w:cs="Times New Roman"/>
                <w:i/>
                <w:sz w:val="22"/>
              </w:rPr>
              <w:t>phaseolorum</w:t>
            </w:r>
            <w:proofErr w:type="spellEnd"/>
            <w:r w:rsidRPr="0020501E">
              <w:rPr>
                <w:rFonts w:ascii="Times New Roman" w:hAnsi="Times New Roman" w:cs="Times New Roman"/>
                <w:i/>
                <w:sz w:val="22"/>
              </w:rPr>
              <w:t xml:space="preserve"> </w:t>
            </w:r>
            <w:r w:rsidRPr="0020501E">
              <w:rPr>
                <w:rFonts w:ascii="Times New Roman" w:hAnsi="Times New Roman" w:cs="Times New Roman"/>
                <w:sz w:val="22"/>
              </w:rPr>
              <w:t xml:space="preserve">var. </w:t>
            </w:r>
            <w:proofErr w:type="spellStart"/>
            <w:r w:rsidRPr="0020501E">
              <w:rPr>
                <w:rFonts w:ascii="Times New Roman" w:hAnsi="Times New Roman" w:cs="Times New Roman"/>
                <w:i/>
                <w:sz w:val="22"/>
              </w:rPr>
              <w:t>sojae</w:t>
            </w:r>
            <w:proofErr w:type="spellEnd"/>
            <w:r w:rsidRPr="0020501E">
              <w:rPr>
                <w:rFonts w:ascii="Times New Roman" w:hAnsi="Times New Roman" w:cs="Times New Roman"/>
                <w:i/>
                <w:sz w:val="22"/>
              </w:rPr>
              <w:t xml:space="preserve"> </w:t>
            </w:r>
            <w:proofErr w:type="spellStart"/>
            <w:r w:rsidRPr="0020501E">
              <w:rPr>
                <w:rFonts w:ascii="Times New Roman" w:hAnsi="Times New Roman" w:cs="Times New Roman"/>
                <w:sz w:val="22"/>
              </w:rPr>
              <w:t>Lehman</w:t>
            </w:r>
            <w:proofErr w:type="spellEnd"/>
          </w:p>
          <w:p w:rsidR="00207377" w:rsidRPr="0020501E" w:rsidRDefault="002D2748">
            <w:pPr>
              <w:spacing w:after="0" w:line="259" w:lineRule="auto"/>
              <w:ind w:left="0" w:firstLine="0"/>
              <w:jc w:val="left"/>
              <w:rPr>
                <w:rFonts w:ascii="Times New Roman" w:hAnsi="Times New Roman" w:cs="Times New Roman"/>
                <w:sz w:val="22"/>
              </w:rPr>
            </w:pPr>
            <w:r w:rsidRPr="0020501E">
              <w:rPr>
                <w:rFonts w:ascii="Times New Roman" w:hAnsi="Times New Roman" w:cs="Times New Roman"/>
                <w:sz w:val="22"/>
              </w:rPr>
              <w:t>[DIAPPS]</w:t>
            </w:r>
          </w:p>
        </w:tc>
        <w:tc>
          <w:tcPr>
            <w:tcW w:w="1440" w:type="dxa"/>
            <w:tcBorders>
              <w:top w:val="single" w:sz="6" w:space="0" w:color="000000"/>
              <w:left w:val="single" w:sz="6" w:space="0" w:color="000000"/>
              <w:bottom w:val="single" w:sz="6" w:space="0" w:color="000000"/>
              <w:right w:val="single" w:sz="6" w:space="0" w:color="000000"/>
            </w:tcBorders>
          </w:tcPr>
          <w:p w:rsidR="00207377" w:rsidRPr="0020501E" w:rsidRDefault="002D2748">
            <w:pPr>
              <w:spacing w:after="1" w:line="333" w:lineRule="auto"/>
              <w:ind w:left="0" w:firstLine="0"/>
              <w:jc w:val="left"/>
              <w:rPr>
                <w:rFonts w:ascii="Times New Roman" w:hAnsi="Times New Roman" w:cs="Times New Roman"/>
                <w:sz w:val="22"/>
              </w:rPr>
            </w:pPr>
            <w:r w:rsidRPr="0020501E">
              <w:rPr>
                <w:rFonts w:ascii="Times New Roman" w:hAnsi="Times New Roman" w:cs="Times New Roman"/>
                <w:sz w:val="22"/>
              </w:rPr>
              <w:t xml:space="preserve">sója fazuľová </w:t>
            </w:r>
            <w:proofErr w:type="spellStart"/>
            <w:r w:rsidRPr="0020501E">
              <w:rPr>
                <w:rFonts w:ascii="Times New Roman" w:hAnsi="Times New Roman" w:cs="Times New Roman"/>
                <w:i/>
                <w:sz w:val="22"/>
              </w:rPr>
              <w:t>Glycine</w:t>
            </w:r>
            <w:proofErr w:type="spellEnd"/>
            <w:r w:rsidRPr="0020501E">
              <w:rPr>
                <w:rFonts w:ascii="Times New Roman" w:hAnsi="Times New Roman" w:cs="Times New Roman"/>
                <w:i/>
                <w:sz w:val="22"/>
              </w:rPr>
              <w:t xml:space="preserve"> max </w:t>
            </w:r>
            <w:r w:rsidRPr="0020501E">
              <w:rPr>
                <w:rFonts w:ascii="Times New Roman" w:hAnsi="Times New Roman" w:cs="Times New Roman"/>
                <w:sz w:val="22"/>
              </w:rPr>
              <w:t>(L.)</w:t>
            </w:r>
          </w:p>
          <w:p w:rsidR="00207377" w:rsidRPr="0020501E" w:rsidRDefault="002D2748">
            <w:pPr>
              <w:spacing w:after="0" w:line="259" w:lineRule="auto"/>
              <w:ind w:left="0" w:firstLine="0"/>
              <w:jc w:val="left"/>
              <w:rPr>
                <w:rFonts w:ascii="Times New Roman" w:hAnsi="Times New Roman" w:cs="Times New Roman"/>
                <w:sz w:val="22"/>
              </w:rPr>
            </w:pPr>
            <w:proofErr w:type="spellStart"/>
            <w:r w:rsidRPr="0020501E">
              <w:rPr>
                <w:rFonts w:ascii="Times New Roman" w:hAnsi="Times New Roman" w:cs="Times New Roman"/>
                <w:sz w:val="22"/>
              </w:rPr>
              <w:t>Merr</w:t>
            </w:r>
            <w:proofErr w:type="spellEnd"/>
          </w:p>
        </w:tc>
        <w:tc>
          <w:tcPr>
            <w:tcW w:w="1925" w:type="dxa"/>
            <w:tcBorders>
              <w:top w:val="single" w:sz="6" w:space="0" w:color="000000"/>
              <w:left w:val="single" w:sz="6" w:space="0" w:color="000000"/>
              <w:bottom w:val="single" w:sz="6" w:space="0" w:color="000000"/>
              <w:right w:val="single" w:sz="6" w:space="0" w:color="000000"/>
            </w:tcBorders>
          </w:tcPr>
          <w:p w:rsidR="00207377" w:rsidRPr="0020501E" w:rsidRDefault="002D2748">
            <w:pPr>
              <w:spacing w:after="0" w:line="259" w:lineRule="auto"/>
              <w:ind w:left="0" w:right="41" w:firstLine="0"/>
              <w:jc w:val="left"/>
              <w:rPr>
                <w:rFonts w:ascii="Times New Roman" w:hAnsi="Times New Roman" w:cs="Times New Roman"/>
                <w:sz w:val="22"/>
              </w:rPr>
            </w:pPr>
            <w:r w:rsidRPr="0020501E">
              <w:rPr>
                <w:rFonts w:ascii="Times New Roman" w:hAnsi="Times New Roman" w:cs="Times New Roman"/>
                <w:sz w:val="22"/>
              </w:rPr>
              <w:t xml:space="preserve">15 % v prípade napadnutia komplexom </w:t>
            </w:r>
            <w:proofErr w:type="spellStart"/>
            <w:r w:rsidRPr="0020501E">
              <w:rPr>
                <w:rFonts w:ascii="Times New Roman" w:hAnsi="Times New Roman" w:cs="Times New Roman"/>
                <w:sz w:val="22"/>
              </w:rPr>
              <w:t>Phomopsis</w:t>
            </w:r>
            <w:proofErr w:type="spellEnd"/>
          </w:p>
        </w:tc>
        <w:tc>
          <w:tcPr>
            <w:tcW w:w="1925" w:type="dxa"/>
            <w:tcBorders>
              <w:top w:val="single" w:sz="6" w:space="0" w:color="000000"/>
              <w:left w:val="single" w:sz="6" w:space="0" w:color="000000"/>
              <w:bottom w:val="single" w:sz="6" w:space="0" w:color="000000"/>
              <w:right w:val="single" w:sz="6" w:space="0" w:color="000000"/>
            </w:tcBorders>
          </w:tcPr>
          <w:p w:rsidR="00207377" w:rsidRPr="0020501E" w:rsidRDefault="002D2748">
            <w:pPr>
              <w:spacing w:after="0" w:line="259" w:lineRule="auto"/>
              <w:ind w:left="0" w:right="41" w:firstLine="0"/>
              <w:jc w:val="left"/>
              <w:rPr>
                <w:rFonts w:ascii="Times New Roman" w:hAnsi="Times New Roman" w:cs="Times New Roman"/>
                <w:sz w:val="22"/>
              </w:rPr>
            </w:pPr>
            <w:r w:rsidRPr="0020501E">
              <w:rPr>
                <w:rFonts w:ascii="Times New Roman" w:hAnsi="Times New Roman" w:cs="Times New Roman"/>
                <w:sz w:val="22"/>
              </w:rPr>
              <w:t xml:space="preserve">15 % v prípade napadnutia komplexom </w:t>
            </w:r>
            <w:proofErr w:type="spellStart"/>
            <w:r w:rsidRPr="0020501E">
              <w:rPr>
                <w:rFonts w:ascii="Times New Roman" w:hAnsi="Times New Roman" w:cs="Times New Roman"/>
                <w:sz w:val="22"/>
              </w:rPr>
              <w:t>Phomopsis</w:t>
            </w:r>
            <w:proofErr w:type="spellEnd"/>
          </w:p>
        </w:tc>
        <w:tc>
          <w:tcPr>
            <w:tcW w:w="1918" w:type="dxa"/>
            <w:tcBorders>
              <w:top w:val="single" w:sz="6" w:space="0" w:color="000000"/>
              <w:left w:val="single" w:sz="6" w:space="0" w:color="000000"/>
              <w:bottom w:val="single" w:sz="6" w:space="0" w:color="000000"/>
              <w:right w:val="single" w:sz="6" w:space="0" w:color="000000"/>
            </w:tcBorders>
          </w:tcPr>
          <w:p w:rsidR="00207377" w:rsidRPr="0020501E" w:rsidRDefault="002D2748">
            <w:pPr>
              <w:spacing w:after="0" w:line="259" w:lineRule="auto"/>
              <w:ind w:left="0" w:right="33" w:firstLine="0"/>
              <w:jc w:val="left"/>
              <w:rPr>
                <w:rFonts w:ascii="Times New Roman" w:hAnsi="Times New Roman" w:cs="Times New Roman"/>
                <w:sz w:val="22"/>
              </w:rPr>
            </w:pPr>
            <w:r w:rsidRPr="0020501E">
              <w:rPr>
                <w:rFonts w:ascii="Times New Roman" w:hAnsi="Times New Roman" w:cs="Times New Roman"/>
                <w:sz w:val="22"/>
              </w:rPr>
              <w:t xml:space="preserve">15 % v prípade napadnutia komplexom </w:t>
            </w:r>
            <w:proofErr w:type="spellStart"/>
            <w:r w:rsidRPr="0020501E">
              <w:rPr>
                <w:rFonts w:ascii="Times New Roman" w:hAnsi="Times New Roman" w:cs="Times New Roman"/>
                <w:sz w:val="22"/>
              </w:rPr>
              <w:t>Phomopsis</w:t>
            </w:r>
            <w:proofErr w:type="spellEnd"/>
          </w:p>
        </w:tc>
      </w:tr>
      <w:tr w:rsidR="00207377" w:rsidRPr="0020501E">
        <w:trPr>
          <w:trHeight w:val="2519"/>
        </w:trPr>
        <w:tc>
          <w:tcPr>
            <w:tcW w:w="1904" w:type="dxa"/>
            <w:tcBorders>
              <w:top w:val="single" w:sz="6" w:space="0" w:color="000000"/>
              <w:left w:val="single" w:sz="6" w:space="0" w:color="000000"/>
              <w:bottom w:val="single" w:sz="6" w:space="0" w:color="000000"/>
              <w:right w:val="single" w:sz="6" w:space="0" w:color="000000"/>
            </w:tcBorders>
          </w:tcPr>
          <w:p w:rsidR="00207377" w:rsidRPr="0020501E" w:rsidRDefault="002D2748">
            <w:pPr>
              <w:spacing w:after="0" w:line="335" w:lineRule="auto"/>
              <w:ind w:left="0" w:firstLine="0"/>
              <w:jc w:val="left"/>
              <w:rPr>
                <w:rFonts w:ascii="Times New Roman" w:hAnsi="Times New Roman" w:cs="Times New Roman"/>
                <w:sz w:val="22"/>
              </w:rPr>
            </w:pPr>
            <w:proofErr w:type="spellStart"/>
            <w:r w:rsidRPr="0020501E">
              <w:rPr>
                <w:rFonts w:ascii="Times New Roman" w:hAnsi="Times New Roman" w:cs="Times New Roman"/>
                <w:i/>
                <w:sz w:val="22"/>
              </w:rPr>
              <w:t>Fusarium</w:t>
            </w:r>
            <w:proofErr w:type="spellEnd"/>
            <w:r w:rsidRPr="0020501E">
              <w:rPr>
                <w:rFonts w:ascii="Times New Roman" w:hAnsi="Times New Roman" w:cs="Times New Roman"/>
                <w:i/>
                <w:sz w:val="22"/>
              </w:rPr>
              <w:t xml:space="preserve"> </w:t>
            </w:r>
            <w:r w:rsidRPr="0020501E">
              <w:rPr>
                <w:rFonts w:ascii="Times New Roman" w:hAnsi="Times New Roman" w:cs="Times New Roman"/>
                <w:sz w:val="22"/>
              </w:rPr>
              <w:t>(</w:t>
            </w:r>
            <w:proofErr w:type="spellStart"/>
            <w:r w:rsidRPr="0020501E">
              <w:rPr>
                <w:rFonts w:ascii="Times New Roman" w:hAnsi="Times New Roman" w:cs="Times New Roman"/>
                <w:sz w:val="22"/>
              </w:rPr>
              <w:t>anamorfný</w:t>
            </w:r>
            <w:proofErr w:type="spellEnd"/>
            <w:r w:rsidRPr="0020501E">
              <w:rPr>
                <w:rFonts w:ascii="Times New Roman" w:hAnsi="Times New Roman" w:cs="Times New Roman"/>
                <w:sz w:val="22"/>
              </w:rPr>
              <w:t xml:space="preserve"> rod) </w:t>
            </w:r>
            <w:proofErr w:type="spellStart"/>
            <w:r w:rsidRPr="0020501E">
              <w:rPr>
                <w:rFonts w:ascii="Times New Roman" w:hAnsi="Times New Roman" w:cs="Times New Roman"/>
                <w:sz w:val="22"/>
              </w:rPr>
              <w:t>Link</w:t>
            </w:r>
            <w:proofErr w:type="spellEnd"/>
            <w:r w:rsidRPr="0020501E">
              <w:rPr>
                <w:rFonts w:ascii="Times New Roman" w:hAnsi="Times New Roman" w:cs="Times New Roman"/>
                <w:sz w:val="22"/>
              </w:rPr>
              <w:t xml:space="preserve"> [1FUSAG] okrem </w:t>
            </w:r>
            <w:proofErr w:type="spellStart"/>
            <w:r w:rsidRPr="0020501E">
              <w:rPr>
                <w:rFonts w:ascii="Times New Roman" w:hAnsi="Times New Roman" w:cs="Times New Roman"/>
                <w:i/>
                <w:sz w:val="22"/>
              </w:rPr>
              <w:t>Fusarium</w:t>
            </w:r>
            <w:proofErr w:type="spellEnd"/>
            <w:r w:rsidRPr="0020501E">
              <w:rPr>
                <w:rFonts w:ascii="Times New Roman" w:hAnsi="Times New Roman" w:cs="Times New Roman"/>
                <w:i/>
                <w:sz w:val="22"/>
              </w:rPr>
              <w:t xml:space="preserve"> </w:t>
            </w:r>
            <w:proofErr w:type="spellStart"/>
            <w:r w:rsidRPr="0020501E">
              <w:rPr>
                <w:rFonts w:ascii="Times New Roman" w:hAnsi="Times New Roman" w:cs="Times New Roman"/>
                <w:i/>
                <w:sz w:val="22"/>
              </w:rPr>
              <w:t>oxysporum</w:t>
            </w:r>
            <w:proofErr w:type="spellEnd"/>
            <w:r w:rsidRPr="0020501E">
              <w:rPr>
                <w:rFonts w:ascii="Times New Roman" w:hAnsi="Times New Roman" w:cs="Times New Roman"/>
                <w:i/>
                <w:sz w:val="22"/>
              </w:rPr>
              <w:t xml:space="preserve"> </w:t>
            </w:r>
            <w:r w:rsidRPr="0020501E">
              <w:rPr>
                <w:rFonts w:ascii="Times New Roman" w:hAnsi="Times New Roman" w:cs="Times New Roman"/>
                <w:sz w:val="22"/>
              </w:rPr>
              <w:t xml:space="preserve">f. </w:t>
            </w:r>
            <w:proofErr w:type="spellStart"/>
            <w:r w:rsidRPr="0020501E">
              <w:rPr>
                <w:rFonts w:ascii="Times New Roman" w:hAnsi="Times New Roman" w:cs="Times New Roman"/>
                <w:sz w:val="22"/>
              </w:rPr>
              <w:t>sp</w:t>
            </w:r>
            <w:proofErr w:type="spellEnd"/>
            <w:r w:rsidRPr="0020501E">
              <w:rPr>
                <w:rFonts w:ascii="Times New Roman" w:hAnsi="Times New Roman" w:cs="Times New Roman"/>
                <w:sz w:val="22"/>
              </w:rPr>
              <w:t xml:space="preserve">. </w:t>
            </w:r>
            <w:proofErr w:type="spellStart"/>
            <w:r w:rsidRPr="0020501E">
              <w:rPr>
                <w:rFonts w:ascii="Times New Roman" w:hAnsi="Times New Roman" w:cs="Times New Roman"/>
                <w:i/>
                <w:sz w:val="22"/>
              </w:rPr>
              <w:t>albedinis</w:t>
            </w:r>
            <w:proofErr w:type="spellEnd"/>
            <w:r w:rsidRPr="0020501E">
              <w:rPr>
                <w:rFonts w:ascii="Times New Roman" w:hAnsi="Times New Roman" w:cs="Times New Roman"/>
                <w:i/>
                <w:sz w:val="22"/>
              </w:rPr>
              <w:t xml:space="preserve"> </w:t>
            </w:r>
            <w:r w:rsidRPr="0020501E">
              <w:rPr>
                <w:rFonts w:ascii="Times New Roman" w:hAnsi="Times New Roman" w:cs="Times New Roman"/>
                <w:sz w:val="22"/>
              </w:rPr>
              <w:t>(</w:t>
            </w:r>
            <w:proofErr w:type="spellStart"/>
            <w:r w:rsidRPr="0020501E">
              <w:rPr>
                <w:rFonts w:ascii="Times New Roman" w:hAnsi="Times New Roman" w:cs="Times New Roman"/>
                <w:sz w:val="22"/>
              </w:rPr>
              <w:t>Kill</w:t>
            </w:r>
            <w:proofErr w:type="spellEnd"/>
            <w:r w:rsidRPr="0020501E">
              <w:rPr>
                <w:rFonts w:ascii="Times New Roman" w:hAnsi="Times New Roman" w:cs="Times New Roman"/>
                <w:sz w:val="22"/>
              </w:rPr>
              <w:t>.</w:t>
            </w:r>
          </w:p>
          <w:p w:rsidR="00207377" w:rsidRPr="0020501E" w:rsidRDefault="002D2748">
            <w:pPr>
              <w:spacing w:after="0" w:line="259" w:lineRule="auto"/>
              <w:ind w:left="0" w:right="80" w:firstLine="0"/>
              <w:jc w:val="left"/>
              <w:rPr>
                <w:rFonts w:ascii="Times New Roman" w:hAnsi="Times New Roman" w:cs="Times New Roman"/>
                <w:sz w:val="22"/>
              </w:rPr>
            </w:pPr>
            <w:r w:rsidRPr="0020501E">
              <w:rPr>
                <w:rFonts w:ascii="Times New Roman" w:hAnsi="Times New Roman" w:cs="Times New Roman"/>
                <w:sz w:val="22"/>
              </w:rPr>
              <w:t xml:space="preserve">&amp; </w:t>
            </w:r>
            <w:proofErr w:type="spellStart"/>
            <w:r w:rsidRPr="0020501E">
              <w:rPr>
                <w:rFonts w:ascii="Times New Roman" w:hAnsi="Times New Roman" w:cs="Times New Roman"/>
                <w:sz w:val="22"/>
              </w:rPr>
              <w:t>Maire</w:t>
            </w:r>
            <w:proofErr w:type="spellEnd"/>
            <w:r w:rsidRPr="0020501E">
              <w:rPr>
                <w:rFonts w:ascii="Times New Roman" w:hAnsi="Times New Roman" w:cs="Times New Roman"/>
                <w:sz w:val="22"/>
              </w:rPr>
              <w:t xml:space="preserve">) W.L. </w:t>
            </w:r>
            <w:proofErr w:type="spellStart"/>
            <w:r w:rsidRPr="0020501E">
              <w:rPr>
                <w:rFonts w:ascii="Times New Roman" w:hAnsi="Times New Roman" w:cs="Times New Roman"/>
                <w:sz w:val="22"/>
              </w:rPr>
              <w:t>Gordon</w:t>
            </w:r>
            <w:proofErr w:type="spellEnd"/>
            <w:r w:rsidRPr="0020501E">
              <w:rPr>
                <w:rFonts w:ascii="Times New Roman" w:hAnsi="Times New Roman" w:cs="Times New Roman"/>
                <w:sz w:val="22"/>
              </w:rPr>
              <w:t xml:space="preserve"> [FUSAAL] a </w:t>
            </w:r>
            <w:proofErr w:type="spellStart"/>
            <w:r w:rsidRPr="0020501E">
              <w:rPr>
                <w:rFonts w:ascii="Times New Roman" w:hAnsi="Times New Roman" w:cs="Times New Roman"/>
                <w:i/>
                <w:sz w:val="22"/>
              </w:rPr>
              <w:t>Fusarium</w:t>
            </w:r>
            <w:proofErr w:type="spellEnd"/>
            <w:r w:rsidRPr="0020501E">
              <w:rPr>
                <w:rFonts w:ascii="Times New Roman" w:hAnsi="Times New Roman" w:cs="Times New Roman"/>
                <w:i/>
                <w:sz w:val="22"/>
              </w:rPr>
              <w:t xml:space="preserve"> </w:t>
            </w:r>
            <w:proofErr w:type="spellStart"/>
            <w:r w:rsidRPr="0020501E">
              <w:rPr>
                <w:rFonts w:ascii="Times New Roman" w:hAnsi="Times New Roman" w:cs="Times New Roman"/>
                <w:i/>
                <w:sz w:val="22"/>
              </w:rPr>
              <w:t>circinatum</w:t>
            </w:r>
            <w:proofErr w:type="spellEnd"/>
            <w:r w:rsidRPr="0020501E">
              <w:rPr>
                <w:rFonts w:ascii="Times New Roman" w:hAnsi="Times New Roman" w:cs="Times New Roman"/>
                <w:i/>
                <w:sz w:val="22"/>
              </w:rPr>
              <w:t xml:space="preserve"> </w:t>
            </w:r>
            <w:proofErr w:type="spellStart"/>
            <w:r w:rsidRPr="0020501E">
              <w:rPr>
                <w:rFonts w:ascii="Times New Roman" w:hAnsi="Times New Roman" w:cs="Times New Roman"/>
                <w:sz w:val="22"/>
              </w:rPr>
              <w:t>Nirenberg</w:t>
            </w:r>
            <w:proofErr w:type="spellEnd"/>
            <w:r w:rsidRPr="0020501E">
              <w:rPr>
                <w:rFonts w:ascii="Times New Roman" w:hAnsi="Times New Roman" w:cs="Times New Roman"/>
                <w:sz w:val="22"/>
              </w:rPr>
              <w:t xml:space="preserve"> &amp; </w:t>
            </w:r>
            <w:proofErr w:type="spellStart"/>
            <w:r w:rsidRPr="0020501E">
              <w:rPr>
                <w:rFonts w:ascii="Times New Roman" w:hAnsi="Times New Roman" w:cs="Times New Roman"/>
                <w:sz w:val="22"/>
              </w:rPr>
              <w:t>O’Donnell</w:t>
            </w:r>
            <w:proofErr w:type="spellEnd"/>
            <w:r w:rsidRPr="0020501E">
              <w:rPr>
                <w:rFonts w:ascii="Times New Roman" w:hAnsi="Times New Roman" w:cs="Times New Roman"/>
                <w:sz w:val="22"/>
              </w:rPr>
              <w:t xml:space="preserve"> [GIBBCI]</w:t>
            </w:r>
          </w:p>
        </w:tc>
        <w:tc>
          <w:tcPr>
            <w:tcW w:w="1440" w:type="dxa"/>
            <w:tcBorders>
              <w:top w:val="single" w:sz="6" w:space="0" w:color="000000"/>
              <w:left w:val="single" w:sz="6" w:space="0" w:color="000000"/>
              <w:bottom w:val="single" w:sz="6" w:space="0" w:color="000000"/>
              <w:right w:val="single" w:sz="6" w:space="0" w:color="000000"/>
            </w:tcBorders>
          </w:tcPr>
          <w:p w:rsidR="00207377" w:rsidRPr="0020501E" w:rsidRDefault="002D2748">
            <w:pPr>
              <w:spacing w:after="0" w:line="259" w:lineRule="auto"/>
              <w:ind w:left="0" w:right="80" w:firstLine="0"/>
              <w:jc w:val="left"/>
              <w:rPr>
                <w:rFonts w:ascii="Times New Roman" w:hAnsi="Times New Roman" w:cs="Times New Roman"/>
                <w:sz w:val="22"/>
              </w:rPr>
            </w:pPr>
            <w:r w:rsidRPr="0020501E">
              <w:rPr>
                <w:rFonts w:ascii="Times New Roman" w:hAnsi="Times New Roman" w:cs="Times New Roman"/>
                <w:sz w:val="22"/>
              </w:rPr>
              <w:t xml:space="preserve">ľan siaty </w:t>
            </w:r>
            <w:proofErr w:type="spellStart"/>
            <w:r w:rsidRPr="0020501E">
              <w:rPr>
                <w:rFonts w:ascii="Times New Roman" w:hAnsi="Times New Roman" w:cs="Times New Roman"/>
                <w:i/>
                <w:sz w:val="22"/>
              </w:rPr>
              <w:t>Linum</w:t>
            </w:r>
            <w:proofErr w:type="spellEnd"/>
            <w:r w:rsidRPr="0020501E">
              <w:rPr>
                <w:rFonts w:ascii="Times New Roman" w:hAnsi="Times New Roman" w:cs="Times New Roman"/>
                <w:i/>
                <w:sz w:val="22"/>
              </w:rPr>
              <w:t xml:space="preserve"> </w:t>
            </w:r>
            <w:proofErr w:type="spellStart"/>
            <w:r w:rsidRPr="0020501E">
              <w:rPr>
                <w:rFonts w:ascii="Times New Roman" w:hAnsi="Times New Roman" w:cs="Times New Roman"/>
                <w:i/>
                <w:sz w:val="22"/>
              </w:rPr>
              <w:t>usitatissimum</w:t>
            </w:r>
            <w:proofErr w:type="spellEnd"/>
            <w:r w:rsidRPr="0020501E">
              <w:rPr>
                <w:rFonts w:ascii="Times New Roman" w:hAnsi="Times New Roman" w:cs="Times New Roman"/>
                <w:i/>
                <w:sz w:val="22"/>
              </w:rPr>
              <w:t xml:space="preserve"> </w:t>
            </w:r>
            <w:r w:rsidRPr="0020501E">
              <w:rPr>
                <w:rFonts w:ascii="Times New Roman" w:hAnsi="Times New Roman" w:cs="Times New Roman"/>
                <w:sz w:val="22"/>
              </w:rPr>
              <w:t>L.</w:t>
            </w:r>
          </w:p>
        </w:tc>
        <w:tc>
          <w:tcPr>
            <w:tcW w:w="1925" w:type="dxa"/>
            <w:tcBorders>
              <w:top w:val="single" w:sz="6" w:space="0" w:color="000000"/>
              <w:left w:val="single" w:sz="6" w:space="0" w:color="000000"/>
              <w:bottom w:val="single" w:sz="6" w:space="0" w:color="000000"/>
              <w:right w:val="single" w:sz="6" w:space="0" w:color="000000"/>
            </w:tcBorders>
          </w:tcPr>
          <w:p w:rsidR="00207377" w:rsidRPr="0020501E" w:rsidRDefault="002D2748">
            <w:pPr>
              <w:spacing w:after="0" w:line="259" w:lineRule="auto"/>
              <w:ind w:left="0" w:firstLine="0"/>
              <w:jc w:val="left"/>
              <w:rPr>
                <w:rFonts w:ascii="Times New Roman" w:hAnsi="Times New Roman" w:cs="Times New Roman"/>
                <w:sz w:val="22"/>
              </w:rPr>
            </w:pPr>
            <w:r w:rsidRPr="0020501E">
              <w:rPr>
                <w:rFonts w:ascii="Times New Roman" w:hAnsi="Times New Roman" w:cs="Times New Roman"/>
                <w:sz w:val="22"/>
              </w:rPr>
              <w:t>5 %</w:t>
            </w:r>
          </w:p>
        </w:tc>
        <w:tc>
          <w:tcPr>
            <w:tcW w:w="1925" w:type="dxa"/>
            <w:tcBorders>
              <w:top w:val="single" w:sz="6" w:space="0" w:color="000000"/>
              <w:left w:val="single" w:sz="6" w:space="0" w:color="000000"/>
              <w:bottom w:val="single" w:sz="6" w:space="0" w:color="000000"/>
              <w:right w:val="single" w:sz="6" w:space="0" w:color="000000"/>
            </w:tcBorders>
          </w:tcPr>
          <w:p w:rsidR="00207377" w:rsidRPr="0020501E" w:rsidRDefault="002D2748">
            <w:pPr>
              <w:spacing w:after="0" w:line="259" w:lineRule="auto"/>
              <w:ind w:left="0" w:firstLine="0"/>
              <w:jc w:val="left"/>
              <w:rPr>
                <w:rFonts w:ascii="Times New Roman" w:hAnsi="Times New Roman" w:cs="Times New Roman"/>
                <w:sz w:val="22"/>
              </w:rPr>
            </w:pPr>
            <w:r w:rsidRPr="0020501E">
              <w:rPr>
                <w:rFonts w:ascii="Times New Roman" w:hAnsi="Times New Roman" w:cs="Times New Roman"/>
                <w:sz w:val="22"/>
              </w:rPr>
              <w:t>5 %</w:t>
            </w:r>
          </w:p>
        </w:tc>
        <w:tc>
          <w:tcPr>
            <w:tcW w:w="1918" w:type="dxa"/>
            <w:tcBorders>
              <w:top w:val="single" w:sz="6" w:space="0" w:color="000000"/>
              <w:left w:val="single" w:sz="6" w:space="0" w:color="000000"/>
              <w:bottom w:val="single" w:sz="6" w:space="0" w:color="000000"/>
              <w:right w:val="single" w:sz="6" w:space="0" w:color="000000"/>
            </w:tcBorders>
          </w:tcPr>
          <w:p w:rsidR="00207377" w:rsidRPr="0020501E" w:rsidRDefault="002D2748">
            <w:pPr>
              <w:spacing w:after="0" w:line="259" w:lineRule="auto"/>
              <w:ind w:left="0" w:firstLine="0"/>
              <w:jc w:val="left"/>
              <w:rPr>
                <w:rFonts w:ascii="Times New Roman" w:hAnsi="Times New Roman" w:cs="Times New Roman"/>
                <w:sz w:val="22"/>
              </w:rPr>
            </w:pPr>
            <w:r w:rsidRPr="0020501E">
              <w:rPr>
                <w:rFonts w:ascii="Times New Roman" w:hAnsi="Times New Roman" w:cs="Times New Roman"/>
                <w:sz w:val="22"/>
              </w:rPr>
              <w:t>5 %</w:t>
            </w:r>
          </w:p>
        </w:tc>
      </w:tr>
      <w:tr w:rsidR="00207377" w:rsidRPr="0020501E">
        <w:trPr>
          <w:trHeight w:val="890"/>
        </w:trPr>
        <w:tc>
          <w:tcPr>
            <w:tcW w:w="1904" w:type="dxa"/>
            <w:tcBorders>
              <w:top w:val="single" w:sz="6" w:space="0" w:color="000000"/>
              <w:left w:val="single" w:sz="6" w:space="0" w:color="000000"/>
              <w:bottom w:val="single" w:sz="6" w:space="0" w:color="000000"/>
              <w:right w:val="single" w:sz="6" w:space="0" w:color="000000"/>
            </w:tcBorders>
          </w:tcPr>
          <w:p w:rsidR="00207377" w:rsidRPr="0020501E" w:rsidRDefault="002D2748">
            <w:pPr>
              <w:spacing w:after="61" w:line="259" w:lineRule="auto"/>
              <w:ind w:left="0" w:firstLine="0"/>
              <w:jc w:val="left"/>
              <w:rPr>
                <w:rFonts w:ascii="Times New Roman" w:hAnsi="Times New Roman" w:cs="Times New Roman"/>
                <w:sz w:val="22"/>
              </w:rPr>
            </w:pPr>
            <w:proofErr w:type="spellStart"/>
            <w:r w:rsidRPr="0020501E">
              <w:rPr>
                <w:rFonts w:ascii="Times New Roman" w:hAnsi="Times New Roman" w:cs="Times New Roman"/>
                <w:i/>
                <w:sz w:val="22"/>
              </w:rPr>
              <w:lastRenderedPageBreak/>
              <w:t>Plasmopara</w:t>
            </w:r>
            <w:proofErr w:type="spellEnd"/>
            <w:r w:rsidRPr="0020501E">
              <w:rPr>
                <w:rFonts w:ascii="Times New Roman" w:hAnsi="Times New Roman" w:cs="Times New Roman"/>
                <w:i/>
                <w:sz w:val="22"/>
              </w:rPr>
              <w:t xml:space="preserve"> </w:t>
            </w:r>
            <w:proofErr w:type="spellStart"/>
            <w:r w:rsidRPr="0020501E">
              <w:rPr>
                <w:rFonts w:ascii="Times New Roman" w:hAnsi="Times New Roman" w:cs="Times New Roman"/>
                <w:i/>
                <w:sz w:val="22"/>
              </w:rPr>
              <w:t>halstedii</w:t>
            </w:r>
            <w:proofErr w:type="spellEnd"/>
          </w:p>
          <w:p w:rsidR="00207377" w:rsidRPr="0020501E" w:rsidRDefault="002D2748">
            <w:pPr>
              <w:spacing w:after="59" w:line="259" w:lineRule="auto"/>
              <w:ind w:left="0" w:firstLine="0"/>
              <w:jc w:val="left"/>
              <w:rPr>
                <w:rFonts w:ascii="Times New Roman" w:hAnsi="Times New Roman" w:cs="Times New Roman"/>
                <w:sz w:val="22"/>
              </w:rPr>
            </w:pPr>
            <w:r w:rsidRPr="0020501E">
              <w:rPr>
                <w:rFonts w:ascii="Times New Roman" w:hAnsi="Times New Roman" w:cs="Times New Roman"/>
                <w:sz w:val="22"/>
              </w:rPr>
              <w:t>(</w:t>
            </w:r>
            <w:proofErr w:type="spellStart"/>
            <w:r w:rsidRPr="0020501E">
              <w:rPr>
                <w:rFonts w:ascii="Times New Roman" w:hAnsi="Times New Roman" w:cs="Times New Roman"/>
                <w:sz w:val="22"/>
              </w:rPr>
              <w:t>Farlow</w:t>
            </w:r>
            <w:proofErr w:type="spellEnd"/>
            <w:r w:rsidRPr="0020501E">
              <w:rPr>
                <w:rFonts w:ascii="Times New Roman" w:hAnsi="Times New Roman" w:cs="Times New Roman"/>
                <w:sz w:val="22"/>
              </w:rPr>
              <w:t xml:space="preserve">) </w:t>
            </w:r>
            <w:proofErr w:type="spellStart"/>
            <w:r w:rsidRPr="0020501E">
              <w:rPr>
                <w:rFonts w:ascii="Times New Roman" w:hAnsi="Times New Roman" w:cs="Times New Roman"/>
                <w:sz w:val="22"/>
              </w:rPr>
              <w:t>Berlese</w:t>
            </w:r>
            <w:proofErr w:type="spellEnd"/>
            <w:r w:rsidRPr="0020501E">
              <w:rPr>
                <w:rFonts w:ascii="Times New Roman" w:hAnsi="Times New Roman" w:cs="Times New Roman"/>
                <w:sz w:val="22"/>
              </w:rPr>
              <w:t xml:space="preserve"> &amp; de</w:t>
            </w:r>
          </w:p>
          <w:p w:rsidR="00207377" w:rsidRPr="0020501E" w:rsidRDefault="002D2748">
            <w:pPr>
              <w:spacing w:after="0" w:line="259" w:lineRule="auto"/>
              <w:ind w:left="0" w:firstLine="0"/>
              <w:jc w:val="left"/>
              <w:rPr>
                <w:rFonts w:ascii="Times New Roman" w:hAnsi="Times New Roman" w:cs="Times New Roman"/>
                <w:sz w:val="22"/>
              </w:rPr>
            </w:pPr>
            <w:proofErr w:type="spellStart"/>
            <w:r w:rsidRPr="0020501E">
              <w:rPr>
                <w:rFonts w:ascii="Times New Roman" w:hAnsi="Times New Roman" w:cs="Times New Roman"/>
                <w:sz w:val="22"/>
              </w:rPr>
              <w:t>Toni</w:t>
            </w:r>
            <w:proofErr w:type="spellEnd"/>
            <w:r w:rsidRPr="0020501E">
              <w:rPr>
                <w:rFonts w:ascii="Times New Roman" w:hAnsi="Times New Roman" w:cs="Times New Roman"/>
                <w:sz w:val="22"/>
              </w:rPr>
              <w:t xml:space="preserve"> [PLASHA]</w:t>
            </w:r>
          </w:p>
        </w:tc>
        <w:tc>
          <w:tcPr>
            <w:tcW w:w="1440" w:type="dxa"/>
            <w:tcBorders>
              <w:top w:val="single" w:sz="6" w:space="0" w:color="000000"/>
              <w:left w:val="single" w:sz="6" w:space="0" w:color="000000"/>
              <w:bottom w:val="single" w:sz="6" w:space="0" w:color="000000"/>
              <w:right w:val="single" w:sz="6" w:space="0" w:color="000000"/>
            </w:tcBorders>
          </w:tcPr>
          <w:p w:rsidR="00207377" w:rsidRPr="0020501E" w:rsidRDefault="002D2748">
            <w:pPr>
              <w:spacing w:after="0" w:line="259" w:lineRule="auto"/>
              <w:ind w:left="0" w:firstLine="0"/>
              <w:jc w:val="left"/>
              <w:rPr>
                <w:rFonts w:ascii="Times New Roman" w:hAnsi="Times New Roman" w:cs="Times New Roman"/>
                <w:sz w:val="22"/>
              </w:rPr>
            </w:pPr>
            <w:r w:rsidRPr="0020501E">
              <w:rPr>
                <w:rFonts w:ascii="Times New Roman" w:hAnsi="Times New Roman" w:cs="Times New Roman"/>
                <w:sz w:val="22"/>
              </w:rPr>
              <w:t xml:space="preserve">slnečnica ročná </w:t>
            </w:r>
            <w:proofErr w:type="spellStart"/>
            <w:r w:rsidRPr="0020501E">
              <w:rPr>
                <w:rFonts w:ascii="Times New Roman" w:hAnsi="Times New Roman" w:cs="Times New Roman"/>
                <w:i/>
                <w:sz w:val="22"/>
              </w:rPr>
              <w:t>Helianthus</w:t>
            </w:r>
            <w:proofErr w:type="spellEnd"/>
            <w:r w:rsidRPr="0020501E">
              <w:rPr>
                <w:rFonts w:ascii="Times New Roman" w:hAnsi="Times New Roman" w:cs="Times New Roman"/>
                <w:i/>
                <w:sz w:val="22"/>
              </w:rPr>
              <w:t xml:space="preserve"> </w:t>
            </w:r>
            <w:proofErr w:type="spellStart"/>
            <w:r w:rsidRPr="0020501E">
              <w:rPr>
                <w:rFonts w:ascii="Times New Roman" w:hAnsi="Times New Roman" w:cs="Times New Roman"/>
                <w:i/>
                <w:sz w:val="22"/>
              </w:rPr>
              <w:t>annuus</w:t>
            </w:r>
            <w:proofErr w:type="spellEnd"/>
            <w:r w:rsidRPr="0020501E">
              <w:rPr>
                <w:rFonts w:ascii="Times New Roman" w:hAnsi="Times New Roman" w:cs="Times New Roman"/>
                <w:i/>
                <w:sz w:val="22"/>
              </w:rPr>
              <w:t xml:space="preserve"> </w:t>
            </w:r>
            <w:r w:rsidRPr="0020501E">
              <w:rPr>
                <w:rFonts w:ascii="Times New Roman" w:hAnsi="Times New Roman" w:cs="Times New Roman"/>
                <w:sz w:val="22"/>
              </w:rPr>
              <w:t>L.</w:t>
            </w:r>
          </w:p>
        </w:tc>
        <w:tc>
          <w:tcPr>
            <w:tcW w:w="1925" w:type="dxa"/>
            <w:tcBorders>
              <w:top w:val="single" w:sz="6" w:space="0" w:color="000000"/>
              <w:left w:val="single" w:sz="6" w:space="0" w:color="000000"/>
              <w:bottom w:val="single" w:sz="6" w:space="0" w:color="000000"/>
              <w:right w:val="single" w:sz="6" w:space="0" w:color="000000"/>
            </w:tcBorders>
          </w:tcPr>
          <w:p w:rsidR="00207377" w:rsidRPr="0020501E" w:rsidRDefault="002D2748">
            <w:pPr>
              <w:spacing w:after="0" w:line="259" w:lineRule="auto"/>
              <w:ind w:left="0" w:firstLine="0"/>
              <w:jc w:val="left"/>
              <w:rPr>
                <w:rFonts w:ascii="Times New Roman" w:hAnsi="Times New Roman" w:cs="Times New Roman"/>
                <w:sz w:val="22"/>
              </w:rPr>
            </w:pPr>
            <w:r w:rsidRPr="0020501E">
              <w:rPr>
                <w:rFonts w:ascii="Times New Roman" w:hAnsi="Times New Roman" w:cs="Times New Roman"/>
                <w:sz w:val="22"/>
              </w:rPr>
              <w:t>0 %</w:t>
            </w:r>
          </w:p>
        </w:tc>
        <w:tc>
          <w:tcPr>
            <w:tcW w:w="1925" w:type="dxa"/>
            <w:tcBorders>
              <w:top w:val="single" w:sz="6" w:space="0" w:color="000000"/>
              <w:left w:val="single" w:sz="6" w:space="0" w:color="000000"/>
              <w:bottom w:val="single" w:sz="6" w:space="0" w:color="000000"/>
              <w:right w:val="single" w:sz="6" w:space="0" w:color="000000"/>
            </w:tcBorders>
          </w:tcPr>
          <w:p w:rsidR="00207377" w:rsidRPr="0020501E" w:rsidRDefault="002D2748">
            <w:pPr>
              <w:spacing w:after="0" w:line="259" w:lineRule="auto"/>
              <w:ind w:left="0" w:firstLine="0"/>
              <w:jc w:val="left"/>
              <w:rPr>
                <w:rFonts w:ascii="Times New Roman" w:hAnsi="Times New Roman" w:cs="Times New Roman"/>
                <w:sz w:val="22"/>
              </w:rPr>
            </w:pPr>
            <w:r w:rsidRPr="0020501E">
              <w:rPr>
                <w:rFonts w:ascii="Times New Roman" w:hAnsi="Times New Roman" w:cs="Times New Roman"/>
                <w:sz w:val="22"/>
              </w:rPr>
              <w:t>0 %</w:t>
            </w:r>
          </w:p>
        </w:tc>
        <w:tc>
          <w:tcPr>
            <w:tcW w:w="1918" w:type="dxa"/>
            <w:tcBorders>
              <w:top w:val="single" w:sz="6" w:space="0" w:color="000000"/>
              <w:left w:val="single" w:sz="6" w:space="0" w:color="000000"/>
              <w:bottom w:val="single" w:sz="6" w:space="0" w:color="000000"/>
              <w:right w:val="single" w:sz="6" w:space="0" w:color="000000"/>
            </w:tcBorders>
          </w:tcPr>
          <w:p w:rsidR="00207377" w:rsidRPr="0020501E" w:rsidRDefault="002D2748">
            <w:pPr>
              <w:spacing w:after="0" w:line="259" w:lineRule="auto"/>
              <w:ind w:left="0" w:firstLine="0"/>
              <w:jc w:val="left"/>
              <w:rPr>
                <w:rFonts w:ascii="Times New Roman" w:hAnsi="Times New Roman" w:cs="Times New Roman"/>
                <w:sz w:val="22"/>
              </w:rPr>
            </w:pPr>
            <w:r w:rsidRPr="0020501E">
              <w:rPr>
                <w:rFonts w:ascii="Times New Roman" w:hAnsi="Times New Roman" w:cs="Times New Roman"/>
                <w:sz w:val="22"/>
              </w:rPr>
              <w:t>0 %</w:t>
            </w:r>
          </w:p>
        </w:tc>
      </w:tr>
      <w:tr w:rsidR="00207377" w:rsidRPr="0020501E">
        <w:trPr>
          <w:trHeight w:val="2235"/>
        </w:trPr>
        <w:tc>
          <w:tcPr>
            <w:tcW w:w="1904" w:type="dxa"/>
            <w:tcBorders>
              <w:top w:val="single" w:sz="6" w:space="0" w:color="000000"/>
              <w:left w:val="single" w:sz="6" w:space="0" w:color="000000"/>
              <w:bottom w:val="single" w:sz="6" w:space="0" w:color="000000"/>
              <w:right w:val="single" w:sz="6" w:space="0" w:color="000000"/>
            </w:tcBorders>
          </w:tcPr>
          <w:p w:rsidR="00207377" w:rsidRPr="0020501E" w:rsidRDefault="002D2748">
            <w:pPr>
              <w:spacing w:after="61" w:line="259" w:lineRule="auto"/>
              <w:ind w:left="0" w:firstLine="0"/>
              <w:jc w:val="left"/>
              <w:rPr>
                <w:rFonts w:ascii="Times New Roman" w:hAnsi="Times New Roman" w:cs="Times New Roman"/>
                <w:sz w:val="22"/>
              </w:rPr>
            </w:pPr>
            <w:proofErr w:type="spellStart"/>
            <w:r w:rsidRPr="0020501E">
              <w:rPr>
                <w:rFonts w:ascii="Times New Roman" w:hAnsi="Times New Roman" w:cs="Times New Roman"/>
                <w:i/>
                <w:sz w:val="22"/>
              </w:rPr>
              <w:t>Sclerotinia</w:t>
            </w:r>
            <w:proofErr w:type="spellEnd"/>
            <w:r w:rsidRPr="0020501E">
              <w:rPr>
                <w:rFonts w:ascii="Times New Roman" w:hAnsi="Times New Roman" w:cs="Times New Roman"/>
                <w:i/>
                <w:sz w:val="22"/>
              </w:rPr>
              <w:t xml:space="preserve"> </w:t>
            </w:r>
            <w:proofErr w:type="spellStart"/>
            <w:r w:rsidRPr="0020501E">
              <w:rPr>
                <w:rFonts w:ascii="Times New Roman" w:hAnsi="Times New Roman" w:cs="Times New Roman"/>
                <w:i/>
                <w:sz w:val="22"/>
              </w:rPr>
              <w:t>sclerotiorum</w:t>
            </w:r>
            <w:proofErr w:type="spellEnd"/>
          </w:p>
          <w:p w:rsidR="00207377" w:rsidRPr="0020501E" w:rsidRDefault="002D2748">
            <w:pPr>
              <w:spacing w:after="59" w:line="259" w:lineRule="auto"/>
              <w:ind w:left="0" w:firstLine="0"/>
              <w:jc w:val="left"/>
              <w:rPr>
                <w:rFonts w:ascii="Times New Roman" w:hAnsi="Times New Roman" w:cs="Times New Roman"/>
                <w:sz w:val="22"/>
              </w:rPr>
            </w:pPr>
            <w:r w:rsidRPr="0020501E">
              <w:rPr>
                <w:rFonts w:ascii="Times New Roman" w:hAnsi="Times New Roman" w:cs="Times New Roman"/>
                <w:sz w:val="22"/>
              </w:rPr>
              <w:t>(</w:t>
            </w:r>
            <w:proofErr w:type="spellStart"/>
            <w:r w:rsidRPr="0020501E">
              <w:rPr>
                <w:rFonts w:ascii="Times New Roman" w:hAnsi="Times New Roman" w:cs="Times New Roman"/>
                <w:sz w:val="22"/>
              </w:rPr>
              <w:t>Libert</w:t>
            </w:r>
            <w:proofErr w:type="spellEnd"/>
            <w:r w:rsidRPr="0020501E">
              <w:rPr>
                <w:rFonts w:ascii="Times New Roman" w:hAnsi="Times New Roman" w:cs="Times New Roman"/>
                <w:sz w:val="22"/>
              </w:rPr>
              <w:t>) de Bary</w:t>
            </w:r>
          </w:p>
          <w:p w:rsidR="00207377" w:rsidRPr="0020501E" w:rsidRDefault="002D2748">
            <w:pPr>
              <w:spacing w:after="0" w:line="259" w:lineRule="auto"/>
              <w:ind w:left="0" w:firstLine="0"/>
              <w:jc w:val="left"/>
              <w:rPr>
                <w:rFonts w:ascii="Times New Roman" w:hAnsi="Times New Roman" w:cs="Times New Roman"/>
                <w:sz w:val="22"/>
              </w:rPr>
            </w:pPr>
            <w:r w:rsidRPr="0020501E">
              <w:rPr>
                <w:rFonts w:ascii="Times New Roman" w:hAnsi="Times New Roman" w:cs="Times New Roman"/>
                <w:sz w:val="22"/>
              </w:rPr>
              <w:t>[SCLESC]</w:t>
            </w:r>
          </w:p>
        </w:tc>
        <w:tc>
          <w:tcPr>
            <w:tcW w:w="1440" w:type="dxa"/>
            <w:tcBorders>
              <w:top w:val="single" w:sz="6" w:space="0" w:color="000000"/>
              <w:left w:val="single" w:sz="6" w:space="0" w:color="000000"/>
              <w:bottom w:val="single" w:sz="6" w:space="0" w:color="000000"/>
              <w:right w:val="single" w:sz="6" w:space="0" w:color="000000"/>
            </w:tcBorders>
          </w:tcPr>
          <w:p w:rsidR="00207377" w:rsidRPr="0020501E" w:rsidRDefault="002D2748">
            <w:pPr>
              <w:spacing w:after="0" w:line="259" w:lineRule="auto"/>
              <w:ind w:left="0" w:firstLine="0"/>
              <w:jc w:val="left"/>
              <w:rPr>
                <w:rFonts w:ascii="Times New Roman" w:hAnsi="Times New Roman" w:cs="Times New Roman"/>
                <w:sz w:val="22"/>
              </w:rPr>
            </w:pPr>
            <w:proofErr w:type="spellStart"/>
            <w:r w:rsidRPr="0020501E">
              <w:rPr>
                <w:rFonts w:ascii="Times New Roman" w:hAnsi="Times New Roman" w:cs="Times New Roman"/>
                <w:sz w:val="22"/>
              </w:rPr>
              <w:t>repica</w:t>
            </w:r>
            <w:proofErr w:type="spellEnd"/>
            <w:r w:rsidRPr="0020501E">
              <w:rPr>
                <w:rFonts w:ascii="Times New Roman" w:hAnsi="Times New Roman" w:cs="Times New Roman"/>
                <w:sz w:val="22"/>
              </w:rPr>
              <w:t xml:space="preserve"> olejnatá </w:t>
            </w:r>
            <w:proofErr w:type="spellStart"/>
            <w:r w:rsidRPr="0020501E">
              <w:rPr>
                <w:rFonts w:ascii="Times New Roman" w:hAnsi="Times New Roman" w:cs="Times New Roman"/>
                <w:i/>
                <w:sz w:val="22"/>
              </w:rPr>
              <w:t>Brassica</w:t>
            </w:r>
            <w:proofErr w:type="spellEnd"/>
            <w:r w:rsidRPr="0020501E">
              <w:rPr>
                <w:rFonts w:ascii="Times New Roman" w:hAnsi="Times New Roman" w:cs="Times New Roman"/>
                <w:i/>
                <w:sz w:val="22"/>
              </w:rPr>
              <w:t xml:space="preserve"> </w:t>
            </w:r>
            <w:proofErr w:type="spellStart"/>
            <w:r w:rsidRPr="0020501E">
              <w:rPr>
                <w:rFonts w:ascii="Times New Roman" w:hAnsi="Times New Roman" w:cs="Times New Roman"/>
                <w:i/>
                <w:sz w:val="22"/>
              </w:rPr>
              <w:t>rapa</w:t>
            </w:r>
            <w:proofErr w:type="spellEnd"/>
            <w:r w:rsidRPr="0020501E">
              <w:rPr>
                <w:rFonts w:ascii="Times New Roman" w:hAnsi="Times New Roman" w:cs="Times New Roman"/>
                <w:i/>
                <w:sz w:val="22"/>
              </w:rPr>
              <w:t xml:space="preserve"> </w:t>
            </w:r>
            <w:r w:rsidRPr="0020501E">
              <w:rPr>
                <w:rFonts w:ascii="Times New Roman" w:hAnsi="Times New Roman" w:cs="Times New Roman"/>
                <w:sz w:val="22"/>
              </w:rPr>
              <w:t xml:space="preserve">L. var. </w:t>
            </w:r>
            <w:proofErr w:type="spellStart"/>
            <w:r w:rsidRPr="0020501E">
              <w:rPr>
                <w:rFonts w:ascii="Times New Roman" w:hAnsi="Times New Roman" w:cs="Times New Roman"/>
                <w:sz w:val="22"/>
              </w:rPr>
              <w:t>silvestris</w:t>
            </w:r>
            <w:proofErr w:type="spellEnd"/>
            <w:r w:rsidRPr="0020501E">
              <w:rPr>
                <w:rFonts w:ascii="Times New Roman" w:hAnsi="Times New Roman" w:cs="Times New Roman"/>
                <w:sz w:val="22"/>
              </w:rPr>
              <w:t xml:space="preserve"> (</w:t>
            </w:r>
            <w:proofErr w:type="spellStart"/>
            <w:r w:rsidRPr="0020501E">
              <w:rPr>
                <w:rFonts w:ascii="Times New Roman" w:hAnsi="Times New Roman" w:cs="Times New Roman"/>
                <w:sz w:val="22"/>
              </w:rPr>
              <w:t>Lam</w:t>
            </w:r>
            <w:proofErr w:type="spellEnd"/>
            <w:r w:rsidRPr="0020501E">
              <w:rPr>
                <w:rFonts w:ascii="Times New Roman" w:hAnsi="Times New Roman" w:cs="Times New Roman"/>
                <w:sz w:val="22"/>
              </w:rPr>
              <w:t xml:space="preserve">.) </w:t>
            </w:r>
            <w:proofErr w:type="spellStart"/>
            <w:r w:rsidRPr="0020501E">
              <w:rPr>
                <w:rFonts w:ascii="Times New Roman" w:hAnsi="Times New Roman" w:cs="Times New Roman"/>
                <w:sz w:val="22"/>
              </w:rPr>
              <w:t>Briggs</w:t>
            </w:r>
            <w:proofErr w:type="spellEnd"/>
            <w:r w:rsidRPr="0020501E">
              <w:rPr>
                <w:rFonts w:ascii="Times New Roman" w:hAnsi="Times New Roman" w:cs="Times New Roman"/>
                <w:sz w:val="22"/>
              </w:rPr>
              <w:t>,</w:t>
            </w:r>
          </w:p>
        </w:tc>
        <w:tc>
          <w:tcPr>
            <w:tcW w:w="1925" w:type="dxa"/>
            <w:tcBorders>
              <w:top w:val="single" w:sz="6" w:space="0" w:color="000000"/>
              <w:left w:val="single" w:sz="6" w:space="0" w:color="000000"/>
              <w:bottom w:val="single" w:sz="6" w:space="0" w:color="000000"/>
              <w:right w:val="single" w:sz="6" w:space="0" w:color="000000"/>
            </w:tcBorders>
          </w:tcPr>
          <w:p w:rsidR="00207377" w:rsidRPr="0020501E" w:rsidRDefault="002D2748">
            <w:pPr>
              <w:spacing w:after="0" w:line="259" w:lineRule="auto"/>
              <w:ind w:left="0" w:right="34" w:firstLine="0"/>
              <w:jc w:val="left"/>
              <w:rPr>
                <w:rFonts w:ascii="Times New Roman" w:hAnsi="Times New Roman" w:cs="Times New Roman"/>
                <w:sz w:val="22"/>
              </w:rPr>
            </w:pPr>
            <w:r w:rsidRPr="0020501E">
              <w:rPr>
                <w:rFonts w:ascii="Times New Roman" w:hAnsi="Times New Roman" w:cs="Times New Roman"/>
                <w:sz w:val="22"/>
              </w:rPr>
              <w:t xml:space="preserve">najviac 5 </w:t>
            </w:r>
            <w:proofErr w:type="spellStart"/>
            <w:r w:rsidRPr="0020501E">
              <w:rPr>
                <w:rFonts w:ascii="Times New Roman" w:hAnsi="Times New Roman" w:cs="Times New Roman"/>
                <w:sz w:val="22"/>
              </w:rPr>
              <w:t>sklerócií</w:t>
            </w:r>
            <w:proofErr w:type="spellEnd"/>
            <w:r w:rsidRPr="0020501E">
              <w:rPr>
                <w:rFonts w:ascii="Times New Roman" w:hAnsi="Times New Roman" w:cs="Times New Roman"/>
                <w:sz w:val="22"/>
              </w:rPr>
              <w:t xml:space="preserve"> alebo fragmentov </w:t>
            </w:r>
            <w:proofErr w:type="spellStart"/>
            <w:r w:rsidRPr="0020501E">
              <w:rPr>
                <w:rFonts w:ascii="Times New Roman" w:hAnsi="Times New Roman" w:cs="Times New Roman"/>
                <w:sz w:val="22"/>
              </w:rPr>
              <w:t>sklerócií</w:t>
            </w:r>
            <w:proofErr w:type="spellEnd"/>
            <w:r w:rsidRPr="0020501E">
              <w:rPr>
                <w:rFonts w:ascii="Times New Roman" w:hAnsi="Times New Roman" w:cs="Times New Roman"/>
                <w:sz w:val="22"/>
              </w:rPr>
              <w:t xml:space="preserve"> zistených laboratórnou skúškou reprezentatívnej vzorky každej dávky osiva s hmotnosťou určenou v prílohe č. 3 stĺpci 4</w:t>
            </w:r>
          </w:p>
        </w:tc>
        <w:tc>
          <w:tcPr>
            <w:tcW w:w="1925" w:type="dxa"/>
            <w:tcBorders>
              <w:top w:val="single" w:sz="6" w:space="0" w:color="000000"/>
              <w:left w:val="single" w:sz="6" w:space="0" w:color="000000"/>
              <w:bottom w:val="single" w:sz="6" w:space="0" w:color="000000"/>
              <w:right w:val="single" w:sz="6" w:space="0" w:color="000000"/>
            </w:tcBorders>
          </w:tcPr>
          <w:p w:rsidR="00207377" w:rsidRPr="0020501E" w:rsidRDefault="002D2748">
            <w:pPr>
              <w:spacing w:after="0" w:line="259" w:lineRule="auto"/>
              <w:ind w:left="0" w:right="34" w:firstLine="0"/>
              <w:jc w:val="left"/>
              <w:rPr>
                <w:rFonts w:ascii="Times New Roman" w:hAnsi="Times New Roman" w:cs="Times New Roman"/>
                <w:sz w:val="22"/>
              </w:rPr>
            </w:pPr>
            <w:r w:rsidRPr="0020501E">
              <w:rPr>
                <w:rFonts w:ascii="Times New Roman" w:hAnsi="Times New Roman" w:cs="Times New Roman"/>
                <w:sz w:val="22"/>
              </w:rPr>
              <w:t xml:space="preserve">najviac 5 </w:t>
            </w:r>
            <w:proofErr w:type="spellStart"/>
            <w:r w:rsidRPr="0020501E">
              <w:rPr>
                <w:rFonts w:ascii="Times New Roman" w:hAnsi="Times New Roman" w:cs="Times New Roman"/>
                <w:sz w:val="22"/>
              </w:rPr>
              <w:t>sklerócií</w:t>
            </w:r>
            <w:proofErr w:type="spellEnd"/>
            <w:r w:rsidRPr="0020501E">
              <w:rPr>
                <w:rFonts w:ascii="Times New Roman" w:hAnsi="Times New Roman" w:cs="Times New Roman"/>
                <w:sz w:val="22"/>
              </w:rPr>
              <w:t xml:space="preserve"> alebo fragmentov </w:t>
            </w:r>
            <w:proofErr w:type="spellStart"/>
            <w:r w:rsidRPr="0020501E">
              <w:rPr>
                <w:rFonts w:ascii="Times New Roman" w:hAnsi="Times New Roman" w:cs="Times New Roman"/>
                <w:sz w:val="22"/>
              </w:rPr>
              <w:t>sklerócií</w:t>
            </w:r>
            <w:proofErr w:type="spellEnd"/>
            <w:r w:rsidRPr="0020501E">
              <w:rPr>
                <w:rFonts w:ascii="Times New Roman" w:hAnsi="Times New Roman" w:cs="Times New Roman"/>
                <w:sz w:val="22"/>
              </w:rPr>
              <w:t xml:space="preserve"> zistených laboratórnou skúškou reprezentatívnej vzorky každej dávky osiva s hmotnosťou určenou v prílohe č. 3 stĺpci 4</w:t>
            </w:r>
          </w:p>
        </w:tc>
        <w:tc>
          <w:tcPr>
            <w:tcW w:w="1918" w:type="dxa"/>
            <w:tcBorders>
              <w:top w:val="single" w:sz="6" w:space="0" w:color="000000"/>
              <w:left w:val="single" w:sz="6" w:space="0" w:color="000000"/>
              <w:bottom w:val="single" w:sz="6" w:space="0" w:color="000000"/>
              <w:right w:val="single" w:sz="6" w:space="0" w:color="000000"/>
            </w:tcBorders>
          </w:tcPr>
          <w:p w:rsidR="00207377" w:rsidRPr="0020501E" w:rsidRDefault="002D2748">
            <w:pPr>
              <w:spacing w:after="0" w:line="259" w:lineRule="auto"/>
              <w:ind w:left="0" w:right="27" w:firstLine="0"/>
              <w:jc w:val="left"/>
              <w:rPr>
                <w:rFonts w:ascii="Times New Roman" w:hAnsi="Times New Roman" w:cs="Times New Roman"/>
                <w:sz w:val="22"/>
              </w:rPr>
            </w:pPr>
            <w:r w:rsidRPr="0020501E">
              <w:rPr>
                <w:rFonts w:ascii="Times New Roman" w:hAnsi="Times New Roman" w:cs="Times New Roman"/>
                <w:sz w:val="22"/>
              </w:rPr>
              <w:t xml:space="preserve">najviac 5 </w:t>
            </w:r>
            <w:proofErr w:type="spellStart"/>
            <w:r w:rsidRPr="0020501E">
              <w:rPr>
                <w:rFonts w:ascii="Times New Roman" w:hAnsi="Times New Roman" w:cs="Times New Roman"/>
                <w:sz w:val="22"/>
              </w:rPr>
              <w:t>sklerócií</w:t>
            </w:r>
            <w:proofErr w:type="spellEnd"/>
            <w:r w:rsidRPr="0020501E">
              <w:rPr>
                <w:rFonts w:ascii="Times New Roman" w:hAnsi="Times New Roman" w:cs="Times New Roman"/>
                <w:sz w:val="22"/>
              </w:rPr>
              <w:t xml:space="preserve"> alebo fragmentov </w:t>
            </w:r>
            <w:proofErr w:type="spellStart"/>
            <w:r w:rsidRPr="0020501E">
              <w:rPr>
                <w:rFonts w:ascii="Times New Roman" w:hAnsi="Times New Roman" w:cs="Times New Roman"/>
                <w:sz w:val="22"/>
              </w:rPr>
              <w:t>sklerócií</w:t>
            </w:r>
            <w:proofErr w:type="spellEnd"/>
            <w:r w:rsidRPr="0020501E">
              <w:rPr>
                <w:rFonts w:ascii="Times New Roman" w:hAnsi="Times New Roman" w:cs="Times New Roman"/>
                <w:sz w:val="22"/>
              </w:rPr>
              <w:t xml:space="preserve"> zistených laboratórnou skúškou reprezentatívnej vzorky každej dávky osiva s hmotnosťou určenou v prílohe č. 3 stĺpci 4</w:t>
            </w:r>
          </w:p>
        </w:tc>
      </w:tr>
      <w:tr w:rsidR="00207377" w:rsidRPr="0020501E">
        <w:trPr>
          <w:trHeight w:val="2235"/>
        </w:trPr>
        <w:tc>
          <w:tcPr>
            <w:tcW w:w="1904" w:type="dxa"/>
            <w:tcBorders>
              <w:top w:val="single" w:sz="6" w:space="0" w:color="000000"/>
              <w:left w:val="single" w:sz="6" w:space="0" w:color="000000"/>
              <w:bottom w:val="single" w:sz="6" w:space="0" w:color="000000"/>
              <w:right w:val="single" w:sz="6" w:space="0" w:color="000000"/>
            </w:tcBorders>
          </w:tcPr>
          <w:p w:rsidR="00207377" w:rsidRPr="0020501E" w:rsidRDefault="002D2748">
            <w:pPr>
              <w:spacing w:after="61" w:line="259" w:lineRule="auto"/>
              <w:ind w:left="0" w:firstLine="0"/>
              <w:jc w:val="left"/>
              <w:rPr>
                <w:rFonts w:ascii="Times New Roman" w:hAnsi="Times New Roman" w:cs="Times New Roman"/>
                <w:sz w:val="22"/>
              </w:rPr>
            </w:pPr>
            <w:proofErr w:type="spellStart"/>
            <w:r w:rsidRPr="0020501E">
              <w:rPr>
                <w:rFonts w:ascii="Times New Roman" w:hAnsi="Times New Roman" w:cs="Times New Roman"/>
                <w:i/>
                <w:sz w:val="22"/>
              </w:rPr>
              <w:t>Sclerotinia</w:t>
            </w:r>
            <w:proofErr w:type="spellEnd"/>
            <w:r w:rsidRPr="0020501E">
              <w:rPr>
                <w:rFonts w:ascii="Times New Roman" w:hAnsi="Times New Roman" w:cs="Times New Roman"/>
                <w:i/>
                <w:sz w:val="22"/>
              </w:rPr>
              <w:t xml:space="preserve"> </w:t>
            </w:r>
            <w:proofErr w:type="spellStart"/>
            <w:r w:rsidRPr="0020501E">
              <w:rPr>
                <w:rFonts w:ascii="Times New Roman" w:hAnsi="Times New Roman" w:cs="Times New Roman"/>
                <w:i/>
                <w:sz w:val="22"/>
              </w:rPr>
              <w:t>sclerotiorum</w:t>
            </w:r>
            <w:proofErr w:type="spellEnd"/>
          </w:p>
          <w:p w:rsidR="00207377" w:rsidRPr="0020501E" w:rsidRDefault="002D2748">
            <w:pPr>
              <w:spacing w:after="59" w:line="259" w:lineRule="auto"/>
              <w:ind w:left="0" w:firstLine="0"/>
              <w:jc w:val="left"/>
              <w:rPr>
                <w:rFonts w:ascii="Times New Roman" w:hAnsi="Times New Roman" w:cs="Times New Roman"/>
                <w:sz w:val="22"/>
              </w:rPr>
            </w:pPr>
            <w:r w:rsidRPr="0020501E">
              <w:rPr>
                <w:rFonts w:ascii="Times New Roman" w:hAnsi="Times New Roman" w:cs="Times New Roman"/>
                <w:sz w:val="22"/>
              </w:rPr>
              <w:t>(</w:t>
            </w:r>
            <w:proofErr w:type="spellStart"/>
            <w:r w:rsidRPr="0020501E">
              <w:rPr>
                <w:rFonts w:ascii="Times New Roman" w:hAnsi="Times New Roman" w:cs="Times New Roman"/>
                <w:sz w:val="22"/>
              </w:rPr>
              <w:t>Libert</w:t>
            </w:r>
            <w:proofErr w:type="spellEnd"/>
            <w:r w:rsidRPr="0020501E">
              <w:rPr>
                <w:rFonts w:ascii="Times New Roman" w:hAnsi="Times New Roman" w:cs="Times New Roman"/>
                <w:sz w:val="22"/>
              </w:rPr>
              <w:t>) de Bary</w:t>
            </w:r>
          </w:p>
          <w:p w:rsidR="00207377" w:rsidRPr="0020501E" w:rsidRDefault="002D2748">
            <w:pPr>
              <w:spacing w:after="0" w:line="259" w:lineRule="auto"/>
              <w:ind w:left="0" w:firstLine="0"/>
              <w:jc w:val="left"/>
              <w:rPr>
                <w:rFonts w:ascii="Times New Roman" w:hAnsi="Times New Roman" w:cs="Times New Roman"/>
                <w:sz w:val="22"/>
              </w:rPr>
            </w:pPr>
            <w:r w:rsidRPr="0020501E">
              <w:rPr>
                <w:rFonts w:ascii="Times New Roman" w:hAnsi="Times New Roman" w:cs="Times New Roman"/>
                <w:sz w:val="22"/>
              </w:rPr>
              <w:t>[SCLESC]</w:t>
            </w:r>
          </w:p>
        </w:tc>
        <w:tc>
          <w:tcPr>
            <w:tcW w:w="1440" w:type="dxa"/>
            <w:tcBorders>
              <w:top w:val="single" w:sz="6" w:space="0" w:color="000000"/>
              <w:left w:val="single" w:sz="6" w:space="0" w:color="000000"/>
              <w:bottom w:val="single" w:sz="6" w:space="0" w:color="000000"/>
              <w:right w:val="single" w:sz="6" w:space="0" w:color="000000"/>
            </w:tcBorders>
          </w:tcPr>
          <w:p w:rsidR="00207377" w:rsidRPr="0020501E" w:rsidRDefault="002D2748">
            <w:pPr>
              <w:spacing w:after="2" w:line="333" w:lineRule="auto"/>
              <w:ind w:left="0" w:firstLine="0"/>
              <w:rPr>
                <w:rFonts w:ascii="Times New Roman" w:hAnsi="Times New Roman" w:cs="Times New Roman"/>
                <w:sz w:val="22"/>
              </w:rPr>
            </w:pPr>
            <w:r w:rsidRPr="0020501E">
              <w:rPr>
                <w:rFonts w:ascii="Times New Roman" w:hAnsi="Times New Roman" w:cs="Times New Roman"/>
                <w:sz w:val="22"/>
              </w:rPr>
              <w:t xml:space="preserve">repka </w:t>
            </w:r>
            <w:proofErr w:type="spellStart"/>
            <w:r w:rsidRPr="0020501E">
              <w:rPr>
                <w:rFonts w:ascii="Times New Roman" w:hAnsi="Times New Roman" w:cs="Times New Roman"/>
                <w:sz w:val="22"/>
              </w:rPr>
              <w:t>olejka</w:t>
            </w:r>
            <w:proofErr w:type="spellEnd"/>
            <w:r w:rsidRPr="0020501E">
              <w:rPr>
                <w:rFonts w:ascii="Times New Roman" w:hAnsi="Times New Roman" w:cs="Times New Roman"/>
                <w:sz w:val="22"/>
              </w:rPr>
              <w:t xml:space="preserve"> </w:t>
            </w:r>
            <w:proofErr w:type="spellStart"/>
            <w:r w:rsidRPr="0020501E">
              <w:rPr>
                <w:rFonts w:ascii="Times New Roman" w:hAnsi="Times New Roman" w:cs="Times New Roman"/>
                <w:i/>
                <w:sz w:val="22"/>
              </w:rPr>
              <w:t>Brassica</w:t>
            </w:r>
            <w:proofErr w:type="spellEnd"/>
            <w:r w:rsidRPr="0020501E">
              <w:rPr>
                <w:rFonts w:ascii="Times New Roman" w:hAnsi="Times New Roman" w:cs="Times New Roman"/>
                <w:i/>
                <w:sz w:val="22"/>
              </w:rPr>
              <w:t xml:space="preserve"> </w:t>
            </w:r>
            <w:proofErr w:type="spellStart"/>
            <w:r w:rsidRPr="0020501E">
              <w:rPr>
                <w:rFonts w:ascii="Times New Roman" w:hAnsi="Times New Roman" w:cs="Times New Roman"/>
                <w:i/>
                <w:sz w:val="22"/>
              </w:rPr>
              <w:t>napus</w:t>
            </w:r>
            <w:proofErr w:type="spellEnd"/>
          </w:p>
          <w:p w:rsidR="00207377" w:rsidRPr="0020501E" w:rsidRDefault="002D2748">
            <w:pPr>
              <w:spacing w:after="0" w:line="259" w:lineRule="auto"/>
              <w:ind w:left="0" w:firstLine="0"/>
              <w:jc w:val="left"/>
              <w:rPr>
                <w:rFonts w:ascii="Times New Roman" w:hAnsi="Times New Roman" w:cs="Times New Roman"/>
                <w:sz w:val="22"/>
              </w:rPr>
            </w:pPr>
            <w:r w:rsidRPr="0020501E">
              <w:rPr>
                <w:rFonts w:ascii="Times New Roman" w:hAnsi="Times New Roman" w:cs="Times New Roman"/>
                <w:sz w:val="22"/>
              </w:rPr>
              <w:t>L. (</w:t>
            </w:r>
            <w:proofErr w:type="spellStart"/>
            <w:r w:rsidRPr="0020501E">
              <w:rPr>
                <w:rFonts w:ascii="Times New Roman" w:hAnsi="Times New Roman" w:cs="Times New Roman"/>
                <w:i/>
                <w:sz w:val="22"/>
              </w:rPr>
              <w:t>partim</w:t>
            </w:r>
            <w:proofErr w:type="spellEnd"/>
            <w:r w:rsidRPr="0020501E">
              <w:rPr>
                <w:rFonts w:ascii="Times New Roman" w:hAnsi="Times New Roman" w:cs="Times New Roman"/>
                <w:sz w:val="22"/>
              </w:rPr>
              <w:t xml:space="preserve">), slnečnica ročná </w:t>
            </w:r>
            <w:proofErr w:type="spellStart"/>
            <w:r w:rsidRPr="0020501E">
              <w:rPr>
                <w:rFonts w:ascii="Times New Roman" w:hAnsi="Times New Roman" w:cs="Times New Roman"/>
                <w:i/>
                <w:sz w:val="22"/>
              </w:rPr>
              <w:t>Helianthus</w:t>
            </w:r>
            <w:proofErr w:type="spellEnd"/>
            <w:r w:rsidRPr="0020501E">
              <w:rPr>
                <w:rFonts w:ascii="Times New Roman" w:hAnsi="Times New Roman" w:cs="Times New Roman"/>
                <w:i/>
                <w:sz w:val="22"/>
              </w:rPr>
              <w:t xml:space="preserve"> </w:t>
            </w:r>
            <w:proofErr w:type="spellStart"/>
            <w:r w:rsidRPr="0020501E">
              <w:rPr>
                <w:rFonts w:ascii="Times New Roman" w:hAnsi="Times New Roman" w:cs="Times New Roman"/>
                <w:i/>
                <w:sz w:val="22"/>
              </w:rPr>
              <w:t>annuus</w:t>
            </w:r>
            <w:proofErr w:type="spellEnd"/>
            <w:r w:rsidRPr="0020501E">
              <w:rPr>
                <w:rFonts w:ascii="Times New Roman" w:hAnsi="Times New Roman" w:cs="Times New Roman"/>
                <w:i/>
                <w:sz w:val="22"/>
              </w:rPr>
              <w:t xml:space="preserve"> </w:t>
            </w:r>
            <w:r w:rsidRPr="0020501E">
              <w:rPr>
                <w:rFonts w:ascii="Times New Roman" w:hAnsi="Times New Roman" w:cs="Times New Roman"/>
                <w:sz w:val="22"/>
              </w:rPr>
              <w:t>L.</w:t>
            </w:r>
          </w:p>
        </w:tc>
        <w:tc>
          <w:tcPr>
            <w:tcW w:w="1925" w:type="dxa"/>
            <w:tcBorders>
              <w:top w:val="single" w:sz="6" w:space="0" w:color="000000"/>
              <w:left w:val="single" w:sz="6" w:space="0" w:color="000000"/>
              <w:bottom w:val="single" w:sz="6" w:space="0" w:color="000000"/>
              <w:right w:val="single" w:sz="6" w:space="0" w:color="000000"/>
            </w:tcBorders>
          </w:tcPr>
          <w:p w:rsidR="00207377" w:rsidRPr="0020501E" w:rsidRDefault="002D2748">
            <w:pPr>
              <w:spacing w:after="0" w:line="259" w:lineRule="auto"/>
              <w:ind w:left="0" w:right="34" w:firstLine="0"/>
              <w:jc w:val="left"/>
              <w:rPr>
                <w:rFonts w:ascii="Times New Roman" w:hAnsi="Times New Roman" w:cs="Times New Roman"/>
                <w:sz w:val="22"/>
              </w:rPr>
            </w:pPr>
            <w:r w:rsidRPr="0020501E">
              <w:rPr>
                <w:rFonts w:ascii="Times New Roman" w:hAnsi="Times New Roman" w:cs="Times New Roman"/>
                <w:sz w:val="22"/>
              </w:rPr>
              <w:t xml:space="preserve">najviac 10 </w:t>
            </w:r>
            <w:proofErr w:type="spellStart"/>
            <w:r w:rsidRPr="0020501E">
              <w:rPr>
                <w:rFonts w:ascii="Times New Roman" w:hAnsi="Times New Roman" w:cs="Times New Roman"/>
                <w:sz w:val="22"/>
              </w:rPr>
              <w:t>sklerócií</w:t>
            </w:r>
            <w:proofErr w:type="spellEnd"/>
            <w:r w:rsidRPr="0020501E">
              <w:rPr>
                <w:rFonts w:ascii="Times New Roman" w:hAnsi="Times New Roman" w:cs="Times New Roman"/>
                <w:sz w:val="22"/>
              </w:rPr>
              <w:t xml:space="preserve"> alebo fragmentov </w:t>
            </w:r>
            <w:proofErr w:type="spellStart"/>
            <w:r w:rsidRPr="0020501E">
              <w:rPr>
                <w:rFonts w:ascii="Times New Roman" w:hAnsi="Times New Roman" w:cs="Times New Roman"/>
                <w:sz w:val="22"/>
              </w:rPr>
              <w:t>sklerócií</w:t>
            </w:r>
            <w:proofErr w:type="spellEnd"/>
            <w:r w:rsidRPr="0020501E">
              <w:rPr>
                <w:rFonts w:ascii="Times New Roman" w:hAnsi="Times New Roman" w:cs="Times New Roman"/>
                <w:sz w:val="22"/>
              </w:rPr>
              <w:t xml:space="preserve"> zistených laboratórnou skúškou reprezentatívnej vzorky každej dávky osiva s hmotnosťou určenou v prílohe č. 3 stĺpci 4</w:t>
            </w:r>
          </w:p>
        </w:tc>
        <w:tc>
          <w:tcPr>
            <w:tcW w:w="1925" w:type="dxa"/>
            <w:tcBorders>
              <w:top w:val="single" w:sz="6" w:space="0" w:color="000000"/>
              <w:left w:val="single" w:sz="6" w:space="0" w:color="000000"/>
              <w:bottom w:val="single" w:sz="6" w:space="0" w:color="000000"/>
              <w:right w:val="single" w:sz="6" w:space="0" w:color="000000"/>
            </w:tcBorders>
          </w:tcPr>
          <w:p w:rsidR="00207377" w:rsidRPr="0020501E" w:rsidRDefault="002D2748">
            <w:pPr>
              <w:spacing w:after="0" w:line="259" w:lineRule="auto"/>
              <w:ind w:left="0" w:right="34" w:firstLine="0"/>
              <w:jc w:val="left"/>
              <w:rPr>
                <w:rFonts w:ascii="Times New Roman" w:hAnsi="Times New Roman" w:cs="Times New Roman"/>
                <w:sz w:val="22"/>
              </w:rPr>
            </w:pPr>
            <w:r w:rsidRPr="0020501E">
              <w:rPr>
                <w:rFonts w:ascii="Times New Roman" w:hAnsi="Times New Roman" w:cs="Times New Roman"/>
                <w:sz w:val="22"/>
              </w:rPr>
              <w:t xml:space="preserve">najviac 10 </w:t>
            </w:r>
            <w:proofErr w:type="spellStart"/>
            <w:r w:rsidRPr="0020501E">
              <w:rPr>
                <w:rFonts w:ascii="Times New Roman" w:hAnsi="Times New Roman" w:cs="Times New Roman"/>
                <w:sz w:val="22"/>
              </w:rPr>
              <w:t>sklerócií</w:t>
            </w:r>
            <w:proofErr w:type="spellEnd"/>
            <w:r w:rsidRPr="0020501E">
              <w:rPr>
                <w:rFonts w:ascii="Times New Roman" w:hAnsi="Times New Roman" w:cs="Times New Roman"/>
                <w:sz w:val="22"/>
              </w:rPr>
              <w:t xml:space="preserve"> alebo fragmentov </w:t>
            </w:r>
            <w:proofErr w:type="spellStart"/>
            <w:r w:rsidRPr="0020501E">
              <w:rPr>
                <w:rFonts w:ascii="Times New Roman" w:hAnsi="Times New Roman" w:cs="Times New Roman"/>
                <w:sz w:val="22"/>
              </w:rPr>
              <w:t>sklerócií</w:t>
            </w:r>
            <w:proofErr w:type="spellEnd"/>
            <w:r w:rsidRPr="0020501E">
              <w:rPr>
                <w:rFonts w:ascii="Times New Roman" w:hAnsi="Times New Roman" w:cs="Times New Roman"/>
                <w:sz w:val="22"/>
              </w:rPr>
              <w:t xml:space="preserve"> zistených laboratórnou skúškou reprezentatívnej vzorky každej dávky osiva s hmotnosťou určenou v prílohe č. 3 stĺpci 4</w:t>
            </w:r>
          </w:p>
        </w:tc>
        <w:tc>
          <w:tcPr>
            <w:tcW w:w="1918" w:type="dxa"/>
            <w:tcBorders>
              <w:top w:val="single" w:sz="6" w:space="0" w:color="000000"/>
              <w:left w:val="single" w:sz="6" w:space="0" w:color="000000"/>
              <w:bottom w:val="single" w:sz="6" w:space="0" w:color="000000"/>
              <w:right w:val="single" w:sz="6" w:space="0" w:color="000000"/>
            </w:tcBorders>
          </w:tcPr>
          <w:p w:rsidR="00207377" w:rsidRPr="0020501E" w:rsidRDefault="002D2748">
            <w:pPr>
              <w:spacing w:after="0" w:line="259" w:lineRule="auto"/>
              <w:ind w:left="0" w:right="27" w:firstLine="0"/>
              <w:jc w:val="left"/>
              <w:rPr>
                <w:rFonts w:ascii="Times New Roman" w:hAnsi="Times New Roman" w:cs="Times New Roman"/>
                <w:sz w:val="22"/>
              </w:rPr>
            </w:pPr>
            <w:r w:rsidRPr="0020501E">
              <w:rPr>
                <w:rFonts w:ascii="Times New Roman" w:hAnsi="Times New Roman" w:cs="Times New Roman"/>
                <w:sz w:val="22"/>
              </w:rPr>
              <w:t xml:space="preserve">najviac 10 </w:t>
            </w:r>
            <w:proofErr w:type="spellStart"/>
            <w:r w:rsidRPr="0020501E">
              <w:rPr>
                <w:rFonts w:ascii="Times New Roman" w:hAnsi="Times New Roman" w:cs="Times New Roman"/>
                <w:sz w:val="22"/>
              </w:rPr>
              <w:t>sklerócií</w:t>
            </w:r>
            <w:proofErr w:type="spellEnd"/>
            <w:r w:rsidRPr="0020501E">
              <w:rPr>
                <w:rFonts w:ascii="Times New Roman" w:hAnsi="Times New Roman" w:cs="Times New Roman"/>
                <w:sz w:val="22"/>
              </w:rPr>
              <w:t xml:space="preserve"> alebo fragmentov </w:t>
            </w:r>
            <w:proofErr w:type="spellStart"/>
            <w:r w:rsidRPr="0020501E">
              <w:rPr>
                <w:rFonts w:ascii="Times New Roman" w:hAnsi="Times New Roman" w:cs="Times New Roman"/>
                <w:sz w:val="22"/>
              </w:rPr>
              <w:t>sklerócií</w:t>
            </w:r>
            <w:proofErr w:type="spellEnd"/>
            <w:r w:rsidRPr="0020501E">
              <w:rPr>
                <w:rFonts w:ascii="Times New Roman" w:hAnsi="Times New Roman" w:cs="Times New Roman"/>
                <w:sz w:val="22"/>
              </w:rPr>
              <w:t xml:space="preserve"> zistených laboratórnou skúškou reprezentatívnej vzorky každej dávky osiva s hmotnosťou určenou v prílohe č. 3 stĺpci 4</w:t>
            </w:r>
          </w:p>
        </w:tc>
      </w:tr>
      <w:tr w:rsidR="00207377" w:rsidRPr="0020501E">
        <w:trPr>
          <w:trHeight w:val="1650"/>
        </w:trPr>
        <w:tc>
          <w:tcPr>
            <w:tcW w:w="1904" w:type="dxa"/>
            <w:tcBorders>
              <w:top w:val="single" w:sz="6" w:space="0" w:color="000000"/>
              <w:left w:val="single" w:sz="6" w:space="0" w:color="000000"/>
              <w:bottom w:val="single" w:sz="6" w:space="0" w:color="000000"/>
              <w:right w:val="single" w:sz="6" w:space="0" w:color="000000"/>
            </w:tcBorders>
          </w:tcPr>
          <w:p w:rsidR="00207377" w:rsidRPr="0020501E" w:rsidRDefault="002D2748">
            <w:pPr>
              <w:spacing w:after="61" w:line="259" w:lineRule="auto"/>
              <w:ind w:left="0" w:firstLine="0"/>
              <w:jc w:val="left"/>
              <w:rPr>
                <w:rFonts w:ascii="Times New Roman" w:hAnsi="Times New Roman" w:cs="Times New Roman"/>
                <w:sz w:val="22"/>
              </w:rPr>
            </w:pPr>
            <w:proofErr w:type="spellStart"/>
            <w:r w:rsidRPr="0020501E">
              <w:rPr>
                <w:rFonts w:ascii="Times New Roman" w:hAnsi="Times New Roman" w:cs="Times New Roman"/>
                <w:i/>
                <w:sz w:val="22"/>
              </w:rPr>
              <w:t>Sclerotinia</w:t>
            </w:r>
            <w:proofErr w:type="spellEnd"/>
            <w:r w:rsidRPr="0020501E">
              <w:rPr>
                <w:rFonts w:ascii="Times New Roman" w:hAnsi="Times New Roman" w:cs="Times New Roman"/>
                <w:i/>
                <w:sz w:val="22"/>
              </w:rPr>
              <w:t xml:space="preserve"> </w:t>
            </w:r>
            <w:proofErr w:type="spellStart"/>
            <w:r w:rsidRPr="0020501E">
              <w:rPr>
                <w:rFonts w:ascii="Times New Roman" w:hAnsi="Times New Roman" w:cs="Times New Roman"/>
                <w:i/>
                <w:sz w:val="22"/>
              </w:rPr>
              <w:t>sclerotiorum</w:t>
            </w:r>
            <w:proofErr w:type="spellEnd"/>
          </w:p>
          <w:p w:rsidR="00207377" w:rsidRPr="0020501E" w:rsidRDefault="002D2748">
            <w:pPr>
              <w:spacing w:after="59" w:line="259" w:lineRule="auto"/>
              <w:ind w:left="0" w:firstLine="0"/>
              <w:jc w:val="left"/>
              <w:rPr>
                <w:rFonts w:ascii="Times New Roman" w:hAnsi="Times New Roman" w:cs="Times New Roman"/>
                <w:sz w:val="22"/>
              </w:rPr>
            </w:pPr>
            <w:r w:rsidRPr="0020501E">
              <w:rPr>
                <w:rFonts w:ascii="Times New Roman" w:hAnsi="Times New Roman" w:cs="Times New Roman"/>
                <w:sz w:val="22"/>
              </w:rPr>
              <w:t>(</w:t>
            </w:r>
            <w:proofErr w:type="spellStart"/>
            <w:r w:rsidRPr="0020501E">
              <w:rPr>
                <w:rFonts w:ascii="Times New Roman" w:hAnsi="Times New Roman" w:cs="Times New Roman"/>
                <w:sz w:val="22"/>
              </w:rPr>
              <w:t>Libert</w:t>
            </w:r>
            <w:proofErr w:type="spellEnd"/>
            <w:r w:rsidRPr="0020501E">
              <w:rPr>
                <w:rFonts w:ascii="Times New Roman" w:hAnsi="Times New Roman" w:cs="Times New Roman"/>
                <w:sz w:val="22"/>
              </w:rPr>
              <w:t>) de Bary</w:t>
            </w:r>
          </w:p>
          <w:p w:rsidR="00207377" w:rsidRPr="0020501E" w:rsidRDefault="002D2748">
            <w:pPr>
              <w:spacing w:after="0" w:line="259" w:lineRule="auto"/>
              <w:ind w:left="0" w:firstLine="0"/>
              <w:jc w:val="left"/>
              <w:rPr>
                <w:rFonts w:ascii="Times New Roman" w:hAnsi="Times New Roman" w:cs="Times New Roman"/>
                <w:sz w:val="22"/>
              </w:rPr>
            </w:pPr>
            <w:r w:rsidRPr="0020501E">
              <w:rPr>
                <w:rFonts w:ascii="Times New Roman" w:hAnsi="Times New Roman" w:cs="Times New Roman"/>
                <w:sz w:val="22"/>
              </w:rPr>
              <w:t>[SCLESC]</w:t>
            </w:r>
          </w:p>
        </w:tc>
        <w:tc>
          <w:tcPr>
            <w:tcW w:w="1440" w:type="dxa"/>
            <w:tcBorders>
              <w:top w:val="single" w:sz="6" w:space="0" w:color="000000"/>
              <w:left w:val="single" w:sz="6" w:space="0" w:color="000000"/>
              <w:bottom w:val="single" w:sz="6" w:space="0" w:color="000000"/>
              <w:right w:val="single" w:sz="6" w:space="0" w:color="000000"/>
            </w:tcBorders>
          </w:tcPr>
          <w:p w:rsidR="00207377" w:rsidRPr="0020501E" w:rsidRDefault="002D2748">
            <w:pPr>
              <w:spacing w:after="0" w:line="259" w:lineRule="auto"/>
              <w:ind w:left="0" w:firstLine="0"/>
              <w:jc w:val="left"/>
              <w:rPr>
                <w:rFonts w:ascii="Times New Roman" w:hAnsi="Times New Roman" w:cs="Times New Roman"/>
                <w:sz w:val="22"/>
              </w:rPr>
            </w:pPr>
            <w:r w:rsidRPr="0020501E">
              <w:rPr>
                <w:rFonts w:ascii="Times New Roman" w:hAnsi="Times New Roman" w:cs="Times New Roman"/>
                <w:sz w:val="22"/>
              </w:rPr>
              <w:t xml:space="preserve">horčica biela </w:t>
            </w:r>
            <w:proofErr w:type="spellStart"/>
            <w:r w:rsidRPr="0020501E">
              <w:rPr>
                <w:rFonts w:ascii="Times New Roman" w:hAnsi="Times New Roman" w:cs="Times New Roman"/>
                <w:i/>
                <w:sz w:val="22"/>
              </w:rPr>
              <w:t>Sinapis</w:t>
            </w:r>
            <w:proofErr w:type="spellEnd"/>
            <w:r w:rsidRPr="0020501E">
              <w:rPr>
                <w:rFonts w:ascii="Times New Roman" w:hAnsi="Times New Roman" w:cs="Times New Roman"/>
                <w:i/>
                <w:sz w:val="22"/>
              </w:rPr>
              <w:t xml:space="preserve"> </w:t>
            </w:r>
            <w:proofErr w:type="spellStart"/>
            <w:r w:rsidRPr="0020501E">
              <w:rPr>
                <w:rFonts w:ascii="Times New Roman" w:hAnsi="Times New Roman" w:cs="Times New Roman"/>
                <w:i/>
                <w:sz w:val="22"/>
              </w:rPr>
              <w:t>alba</w:t>
            </w:r>
            <w:proofErr w:type="spellEnd"/>
            <w:r w:rsidRPr="0020501E">
              <w:rPr>
                <w:rFonts w:ascii="Times New Roman" w:hAnsi="Times New Roman" w:cs="Times New Roman"/>
                <w:i/>
                <w:sz w:val="22"/>
              </w:rPr>
              <w:t xml:space="preserve"> </w:t>
            </w:r>
            <w:r w:rsidRPr="0020501E">
              <w:rPr>
                <w:rFonts w:ascii="Times New Roman" w:hAnsi="Times New Roman" w:cs="Times New Roman"/>
                <w:sz w:val="22"/>
              </w:rPr>
              <w:t>L.</w:t>
            </w:r>
          </w:p>
        </w:tc>
        <w:tc>
          <w:tcPr>
            <w:tcW w:w="1925" w:type="dxa"/>
            <w:tcBorders>
              <w:top w:val="single" w:sz="6" w:space="0" w:color="000000"/>
              <w:left w:val="single" w:sz="6" w:space="0" w:color="000000"/>
              <w:bottom w:val="nil"/>
              <w:right w:val="single" w:sz="6" w:space="0" w:color="000000"/>
            </w:tcBorders>
          </w:tcPr>
          <w:p w:rsidR="00207377" w:rsidRPr="0020501E" w:rsidRDefault="002D2748">
            <w:pPr>
              <w:spacing w:after="0" w:line="259" w:lineRule="auto"/>
              <w:ind w:left="0" w:right="25" w:firstLine="0"/>
              <w:jc w:val="left"/>
              <w:rPr>
                <w:rFonts w:ascii="Times New Roman" w:hAnsi="Times New Roman" w:cs="Times New Roman"/>
                <w:sz w:val="22"/>
              </w:rPr>
            </w:pPr>
            <w:r w:rsidRPr="0020501E">
              <w:rPr>
                <w:rFonts w:ascii="Times New Roman" w:hAnsi="Times New Roman" w:cs="Times New Roman"/>
                <w:sz w:val="22"/>
              </w:rPr>
              <w:t xml:space="preserve">najviac 5 </w:t>
            </w:r>
            <w:proofErr w:type="spellStart"/>
            <w:r w:rsidRPr="0020501E">
              <w:rPr>
                <w:rFonts w:ascii="Times New Roman" w:hAnsi="Times New Roman" w:cs="Times New Roman"/>
                <w:sz w:val="22"/>
              </w:rPr>
              <w:t>sklerócií</w:t>
            </w:r>
            <w:proofErr w:type="spellEnd"/>
            <w:r w:rsidRPr="0020501E">
              <w:rPr>
                <w:rFonts w:ascii="Times New Roman" w:hAnsi="Times New Roman" w:cs="Times New Roman"/>
                <w:sz w:val="22"/>
              </w:rPr>
              <w:t xml:space="preserve"> alebo fragmentov </w:t>
            </w:r>
            <w:proofErr w:type="spellStart"/>
            <w:r w:rsidRPr="0020501E">
              <w:rPr>
                <w:rFonts w:ascii="Times New Roman" w:hAnsi="Times New Roman" w:cs="Times New Roman"/>
                <w:sz w:val="22"/>
              </w:rPr>
              <w:t>sklerócií</w:t>
            </w:r>
            <w:proofErr w:type="spellEnd"/>
            <w:r w:rsidRPr="0020501E">
              <w:rPr>
                <w:rFonts w:ascii="Times New Roman" w:hAnsi="Times New Roman" w:cs="Times New Roman"/>
                <w:sz w:val="22"/>
              </w:rPr>
              <w:t xml:space="preserve"> zistených laboratórnou skúškou reprezentatívnej vzorky každej dávky osiva</w:t>
            </w:r>
          </w:p>
        </w:tc>
        <w:tc>
          <w:tcPr>
            <w:tcW w:w="1925" w:type="dxa"/>
            <w:tcBorders>
              <w:top w:val="single" w:sz="6" w:space="0" w:color="000000"/>
              <w:left w:val="single" w:sz="6" w:space="0" w:color="000000"/>
              <w:bottom w:val="nil"/>
              <w:right w:val="single" w:sz="6" w:space="0" w:color="000000"/>
            </w:tcBorders>
          </w:tcPr>
          <w:p w:rsidR="00207377" w:rsidRPr="0020501E" w:rsidRDefault="002D2748">
            <w:pPr>
              <w:spacing w:after="0" w:line="259" w:lineRule="auto"/>
              <w:ind w:left="0" w:right="25" w:firstLine="0"/>
              <w:jc w:val="left"/>
              <w:rPr>
                <w:rFonts w:ascii="Times New Roman" w:hAnsi="Times New Roman" w:cs="Times New Roman"/>
                <w:sz w:val="22"/>
              </w:rPr>
            </w:pPr>
            <w:r w:rsidRPr="0020501E">
              <w:rPr>
                <w:rFonts w:ascii="Times New Roman" w:hAnsi="Times New Roman" w:cs="Times New Roman"/>
                <w:sz w:val="22"/>
              </w:rPr>
              <w:t xml:space="preserve">najviac 5 </w:t>
            </w:r>
            <w:proofErr w:type="spellStart"/>
            <w:r w:rsidRPr="0020501E">
              <w:rPr>
                <w:rFonts w:ascii="Times New Roman" w:hAnsi="Times New Roman" w:cs="Times New Roman"/>
                <w:sz w:val="22"/>
              </w:rPr>
              <w:t>sklerócií</w:t>
            </w:r>
            <w:proofErr w:type="spellEnd"/>
            <w:r w:rsidRPr="0020501E">
              <w:rPr>
                <w:rFonts w:ascii="Times New Roman" w:hAnsi="Times New Roman" w:cs="Times New Roman"/>
                <w:sz w:val="22"/>
              </w:rPr>
              <w:t xml:space="preserve"> alebo fragmentov </w:t>
            </w:r>
            <w:proofErr w:type="spellStart"/>
            <w:r w:rsidRPr="0020501E">
              <w:rPr>
                <w:rFonts w:ascii="Times New Roman" w:hAnsi="Times New Roman" w:cs="Times New Roman"/>
                <w:sz w:val="22"/>
              </w:rPr>
              <w:t>sklerócií</w:t>
            </w:r>
            <w:proofErr w:type="spellEnd"/>
            <w:r w:rsidRPr="0020501E">
              <w:rPr>
                <w:rFonts w:ascii="Times New Roman" w:hAnsi="Times New Roman" w:cs="Times New Roman"/>
                <w:sz w:val="22"/>
              </w:rPr>
              <w:t xml:space="preserve"> zistených laboratórnou skúškou reprezentatívnej vzorky každej dávky osiva</w:t>
            </w:r>
          </w:p>
        </w:tc>
        <w:tc>
          <w:tcPr>
            <w:tcW w:w="1918" w:type="dxa"/>
            <w:tcBorders>
              <w:top w:val="single" w:sz="6" w:space="0" w:color="000000"/>
              <w:left w:val="single" w:sz="6" w:space="0" w:color="000000"/>
              <w:bottom w:val="nil"/>
              <w:right w:val="single" w:sz="6" w:space="0" w:color="000000"/>
            </w:tcBorders>
          </w:tcPr>
          <w:p w:rsidR="00207377" w:rsidRPr="0020501E" w:rsidRDefault="002D2748">
            <w:pPr>
              <w:spacing w:after="0" w:line="259" w:lineRule="auto"/>
              <w:ind w:left="0" w:right="17" w:firstLine="0"/>
              <w:jc w:val="left"/>
              <w:rPr>
                <w:rFonts w:ascii="Times New Roman" w:hAnsi="Times New Roman" w:cs="Times New Roman"/>
                <w:sz w:val="22"/>
              </w:rPr>
            </w:pPr>
            <w:r w:rsidRPr="0020501E">
              <w:rPr>
                <w:rFonts w:ascii="Times New Roman" w:hAnsi="Times New Roman" w:cs="Times New Roman"/>
                <w:sz w:val="22"/>
              </w:rPr>
              <w:t xml:space="preserve">najviac 5 </w:t>
            </w:r>
            <w:proofErr w:type="spellStart"/>
            <w:r w:rsidRPr="0020501E">
              <w:rPr>
                <w:rFonts w:ascii="Times New Roman" w:hAnsi="Times New Roman" w:cs="Times New Roman"/>
                <w:sz w:val="22"/>
              </w:rPr>
              <w:t>sklerócií</w:t>
            </w:r>
            <w:proofErr w:type="spellEnd"/>
            <w:r w:rsidRPr="0020501E">
              <w:rPr>
                <w:rFonts w:ascii="Times New Roman" w:hAnsi="Times New Roman" w:cs="Times New Roman"/>
                <w:sz w:val="22"/>
              </w:rPr>
              <w:t xml:space="preserve"> alebo fragmentov </w:t>
            </w:r>
            <w:proofErr w:type="spellStart"/>
            <w:r w:rsidRPr="0020501E">
              <w:rPr>
                <w:rFonts w:ascii="Times New Roman" w:hAnsi="Times New Roman" w:cs="Times New Roman"/>
                <w:sz w:val="22"/>
              </w:rPr>
              <w:t>sklerócií</w:t>
            </w:r>
            <w:proofErr w:type="spellEnd"/>
            <w:r w:rsidRPr="0020501E">
              <w:rPr>
                <w:rFonts w:ascii="Times New Roman" w:hAnsi="Times New Roman" w:cs="Times New Roman"/>
                <w:sz w:val="22"/>
              </w:rPr>
              <w:t xml:space="preserve"> zistených laboratórnou skúškou reprezentatívnej vzorky každej dávky osiva</w:t>
            </w:r>
          </w:p>
        </w:tc>
      </w:tr>
      <w:tr w:rsidR="00207377" w:rsidRPr="0020501E">
        <w:trPr>
          <w:trHeight w:val="570"/>
        </w:trPr>
        <w:tc>
          <w:tcPr>
            <w:tcW w:w="1904" w:type="dxa"/>
            <w:tcBorders>
              <w:top w:val="single" w:sz="6" w:space="0" w:color="000000"/>
              <w:left w:val="single" w:sz="6" w:space="0" w:color="000000"/>
              <w:bottom w:val="single" w:sz="6" w:space="0" w:color="000000"/>
              <w:right w:val="single" w:sz="6" w:space="0" w:color="000000"/>
            </w:tcBorders>
          </w:tcPr>
          <w:p w:rsidR="00207377" w:rsidRPr="0020501E" w:rsidRDefault="00207377">
            <w:pPr>
              <w:spacing w:after="160" w:line="259" w:lineRule="auto"/>
              <w:ind w:left="0" w:firstLine="0"/>
              <w:jc w:val="left"/>
              <w:rPr>
                <w:rFonts w:ascii="Times New Roman" w:hAnsi="Times New Roman" w:cs="Times New Roman"/>
                <w:sz w:val="22"/>
              </w:rPr>
            </w:pPr>
          </w:p>
        </w:tc>
        <w:tc>
          <w:tcPr>
            <w:tcW w:w="1440" w:type="dxa"/>
            <w:tcBorders>
              <w:top w:val="single" w:sz="6" w:space="0" w:color="000000"/>
              <w:left w:val="single" w:sz="6" w:space="0" w:color="000000"/>
              <w:bottom w:val="single" w:sz="6" w:space="0" w:color="000000"/>
              <w:right w:val="single" w:sz="6" w:space="0" w:color="000000"/>
            </w:tcBorders>
          </w:tcPr>
          <w:p w:rsidR="00207377" w:rsidRPr="0020501E" w:rsidRDefault="00207377">
            <w:pPr>
              <w:spacing w:after="160" w:line="259" w:lineRule="auto"/>
              <w:ind w:left="0" w:firstLine="0"/>
              <w:jc w:val="left"/>
              <w:rPr>
                <w:rFonts w:ascii="Times New Roman" w:hAnsi="Times New Roman" w:cs="Times New Roman"/>
                <w:sz w:val="22"/>
              </w:rPr>
            </w:pPr>
          </w:p>
        </w:tc>
        <w:tc>
          <w:tcPr>
            <w:tcW w:w="1925" w:type="dxa"/>
            <w:tcBorders>
              <w:top w:val="nil"/>
              <w:left w:val="single" w:sz="6" w:space="0" w:color="000000"/>
              <w:bottom w:val="single" w:sz="6" w:space="0" w:color="000000"/>
              <w:right w:val="single" w:sz="6" w:space="0" w:color="000000"/>
            </w:tcBorders>
          </w:tcPr>
          <w:p w:rsidR="00207377" w:rsidRPr="0020501E" w:rsidRDefault="002D2748">
            <w:pPr>
              <w:spacing w:after="0" w:line="259" w:lineRule="auto"/>
              <w:ind w:left="0" w:firstLine="0"/>
              <w:rPr>
                <w:rFonts w:ascii="Times New Roman" w:hAnsi="Times New Roman" w:cs="Times New Roman"/>
                <w:sz w:val="22"/>
              </w:rPr>
            </w:pPr>
            <w:r w:rsidRPr="0020501E">
              <w:rPr>
                <w:rFonts w:ascii="Times New Roman" w:hAnsi="Times New Roman" w:cs="Times New Roman"/>
                <w:sz w:val="22"/>
              </w:rPr>
              <w:t>s hmotnosťou určenou v prílohe č. 3 stĺpci 4</w:t>
            </w:r>
          </w:p>
        </w:tc>
        <w:tc>
          <w:tcPr>
            <w:tcW w:w="1925" w:type="dxa"/>
            <w:tcBorders>
              <w:top w:val="nil"/>
              <w:left w:val="single" w:sz="6" w:space="0" w:color="000000"/>
              <w:bottom w:val="single" w:sz="6" w:space="0" w:color="000000"/>
              <w:right w:val="single" w:sz="6" w:space="0" w:color="000000"/>
            </w:tcBorders>
          </w:tcPr>
          <w:p w:rsidR="00207377" w:rsidRPr="0020501E" w:rsidRDefault="002D2748">
            <w:pPr>
              <w:spacing w:after="0" w:line="259" w:lineRule="auto"/>
              <w:ind w:left="0" w:firstLine="0"/>
              <w:rPr>
                <w:rFonts w:ascii="Times New Roman" w:hAnsi="Times New Roman" w:cs="Times New Roman"/>
                <w:sz w:val="22"/>
              </w:rPr>
            </w:pPr>
            <w:r w:rsidRPr="0020501E">
              <w:rPr>
                <w:rFonts w:ascii="Times New Roman" w:hAnsi="Times New Roman" w:cs="Times New Roman"/>
                <w:sz w:val="22"/>
              </w:rPr>
              <w:t>s hmotnosťou určenou v prílohe č. 3 stĺpci 4</w:t>
            </w:r>
          </w:p>
        </w:tc>
        <w:tc>
          <w:tcPr>
            <w:tcW w:w="1918" w:type="dxa"/>
            <w:tcBorders>
              <w:top w:val="nil"/>
              <w:left w:val="single" w:sz="6" w:space="0" w:color="000000"/>
              <w:bottom w:val="single" w:sz="6" w:space="0" w:color="000000"/>
              <w:right w:val="single" w:sz="6" w:space="0" w:color="000000"/>
            </w:tcBorders>
          </w:tcPr>
          <w:p w:rsidR="00207377" w:rsidRPr="0020501E" w:rsidRDefault="002D2748">
            <w:pPr>
              <w:spacing w:after="0" w:line="259" w:lineRule="auto"/>
              <w:ind w:left="0" w:firstLine="0"/>
              <w:rPr>
                <w:rFonts w:ascii="Times New Roman" w:hAnsi="Times New Roman" w:cs="Times New Roman"/>
                <w:sz w:val="22"/>
              </w:rPr>
            </w:pPr>
            <w:r w:rsidRPr="0020501E">
              <w:rPr>
                <w:rFonts w:ascii="Times New Roman" w:hAnsi="Times New Roman" w:cs="Times New Roman"/>
                <w:sz w:val="22"/>
              </w:rPr>
              <w:t>s hmotnosťou určenou v prílohe č. 3 stĺpci 4</w:t>
            </w:r>
          </w:p>
        </w:tc>
      </w:tr>
    </w:tbl>
    <w:p w:rsidR="00207377" w:rsidRPr="0020501E" w:rsidRDefault="002D2748">
      <w:pPr>
        <w:spacing w:after="190"/>
        <w:ind w:left="-5"/>
        <w:rPr>
          <w:rFonts w:ascii="Times New Roman" w:hAnsi="Times New Roman" w:cs="Times New Roman"/>
          <w:sz w:val="22"/>
        </w:rPr>
      </w:pPr>
      <w:r w:rsidRPr="0020501E">
        <w:rPr>
          <w:rFonts w:ascii="Times New Roman" w:hAnsi="Times New Roman" w:cs="Times New Roman"/>
          <w:sz w:val="22"/>
        </w:rPr>
        <w:t>II. OBCHODNÉ OSIVO</w:t>
      </w:r>
    </w:p>
    <w:p w:rsidR="00207377" w:rsidRPr="0020501E" w:rsidRDefault="002D2748">
      <w:pPr>
        <w:spacing w:after="8" w:line="258" w:lineRule="auto"/>
        <w:ind w:right="2068"/>
        <w:jc w:val="right"/>
        <w:rPr>
          <w:rFonts w:ascii="Times New Roman" w:hAnsi="Times New Roman" w:cs="Times New Roman"/>
          <w:sz w:val="22"/>
        </w:rPr>
      </w:pPr>
      <w:r w:rsidRPr="0020501E">
        <w:rPr>
          <w:rFonts w:ascii="Times New Roman" w:hAnsi="Times New Roman" w:cs="Times New Roman"/>
          <w:sz w:val="22"/>
        </w:rPr>
        <w:t>Požiadavky podľa oddielu I ods. 3 až 5 sa uplatňujú i na obchodné osivo.</w:t>
      </w:r>
      <w:r w:rsidRPr="0020501E">
        <w:rPr>
          <w:rFonts w:ascii="Times New Roman" w:hAnsi="Times New Roman" w:cs="Times New Roman"/>
          <w:sz w:val="22"/>
        </w:rPr>
        <w:br w:type="page"/>
      </w:r>
    </w:p>
    <w:p w:rsidR="00207377" w:rsidRPr="0020501E" w:rsidRDefault="002D2748">
      <w:pPr>
        <w:spacing w:after="624" w:line="236" w:lineRule="auto"/>
        <w:ind w:left="6009" w:right="-15"/>
        <w:jc w:val="right"/>
        <w:rPr>
          <w:rFonts w:ascii="Times New Roman" w:hAnsi="Times New Roman" w:cs="Times New Roman"/>
          <w:sz w:val="22"/>
        </w:rPr>
      </w:pPr>
      <w:r w:rsidRPr="0020501E">
        <w:rPr>
          <w:rFonts w:ascii="Times New Roman" w:hAnsi="Times New Roman" w:cs="Times New Roman"/>
          <w:b/>
          <w:sz w:val="22"/>
        </w:rPr>
        <w:lastRenderedPageBreak/>
        <w:t>Príloha č. 3 k nariadeniu vlády č. 51/2007 Z. z.</w:t>
      </w:r>
    </w:p>
    <w:p w:rsidR="00207377" w:rsidRPr="0020501E" w:rsidRDefault="002D2748">
      <w:pPr>
        <w:pStyle w:val="Nadpis1"/>
        <w:numPr>
          <w:ilvl w:val="0"/>
          <w:numId w:val="0"/>
        </w:numPr>
        <w:ind w:left="10"/>
        <w:rPr>
          <w:rFonts w:ascii="Times New Roman" w:hAnsi="Times New Roman" w:cs="Times New Roman"/>
          <w:sz w:val="22"/>
        </w:rPr>
      </w:pPr>
      <w:r w:rsidRPr="0020501E">
        <w:rPr>
          <w:rFonts w:ascii="Times New Roman" w:hAnsi="Times New Roman" w:cs="Times New Roman"/>
          <w:sz w:val="22"/>
        </w:rPr>
        <w:t>POŽIADAVKY NA HMOTNOSŤ DÁVKY A HMOTNOSŤ VZORKY OSIVA OLEJNÍN A PRIADNYCH RASTLÍN</w:t>
      </w:r>
    </w:p>
    <w:tbl>
      <w:tblPr>
        <w:tblStyle w:val="TableGrid"/>
        <w:tblW w:w="9679" w:type="dxa"/>
        <w:tblInd w:w="8" w:type="dxa"/>
        <w:tblCellMar>
          <w:top w:w="25" w:type="dxa"/>
          <w:left w:w="38" w:type="dxa"/>
          <w:right w:w="59" w:type="dxa"/>
        </w:tblCellMar>
        <w:tblLook w:val="04A0" w:firstRow="1" w:lastRow="0" w:firstColumn="1" w:lastColumn="0" w:noHBand="0" w:noVBand="1"/>
      </w:tblPr>
      <w:tblGrid>
        <w:gridCol w:w="1808"/>
        <w:gridCol w:w="1695"/>
        <w:gridCol w:w="2324"/>
        <w:gridCol w:w="3852"/>
      </w:tblGrid>
      <w:tr w:rsidR="00207377" w:rsidRPr="0020501E">
        <w:trPr>
          <w:trHeight w:val="1742"/>
        </w:trPr>
        <w:tc>
          <w:tcPr>
            <w:tcW w:w="1809" w:type="dxa"/>
            <w:tcBorders>
              <w:top w:val="single" w:sz="6" w:space="0" w:color="000000"/>
              <w:left w:val="single" w:sz="6" w:space="0" w:color="000000"/>
              <w:bottom w:val="single" w:sz="6" w:space="0" w:color="000000"/>
              <w:right w:val="single" w:sz="6" w:space="0" w:color="000000"/>
            </w:tcBorders>
          </w:tcPr>
          <w:p w:rsidR="00207377" w:rsidRPr="0020501E" w:rsidRDefault="002D2748">
            <w:pPr>
              <w:spacing w:after="0" w:line="259" w:lineRule="auto"/>
              <w:ind w:left="22" w:firstLine="0"/>
              <w:jc w:val="center"/>
              <w:rPr>
                <w:rFonts w:ascii="Times New Roman" w:hAnsi="Times New Roman" w:cs="Times New Roman"/>
                <w:sz w:val="22"/>
              </w:rPr>
            </w:pPr>
            <w:r w:rsidRPr="0020501E">
              <w:rPr>
                <w:rFonts w:ascii="Times New Roman" w:hAnsi="Times New Roman" w:cs="Times New Roman"/>
                <w:b/>
                <w:sz w:val="22"/>
              </w:rPr>
              <w:t>Druh</w:t>
            </w:r>
          </w:p>
        </w:tc>
        <w:tc>
          <w:tcPr>
            <w:tcW w:w="1695" w:type="dxa"/>
            <w:tcBorders>
              <w:top w:val="single" w:sz="6" w:space="0" w:color="000000"/>
              <w:left w:val="single" w:sz="6" w:space="0" w:color="000000"/>
              <w:bottom w:val="single" w:sz="6" w:space="0" w:color="000000"/>
              <w:right w:val="single" w:sz="6" w:space="0" w:color="000000"/>
            </w:tcBorders>
          </w:tcPr>
          <w:p w:rsidR="00207377" w:rsidRPr="0020501E" w:rsidRDefault="002D2748">
            <w:pPr>
              <w:spacing w:after="0" w:line="256" w:lineRule="auto"/>
              <w:ind w:left="18" w:firstLine="0"/>
              <w:jc w:val="center"/>
              <w:rPr>
                <w:rFonts w:ascii="Times New Roman" w:hAnsi="Times New Roman" w:cs="Times New Roman"/>
                <w:sz w:val="22"/>
              </w:rPr>
            </w:pPr>
            <w:r w:rsidRPr="0020501E">
              <w:rPr>
                <w:rFonts w:ascii="Times New Roman" w:hAnsi="Times New Roman" w:cs="Times New Roman"/>
                <w:b/>
                <w:sz w:val="22"/>
              </w:rPr>
              <w:t>Najvyššia hmotnosť</w:t>
            </w:r>
          </w:p>
          <w:p w:rsidR="00207377" w:rsidRPr="0020501E" w:rsidRDefault="002D2748">
            <w:pPr>
              <w:spacing w:after="0" w:line="259" w:lineRule="auto"/>
              <w:ind w:left="22" w:firstLine="0"/>
              <w:jc w:val="center"/>
              <w:rPr>
                <w:rFonts w:ascii="Times New Roman" w:hAnsi="Times New Roman" w:cs="Times New Roman"/>
                <w:sz w:val="22"/>
              </w:rPr>
            </w:pPr>
            <w:r w:rsidRPr="0020501E">
              <w:rPr>
                <w:rFonts w:ascii="Times New Roman" w:hAnsi="Times New Roman" w:cs="Times New Roman"/>
                <w:b/>
                <w:sz w:val="22"/>
              </w:rPr>
              <w:t>dielu dávky</w:t>
            </w:r>
          </w:p>
          <w:p w:rsidR="00207377" w:rsidRPr="0020501E" w:rsidRDefault="002D2748">
            <w:pPr>
              <w:spacing w:after="0" w:line="259" w:lineRule="auto"/>
              <w:ind w:left="22" w:firstLine="0"/>
              <w:jc w:val="center"/>
              <w:rPr>
                <w:rFonts w:ascii="Times New Roman" w:hAnsi="Times New Roman" w:cs="Times New Roman"/>
                <w:sz w:val="22"/>
              </w:rPr>
            </w:pPr>
            <w:r w:rsidRPr="0020501E">
              <w:rPr>
                <w:rFonts w:ascii="Times New Roman" w:hAnsi="Times New Roman" w:cs="Times New Roman"/>
                <w:b/>
                <w:sz w:val="22"/>
              </w:rPr>
              <w:t>(v tonách)</w:t>
            </w:r>
          </w:p>
        </w:tc>
        <w:tc>
          <w:tcPr>
            <w:tcW w:w="2324" w:type="dxa"/>
            <w:tcBorders>
              <w:top w:val="single" w:sz="6" w:space="0" w:color="000000"/>
              <w:left w:val="single" w:sz="6" w:space="0" w:color="000000"/>
              <w:bottom w:val="single" w:sz="6" w:space="0" w:color="000000"/>
              <w:right w:val="single" w:sz="6" w:space="0" w:color="000000"/>
            </w:tcBorders>
          </w:tcPr>
          <w:p w:rsidR="00207377" w:rsidRPr="0020501E" w:rsidRDefault="002D2748">
            <w:pPr>
              <w:spacing w:after="0" w:line="256" w:lineRule="auto"/>
              <w:ind w:left="8" w:firstLine="0"/>
              <w:jc w:val="center"/>
              <w:rPr>
                <w:rFonts w:ascii="Times New Roman" w:hAnsi="Times New Roman" w:cs="Times New Roman"/>
                <w:sz w:val="22"/>
              </w:rPr>
            </w:pPr>
            <w:r w:rsidRPr="0020501E">
              <w:rPr>
                <w:rFonts w:ascii="Times New Roman" w:hAnsi="Times New Roman" w:cs="Times New Roman"/>
                <w:b/>
                <w:sz w:val="22"/>
              </w:rPr>
              <w:t>Najnižšia hmotnosť vzorky, ktorá sa má</w:t>
            </w:r>
          </w:p>
          <w:p w:rsidR="00207377" w:rsidRPr="0020501E" w:rsidRDefault="002D2748">
            <w:pPr>
              <w:spacing w:after="0" w:line="259" w:lineRule="auto"/>
              <w:ind w:left="22" w:firstLine="0"/>
              <w:jc w:val="center"/>
              <w:rPr>
                <w:rFonts w:ascii="Times New Roman" w:hAnsi="Times New Roman" w:cs="Times New Roman"/>
                <w:sz w:val="22"/>
              </w:rPr>
            </w:pPr>
            <w:r w:rsidRPr="0020501E">
              <w:rPr>
                <w:rFonts w:ascii="Times New Roman" w:hAnsi="Times New Roman" w:cs="Times New Roman"/>
                <w:b/>
                <w:sz w:val="22"/>
              </w:rPr>
              <w:t>odobrať z dielu dávky</w:t>
            </w:r>
          </w:p>
          <w:p w:rsidR="00207377" w:rsidRPr="0020501E" w:rsidRDefault="002D2748">
            <w:pPr>
              <w:spacing w:after="0" w:line="259" w:lineRule="auto"/>
              <w:ind w:left="22" w:firstLine="0"/>
              <w:jc w:val="center"/>
              <w:rPr>
                <w:rFonts w:ascii="Times New Roman" w:hAnsi="Times New Roman" w:cs="Times New Roman"/>
                <w:sz w:val="22"/>
              </w:rPr>
            </w:pPr>
            <w:r w:rsidRPr="0020501E">
              <w:rPr>
                <w:rFonts w:ascii="Times New Roman" w:hAnsi="Times New Roman" w:cs="Times New Roman"/>
                <w:b/>
                <w:sz w:val="22"/>
              </w:rPr>
              <w:t>(v gramoch)</w:t>
            </w:r>
          </w:p>
        </w:tc>
        <w:tc>
          <w:tcPr>
            <w:tcW w:w="3852" w:type="dxa"/>
            <w:tcBorders>
              <w:top w:val="single" w:sz="6" w:space="0" w:color="000000"/>
              <w:left w:val="single" w:sz="6" w:space="0" w:color="000000"/>
              <w:bottom w:val="single" w:sz="6" w:space="0" w:color="000000"/>
              <w:right w:val="single" w:sz="6" w:space="0" w:color="000000"/>
            </w:tcBorders>
          </w:tcPr>
          <w:p w:rsidR="00207377" w:rsidRPr="0020501E" w:rsidRDefault="002D2748">
            <w:pPr>
              <w:spacing w:after="0" w:line="256" w:lineRule="auto"/>
              <w:ind w:left="584" w:right="563" w:firstLine="0"/>
              <w:jc w:val="center"/>
              <w:rPr>
                <w:rFonts w:ascii="Times New Roman" w:hAnsi="Times New Roman" w:cs="Times New Roman"/>
                <w:sz w:val="22"/>
              </w:rPr>
            </w:pPr>
            <w:r w:rsidRPr="0020501E">
              <w:rPr>
                <w:rFonts w:ascii="Times New Roman" w:hAnsi="Times New Roman" w:cs="Times New Roman"/>
                <w:b/>
                <w:sz w:val="22"/>
              </w:rPr>
              <w:t>Hmotnosť vzorky na stanovenie množstva</w:t>
            </w:r>
          </w:p>
          <w:p w:rsidR="00207377" w:rsidRPr="0020501E" w:rsidRDefault="002D2748">
            <w:pPr>
              <w:spacing w:after="0" w:line="259" w:lineRule="auto"/>
              <w:ind w:left="22" w:firstLine="0"/>
              <w:jc w:val="center"/>
              <w:rPr>
                <w:rFonts w:ascii="Times New Roman" w:hAnsi="Times New Roman" w:cs="Times New Roman"/>
                <w:sz w:val="22"/>
              </w:rPr>
            </w:pPr>
            <w:r w:rsidRPr="0020501E">
              <w:rPr>
                <w:rFonts w:ascii="Times New Roman" w:hAnsi="Times New Roman" w:cs="Times New Roman"/>
                <w:b/>
                <w:sz w:val="22"/>
              </w:rPr>
              <w:t>uvedeného v prílohe č. 2</w:t>
            </w:r>
          </w:p>
          <w:p w:rsidR="00207377" w:rsidRPr="0020501E" w:rsidRDefault="002D2748">
            <w:pPr>
              <w:spacing w:after="0" w:line="259" w:lineRule="auto"/>
              <w:ind w:left="22" w:firstLine="0"/>
              <w:jc w:val="center"/>
              <w:rPr>
                <w:rFonts w:ascii="Times New Roman" w:hAnsi="Times New Roman" w:cs="Times New Roman"/>
                <w:sz w:val="22"/>
              </w:rPr>
            </w:pPr>
            <w:r w:rsidRPr="0020501E">
              <w:rPr>
                <w:rFonts w:ascii="Times New Roman" w:hAnsi="Times New Roman" w:cs="Times New Roman"/>
                <w:b/>
                <w:sz w:val="22"/>
              </w:rPr>
              <w:t>oddiele I bode A stĺpcoch</w:t>
            </w:r>
          </w:p>
          <w:p w:rsidR="00207377" w:rsidRPr="0020501E" w:rsidRDefault="002D2748">
            <w:pPr>
              <w:spacing w:after="0" w:line="259" w:lineRule="auto"/>
              <w:ind w:left="22" w:firstLine="0"/>
              <w:jc w:val="center"/>
              <w:rPr>
                <w:rFonts w:ascii="Times New Roman" w:hAnsi="Times New Roman" w:cs="Times New Roman"/>
                <w:sz w:val="22"/>
              </w:rPr>
            </w:pPr>
            <w:r w:rsidRPr="0020501E">
              <w:rPr>
                <w:rFonts w:ascii="Times New Roman" w:hAnsi="Times New Roman" w:cs="Times New Roman"/>
                <w:b/>
                <w:sz w:val="22"/>
              </w:rPr>
              <w:t>5 až 11 tabuľky</w:t>
            </w:r>
          </w:p>
          <w:p w:rsidR="00207377" w:rsidRPr="0020501E" w:rsidRDefault="002D2748">
            <w:pPr>
              <w:spacing w:after="0" w:line="259" w:lineRule="auto"/>
              <w:ind w:left="0" w:right="32" w:firstLine="0"/>
              <w:jc w:val="center"/>
              <w:rPr>
                <w:rFonts w:ascii="Times New Roman" w:hAnsi="Times New Roman" w:cs="Times New Roman"/>
                <w:sz w:val="22"/>
              </w:rPr>
            </w:pPr>
            <w:r w:rsidRPr="0020501E">
              <w:rPr>
                <w:rFonts w:ascii="Times New Roman" w:hAnsi="Times New Roman" w:cs="Times New Roman"/>
                <w:b/>
                <w:sz w:val="22"/>
              </w:rPr>
              <w:t xml:space="preserve">a v prílohe č. 2 oddiele I </w:t>
            </w:r>
          </w:p>
          <w:p w:rsidR="00207377" w:rsidRPr="0020501E" w:rsidRDefault="002D2748">
            <w:pPr>
              <w:spacing w:after="0" w:line="259" w:lineRule="auto"/>
              <w:ind w:left="22" w:firstLine="0"/>
              <w:jc w:val="center"/>
              <w:rPr>
                <w:rFonts w:ascii="Times New Roman" w:hAnsi="Times New Roman" w:cs="Times New Roman"/>
                <w:sz w:val="22"/>
              </w:rPr>
            </w:pPr>
            <w:r w:rsidRPr="0020501E">
              <w:rPr>
                <w:rFonts w:ascii="Times New Roman" w:hAnsi="Times New Roman" w:cs="Times New Roman"/>
                <w:b/>
                <w:sz w:val="22"/>
              </w:rPr>
              <w:t>bode A stĺpci 5 tabuľky</w:t>
            </w:r>
          </w:p>
          <w:p w:rsidR="00207377" w:rsidRPr="0020501E" w:rsidRDefault="002D2748">
            <w:pPr>
              <w:spacing w:after="0" w:line="259" w:lineRule="auto"/>
              <w:ind w:left="22" w:firstLine="0"/>
              <w:jc w:val="center"/>
              <w:rPr>
                <w:rFonts w:ascii="Times New Roman" w:hAnsi="Times New Roman" w:cs="Times New Roman"/>
                <w:sz w:val="22"/>
              </w:rPr>
            </w:pPr>
            <w:r w:rsidRPr="0020501E">
              <w:rPr>
                <w:rFonts w:ascii="Times New Roman" w:hAnsi="Times New Roman" w:cs="Times New Roman"/>
                <w:b/>
                <w:sz w:val="22"/>
              </w:rPr>
              <w:t>(v gramoch)</w:t>
            </w:r>
          </w:p>
        </w:tc>
      </w:tr>
      <w:tr w:rsidR="00207377" w:rsidRPr="0020501E">
        <w:trPr>
          <w:trHeight w:val="267"/>
        </w:trPr>
        <w:tc>
          <w:tcPr>
            <w:tcW w:w="1809" w:type="dxa"/>
            <w:tcBorders>
              <w:top w:val="single" w:sz="6" w:space="0" w:color="000000"/>
              <w:left w:val="single" w:sz="6" w:space="0" w:color="000000"/>
              <w:bottom w:val="single" w:sz="6" w:space="0" w:color="000000"/>
              <w:right w:val="single" w:sz="6" w:space="0" w:color="000000"/>
            </w:tcBorders>
          </w:tcPr>
          <w:p w:rsidR="00207377" w:rsidRPr="0020501E" w:rsidRDefault="002D2748">
            <w:pPr>
              <w:spacing w:after="0" w:line="259" w:lineRule="auto"/>
              <w:ind w:left="22" w:firstLine="0"/>
              <w:jc w:val="center"/>
              <w:rPr>
                <w:rFonts w:ascii="Times New Roman" w:hAnsi="Times New Roman" w:cs="Times New Roman"/>
                <w:sz w:val="22"/>
              </w:rPr>
            </w:pPr>
            <w:r w:rsidRPr="0020501E">
              <w:rPr>
                <w:rFonts w:ascii="Times New Roman" w:hAnsi="Times New Roman" w:cs="Times New Roman"/>
                <w:sz w:val="22"/>
              </w:rPr>
              <w:t>1</w:t>
            </w:r>
          </w:p>
        </w:tc>
        <w:tc>
          <w:tcPr>
            <w:tcW w:w="1695" w:type="dxa"/>
            <w:tcBorders>
              <w:top w:val="single" w:sz="6" w:space="0" w:color="000000"/>
              <w:left w:val="single" w:sz="6" w:space="0" w:color="000000"/>
              <w:bottom w:val="single" w:sz="6" w:space="0" w:color="000000"/>
              <w:right w:val="single" w:sz="6" w:space="0" w:color="000000"/>
            </w:tcBorders>
          </w:tcPr>
          <w:p w:rsidR="00207377" w:rsidRPr="0020501E" w:rsidRDefault="002D2748">
            <w:pPr>
              <w:spacing w:after="0" w:line="259" w:lineRule="auto"/>
              <w:ind w:left="22" w:firstLine="0"/>
              <w:jc w:val="center"/>
              <w:rPr>
                <w:rFonts w:ascii="Times New Roman" w:hAnsi="Times New Roman" w:cs="Times New Roman"/>
                <w:sz w:val="22"/>
              </w:rPr>
            </w:pPr>
            <w:r w:rsidRPr="0020501E">
              <w:rPr>
                <w:rFonts w:ascii="Times New Roman" w:hAnsi="Times New Roman" w:cs="Times New Roman"/>
                <w:sz w:val="22"/>
              </w:rPr>
              <w:t>2</w:t>
            </w:r>
          </w:p>
        </w:tc>
        <w:tc>
          <w:tcPr>
            <w:tcW w:w="2324" w:type="dxa"/>
            <w:tcBorders>
              <w:top w:val="single" w:sz="6" w:space="0" w:color="000000"/>
              <w:left w:val="single" w:sz="6" w:space="0" w:color="000000"/>
              <w:bottom w:val="single" w:sz="6" w:space="0" w:color="000000"/>
              <w:right w:val="single" w:sz="6" w:space="0" w:color="000000"/>
            </w:tcBorders>
          </w:tcPr>
          <w:p w:rsidR="00207377" w:rsidRPr="0020501E" w:rsidRDefault="002D2748">
            <w:pPr>
              <w:spacing w:after="0" w:line="259" w:lineRule="auto"/>
              <w:ind w:left="22" w:firstLine="0"/>
              <w:jc w:val="center"/>
              <w:rPr>
                <w:rFonts w:ascii="Times New Roman" w:hAnsi="Times New Roman" w:cs="Times New Roman"/>
                <w:sz w:val="22"/>
              </w:rPr>
            </w:pPr>
            <w:r w:rsidRPr="0020501E">
              <w:rPr>
                <w:rFonts w:ascii="Times New Roman" w:hAnsi="Times New Roman" w:cs="Times New Roman"/>
                <w:sz w:val="22"/>
              </w:rPr>
              <w:t>3</w:t>
            </w:r>
          </w:p>
        </w:tc>
        <w:tc>
          <w:tcPr>
            <w:tcW w:w="3852" w:type="dxa"/>
            <w:tcBorders>
              <w:top w:val="single" w:sz="6" w:space="0" w:color="000000"/>
              <w:left w:val="single" w:sz="6" w:space="0" w:color="000000"/>
              <w:bottom w:val="single" w:sz="6" w:space="0" w:color="000000"/>
              <w:right w:val="single" w:sz="6" w:space="0" w:color="000000"/>
            </w:tcBorders>
          </w:tcPr>
          <w:p w:rsidR="00207377" w:rsidRPr="0020501E" w:rsidRDefault="002D2748">
            <w:pPr>
              <w:spacing w:after="0" w:line="259" w:lineRule="auto"/>
              <w:ind w:left="22" w:firstLine="0"/>
              <w:jc w:val="center"/>
              <w:rPr>
                <w:rFonts w:ascii="Times New Roman" w:hAnsi="Times New Roman" w:cs="Times New Roman"/>
                <w:sz w:val="22"/>
              </w:rPr>
            </w:pPr>
            <w:r w:rsidRPr="0020501E">
              <w:rPr>
                <w:rFonts w:ascii="Times New Roman" w:hAnsi="Times New Roman" w:cs="Times New Roman"/>
                <w:sz w:val="22"/>
              </w:rPr>
              <w:t>4</w:t>
            </w:r>
          </w:p>
        </w:tc>
      </w:tr>
      <w:tr w:rsidR="00207377" w:rsidRPr="0020501E">
        <w:trPr>
          <w:trHeight w:val="461"/>
        </w:trPr>
        <w:tc>
          <w:tcPr>
            <w:tcW w:w="1809" w:type="dxa"/>
            <w:tcBorders>
              <w:top w:val="single" w:sz="6" w:space="0" w:color="000000"/>
              <w:left w:val="single" w:sz="6" w:space="0" w:color="000000"/>
              <w:bottom w:val="single" w:sz="6" w:space="0" w:color="000000"/>
              <w:right w:val="single" w:sz="6" w:space="0" w:color="000000"/>
            </w:tcBorders>
          </w:tcPr>
          <w:p w:rsidR="00207377" w:rsidRPr="0020501E" w:rsidRDefault="002D2748">
            <w:pPr>
              <w:spacing w:after="0" w:line="259" w:lineRule="auto"/>
              <w:ind w:left="0" w:firstLine="0"/>
              <w:rPr>
                <w:rFonts w:ascii="Times New Roman" w:hAnsi="Times New Roman" w:cs="Times New Roman"/>
                <w:sz w:val="22"/>
              </w:rPr>
            </w:pPr>
            <w:r w:rsidRPr="0020501E">
              <w:rPr>
                <w:rFonts w:ascii="Times New Roman" w:hAnsi="Times New Roman" w:cs="Times New Roman"/>
                <w:sz w:val="22"/>
              </w:rPr>
              <w:t>Podzemnica olejná (</w:t>
            </w:r>
            <w:proofErr w:type="spellStart"/>
            <w:r w:rsidRPr="0020501E">
              <w:rPr>
                <w:rFonts w:ascii="Times New Roman" w:hAnsi="Times New Roman" w:cs="Times New Roman"/>
                <w:i/>
                <w:sz w:val="22"/>
              </w:rPr>
              <w:t>Arachis</w:t>
            </w:r>
            <w:proofErr w:type="spellEnd"/>
            <w:r w:rsidRPr="0020501E">
              <w:rPr>
                <w:rFonts w:ascii="Times New Roman" w:hAnsi="Times New Roman" w:cs="Times New Roman"/>
                <w:i/>
                <w:sz w:val="22"/>
              </w:rPr>
              <w:t xml:space="preserve"> </w:t>
            </w:r>
            <w:proofErr w:type="spellStart"/>
            <w:r w:rsidRPr="0020501E">
              <w:rPr>
                <w:rFonts w:ascii="Times New Roman" w:hAnsi="Times New Roman" w:cs="Times New Roman"/>
                <w:i/>
                <w:sz w:val="22"/>
              </w:rPr>
              <w:t>hypogaea</w:t>
            </w:r>
            <w:proofErr w:type="spellEnd"/>
            <w:r w:rsidRPr="0020501E">
              <w:rPr>
                <w:rFonts w:ascii="Times New Roman" w:hAnsi="Times New Roman" w:cs="Times New Roman"/>
                <w:sz w:val="22"/>
              </w:rPr>
              <w:t>)</w:t>
            </w:r>
          </w:p>
        </w:tc>
        <w:tc>
          <w:tcPr>
            <w:tcW w:w="1695" w:type="dxa"/>
            <w:tcBorders>
              <w:top w:val="single" w:sz="6" w:space="0" w:color="000000"/>
              <w:left w:val="single" w:sz="6" w:space="0" w:color="000000"/>
              <w:bottom w:val="single" w:sz="6" w:space="0" w:color="000000"/>
              <w:right w:val="single" w:sz="6" w:space="0" w:color="000000"/>
            </w:tcBorders>
          </w:tcPr>
          <w:p w:rsidR="00207377" w:rsidRPr="0020501E" w:rsidRDefault="002D2748">
            <w:pPr>
              <w:spacing w:after="0" w:line="259" w:lineRule="auto"/>
              <w:ind w:left="22" w:firstLine="0"/>
              <w:jc w:val="center"/>
              <w:rPr>
                <w:rFonts w:ascii="Times New Roman" w:hAnsi="Times New Roman" w:cs="Times New Roman"/>
                <w:sz w:val="22"/>
              </w:rPr>
            </w:pPr>
            <w:r w:rsidRPr="0020501E">
              <w:rPr>
                <w:rFonts w:ascii="Times New Roman" w:hAnsi="Times New Roman" w:cs="Times New Roman"/>
                <w:sz w:val="22"/>
              </w:rPr>
              <w:t>30</w:t>
            </w:r>
          </w:p>
        </w:tc>
        <w:tc>
          <w:tcPr>
            <w:tcW w:w="2324" w:type="dxa"/>
            <w:tcBorders>
              <w:top w:val="single" w:sz="6" w:space="0" w:color="000000"/>
              <w:left w:val="single" w:sz="6" w:space="0" w:color="000000"/>
              <w:bottom w:val="single" w:sz="6" w:space="0" w:color="000000"/>
              <w:right w:val="single" w:sz="6" w:space="0" w:color="000000"/>
            </w:tcBorders>
          </w:tcPr>
          <w:p w:rsidR="00207377" w:rsidRPr="0020501E" w:rsidRDefault="002D2748">
            <w:pPr>
              <w:spacing w:after="0" w:line="259" w:lineRule="auto"/>
              <w:ind w:left="22" w:firstLine="0"/>
              <w:jc w:val="center"/>
              <w:rPr>
                <w:rFonts w:ascii="Times New Roman" w:hAnsi="Times New Roman" w:cs="Times New Roman"/>
                <w:sz w:val="22"/>
              </w:rPr>
            </w:pPr>
            <w:r w:rsidRPr="0020501E">
              <w:rPr>
                <w:rFonts w:ascii="Times New Roman" w:hAnsi="Times New Roman" w:cs="Times New Roman"/>
                <w:sz w:val="22"/>
              </w:rPr>
              <w:t>1 000</w:t>
            </w:r>
          </w:p>
        </w:tc>
        <w:tc>
          <w:tcPr>
            <w:tcW w:w="3852" w:type="dxa"/>
            <w:tcBorders>
              <w:top w:val="single" w:sz="6" w:space="0" w:color="000000"/>
              <w:left w:val="single" w:sz="6" w:space="0" w:color="000000"/>
              <w:bottom w:val="single" w:sz="6" w:space="0" w:color="000000"/>
              <w:right w:val="single" w:sz="6" w:space="0" w:color="000000"/>
            </w:tcBorders>
          </w:tcPr>
          <w:p w:rsidR="00207377" w:rsidRPr="0020501E" w:rsidRDefault="002D2748">
            <w:pPr>
              <w:spacing w:after="0" w:line="259" w:lineRule="auto"/>
              <w:ind w:left="22" w:firstLine="0"/>
              <w:jc w:val="center"/>
              <w:rPr>
                <w:rFonts w:ascii="Times New Roman" w:hAnsi="Times New Roman" w:cs="Times New Roman"/>
                <w:sz w:val="22"/>
              </w:rPr>
            </w:pPr>
            <w:r w:rsidRPr="0020501E">
              <w:rPr>
                <w:rFonts w:ascii="Times New Roman" w:hAnsi="Times New Roman" w:cs="Times New Roman"/>
                <w:sz w:val="22"/>
              </w:rPr>
              <w:t>1 000</w:t>
            </w:r>
          </w:p>
        </w:tc>
      </w:tr>
      <w:tr w:rsidR="00207377" w:rsidRPr="0020501E">
        <w:trPr>
          <w:trHeight w:val="461"/>
        </w:trPr>
        <w:tc>
          <w:tcPr>
            <w:tcW w:w="1809" w:type="dxa"/>
            <w:tcBorders>
              <w:top w:val="single" w:sz="6" w:space="0" w:color="000000"/>
              <w:left w:val="single" w:sz="6" w:space="0" w:color="000000"/>
              <w:bottom w:val="single" w:sz="6" w:space="0" w:color="000000"/>
              <w:right w:val="single" w:sz="6" w:space="0" w:color="000000"/>
            </w:tcBorders>
          </w:tcPr>
          <w:p w:rsidR="00207377" w:rsidRPr="0020501E" w:rsidRDefault="002D2748">
            <w:pPr>
              <w:spacing w:after="0" w:line="259" w:lineRule="auto"/>
              <w:ind w:left="0" w:firstLine="0"/>
              <w:rPr>
                <w:rFonts w:ascii="Times New Roman" w:hAnsi="Times New Roman" w:cs="Times New Roman"/>
                <w:sz w:val="22"/>
              </w:rPr>
            </w:pPr>
            <w:r w:rsidRPr="0020501E">
              <w:rPr>
                <w:rFonts w:ascii="Times New Roman" w:hAnsi="Times New Roman" w:cs="Times New Roman"/>
                <w:sz w:val="22"/>
              </w:rPr>
              <w:t>Kapusta sitinová (</w:t>
            </w:r>
            <w:proofErr w:type="spellStart"/>
            <w:r w:rsidRPr="0020501E">
              <w:rPr>
                <w:rFonts w:ascii="Times New Roman" w:hAnsi="Times New Roman" w:cs="Times New Roman"/>
                <w:i/>
                <w:sz w:val="22"/>
              </w:rPr>
              <w:t>Brassica</w:t>
            </w:r>
            <w:proofErr w:type="spellEnd"/>
            <w:r w:rsidRPr="0020501E">
              <w:rPr>
                <w:rFonts w:ascii="Times New Roman" w:hAnsi="Times New Roman" w:cs="Times New Roman"/>
                <w:i/>
                <w:sz w:val="22"/>
              </w:rPr>
              <w:t xml:space="preserve"> </w:t>
            </w:r>
            <w:proofErr w:type="spellStart"/>
            <w:r w:rsidRPr="0020501E">
              <w:rPr>
                <w:rFonts w:ascii="Times New Roman" w:hAnsi="Times New Roman" w:cs="Times New Roman"/>
                <w:i/>
                <w:sz w:val="22"/>
              </w:rPr>
              <w:t>juncea</w:t>
            </w:r>
            <w:proofErr w:type="spellEnd"/>
            <w:r w:rsidRPr="0020501E">
              <w:rPr>
                <w:rFonts w:ascii="Times New Roman" w:hAnsi="Times New Roman" w:cs="Times New Roman"/>
                <w:sz w:val="22"/>
              </w:rPr>
              <w:t>)</w:t>
            </w:r>
          </w:p>
        </w:tc>
        <w:tc>
          <w:tcPr>
            <w:tcW w:w="1695" w:type="dxa"/>
            <w:tcBorders>
              <w:top w:val="single" w:sz="6" w:space="0" w:color="000000"/>
              <w:left w:val="single" w:sz="6" w:space="0" w:color="000000"/>
              <w:bottom w:val="single" w:sz="6" w:space="0" w:color="000000"/>
              <w:right w:val="single" w:sz="6" w:space="0" w:color="000000"/>
            </w:tcBorders>
          </w:tcPr>
          <w:p w:rsidR="00207377" w:rsidRPr="0020501E" w:rsidRDefault="002D2748">
            <w:pPr>
              <w:spacing w:after="0" w:line="259" w:lineRule="auto"/>
              <w:ind w:left="22" w:firstLine="0"/>
              <w:jc w:val="center"/>
              <w:rPr>
                <w:rFonts w:ascii="Times New Roman" w:hAnsi="Times New Roman" w:cs="Times New Roman"/>
                <w:sz w:val="22"/>
              </w:rPr>
            </w:pPr>
            <w:r w:rsidRPr="0020501E">
              <w:rPr>
                <w:rFonts w:ascii="Times New Roman" w:hAnsi="Times New Roman" w:cs="Times New Roman"/>
                <w:sz w:val="22"/>
              </w:rPr>
              <w:t>10</w:t>
            </w:r>
          </w:p>
        </w:tc>
        <w:tc>
          <w:tcPr>
            <w:tcW w:w="2324" w:type="dxa"/>
            <w:tcBorders>
              <w:top w:val="single" w:sz="6" w:space="0" w:color="000000"/>
              <w:left w:val="single" w:sz="6" w:space="0" w:color="000000"/>
              <w:bottom w:val="single" w:sz="6" w:space="0" w:color="000000"/>
              <w:right w:val="single" w:sz="6" w:space="0" w:color="000000"/>
            </w:tcBorders>
          </w:tcPr>
          <w:p w:rsidR="00207377" w:rsidRPr="0020501E" w:rsidRDefault="002D2748">
            <w:pPr>
              <w:spacing w:after="0" w:line="259" w:lineRule="auto"/>
              <w:ind w:left="22" w:firstLine="0"/>
              <w:jc w:val="center"/>
              <w:rPr>
                <w:rFonts w:ascii="Times New Roman" w:hAnsi="Times New Roman" w:cs="Times New Roman"/>
                <w:sz w:val="22"/>
              </w:rPr>
            </w:pPr>
            <w:r w:rsidRPr="0020501E">
              <w:rPr>
                <w:rFonts w:ascii="Times New Roman" w:hAnsi="Times New Roman" w:cs="Times New Roman"/>
                <w:sz w:val="22"/>
              </w:rPr>
              <w:t>100</w:t>
            </w:r>
          </w:p>
        </w:tc>
        <w:tc>
          <w:tcPr>
            <w:tcW w:w="3852" w:type="dxa"/>
            <w:tcBorders>
              <w:top w:val="single" w:sz="6" w:space="0" w:color="000000"/>
              <w:left w:val="single" w:sz="6" w:space="0" w:color="000000"/>
              <w:bottom w:val="single" w:sz="6" w:space="0" w:color="000000"/>
              <w:right w:val="single" w:sz="6" w:space="0" w:color="000000"/>
            </w:tcBorders>
          </w:tcPr>
          <w:p w:rsidR="00207377" w:rsidRPr="0020501E" w:rsidRDefault="002D2748">
            <w:pPr>
              <w:spacing w:after="0" w:line="259" w:lineRule="auto"/>
              <w:ind w:left="22" w:firstLine="0"/>
              <w:jc w:val="center"/>
              <w:rPr>
                <w:rFonts w:ascii="Times New Roman" w:hAnsi="Times New Roman" w:cs="Times New Roman"/>
                <w:sz w:val="22"/>
              </w:rPr>
            </w:pPr>
            <w:r w:rsidRPr="0020501E">
              <w:rPr>
                <w:rFonts w:ascii="Times New Roman" w:hAnsi="Times New Roman" w:cs="Times New Roman"/>
                <w:sz w:val="22"/>
              </w:rPr>
              <w:t>40</w:t>
            </w:r>
          </w:p>
        </w:tc>
      </w:tr>
      <w:tr w:rsidR="00207377" w:rsidRPr="0020501E">
        <w:trPr>
          <w:trHeight w:val="461"/>
        </w:trPr>
        <w:tc>
          <w:tcPr>
            <w:tcW w:w="1809" w:type="dxa"/>
            <w:tcBorders>
              <w:top w:val="single" w:sz="6" w:space="0" w:color="000000"/>
              <w:left w:val="single" w:sz="6" w:space="0" w:color="000000"/>
              <w:bottom w:val="single" w:sz="6" w:space="0" w:color="000000"/>
              <w:right w:val="single" w:sz="6" w:space="0" w:color="000000"/>
            </w:tcBorders>
          </w:tcPr>
          <w:p w:rsidR="00207377" w:rsidRPr="0020501E" w:rsidRDefault="002D2748">
            <w:pPr>
              <w:spacing w:after="0" w:line="259" w:lineRule="auto"/>
              <w:ind w:left="0" w:firstLine="0"/>
              <w:jc w:val="left"/>
              <w:rPr>
                <w:rFonts w:ascii="Times New Roman" w:hAnsi="Times New Roman" w:cs="Times New Roman"/>
                <w:sz w:val="22"/>
              </w:rPr>
            </w:pPr>
            <w:r w:rsidRPr="0020501E">
              <w:rPr>
                <w:rFonts w:ascii="Times New Roman" w:hAnsi="Times New Roman" w:cs="Times New Roman"/>
                <w:sz w:val="22"/>
              </w:rPr>
              <w:t xml:space="preserve">Repka </w:t>
            </w:r>
            <w:proofErr w:type="spellStart"/>
            <w:r w:rsidRPr="0020501E">
              <w:rPr>
                <w:rFonts w:ascii="Times New Roman" w:hAnsi="Times New Roman" w:cs="Times New Roman"/>
                <w:sz w:val="22"/>
              </w:rPr>
              <w:t>olejka</w:t>
            </w:r>
            <w:proofErr w:type="spellEnd"/>
          </w:p>
          <w:p w:rsidR="00207377" w:rsidRPr="0020501E" w:rsidRDefault="002D2748">
            <w:pPr>
              <w:spacing w:after="0" w:line="259" w:lineRule="auto"/>
              <w:ind w:left="0" w:firstLine="0"/>
              <w:jc w:val="left"/>
              <w:rPr>
                <w:rFonts w:ascii="Times New Roman" w:hAnsi="Times New Roman" w:cs="Times New Roman"/>
                <w:sz w:val="22"/>
              </w:rPr>
            </w:pPr>
            <w:r w:rsidRPr="0020501E">
              <w:rPr>
                <w:rFonts w:ascii="Times New Roman" w:hAnsi="Times New Roman" w:cs="Times New Roman"/>
                <w:sz w:val="22"/>
              </w:rPr>
              <w:t>(</w:t>
            </w:r>
            <w:proofErr w:type="spellStart"/>
            <w:r w:rsidRPr="0020501E">
              <w:rPr>
                <w:rFonts w:ascii="Times New Roman" w:hAnsi="Times New Roman" w:cs="Times New Roman"/>
                <w:i/>
                <w:sz w:val="22"/>
              </w:rPr>
              <w:t>Brassica</w:t>
            </w:r>
            <w:proofErr w:type="spellEnd"/>
            <w:r w:rsidRPr="0020501E">
              <w:rPr>
                <w:rFonts w:ascii="Times New Roman" w:hAnsi="Times New Roman" w:cs="Times New Roman"/>
                <w:i/>
                <w:sz w:val="22"/>
              </w:rPr>
              <w:t xml:space="preserve"> </w:t>
            </w:r>
            <w:proofErr w:type="spellStart"/>
            <w:r w:rsidRPr="0020501E">
              <w:rPr>
                <w:rFonts w:ascii="Times New Roman" w:hAnsi="Times New Roman" w:cs="Times New Roman"/>
                <w:i/>
                <w:sz w:val="22"/>
              </w:rPr>
              <w:t>napus</w:t>
            </w:r>
            <w:proofErr w:type="spellEnd"/>
            <w:r w:rsidRPr="0020501E">
              <w:rPr>
                <w:rFonts w:ascii="Times New Roman" w:hAnsi="Times New Roman" w:cs="Times New Roman"/>
                <w:sz w:val="22"/>
              </w:rPr>
              <w:t>)</w:t>
            </w:r>
          </w:p>
        </w:tc>
        <w:tc>
          <w:tcPr>
            <w:tcW w:w="1695" w:type="dxa"/>
            <w:tcBorders>
              <w:top w:val="single" w:sz="6" w:space="0" w:color="000000"/>
              <w:left w:val="single" w:sz="6" w:space="0" w:color="000000"/>
              <w:bottom w:val="single" w:sz="6" w:space="0" w:color="000000"/>
              <w:right w:val="single" w:sz="6" w:space="0" w:color="000000"/>
            </w:tcBorders>
          </w:tcPr>
          <w:p w:rsidR="00207377" w:rsidRPr="0020501E" w:rsidRDefault="002D2748">
            <w:pPr>
              <w:spacing w:after="0" w:line="259" w:lineRule="auto"/>
              <w:ind w:left="22" w:firstLine="0"/>
              <w:jc w:val="center"/>
              <w:rPr>
                <w:rFonts w:ascii="Times New Roman" w:hAnsi="Times New Roman" w:cs="Times New Roman"/>
                <w:sz w:val="22"/>
              </w:rPr>
            </w:pPr>
            <w:r w:rsidRPr="0020501E">
              <w:rPr>
                <w:rFonts w:ascii="Times New Roman" w:hAnsi="Times New Roman" w:cs="Times New Roman"/>
                <w:sz w:val="22"/>
              </w:rPr>
              <w:t>10</w:t>
            </w:r>
          </w:p>
        </w:tc>
        <w:tc>
          <w:tcPr>
            <w:tcW w:w="2324" w:type="dxa"/>
            <w:tcBorders>
              <w:top w:val="single" w:sz="6" w:space="0" w:color="000000"/>
              <w:left w:val="single" w:sz="6" w:space="0" w:color="000000"/>
              <w:bottom w:val="single" w:sz="6" w:space="0" w:color="000000"/>
              <w:right w:val="single" w:sz="6" w:space="0" w:color="000000"/>
            </w:tcBorders>
          </w:tcPr>
          <w:p w:rsidR="00207377" w:rsidRPr="0020501E" w:rsidRDefault="002D2748">
            <w:pPr>
              <w:spacing w:after="0" w:line="259" w:lineRule="auto"/>
              <w:ind w:left="22" w:firstLine="0"/>
              <w:jc w:val="center"/>
              <w:rPr>
                <w:rFonts w:ascii="Times New Roman" w:hAnsi="Times New Roman" w:cs="Times New Roman"/>
                <w:sz w:val="22"/>
              </w:rPr>
            </w:pPr>
            <w:r w:rsidRPr="0020501E">
              <w:rPr>
                <w:rFonts w:ascii="Times New Roman" w:hAnsi="Times New Roman" w:cs="Times New Roman"/>
                <w:sz w:val="22"/>
              </w:rPr>
              <w:t>200</w:t>
            </w:r>
          </w:p>
        </w:tc>
        <w:tc>
          <w:tcPr>
            <w:tcW w:w="3852" w:type="dxa"/>
            <w:tcBorders>
              <w:top w:val="single" w:sz="6" w:space="0" w:color="000000"/>
              <w:left w:val="single" w:sz="6" w:space="0" w:color="000000"/>
              <w:bottom w:val="single" w:sz="6" w:space="0" w:color="000000"/>
              <w:right w:val="single" w:sz="6" w:space="0" w:color="000000"/>
            </w:tcBorders>
          </w:tcPr>
          <w:p w:rsidR="00207377" w:rsidRPr="0020501E" w:rsidRDefault="002D2748">
            <w:pPr>
              <w:spacing w:after="0" w:line="259" w:lineRule="auto"/>
              <w:ind w:left="22" w:firstLine="0"/>
              <w:jc w:val="center"/>
              <w:rPr>
                <w:rFonts w:ascii="Times New Roman" w:hAnsi="Times New Roman" w:cs="Times New Roman"/>
                <w:sz w:val="22"/>
              </w:rPr>
            </w:pPr>
            <w:r w:rsidRPr="0020501E">
              <w:rPr>
                <w:rFonts w:ascii="Times New Roman" w:hAnsi="Times New Roman" w:cs="Times New Roman"/>
                <w:sz w:val="22"/>
              </w:rPr>
              <w:t>100</w:t>
            </w:r>
          </w:p>
        </w:tc>
      </w:tr>
      <w:tr w:rsidR="00207377" w:rsidRPr="0020501E">
        <w:trPr>
          <w:trHeight w:val="461"/>
        </w:trPr>
        <w:tc>
          <w:tcPr>
            <w:tcW w:w="1809" w:type="dxa"/>
            <w:tcBorders>
              <w:top w:val="single" w:sz="6" w:space="0" w:color="000000"/>
              <w:left w:val="single" w:sz="6" w:space="0" w:color="000000"/>
              <w:bottom w:val="single" w:sz="6" w:space="0" w:color="000000"/>
              <w:right w:val="single" w:sz="6" w:space="0" w:color="000000"/>
            </w:tcBorders>
          </w:tcPr>
          <w:p w:rsidR="00207377" w:rsidRPr="0020501E" w:rsidRDefault="002D2748">
            <w:pPr>
              <w:spacing w:after="0" w:line="259" w:lineRule="auto"/>
              <w:ind w:left="0" w:firstLine="0"/>
              <w:rPr>
                <w:rFonts w:ascii="Times New Roman" w:hAnsi="Times New Roman" w:cs="Times New Roman"/>
                <w:sz w:val="22"/>
              </w:rPr>
            </w:pPr>
            <w:r w:rsidRPr="0020501E">
              <w:rPr>
                <w:rFonts w:ascii="Times New Roman" w:hAnsi="Times New Roman" w:cs="Times New Roman"/>
                <w:sz w:val="22"/>
              </w:rPr>
              <w:t>Kapusta čierna (</w:t>
            </w:r>
            <w:proofErr w:type="spellStart"/>
            <w:r w:rsidRPr="0020501E">
              <w:rPr>
                <w:rFonts w:ascii="Times New Roman" w:hAnsi="Times New Roman" w:cs="Times New Roman"/>
                <w:i/>
                <w:sz w:val="22"/>
              </w:rPr>
              <w:t>Brassica</w:t>
            </w:r>
            <w:proofErr w:type="spellEnd"/>
            <w:r w:rsidRPr="0020501E">
              <w:rPr>
                <w:rFonts w:ascii="Times New Roman" w:hAnsi="Times New Roman" w:cs="Times New Roman"/>
                <w:i/>
                <w:sz w:val="22"/>
              </w:rPr>
              <w:t xml:space="preserve"> </w:t>
            </w:r>
            <w:proofErr w:type="spellStart"/>
            <w:r w:rsidRPr="0020501E">
              <w:rPr>
                <w:rFonts w:ascii="Times New Roman" w:hAnsi="Times New Roman" w:cs="Times New Roman"/>
                <w:i/>
                <w:sz w:val="22"/>
              </w:rPr>
              <w:t>nigra</w:t>
            </w:r>
            <w:proofErr w:type="spellEnd"/>
            <w:r w:rsidRPr="0020501E">
              <w:rPr>
                <w:rFonts w:ascii="Times New Roman" w:hAnsi="Times New Roman" w:cs="Times New Roman"/>
                <w:sz w:val="22"/>
              </w:rPr>
              <w:t>)</w:t>
            </w:r>
          </w:p>
        </w:tc>
        <w:tc>
          <w:tcPr>
            <w:tcW w:w="1695" w:type="dxa"/>
            <w:tcBorders>
              <w:top w:val="single" w:sz="6" w:space="0" w:color="000000"/>
              <w:left w:val="single" w:sz="6" w:space="0" w:color="000000"/>
              <w:bottom w:val="single" w:sz="6" w:space="0" w:color="000000"/>
              <w:right w:val="single" w:sz="6" w:space="0" w:color="000000"/>
            </w:tcBorders>
          </w:tcPr>
          <w:p w:rsidR="00207377" w:rsidRPr="0020501E" w:rsidRDefault="002D2748">
            <w:pPr>
              <w:spacing w:after="0" w:line="259" w:lineRule="auto"/>
              <w:ind w:left="22" w:firstLine="0"/>
              <w:jc w:val="center"/>
              <w:rPr>
                <w:rFonts w:ascii="Times New Roman" w:hAnsi="Times New Roman" w:cs="Times New Roman"/>
                <w:sz w:val="22"/>
              </w:rPr>
            </w:pPr>
            <w:r w:rsidRPr="0020501E">
              <w:rPr>
                <w:rFonts w:ascii="Times New Roman" w:hAnsi="Times New Roman" w:cs="Times New Roman"/>
                <w:sz w:val="22"/>
              </w:rPr>
              <w:t>10</w:t>
            </w:r>
          </w:p>
        </w:tc>
        <w:tc>
          <w:tcPr>
            <w:tcW w:w="2324" w:type="dxa"/>
            <w:tcBorders>
              <w:top w:val="single" w:sz="6" w:space="0" w:color="000000"/>
              <w:left w:val="single" w:sz="6" w:space="0" w:color="000000"/>
              <w:bottom w:val="single" w:sz="6" w:space="0" w:color="000000"/>
              <w:right w:val="single" w:sz="6" w:space="0" w:color="000000"/>
            </w:tcBorders>
          </w:tcPr>
          <w:p w:rsidR="00207377" w:rsidRPr="0020501E" w:rsidRDefault="002D2748">
            <w:pPr>
              <w:spacing w:after="0" w:line="259" w:lineRule="auto"/>
              <w:ind w:left="22" w:firstLine="0"/>
              <w:jc w:val="center"/>
              <w:rPr>
                <w:rFonts w:ascii="Times New Roman" w:hAnsi="Times New Roman" w:cs="Times New Roman"/>
                <w:sz w:val="22"/>
              </w:rPr>
            </w:pPr>
            <w:r w:rsidRPr="0020501E">
              <w:rPr>
                <w:rFonts w:ascii="Times New Roman" w:hAnsi="Times New Roman" w:cs="Times New Roman"/>
                <w:sz w:val="22"/>
              </w:rPr>
              <w:t>100</w:t>
            </w:r>
          </w:p>
        </w:tc>
        <w:tc>
          <w:tcPr>
            <w:tcW w:w="3852" w:type="dxa"/>
            <w:tcBorders>
              <w:top w:val="single" w:sz="6" w:space="0" w:color="000000"/>
              <w:left w:val="single" w:sz="6" w:space="0" w:color="000000"/>
              <w:bottom w:val="single" w:sz="6" w:space="0" w:color="000000"/>
              <w:right w:val="single" w:sz="6" w:space="0" w:color="000000"/>
            </w:tcBorders>
          </w:tcPr>
          <w:p w:rsidR="00207377" w:rsidRPr="0020501E" w:rsidRDefault="002D2748">
            <w:pPr>
              <w:spacing w:after="0" w:line="259" w:lineRule="auto"/>
              <w:ind w:left="22" w:firstLine="0"/>
              <w:jc w:val="center"/>
              <w:rPr>
                <w:rFonts w:ascii="Times New Roman" w:hAnsi="Times New Roman" w:cs="Times New Roman"/>
                <w:sz w:val="22"/>
              </w:rPr>
            </w:pPr>
            <w:r w:rsidRPr="0020501E">
              <w:rPr>
                <w:rFonts w:ascii="Times New Roman" w:hAnsi="Times New Roman" w:cs="Times New Roman"/>
                <w:sz w:val="22"/>
              </w:rPr>
              <w:t>40</w:t>
            </w:r>
          </w:p>
        </w:tc>
      </w:tr>
      <w:tr w:rsidR="00207377" w:rsidRPr="0020501E">
        <w:trPr>
          <w:trHeight w:val="461"/>
        </w:trPr>
        <w:tc>
          <w:tcPr>
            <w:tcW w:w="1809" w:type="dxa"/>
            <w:tcBorders>
              <w:top w:val="single" w:sz="6" w:space="0" w:color="000000"/>
              <w:left w:val="single" w:sz="6" w:space="0" w:color="000000"/>
              <w:bottom w:val="single" w:sz="6" w:space="0" w:color="000000"/>
              <w:right w:val="single" w:sz="6" w:space="0" w:color="000000"/>
            </w:tcBorders>
          </w:tcPr>
          <w:p w:rsidR="00207377" w:rsidRPr="0020501E" w:rsidRDefault="002D2748">
            <w:pPr>
              <w:spacing w:after="0" w:line="259" w:lineRule="auto"/>
              <w:ind w:left="0" w:firstLine="0"/>
              <w:rPr>
                <w:rFonts w:ascii="Times New Roman" w:hAnsi="Times New Roman" w:cs="Times New Roman"/>
                <w:sz w:val="22"/>
              </w:rPr>
            </w:pPr>
            <w:proofErr w:type="spellStart"/>
            <w:r w:rsidRPr="0020501E">
              <w:rPr>
                <w:rFonts w:ascii="Times New Roman" w:hAnsi="Times New Roman" w:cs="Times New Roman"/>
                <w:sz w:val="22"/>
              </w:rPr>
              <w:t>Repica</w:t>
            </w:r>
            <w:proofErr w:type="spellEnd"/>
            <w:r w:rsidRPr="0020501E">
              <w:rPr>
                <w:rFonts w:ascii="Times New Roman" w:hAnsi="Times New Roman" w:cs="Times New Roman"/>
                <w:sz w:val="22"/>
              </w:rPr>
              <w:t xml:space="preserve"> olejnatá (</w:t>
            </w:r>
            <w:proofErr w:type="spellStart"/>
            <w:r w:rsidRPr="0020501E">
              <w:rPr>
                <w:rFonts w:ascii="Times New Roman" w:hAnsi="Times New Roman" w:cs="Times New Roman"/>
                <w:i/>
                <w:sz w:val="22"/>
              </w:rPr>
              <w:t>Brassica</w:t>
            </w:r>
            <w:proofErr w:type="spellEnd"/>
            <w:r w:rsidRPr="0020501E">
              <w:rPr>
                <w:rFonts w:ascii="Times New Roman" w:hAnsi="Times New Roman" w:cs="Times New Roman"/>
                <w:i/>
                <w:sz w:val="22"/>
              </w:rPr>
              <w:t xml:space="preserve"> </w:t>
            </w:r>
            <w:proofErr w:type="spellStart"/>
            <w:r w:rsidRPr="0020501E">
              <w:rPr>
                <w:rFonts w:ascii="Times New Roman" w:hAnsi="Times New Roman" w:cs="Times New Roman"/>
                <w:i/>
                <w:sz w:val="22"/>
              </w:rPr>
              <w:t>rapa</w:t>
            </w:r>
            <w:proofErr w:type="spellEnd"/>
            <w:r w:rsidRPr="0020501E">
              <w:rPr>
                <w:rFonts w:ascii="Times New Roman" w:hAnsi="Times New Roman" w:cs="Times New Roman"/>
                <w:sz w:val="22"/>
              </w:rPr>
              <w:t>)</w:t>
            </w:r>
          </w:p>
        </w:tc>
        <w:tc>
          <w:tcPr>
            <w:tcW w:w="1695" w:type="dxa"/>
            <w:tcBorders>
              <w:top w:val="single" w:sz="6" w:space="0" w:color="000000"/>
              <w:left w:val="single" w:sz="6" w:space="0" w:color="000000"/>
              <w:bottom w:val="single" w:sz="6" w:space="0" w:color="000000"/>
              <w:right w:val="single" w:sz="6" w:space="0" w:color="000000"/>
            </w:tcBorders>
          </w:tcPr>
          <w:p w:rsidR="00207377" w:rsidRPr="0020501E" w:rsidRDefault="002D2748">
            <w:pPr>
              <w:spacing w:after="0" w:line="259" w:lineRule="auto"/>
              <w:ind w:left="22" w:firstLine="0"/>
              <w:jc w:val="center"/>
              <w:rPr>
                <w:rFonts w:ascii="Times New Roman" w:hAnsi="Times New Roman" w:cs="Times New Roman"/>
                <w:sz w:val="22"/>
              </w:rPr>
            </w:pPr>
            <w:r w:rsidRPr="0020501E">
              <w:rPr>
                <w:rFonts w:ascii="Times New Roman" w:hAnsi="Times New Roman" w:cs="Times New Roman"/>
                <w:sz w:val="22"/>
              </w:rPr>
              <w:t>10</w:t>
            </w:r>
          </w:p>
        </w:tc>
        <w:tc>
          <w:tcPr>
            <w:tcW w:w="2324" w:type="dxa"/>
            <w:tcBorders>
              <w:top w:val="single" w:sz="6" w:space="0" w:color="000000"/>
              <w:left w:val="single" w:sz="6" w:space="0" w:color="000000"/>
              <w:bottom w:val="single" w:sz="6" w:space="0" w:color="000000"/>
              <w:right w:val="single" w:sz="6" w:space="0" w:color="000000"/>
            </w:tcBorders>
          </w:tcPr>
          <w:p w:rsidR="00207377" w:rsidRPr="0020501E" w:rsidRDefault="002D2748">
            <w:pPr>
              <w:spacing w:after="0" w:line="259" w:lineRule="auto"/>
              <w:ind w:left="22" w:firstLine="0"/>
              <w:jc w:val="center"/>
              <w:rPr>
                <w:rFonts w:ascii="Times New Roman" w:hAnsi="Times New Roman" w:cs="Times New Roman"/>
                <w:sz w:val="22"/>
              </w:rPr>
            </w:pPr>
            <w:r w:rsidRPr="0020501E">
              <w:rPr>
                <w:rFonts w:ascii="Times New Roman" w:hAnsi="Times New Roman" w:cs="Times New Roman"/>
                <w:sz w:val="22"/>
              </w:rPr>
              <w:t>200</w:t>
            </w:r>
          </w:p>
        </w:tc>
        <w:tc>
          <w:tcPr>
            <w:tcW w:w="3852" w:type="dxa"/>
            <w:tcBorders>
              <w:top w:val="single" w:sz="6" w:space="0" w:color="000000"/>
              <w:left w:val="single" w:sz="6" w:space="0" w:color="000000"/>
              <w:bottom w:val="single" w:sz="6" w:space="0" w:color="000000"/>
              <w:right w:val="single" w:sz="6" w:space="0" w:color="000000"/>
            </w:tcBorders>
          </w:tcPr>
          <w:p w:rsidR="00207377" w:rsidRPr="0020501E" w:rsidRDefault="002D2748">
            <w:pPr>
              <w:spacing w:after="0" w:line="259" w:lineRule="auto"/>
              <w:ind w:left="22" w:firstLine="0"/>
              <w:jc w:val="center"/>
              <w:rPr>
                <w:rFonts w:ascii="Times New Roman" w:hAnsi="Times New Roman" w:cs="Times New Roman"/>
                <w:sz w:val="22"/>
              </w:rPr>
            </w:pPr>
            <w:r w:rsidRPr="0020501E">
              <w:rPr>
                <w:rFonts w:ascii="Times New Roman" w:hAnsi="Times New Roman" w:cs="Times New Roman"/>
                <w:sz w:val="22"/>
              </w:rPr>
              <w:t>70</w:t>
            </w:r>
          </w:p>
        </w:tc>
      </w:tr>
      <w:tr w:rsidR="00207377" w:rsidRPr="0020501E">
        <w:trPr>
          <w:trHeight w:val="461"/>
        </w:trPr>
        <w:tc>
          <w:tcPr>
            <w:tcW w:w="1809" w:type="dxa"/>
            <w:tcBorders>
              <w:top w:val="single" w:sz="6" w:space="0" w:color="000000"/>
              <w:left w:val="single" w:sz="6" w:space="0" w:color="000000"/>
              <w:bottom w:val="single" w:sz="6" w:space="0" w:color="000000"/>
              <w:right w:val="single" w:sz="6" w:space="0" w:color="000000"/>
            </w:tcBorders>
          </w:tcPr>
          <w:p w:rsidR="00207377" w:rsidRPr="0020501E" w:rsidRDefault="002D2748">
            <w:pPr>
              <w:spacing w:after="0" w:line="259" w:lineRule="auto"/>
              <w:ind w:left="0" w:firstLine="0"/>
              <w:jc w:val="left"/>
              <w:rPr>
                <w:rFonts w:ascii="Times New Roman" w:hAnsi="Times New Roman" w:cs="Times New Roman"/>
                <w:sz w:val="22"/>
              </w:rPr>
            </w:pPr>
            <w:r w:rsidRPr="0020501E">
              <w:rPr>
                <w:rFonts w:ascii="Times New Roman" w:hAnsi="Times New Roman" w:cs="Times New Roman"/>
                <w:sz w:val="22"/>
              </w:rPr>
              <w:t>Konopa siata</w:t>
            </w:r>
          </w:p>
          <w:p w:rsidR="00207377" w:rsidRPr="0020501E" w:rsidRDefault="002D2748">
            <w:pPr>
              <w:spacing w:after="0" w:line="259" w:lineRule="auto"/>
              <w:ind w:left="0" w:firstLine="0"/>
              <w:jc w:val="left"/>
              <w:rPr>
                <w:rFonts w:ascii="Times New Roman" w:hAnsi="Times New Roman" w:cs="Times New Roman"/>
                <w:sz w:val="22"/>
              </w:rPr>
            </w:pPr>
            <w:r w:rsidRPr="0020501E">
              <w:rPr>
                <w:rFonts w:ascii="Times New Roman" w:hAnsi="Times New Roman" w:cs="Times New Roman"/>
                <w:sz w:val="22"/>
              </w:rPr>
              <w:t>(</w:t>
            </w:r>
            <w:proofErr w:type="spellStart"/>
            <w:r w:rsidRPr="0020501E">
              <w:rPr>
                <w:rFonts w:ascii="Times New Roman" w:hAnsi="Times New Roman" w:cs="Times New Roman"/>
                <w:i/>
                <w:sz w:val="22"/>
              </w:rPr>
              <w:t>Cannabis</w:t>
            </w:r>
            <w:proofErr w:type="spellEnd"/>
            <w:r w:rsidRPr="0020501E">
              <w:rPr>
                <w:rFonts w:ascii="Times New Roman" w:hAnsi="Times New Roman" w:cs="Times New Roman"/>
                <w:i/>
                <w:sz w:val="22"/>
              </w:rPr>
              <w:t xml:space="preserve"> </w:t>
            </w:r>
            <w:proofErr w:type="spellStart"/>
            <w:r w:rsidRPr="0020501E">
              <w:rPr>
                <w:rFonts w:ascii="Times New Roman" w:hAnsi="Times New Roman" w:cs="Times New Roman"/>
                <w:i/>
                <w:sz w:val="22"/>
              </w:rPr>
              <w:t>sativa</w:t>
            </w:r>
            <w:proofErr w:type="spellEnd"/>
            <w:r w:rsidRPr="0020501E">
              <w:rPr>
                <w:rFonts w:ascii="Times New Roman" w:hAnsi="Times New Roman" w:cs="Times New Roman"/>
                <w:sz w:val="22"/>
              </w:rPr>
              <w:t>)</w:t>
            </w:r>
          </w:p>
        </w:tc>
        <w:tc>
          <w:tcPr>
            <w:tcW w:w="1695" w:type="dxa"/>
            <w:tcBorders>
              <w:top w:val="single" w:sz="6" w:space="0" w:color="000000"/>
              <w:left w:val="single" w:sz="6" w:space="0" w:color="000000"/>
              <w:bottom w:val="single" w:sz="6" w:space="0" w:color="000000"/>
              <w:right w:val="single" w:sz="6" w:space="0" w:color="000000"/>
            </w:tcBorders>
          </w:tcPr>
          <w:p w:rsidR="00207377" w:rsidRPr="0020501E" w:rsidRDefault="002D2748">
            <w:pPr>
              <w:spacing w:after="0" w:line="259" w:lineRule="auto"/>
              <w:ind w:left="22" w:firstLine="0"/>
              <w:jc w:val="center"/>
              <w:rPr>
                <w:rFonts w:ascii="Times New Roman" w:hAnsi="Times New Roman" w:cs="Times New Roman"/>
                <w:sz w:val="22"/>
              </w:rPr>
            </w:pPr>
            <w:r w:rsidRPr="0020501E">
              <w:rPr>
                <w:rFonts w:ascii="Times New Roman" w:hAnsi="Times New Roman" w:cs="Times New Roman"/>
                <w:sz w:val="22"/>
              </w:rPr>
              <w:t>10</w:t>
            </w:r>
          </w:p>
        </w:tc>
        <w:tc>
          <w:tcPr>
            <w:tcW w:w="2324" w:type="dxa"/>
            <w:tcBorders>
              <w:top w:val="single" w:sz="6" w:space="0" w:color="000000"/>
              <w:left w:val="single" w:sz="6" w:space="0" w:color="000000"/>
              <w:bottom w:val="single" w:sz="6" w:space="0" w:color="000000"/>
              <w:right w:val="single" w:sz="6" w:space="0" w:color="000000"/>
            </w:tcBorders>
          </w:tcPr>
          <w:p w:rsidR="00207377" w:rsidRPr="0020501E" w:rsidRDefault="002D2748">
            <w:pPr>
              <w:spacing w:after="0" w:line="259" w:lineRule="auto"/>
              <w:ind w:left="22" w:firstLine="0"/>
              <w:jc w:val="center"/>
              <w:rPr>
                <w:rFonts w:ascii="Times New Roman" w:hAnsi="Times New Roman" w:cs="Times New Roman"/>
                <w:sz w:val="22"/>
              </w:rPr>
            </w:pPr>
            <w:r w:rsidRPr="0020501E">
              <w:rPr>
                <w:rFonts w:ascii="Times New Roman" w:hAnsi="Times New Roman" w:cs="Times New Roman"/>
                <w:sz w:val="22"/>
              </w:rPr>
              <w:t>600</w:t>
            </w:r>
          </w:p>
        </w:tc>
        <w:tc>
          <w:tcPr>
            <w:tcW w:w="3852" w:type="dxa"/>
            <w:tcBorders>
              <w:top w:val="single" w:sz="6" w:space="0" w:color="000000"/>
              <w:left w:val="single" w:sz="6" w:space="0" w:color="000000"/>
              <w:bottom w:val="single" w:sz="6" w:space="0" w:color="000000"/>
              <w:right w:val="single" w:sz="6" w:space="0" w:color="000000"/>
            </w:tcBorders>
          </w:tcPr>
          <w:p w:rsidR="00207377" w:rsidRPr="0020501E" w:rsidRDefault="002D2748">
            <w:pPr>
              <w:spacing w:after="0" w:line="259" w:lineRule="auto"/>
              <w:ind w:left="22" w:firstLine="0"/>
              <w:jc w:val="center"/>
              <w:rPr>
                <w:rFonts w:ascii="Times New Roman" w:hAnsi="Times New Roman" w:cs="Times New Roman"/>
                <w:sz w:val="22"/>
              </w:rPr>
            </w:pPr>
            <w:r w:rsidRPr="0020501E">
              <w:rPr>
                <w:rFonts w:ascii="Times New Roman" w:hAnsi="Times New Roman" w:cs="Times New Roman"/>
                <w:sz w:val="22"/>
              </w:rPr>
              <w:t>600</w:t>
            </w:r>
          </w:p>
        </w:tc>
      </w:tr>
      <w:tr w:rsidR="00207377" w:rsidRPr="0020501E">
        <w:trPr>
          <w:trHeight w:val="461"/>
        </w:trPr>
        <w:tc>
          <w:tcPr>
            <w:tcW w:w="1809" w:type="dxa"/>
            <w:tcBorders>
              <w:top w:val="single" w:sz="6" w:space="0" w:color="000000"/>
              <w:left w:val="single" w:sz="6" w:space="0" w:color="000000"/>
              <w:bottom w:val="single" w:sz="6" w:space="0" w:color="000000"/>
              <w:right w:val="single" w:sz="6" w:space="0" w:color="000000"/>
            </w:tcBorders>
          </w:tcPr>
          <w:p w:rsidR="00207377" w:rsidRPr="0020501E" w:rsidRDefault="002D2748">
            <w:pPr>
              <w:spacing w:after="0" w:line="259" w:lineRule="auto"/>
              <w:ind w:left="0" w:firstLine="0"/>
              <w:jc w:val="left"/>
              <w:rPr>
                <w:rFonts w:ascii="Times New Roman" w:hAnsi="Times New Roman" w:cs="Times New Roman"/>
                <w:sz w:val="22"/>
              </w:rPr>
            </w:pPr>
            <w:proofErr w:type="spellStart"/>
            <w:r w:rsidRPr="0020501E">
              <w:rPr>
                <w:rFonts w:ascii="Times New Roman" w:hAnsi="Times New Roman" w:cs="Times New Roman"/>
                <w:sz w:val="22"/>
              </w:rPr>
              <w:t>Požlt</w:t>
            </w:r>
            <w:proofErr w:type="spellEnd"/>
            <w:r w:rsidRPr="0020501E">
              <w:rPr>
                <w:rFonts w:ascii="Times New Roman" w:hAnsi="Times New Roman" w:cs="Times New Roman"/>
                <w:sz w:val="22"/>
              </w:rPr>
              <w:t xml:space="preserve"> farbiarsky</w:t>
            </w:r>
          </w:p>
          <w:p w:rsidR="00207377" w:rsidRPr="0020501E" w:rsidRDefault="002D2748">
            <w:pPr>
              <w:spacing w:after="0" w:line="259" w:lineRule="auto"/>
              <w:ind w:left="0" w:firstLine="0"/>
              <w:rPr>
                <w:rFonts w:ascii="Times New Roman" w:hAnsi="Times New Roman" w:cs="Times New Roman"/>
                <w:sz w:val="22"/>
              </w:rPr>
            </w:pPr>
            <w:r w:rsidRPr="0020501E">
              <w:rPr>
                <w:rFonts w:ascii="Times New Roman" w:hAnsi="Times New Roman" w:cs="Times New Roman"/>
                <w:sz w:val="22"/>
              </w:rPr>
              <w:t>(</w:t>
            </w:r>
            <w:proofErr w:type="spellStart"/>
            <w:r w:rsidRPr="0020501E">
              <w:rPr>
                <w:rFonts w:ascii="Times New Roman" w:hAnsi="Times New Roman" w:cs="Times New Roman"/>
                <w:i/>
                <w:sz w:val="22"/>
              </w:rPr>
              <w:t>Carthamus</w:t>
            </w:r>
            <w:proofErr w:type="spellEnd"/>
            <w:r w:rsidRPr="0020501E">
              <w:rPr>
                <w:rFonts w:ascii="Times New Roman" w:hAnsi="Times New Roman" w:cs="Times New Roman"/>
                <w:i/>
                <w:sz w:val="22"/>
              </w:rPr>
              <w:t xml:space="preserve"> </w:t>
            </w:r>
            <w:proofErr w:type="spellStart"/>
            <w:r w:rsidRPr="0020501E">
              <w:rPr>
                <w:rFonts w:ascii="Times New Roman" w:hAnsi="Times New Roman" w:cs="Times New Roman"/>
                <w:i/>
                <w:sz w:val="22"/>
              </w:rPr>
              <w:t>tinctorius</w:t>
            </w:r>
            <w:proofErr w:type="spellEnd"/>
            <w:r w:rsidRPr="0020501E">
              <w:rPr>
                <w:rFonts w:ascii="Times New Roman" w:hAnsi="Times New Roman" w:cs="Times New Roman"/>
                <w:sz w:val="22"/>
              </w:rPr>
              <w:t>)</w:t>
            </w:r>
          </w:p>
        </w:tc>
        <w:tc>
          <w:tcPr>
            <w:tcW w:w="1695" w:type="dxa"/>
            <w:tcBorders>
              <w:top w:val="single" w:sz="6" w:space="0" w:color="000000"/>
              <w:left w:val="single" w:sz="6" w:space="0" w:color="000000"/>
              <w:bottom w:val="single" w:sz="6" w:space="0" w:color="000000"/>
              <w:right w:val="single" w:sz="6" w:space="0" w:color="000000"/>
            </w:tcBorders>
          </w:tcPr>
          <w:p w:rsidR="00207377" w:rsidRPr="0020501E" w:rsidRDefault="002D2748">
            <w:pPr>
              <w:spacing w:after="0" w:line="259" w:lineRule="auto"/>
              <w:ind w:left="22" w:firstLine="0"/>
              <w:jc w:val="center"/>
              <w:rPr>
                <w:rFonts w:ascii="Times New Roman" w:hAnsi="Times New Roman" w:cs="Times New Roman"/>
                <w:sz w:val="22"/>
              </w:rPr>
            </w:pPr>
            <w:r w:rsidRPr="0020501E">
              <w:rPr>
                <w:rFonts w:ascii="Times New Roman" w:hAnsi="Times New Roman" w:cs="Times New Roman"/>
                <w:sz w:val="22"/>
              </w:rPr>
              <w:t>25</w:t>
            </w:r>
          </w:p>
        </w:tc>
        <w:tc>
          <w:tcPr>
            <w:tcW w:w="2324" w:type="dxa"/>
            <w:tcBorders>
              <w:top w:val="single" w:sz="6" w:space="0" w:color="000000"/>
              <w:left w:val="single" w:sz="6" w:space="0" w:color="000000"/>
              <w:bottom w:val="single" w:sz="6" w:space="0" w:color="000000"/>
              <w:right w:val="single" w:sz="6" w:space="0" w:color="000000"/>
            </w:tcBorders>
          </w:tcPr>
          <w:p w:rsidR="00207377" w:rsidRPr="0020501E" w:rsidRDefault="002D2748">
            <w:pPr>
              <w:spacing w:after="0" w:line="259" w:lineRule="auto"/>
              <w:ind w:left="22" w:firstLine="0"/>
              <w:jc w:val="center"/>
              <w:rPr>
                <w:rFonts w:ascii="Times New Roman" w:hAnsi="Times New Roman" w:cs="Times New Roman"/>
                <w:sz w:val="22"/>
              </w:rPr>
            </w:pPr>
            <w:r w:rsidRPr="0020501E">
              <w:rPr>
                <w:rFonts w:ascii="Times New Roman" w:hAnsi="Times New Roman" w:cs="Times New Roman"/>
                <w:sz w:val="22"/>
              </w:rPr>
              <w:t>900</w:t>
            </w:r>
          </w:p>
        </w:tc>
        <w:tc>
          <w:tcPr>
            <w:tcW w:w="3852" w:type="dxa"/>
            <w:tcBorders>
              <w:top w:val="single" w:sz="6" w:space="0" w:color="000000"/>
              <w:left w:val="single" w:sz="6" w:space="0" w:color="000000"/>
              <w:bottom w:val="single" w:sz="6" w:space="0" w:color="000000"/>
              <w:right w:val="single" w:sz="6" w:space="0" w:color="000000"/>
            </w:tcBorders>
          </w:tcPr>
          <w:p w:rsidR="00207377" w:rsidRPr="0020501E" w:rsidRDefault="002D2748">
            <w:pPr>
              <w:spacing w:after="0" w:line="259" w:lineRule="auto"/>
              <w:ind w:left="22" w:firstLine="0"/>
              <w:jc w:val="center"/>
              <w:rPr>
                <w:rFonts w:ascii="Times New Roman" w:hAnsi="Times New Roman" w:cs="Times New Roman"/>
                <w:sz w:val="22"/>
              </w:rPr>
            </w:pPr>
            <w:r w:rsidRPr="0020501E">
              <w:rPr>
                <w:rFonts w:ascii="Times New Roman" w:hAnsi="Times New Roman" w:cs="Times New Roman"/>
                <w:sz w:val="22"/>
              </w:rPr>
              <w:t>900</w:t>
            </w:r>
          </w:p>
        </w:tc>
      </w:tr>
      <w:tr w:rsidR="00207377" w:rsidRPr="0020501E">
        <w:trPr>
          <w:trHeight w:val="461"/>
        </w:trPr>
        <w:tc>
          <w:tcPr>
            <w:tcW w:w="1809" w:type="dxa"/>
            <w:tcBorders>
              <w:top w:val="single" w:sz="6" w:space="0" w:color="000000"/>
              <w:left w:val="single" w:sz="6" w:space="0" w:color="000000"/>
              <w:bottom w:val="single" w:sz="6" w:space="0" w:color="000000"/>
              <w:right w:val="single" w:sz="6" w:space="0" w:color="000000"/>
            </w:tcBorders>
          </w:tcPr>
          <w:p w:rsidR="00207377" w:rsidRPr="0020501E" w:rsidRDefault="002D2748">
            <w:pPr>
              <w:spacing w:after="0" w:line="259" w:lineRule="auto"/>
              <w:ind w:left="0" w:right="189" w:firstLine="0"/>
              <w:rPr>
                <w:rFonts w:ascii="Times New Roman" w:hAnsi="Times New Roman" w:cs="Times New Roman"/>
                <w:sz w:val="22"/>
              </w:rPr>
            </w:pPr>
            <w:r w:rsidRPr="0020501E">
              <w:rPr>
                <w:rFonts w:ascii="Times New Roman" w:hAnsi="Times New Roman" w:cs="Times New Roman"/>
                <w:sz w:val="22"/>
              </w:rPr>
              <w:t>Rasca lúčna (</w:t>
            </w:r>
            <w:proofErr w:type="spellStart"/>
            <w:r w:rsidRPr="0020501E">
              <w:rPr>
                <w:rFonts w:ascii="Times New Roman" w:hAnsi="Times New Roman" w:cs="Times New Roman"/>
                <w:i/>
                <w:sz w:val="22"/>
              </w:rPr>
              <w:t>Carum</w:t>
            </w:r>
            <w:proofErr w:type="spellEnd"/>
            <w:r w:rsidRPr="0020501E">
              <w:rPr>
                <w:rFonts w:ascii="Times New Roman" w:hAnsi="Times New Roman" w:cs="Times New Roman"/>
                <w:i/>
                <w:sz w:val="22"/>
              </w:rPr>
              <w:t xml:space="preserve"> </w:t>
            </w:r>
            <w:proofErr w:type="spellStart"/>
            <w:r w:rsidRPr="0020501E">
              <w:rPr>
                <w:rFonts w:ascii="Times New Roman" w:hAnsi="Times New Roman" w:cs="Times New Roman"/>
                <w:i/>
                <w:sz w:val="22"/>
              </w:rPr>
              <w:t>carvi</w:t>
            </w:r>
            <w:proofErr w:type="spellEnd"/>
            <w:r w:rsidRPr="0020501E">
              <w:rPr>
                <w:rFonts w:ascii="Times New Roman" w:hAnsi="Times New Roman" w:cs="Times New Roman"/>
                <w:sz w:val="22"/>
              </w:rPr>
              <w:t>)</w:t>
            </w:r>
          </w:p>
        </w:tc>
        <w:tc>
          <w:tcPr>
            <w:tcW w:w="1695" w:type="dxa"/>
            <w:tcBorders>
              <w:top w:val="single" w:sz="6" w:space="0" w:color="000000"/>
              <w:left w:val="single" w:sz="6" w:space="0" w:color="000000"/>
              <w:bottom w:val="single" w:sz="6" w:space="0" w:color="000000"/>
              <w:right w:val="single" w:sz="6" w:space="0" w:color="000000"/>
            </w:tcBorders>
          </w:tcPr>
          <w:p w:rsidR="00207377" w:rsidRPr="0020501E" w:rsidRDefault="002D2748">
            <w:pPr>
              <w:spacing w:after="0" w:line="259" w:lineRule="auto"/>
              <w:ind w:left="22" w:firstLine="0"/>
              <w:jc w:val="center"/>
              <w:rPr>
                <w:rFonts w:ascii="Times New Roman" w:hAnsi="Times New Roman" w:cs="Times New Roman"/>
                <w:sz w:val="22"/>
              </w:rPr>
            </w:pPr>
            <w:r w:rsidRPr="0020501E">
              <w:rPr>
                <w:rFonts w:ascii="Times New Roman" w:hAnsi="Times New Roman" w:cs="Times New Roman"/>
                <w:sz w:val="22"/>
              </w:rPr>
              <w:t>10</w:t>
            </w:r>
          </w:p>
        </w:tc>
        <w:tc>
          <w:tcPr>
            <w:tcW w:w="2324" w:type="dxa"/>
            <w:tcBorders>
              <w:top w:val="single" w:sz="6" w:space="0" w:color="000000"/>
              <w:left w:val="single" w:sz="6" w:space="0" w:color="000000"/>
              <w:bottom w:val="single" w:sz="6" w:space="0" w:color="000000"/>
              <w:right w:val="single" w:sz="6" w:space="0" w:color="000000"/>
            </w:tcBorders>
          </w:tcPr>
          <w:p w:rsidR="00207377" w:rsidRPr="0020501E" w:rsidRDefault="002D2748">
            <w:pPr>
              <w:spacing w:after="0" w:line="259" w:lineRule="auto"/>
              <w:ind w:left="22" w:firstLine="0"/>
              <w:jc w:val="center"/>
              <w:rPr>
                <w:rFonts w:ascii="Times New Roman" w:hAnsi="Times New Roman" w:cs="Times New Roman"/>
                <w:sz w:val="22"/>
              </w:rPr>
            </w:pPr>
            <w:r w:rsidRPr="0020501E">
              <w:rPr>
                <w:rFonts w:ascii="Times New Roman" w:hAnsi="Times New Roman" w:cs="Times New Roman"/>
                <w:sz w:val="22"/>
              </w:rPr>
              <w:t>200</w:t>
            </w:r>
          </w:p>
        </w:tc>
        <w:tc>
          <w:tcPr>
            <w:tcW w:w="3852" w:type="dxa"/>
            <w:tcBorders>
              <w:top w:val="single" w:sz="6" w:space="0" w:color="000000"/>
              <w:left w:val="single" w:sz="6" w:space="0" w:color="000000"/>
              <w:bottom w:val="single" w:sz="6" w:space="0" w:color="000000"/>
              <w:right w:val="single" w:sz="6" w:space="0" w:color="000000"/>
            </w:tcBorders>
          </w:tcPr>
          <w:p w:rsidR="00207377" w:rsidRPr="0020501E" w:rsidRDefault="002D2748">
            <w:pPr>
              <w:spacing w:after="0" w:line="259" w:lineRule="auto"/>
              <w:ind w:left="22" w:firstLine="0"/>
              <w:jc w:val="center"/>
              <w:rPr>
                <w:rFonts w:ascii="Times New Roman" w:hAnsi="Times New Roman" w:cs="Times New Roman"/>
                <w:sz w:val="22"/>
              </w:rPr>
            </w:pPr>
            <w:r w:rsidRPr="0020501E">
              <w:rPr>
                <w:rFonts w:ascii="Times New Roman" w:hAnsi="Times New Roman" w:cs="Times New Roman"/>
                <w:sz w:val="22"/>
              </w:rPr>
              <w:t>80</w:t>
            </w:r>
          </w:p>
        </w:tc>
      </w:tr>
      <w:tr w:rsidR="00207377" w:rsidRPr="0020501E">
        <w:trPr>
          <w:trHeight w:val="461"/>
        </w:trPr>
        <w:tc>
          <w:tcPr>
            <w:tcW w:w="1809" w:type="dxa"/>
            <w:tcBorders>
              <w:top w:val="single" w:sz="6" w:space="0" w:color="000000"/>
              <w:left w:val="single" w:sz="6" w:space="0" w:color="000000"/>
              <w:bottom w:val="single" w:sz="6" w:space="0" w:color="000000"/>
              <w:right w:val="single" w:sz="6" w:space="0" w:color="000000"/>
            </w:tcBorders>
          </w:tcPr>
          <w:p w:rsidR="00207377" w:rsidRPr="0020501E" w:rsidRDefault="002D2748">
            <w:pPr>
              <w:spacing w:after="0" w:line="259" w:lineRule="auto"/>
              <w:ind w:left="0" w:right="64" w:firstLine="0"/>
              <w:rPr>
                <w:rFonts w:ascii="Times New Roman" w:hAnsi="Times New Roman" w:cs="Times New Roman"/>
                <w:sz w:val="22"/>
              </w:rPr>
            </w:pPr>
            <w:r w:rsidRPr="0020501E">
              <w:rPr>
                <w:rFonts w:ascii="Times New Roman" w:hAnsi="Times New Roman" w:cs="Times New Roman"/>
                <w:sz w:val="22"/>
              </w:rPr>
              <w:t>Sója fazuľová (</w:t>
            </w:r>
            <w:proofErr w:type="spellStart"/>
            <w:r w:rsidRPr="0020501E">
              <w:rPr>
                <w:rFonts w:ascii="Times New Roman" w:hAnsi="Times New Roman" w:cs="Times New Roman"/>
                <w:i/>
                <w:sz w:val="22"/>
              </w:rPr>
              <w:t>Glycine</w:t>
            </w:r>
            <w:proofErr w:type="spellEnd"/>
            <w:r w:rsidRPr="0020501E">
              <w:rPr>
                <w:rFonts w:ascii="Times New Roman" w:hAnsi="Times New Roman" w:cs="Times New Roman"/>
                <w:i/>
                <w:sz w:val="22"/>
              </w:rPr>
              <w:t xml:space="preserve"> max</w:t>
            </w:r>
            <w:r w:rsidRPr="0020501E">
              <w:rPr>
                <w:rFonts w:ascii="Times New Roman" w:hAnsi="Times New Roman" w:cs="Times New Roman"/>
                <w:sz w:val="22"/>
              </w:rPr>
              <w:t>)</w:t>
            </w:r>
          </w:p>
        </w:tc>
        <w:tc>
          <w:tcPr>
            <w:tcW w:w="1695" w:type="dxa"/>
            <w:tcBorders>
              <w:top w:val="single" w:sz="6" w:space="0" w:color="000000"/>
              <w:left w:val="single" w:sz="6" w:space="0" w:color="000000"/>
              <w:bottom w:val="single" w:sz="6" w:space="0" w:color="000000"/>
              <w:right w:val="single" w:sz="6" w:space="0" w:color="000000"/>
            </w:tcBorders>
          </w:tcPr>
          <w:p w:rsidR="00207377" w:rsidRPr="0020501E" w:rsidRDefault="002D2748">
            <w:pPr>
              <w:spacing w:after="0" w:line="259" w:lineRule="auto"/>
              <w:ind w:left="22" w:firstLine="0"/>
              <w:jc w:val="center"/>
              <w:rPr>
                <w:rFonts w:ascii="Times New Roman" w:hAnsi="Times New Roman" w:cs="Times New Roman"/>
                <w:sz w:val="22"/>
              </w:rPr>
            </w:pPr>
            <w:r w:rsidRPr="0020501E">
              <w:rPr>
                <w:rFonts w:ascii="Times New Roman" w:hAnsi="Times New Roman" w:cs="Times New Roman"/>
                <w:sz w:val="22"/>
              </w:rPr>
              <w:t>30</w:t>
            </w:r>
          </w:p>
        </w:tc>
        <w:tc>
          <w:tcPr>
            <w:tcW w:w="2324" w:type="dxa"/>
            <w:tcBorders>
              <w:top w:val="single" w:sz="6" w:space="0" w:color="000000"/>
              <w:left w:val="single" w:sz="6" w:space="0" w:color="000000"/>
              <w:bottom w:val="single" w:sz="6" w:space="0" w:color="000000"/>
              <w:right w:val="single" w:sz="6" w:space="0" w:color="000000"/>
            </w:tcBorders>
          </w:tcPr>
          <w:p w:rsidR="00207377" w:rsidRPr="0020501E" w:rsidRDefault="002D2748">
            <w:pPr>
              <w:spacing w:after="0" w:line="259" w:lineRule="auto"/>
              <w:ind w:left="22" w:firstLine="0"/>
              <w:jc w:val="center"/>
              <w:rPr>
                <w:rFonts w:ascii="Times New Roman" w:hAnsi="Times New Roman" w:cs="Times New Roman"/>
                <w:sz w:val="22"/>
              </w:rPr>
            </w:pPr>
            <w:r w:rsidRPr="0020501E">
              <w:rPr>
                <w:rFonts w:ascii="Times New Roman" w:hAnsi="Times New Roman" w:cs="Times New Roman"/>
                <w:sz w:val="22"/>
              </w:rPr>
              <w:t>1 000</w:t>
            </w:r>
          </w:p>
        </w:tc>
        <w:tc>
          <w:tcPr>
            <w:tcW w:w="3852" w:type="dxa"/>
            <w:tcBorders>
              <w:top w:val="single" w:sz="6" w:space="0" w:color="000000"/>
              <w:left w:val="single" w:sz="6" w:space="0" w:color="000000"/>
              <w:bottom w:val="single" w:sz="6" w:space="0" w:color="000000"/>
              <w:right w:val="single" w:sz="6" w:space="0" w:color="000000"/>
            </w:tcBorders>
          </w:tcPr>
          <w:p w:rsidR="00207377" w:rsidRPr="0020501E" w:rsidRDefault="002D2748">
            <w:pPr>
              <w:spacing w:after="0" w:line="259" w:lineRule="auto"/>
              <w:ind w:left="22" w:firstLine="0"/>
              <w:jc w:val="center"/>
              <w:rPr>
                <w:rFonts w:ascii="Times New Roman" w:hAnsi="Times New Roman" w:cs="Times New Roman"/>
                <w:sz w:val="22"/>
              </w:rPr>
            </w:pPr>
            <w:r w:rsidRPr="0020501E">
              <w:rPr>
                <w:rFonts w:ascii="Times New Roman" w:hAnsi="Times New Roman" w:cs="Times New Roman"/>
                <w:sz w:val="22"/>
              </w:rPr>
              <w:t>1 000</w:t>
            </w:r>
          </w:p>
        </w:tc>
      </w:tr>
      <w:tr w:rsidR="00207377" w:rsidRPr="0020501E">
        <w:trPr>
          <w:trHeight w:val="461"/>
        </w:trPr>
        <w:tc>
          <w:tcPr>
            <w:tcW w:w="1809" w:type="dxa"/>
            <w:tcBorders>
              <w:top w:val="single" w:sz="6" w:space="0" w:color="000000"/>
              <w:left w:val="single" w:sz="6" w:space="0" w:color="000000"/>
              <w:bottom w:val="single" w:sz="6" w:space="0" w:color="000000"/>
              <w:right w:val="single" w:sz="6" w:space="0" w:color="000000"/>
            </w:tcBorders>
          </w:tcPr>
          <w:p w:rsidR="00207377" w:rsidRPr="0020501E" w:rsidRDefault="002D2748">
            <w:pPr>
              <w:spacing w:after="0" w:line="259" w:lineRule="auto"/>
              <w:ind w:left="0" w:firstLine="0"/>
              <w:jc w:val="left"/>
              <w:rPr>
                <w:rFonts w:ascii="Times New Roman" w:hAnsi="Times New Roman" w:cs="Times New Roman"/>
                <w:sz w:val="22"/>
              </w:rPr>
            </w:pPr>
            <w:r w:rsidRPr="0020501E">
              <w:rPr>
                <w:rFonts w:ascii="Times New Roman" w:hAnsi="Times New Roman" w:cs="Times New Roman"/>
                <w:sz w:val="22"/>
              </w:rPr>
              <w:t>Bavlník</w:t>
            </w:r>
          </w:p>
          <w:p w:rsidR="00207377" w:rsidRPr="0020501E" w:rsidRDefault="002D2748">
            <w:pPr>
              <w:spacing w:after="0" w:line="259" w:lineRule="auto"/>
              <w:ind w:left="0" w:firstLine="0"/>
              <w:jc w:val="left"/>
              <w:rPr>
                <w:rFonts w:ascii="Times New Roman" w:hAnsi="Times New Roman" w:cs="Times New Roman"/>
                <w:sz w:val="22"/>
              </w:rPr>
            </w:pPr>
            <w:r w:rsidRPr="0020501E">
              <w:rPr>
                <w:rFonts w:ascii="Times New Roman" w:hAnsi="Times New Roman" w:cs="Times New Roman"/>
                <w:sz w:val="22"/>
              </w:rPr>
              <w:t>(</w:t>
            </w:r>
            <w:proofErr w:type="spellStart"/>
            <w:r w:rsidRPr="0020501E">
              <w:rPr>
                <w:rFonts w:ascii="Times New Roman" w:hAnsi="Times New Roman" w:cs="Times New Roman"/>
                <w:i/>
                <w:sz w:val="22"/>
              </w:rPr>
              <w:t>Gossypium</w:t>
            </w:r>
            <w:proofErr w:type="spellEnd"/>
            <w:r w:rsidRPr="0020501E">
              <w:rPr>
                <w:rFonts w:ascii="Times New Roman" w:hAnsi="Times New Roman" w:cs="Times New Roman"/>
                <w:i/>
                <w:sz w:val="22"/>
              </w:rPr>
              <w:t xml:space="preserve"> </w:t>
            </w:r>
            <w:proofErr w:type="spellStart"/>
            <w:r w:rsidRPr="0020501E">
              <w:rPr>
                <w:rFonts w:ascii="Times New Roman" w:hAnsi="Times New Roman" w:cs="Times New Roman"/>
                <w:sz w:val="22"/>
              </w:rPr>
              <w:t>spp</w:t>
            </w:r>
            <w:proofErr w:type="spellEnd"/>
            <w:r w:rsidRPr="0020501E">
              <w:rPr>
                <w:rFonts w:ascii="Times New Roman" w:hAnsi="Times New Roman" w:cs="Times New Roman"/>
                <w:i/>
                <w:sz w:val="22"/>
              </w:rPr>
              <w:t>.</w:t>
            </w:r>
            <w:r w:rsidRPr="0020501E">
              <w:rPr>
                <w:rFonts w:ascii="Times New Roman" w:hAnsi="Times New Roman" w:cs="Times New Roman"/>
                <w:sz w:val="22"/>
              </w:rPr>
              <w:t>)</w:t>
            </w:r>
          </w:p>
        </w:tc>
        <w:tc>
          <w:tcPr>
            <w:tcW w:w="1695" w:type="dxa"/>
            <w:tcBorders>
              <w:top w:val="single" w:sz="6" w:space="0" w:color="000000"/>
              <w:left w:val="single" w:sz="6" w:space="0" w:color="000000"/>
              <w:bottom w:val="single" w:sz="6" w:space="0" w:color="000000"/>
              <w:right w:val="single" w:sz="6" w:space="0" w:color="000000"/>
            </w:tcBorders>
          </w:tcPr>
          <w:p w:rsidR="00207377" w:rsidRPr="0020501E" w:rsidRDefault="002D2748">
            <w:pPr>
              <w:spacing w:after="0" w:line="259" w:lineRule="auto"/>
              <w:ind w:left="22" w:firstLine="0"/>
              <w:jc w:val="center"/>
              <w:rPr>
                <w:rFonts w:ascii="Times New Roman" w:hAnsi="Times New Roman" w:cs="Times New Roman"/>
                <w:sz w:val="22"/>
              </w:rPr>
            </w:pPr>
            <w:r w:rsidRPr="0020501E">
              <w:rPr>
                <w:rFonts w:ascii="Times New Roman" w:hAnsi="Times New Roman" w:cs="Times New Roman"/>
                <w:sz w:val="22"/>
              </w:rPr>
              <w:t>25</w:t>
            </w:r>
          </w:p>
        </w:tc>
        <w:tc>
          <w:tcPr>
            <w:tcW w:w="2324" w:type="dxa"/>
            <w:tcBorders>
              <w:top w:val="single" w:sz="6" w:space="0" w:color="000000"/>
              <w:left w:val="single" w:sz="6" w:space="0" w:color="000000"/>
              <w:bottom w:val="single" w:sz="6" w:space="0" w:color="000000"/>
              <w:right w:val="single" w:sz="6" w:space="0" w:color="000000"/>
            </w:tcBorders>
          </w:tcPr>
          <w:p w:rsidR="00207377" w:rsidRPr="0020501E" w:rsidRDefault="002D2748">
            <w:pPr>
              <w:spacing w:after="0" w:line="259" w:lineRule="auto"/>
              <w:ind w:left="22" w:firstLine="0"/>
              <w:jc w:val="center"/>
              <w:rPr>
                <w:rFonts w:ascii="Times New Roman" w:hAnsi="Times New Roman" w:cs="Times New Roman"/>
                <w:sz w:val="22"/>
              </w:rPr>
            </w:pPr>
            <w:r w:rsidRPr="0020501E">
              <w:rPr>
                <w:rFonts w:ascii="Times New Roman" w:hAnsi="Times New Roman" w:cs="Times New Roman"/>
                <w:sz w:val="22"/>
              </w:rPr>
              <w:t>1 000</w:t>
            </w:r>
          </w:p>
        </w:tc>
        <w:tc>
          <w:tcPr>
            <w:tcW w:w="3852" w:type="dxa"/>
            <w:tcBorders>
              <w:top w:val="single" w:sz="6" w:space="0" w:color="000000"/>
              <w:left w:val="single" w:sz="6" w:space="0" w:color="000000"/>
              <w:bottom w:val="single" w:sz="6" w:space="0" w:color="000000"/>
              <w:right w:val="single" w:sz="6" w:space="0" w:color="000000"/>
            </w:tcBorders>
          </w:tcPr>
          <w:p w:rsidR="00207377" w:rsidRPr="0020501E" w:rsidRDefault="002D2748">
            <w:pPr>
              <w:spacing w:after="0" w:line="259" w:lineRule="auto"/>
              <w:ind w:left="22" w:firstLine="0"/>
              <w:jc w:val="center"/>
              <w:rPr>
                <w:rFonts w:ascii="Times New Roman" w:hAnsi="Times New Roman" w:cs="Times New Roman"/>
                <w:sz w:val="22"/>
              </w:rPr>
            </w:pPr>
            <w:r w:rsidRPr="0020501E">
              <w:rPr>
                <w:rFonts w:ascii="Times New Roman" w:hAnsi="Times New Roman" w:cs="Times New Roman"/>
                <w:sz w:val="22"/>
              </w:rPr>
              <w:t>1 000</w:t>
            </w:r>
          </w:p>
        </w:tc>
      </w:tr>
      <w:tr w:rsidR="00207377" w:rsidRPr="0020501E">
        <w:trPr>
          <w:trHeight w:val="461"/>
        </w:trPr>
        <w:tc>
          <w:tcPr>
            <w:tcW w:w="1809" w:type="dxa"/>
            <w:tcBorders>
              <w:top w:val="single" w:sz="6" w:space="0" w:color="000000"/>
              <w:left w:val="single" w:sz="6" w:space="0" w:color="000000"/>
              <w:bottom w:val="single" w:sz="6" w:space="0" w:color="000000"/>
              <w:right w:val="single" w:sz="6" w:space="0" w:color="000000"/>
            </w:tcBorders>
          </w:tcPr>
          <w:p w:rsidR="00207377" w:rsidRPr="0020501E" w:rsidRDefault="002D2748">
            <w:pPr>
              <w:spacing w:after="0" w:line="259" w:lineRule="auto"/>
              <w:ind w:left="0" w:firstLine="0"/>
              <w:jc w:val="left"/>
              <w:rPr>
                <w:rFonts w:ascii="Times New Roman" w:hAnsi="Times New Roman" w:cs="Times New Roman"/>
                <w:sz w:val="22"/>
              </w:rPr>
            </w:pPr>
            <w:r w:rsidRPr="0020501E">
              <w:rPr>
                <w:rFonts w:ascii="Times New Roman" w:hAnsi="Times New Roman" w:cs="Times New Roman"/>
                <w:sz w:val="22"/>
              </w:rPr>
              <w:t>Slnečnica ročná</w:t>
            </w:r>
          </w:p>
          <w:p w:rsidR="00207377" w:rsidRPr="0020501E" w:rsidRDefault="002D2748">
            <w:pPr>
              <w:spacing w:after="0" w:line="259" w:lineRule="auto"/>
              <w:ind w:left="0" w:firstLine="0"/>
              <w:jc w:val="left"/>
              <w:rPr>
                <w:rFonts w:ascii="Times New Roman" w:hAnsi="Times New Roman" w:cs="Times New Roman"/>
                <w:sz w:val="22"/>
              </w:rPr>
            </w:pPr>
            <w:r w:rsidRPr="0020501E">
              <w:rPr>
                <w:rFonts w:ascii="Times New Roman" w:hAnsi="Times New Roman" w:cs="Times New Roman"/>
                <w:sz w:val="22"/>
              </w:rPr>
              <w:t>(</w:t>
            </w:r>
            <w:proofErr w:type="spellStart"/>
            <w:r w:rsidRPr="0020501E">
              <w:rPr>
                <w:rFonts w:ascii="Times New Roman" w:hAnsi="Times New Roman" w:cs="Times New Roman"/>
                <w:i/>
                <w:sz w:val="22"/>
              </w:rPr>
              <w:t>Helianthus</w:t>
            </w:r>
            <w:proofErr w:type="spellEnd"/>
            <w:r w:rsidRPr="0020501E">
              <w:rPr>
                <w:rFonts w:ascii="Times New Roman" w:hAnsi="Times New Roman" w:cs="Times New Roman"/>
                <w:i/>
                <w:sz w:val="22"/>
              </w:rPr>
              <w:t xml:space="preserve"> </w:t>
            </w:r>
            <w:proofErr w:type="spellStart"/>
            <w:r w:rsidRPr="0020501E">
              <w:rPr>
                <w:rFonts w:ascii="Times New Roman" w:hAnsi="Times New Roman" w:cs="Times New Roman"/>
                <w:i/>
                <w:sz w:val="22"/>
              </w:rPr>
              <w:t>annuus</w:t>
            </w:r>
            <w:proofErr w:type="spellEnd"/>
            <w:r w:rsidRPr="0020501E">
              <w:rPr>
                <w:rFonts w:ascii="Times New Roman" w:hAnsi="Times New Roman" w:cs="Times New Roman"/>
                <w:sz w:val="22"/>
              </w:rPr>
              <w:t>)</w:t>
            </w:r>
          </w:p>
        </w:tc>
        <w:tc>
          <w:tcPr>
            <w:tcW w:w="1695" w:type="dxa"/>
            <w:tcBorders>
              <w:top w:val="single" w:sz="6" w:space="0" w:color="000000"/>
              <w:left w:val="single" w:sz="6" w:space="0" w:color="000000"/>
              <w:bottom w:val="single" w:sz="6" w:space="0" w:color="000000"/>
              <w:right w:val="single" w:sz="6" w:space="0" w:color="000000"/>
            </w:tcBorders>
          </w:tcPr>
          <w:p w:rsidR="00207377" w:rsidRPr="0020501E" w:rsidRDefault="002D2748">
            <w:pPr>
              <w:spacing w:after="0" w:line="259" w:lineRule="auto"/>
              <w:ind w:left="22" w:firstLine="0"/>
              <w:jc w:val="center"/>
              <w:rPr>
                <w:rFonts w:ascii="Times New Roman" w:hAnsi="Times New Roman" w:cs="Times New Roman"/>
                <w:sz w:val="22"/>
              </w:rPr>
            </w:pPr>
            <w:r w:rsidRPr="0020501E">
              <w:rPr>
                <w:rFonts w:ascii="Times New Roman" w:hAnsi="Times New Roman" w:cs="Times New Roman"/>
                <w:sz w:val="22"/>
              </w:rPr>
              <w:t>25</w:t>
            </w:r>
          </w:p>
        </w:tc>
        <w:tc>
          <w:tcPr>
            <w:tcW w:w="2324" w:type="dxa"/>
            <w:tcBorders>
              <w:top w:val="single" w:sz="6" w:space="0" w:color="000000"/>
              <w:left w:val="single" w:sz="6" w:space="0" w:color="000000"/>
              <w:bottom w:val="single" w:sz="6" w:space="0" w:color="000000"/>
              <w:right w:val="single" w:sz="6" w:space="0" w:color="000000"/>
            </w:tcBorders>
          </w:tcPr>
          <w:p w:rsidR="00207377" w:rsidRPr="0020501E" w:rsidRDefault="002D2748">
            <w:pPr>
              <w:spacing w:after="0" w:line="259" w:lineRule="auto"/>
              <w:ind w:left="22" w:firstLine="0"/>
              <w:jc w:val="center"/>
              <w:rPr>
                <w:rFonts w:ascii="Times New Roman" w:hAnsi="Times New Roman" w:cs="Times New Roman"/>
                <w:sz w:val="22"/>
              </w:rPr>
            </w:pPr>
            <w:r w:rsidRPr="0020501E">
              <w:rPr>
                <w:rFonts w:ascii="Times New Roman" w:hAnsi="Times New Roman" w:cs="Times New Roman"/>
                <w:sz w:val="22"/>
              </w:rPr>
              <w:t>1 000</w:t>
            </w:r>
          </w:p>
        </w:tc>
        <w:tc>
          <w:tcPr>
            <w:tcW w:w="3852" w:type="dxa"/>
            <w:tcBorders>
              <w:top w:val="single" w:sz="6" w:space="0" w:color="000000"/>
              <w:left w:val="single" w:sz="6" w:space="0" w:color="000000"/>
              <w:bottom w:val="single" w:sz="6" w:space="0" w:color="000000"/>
              <w:right w:val="single" w:sz="6" w:space="0" w:color="000000"/>
            </w:tcBorders>
          </w:tcPr>
          <w:p w:rsidR="00207377" w:rsidRPr="0020501E" w:rsidRDefault="002D2748">
            <w:pPr>
              <w:spacing w:after="0" w:line="259" w:lineRule="auto"/>
              <w:ind w:left="22" w:firstLine="0"/>
              <w:jc w:val="center"/>
              <w:rPr>
                <w:rFonts w:ascii="Times New Roman" w:hAnsi="Times New Roman" w:cs="Times New Roman"/>
                <w:sz w:val="22"/>
              </w:rPr>
            </w:pPr>
            <w:r w:rsidRPr="0020501E">
              <w:rPr>
                <w:rFonts w:ascii="Times New Roman" w:hAnsi="Times New Roman" w:cs="Times New Roman"/>
                <w:sz w:val="22"/>
              </w:rPr>
              <w:t>1 000</w:t>
            </w:r>
          </w:p>
        </w:tc>
      </w:tr>
      <w:tr w:rsidR="00207377" w:rsidRPr="0020501E">
        <w:trPr>
          <w:trHeight w:val="461"/>
        </w:trPr>
        <w:tc>
          <w:tcPr>
            <w:tcW w:w="1809" w:type="dxa"/>
            <w:tcBorders>
              <w:top w:val="single" w:sz="6" w:space="0" w:color="000000"/>
              <w:left w:val="single" w:sz="6" w:space="0" w:color="000000"/>
              <w:bottom w:val="single" w:sz="6" w:space="0" w:color="000000"/>
              <w:right w:val="single" w:sz="6" w:space="0" w:color="000000"/>
            </w:tcBorders>
          </w:tcPr>
          <w:p w:rsidR="00207377" w:rsidRPr="0020501E" w:rsidRDefault="002D2748">
            <w:pPr>
              <w:spacing w:after="0" w:line="259" w:lineRule="auto"/>
              <w:ind w:left="0" w:firstLine="0"/>
              <w:jc w:val="left"/>
              <w:rPr>
                <w:rFonts w:ascii="Times New Roman" w:hAnsi="Times New Roman" w:cs="Times New Roman"/>
                <w:sz w:val="22"/>
              </w:rPr>
            </w:pPr>
            <w:r w:rsidRPr="0020501E">
              <w:rPr>
                <w:rFonts w:ascii="Times New Roman" w:hAnsi="Times New Roman" w:cs="Times New Roman"/>
                <w:sz w:val="22"/>
              </w:rPr>
              <w:t>Ľan siaty</w:t>
            </w:r>
          </w:p>
          <w:p w:rsidR="00207377" w:rsidRPr="0020501E" w:rsidRDefault="002D2748">
            <w:pPr>
              <w:spacing w:after="0" w:line="259" w:lineRule="auto"/>
              <w:ind w:left="0" w:firstLine="0"/>
              <w:rPr>
                <w:rFonts w:ascii="Times New Roman" w:hAnsi="Times New Roman" w:cs="Times New Roman"/>
                <w:sz w:val="22"/>
              </w:rPr>
            </w:pPr>
            <w:r w:rsidRPr="0020501E">
              <w:rPr>
                <w:rFonts w:ascii="Times New Roman" w:hAnsi="Times New Roman" w:cs="Times New Roman"/>
                <w:sz w:val="22"/>
              </w:rPr>
              <w:t>(</w:t>
            </w:r>
            <w:proofErr w:type="spellStart"/>
            <w:r w:rsidRPr="0020501E">
              <w:rPr>
                <w:rFonts w:ascii="Times New Roman" w:hAnsi="Times New Roman" w:cs="Times New Roman"/>
                <w:i/>
                <w:sz w:val="22"/>
              </w:rPr>
              <w:t>Linum</w:t>
            </w:r>
            <w:proofErr w:type="spellEnd"/>
            <w:r w:rsidRPr="0020501E">
              <w:rPr>
                <w:rFonts w:ascii="Times New Roman" w:hAnsi="Times New Roman" w:cs="Times New Roman"/>
                <w:i/>
                <w:sz w:val="22"/>
              </w:rPr>
              <w:t xml:space="preserve"> </w:t>
            </w:r>
            <w:proofErr w:type="spellStart"/>
            <w:r w:rsidRPr="0020501E">
              <w:rPr>
                <w:rFonts w:ascii="Times New Roman" w:hAnsi="Times New Roman" w:cs="Times New Roman"/>
                <w:i/>
                <w:sz w:val="22"/>
              </w:rPr>
              <w:t>usitatissimum</w:t>
            </w:r>
            <w:proofErr w:type="spellEnd"/>
            <w:r w:rsidRPr="0020501E">
              <w:rPr>
                <w:rFonts w:ascii="Times New Roman" w:hAnsi="Times New Roman" w:cs="Times New Roman"/>
                <w:sz w:val="22"/>
              </w:rPr>
              <w:t>)</w:t>
            </w:r>
          </w:p>
        </w:tc>
        <w:tc>
          <w:tcPr>
            <w:tcW w:w="1695" w:type="dxa"/>
            <w:tcBorders>
              <w:top w:val="single" w:sz="6" w:space="0" w:color="000000"/>
              <w:left w:val="single" w:sz="6" w:space="0" w:color="000000"/>
              <w:bottom w:val="single" w:sz="6" w:space="0" w:color="000000"/>
              <w:right w:val="single" w:sz="6" w:space="0" w:color="000000"/>
            </w:tcBorders>
          </w:tcPr>
          <w:p w:rsidR="00207377" w:rsidRPr="0020501E" w:rsidRDefault="002D2748">
            <w:pPr>
              <w:spacing w:after="0" w:line="259" w:lineRule="auto"/>
              <w:ind w:left="22" w:firstLine="0"/>
              <w:jc w:val="center"/>
              <w:rPr>
                <w:rFonts w:ascii="Times New Roman" w:hAnsi="Times New Roman" w:cs="Times New Roman"/>
                <w:sz w:val="22"/>
              </w:rPr>
            </w:pPr>
            <w:r w:rsidRPr="0020501E">
              <w:rPr>
                <w:rFonts w:ascii="Times New Roman" w:hAnsi="Times New Roman" w:cs="Times New Roman"/>
                <w:sz w:val="22"/>
              </w:rPr>
              <w:t>10</w:t>
            </w:r>
          </w:p>
        </w:tc>
        <w:tc>
          <w:tcPr>
            <w:tcW w:w="2324" w:type="dxa"/>
            <w:tcBorders>
              <w:top w:val="single" w:sz="6" w:space="0" w:color="000000"/>
              <w:left w:val="single" w:sz="6" w:space="0" w:color="000000"/>
              <w:bottom w:val="single" w:sz="6" w:space="0" w:color="000000"/>
              <w:right w:val="single" w:sz="6" w:space="0" w:color="000000"/>
            </w:tcBorders>
          </w:tcPr>
          <w:p w:rsidR="00207377" w:rsidRPr="0020501E" w:rsidRDefault="002D2748">
            <w:pPr>
              <w:spacing w:after="0" w:line="259" w:lineRule="auto"/>
              <w:ind w:left="22" w:firstLine="0"/>
              <w:jc w:val="center"/>
              <w:rPr>
                <w:rFonts w:ascii="Times New Roman" w:hAnsi="Times New Roman" w:cs="Times New Roman"/>
                <w:sz w:val="22"/>
              </w:rPr>
            </w:pPr>
            <w:r w:rsidRPr="0020501E">
              <w:rPr>
                <w:rFonts w:ascii="Times New Roman" w:hAnsi="Times New Roman" w:cs="Times New Roman"/>
                <w:sz w:val="22"/>
              </w:rPr>
              <w:t>300</w:t>
            </w:r>
          </w:p>
        </w:tc>
        <w:tc>
          <w:tcPr>
            <w:tcW w:w="3852" w:type="dxa"/>
            <w:tcBorders>
              <w:top w:val="single" w:sz="6" w:space="0" w:color="000000"/>
              <w:left w:val="single" w:sz="6" w:space="0" w:color="000000"/>
              <w:bottom w:val="single" w:sz="6" w:space="0" w:color="000000"/>
              <w:right w:val="single" w:sz="6" w:space="0" w:color="000000"/>
            </w:tcBorders>
          </w:tcPr>
          <w:p w:rsidR="00207377" w:rsidRPr="0020501E" w:rsidRDefault="002D2748">
            <w:pPr>
              <w:spacing w:after="0" w:line="259" w:lineRule="auto"/>
              <w:ind w:left="22" w:firstLine="0"/>
              <w:jc w:val="center"/>
              <w:rPr>
                <w:rFonts w:ascii="Times New Roman" w:hAnsi="Times New Roman" w:cs="Times New Roman"/>
                <w:sz w:val="22"/>
              </w:rPr>
            </w:pPr>
            <w:r w:rsidRPr="0020501E">
              <w:rPr>
                <w:rFonts w:ascii="Times New Roman" w:hAnsi="Times New Roman" w:cs="Times New Roman"/>
                <w:sz w:val="22"/>
              </w:rPr>
              <w:t>150</w:t>
            </w:r>
          </w:p>
        </w:tc>
      </w:tr>
      <w:tr w:rsidR="00207377" w:rsidRPr="0020501E">
        <w:trPr>
          <w:trHeight w:val="461"/>
        </w:trPr>
        <w:tc>
          <w:tcPr>
            <w:tcW w:w="1809" w:type="dxa"/>
            <w:tcBorders>
              <w:top w:val="single" w:sz="6" w:space="0" w:color="000000"/>
              <w:left w:val="single" w:sz="6" w:space="0" w:color="000000"/>
              <w:bottom w:val="single" w:sz="6" w:space="0" w:color="000000"/>
              <w:right w:val="single" w:sz="6" w:space="0" w:color="000000"/>
            </w:tcBorders>
          </w:tcPr>
          <w:p w:rsidR="00207377" w:rsidRPr="0020501E" w:rsidRDefault="002D2748">
            <w:pPr>
              <w:spacing w:after="0" w:line="259" w:lineRule="auto"/>
              <w:ind w:left="0" w:firstLine="0"/>
              <w:jc w:val="left"/>
              <w:rPr>
                <w:rFonts w:ascii="Times New Roman" w:hAnsi="Times New Roman" w:cs="Times New Roman"/>
                <w:sz w:val="22"/>
              </w:rPr>
            </w:pPr>
            <w:r w:rsidRPr="0020501E">
              <w:rPr>
                <w:rFonts w:ascii="Times New Roman" w:hAnsi="Times New Roman" w:cs="Times New Roman"/>
                <w:sz w:val="22"/>
              </w:rPr>
              <w:t>Mak siaty</w:t>
            </w:r>
          </w:p>
          <w:p w:rsidR="00207377" w:rsidRPr="0020501E" w:rsidRDefault="002D2748">
            <w:pPr>
              <w:spacing w:after="0" w:line="259" w:lineRule="auto"/>
              <w:ind w:left="0" w:firstLine="0"/>
              <w:jc w:val="left"/>
              <w:rPr>
                <w:rFonts w:ascii="Times New Roman" w:hAnsi="Times New Roman" w:cs="Times New Roman"/>
                <w:sz w:val="22"/>
              </w:rPr>
            </w:pPr>
            <w:r w:rsidRPr="0020501E">
              <w:rPr>
                <w:rFonts w:ascii="Times New Roman" w:hAnsi="Times New Roman" w:cs="Times New Roman"/>
                <w:sz w:val="22"/>
              </w:rPr>
              <w:t>(</w:t>
            </w:r>
            <w:proofErr w:type="spellStart"/>
            <w:r w:rsidRPr="0020501E">
              <w:rPr>
                <w:rFonts w:ascii="Times New Roman" w:hAnsi="Times New Roman" w:cs="Times New Roman"/>
                <w:i/>
                <w:sz w:val="22"/>
              </w:rPr>
              <w:t>Papaver</w:t>
            </w:r>
            <w:proofErr w:type="spellEnd"/>
            <w:r w:rsidRPr="0020501E">
              <w:rPr>
                <w:rFonts w:ascii="Times New Roman" w:hAnsi="Times New Roman" w:cs="Times New Roman"/>
                <w:i/>
                <w:sz w:val="22"/>
              </w:rPr>
              <w:t xml:space="preserve"> </w:t>
            </w:r>
            <w:proofErr w:type="spellStart"/>
            <w:r w:rsidRPr="0020501E">
              <w:rPr>
                <w:rFonts w:ascii="Times New Roman" w:hAnsi="Times New Roman" w:cs="Times New Roman"/>
                <w:i/>
                <w:sz w:val="22"/>
              </w:rPr>
              <w:t>somniferum</w:t>
            </w:r>
            <w:proofErr w:type="spellEnd"/>
            <w:r w:rsidRPr="0020501E">
              <w:rPr>
                <w:rFonts w:ascii="Times New Roman" w:hAnsi="Times New Roman" w:cs="Times New Roman"/>
                <w:sz w:val="22"/>
              </w:rPr>
              <w:t>)</w:t>
            </w:r>
          </w:p>
        </w:tc>
        <w:tc>
          <w:tcPr>
            <w:tcW w:w="1695" w:type="dxa"/>
            <w:tcBorders>
              <w:top w:val="single" w:sz="6" w:space="0" w:color="000000"/>
              <w:left w:val="single" w:sz="6" w:space="0" w:color="000000"/>
              <w:bottom w:val="single" w:sz="6" w:space="0" w:color="000000"/>
              <w:right w:val="single" w:sz="6" w:space="0" w:color="000000"/>
            </w:tcBorders>
          </w:tcPr>
          <w:p w:rsidR="00207377" w:rsidRPr="0020501E" w:rsidRDefault="002D2748">
            <w:pPr>
              <w:spacing w:after="0" w:line="259" w:lineRule="auto"/>
              <w:ind w:left="22" w:firstLine="0"/>
              <w:jc w:val="center"/>
              <w:rPr>
                <w:rFonts w:ascii="Times New Roman" w:hAnsi="Times New Roman" w:cs="Times New Roman"/>
                <w:sz w:val="22"/>
              </w:rPr>
            </w:pPr>
            <w:r w:rsidRPr="0020501E">
              <w:rPr>
                <w:rFonts w:ascii="Times New Roman" w:hAnsi="Times New Roman" w:cs="Times New Roman"/>
                <w:sz w:val="22"/>
              </w:rPr>
              <w:t>10</w:t>
            </w:r>
          </w:p>
        </w:tc>
        <w:tc>
          <w:tcPr>
            <w:tcW w:w="2324" w:type="dxa"/>
            <w:tcBorders>
              <w:top w:val="single" w:sz="6" w:space="0" w:color="000000"/>
              <w:left w:val="single" w:sz="6" w:space="0" w:color="000000"/>
              <w:bottom w:val="single" w:sz="6" w:space="0" w:color="000000"/>
              <w:right w:val="single" w:sz="6" w:space="0" w:color="000000"/>
            </w:tcBorders>
          </w:tcPr>
          <w:p w:rsidR="00207377" w:rsidRPr="0020501E" w:rsidRDefault="002D2748">
            <w:pPr>
              <w:spacing w:after="0" w:line="259" w:lineRule="auto"/>
              <w:ind w:left="22" w:firstLine="0"/>
              <w:jc w:val="center"/>
              <w:rPr>
                <w:rFonts w:ascii="Times New Roman" w:hAnsi="Times New Roman" w:cs="Times New Roman"/>
                <w:sz w:val="22"/>
              </w:rPr>
            </w:pPr>
            <w:r w:rsidRPr="0020501E">
              <w:rPr>
                <w:rFonts w:ascii="Times New Roman" w:hAnsi="Times New Roman" w:cs="Times New Roman"/>
                <w:sz w:val="22"/>
              </w:rPr>
              <w:t>50</w:t>
            </w:r>
          </w:p>
        </w:tc>
        <w:tc>
          <w:tcPr>
            <w:tcW w:w="3852" w:type="dxa"/>
            <w:tcBorders>
              <w:top w:val="single" w:sz="6" w:space="0" w:color="000000"/>
              <w:left w:val="single" w:sz="6" w:space="0" w:color="000000"/>
              <w:bottom w:val="single" w:sz="6" w:space="0" w:color="000000"/>
              <w:right w:val="single" w:sz="6" w:space="0" w:color="000000"/>
            </w:tcBorders>
          </w:tcPr>
          <w:p w:rsidR="00207377" w:rsidRPr="0020501E" w:rsidRDefault="002D2748">
            <w:pPr>
              <w:spacing w:after="0" w:line="259" w:lineRule="auto"/>
              <w:ind w:left="22" w:firstLine="0"/>
              <w:jc w:val="center"/>
              <w:rPr>
                <w:rFonts w:ascii="Times New Roman" w:hAnsi="Times New Roman" w:cs="Times New Roman"/>
                <w:sz w:val="22"/>
              </w:rPr>
            </w:pPr>
            <w:r w:rsidRPr="0020501E">
              <w:rPr>
                <w:rFonts w:ascii="Times New Roman" w:hAnsi="Times New Roman" w:cs="Times New Roman"/>
                <w:sz w:val="22"/>
              </w:rPr>
              <w:t>10</w:t>
            </w:r>
          </w:p>
        </w:tc>
      </w:tr>
      <w:tr w:rsidR="00207377" w:rsidRPr="0020501E">
        <w:trPr>
          <w:trHeight w:val="461"/>
        </w:trPr>
        <w:tc>
          <w:tcPr>
            <w:tcW w:w="1809" w:type="dxa"/>
            <w:tcBorders>
              <w:top w:val="single" w:sz="6" w:space="0" w:color="000000"/>
              <w:left w:val="single" w:sz="6" w:space="0" w:color="000000"/>
              <w:bottom w:val="single" w:sz="6" w:space="0" w:color="000000"/>
              <w:right w:val="single" w:sz="6" w:space="0" w:color="000000"/>
            </w:tcBorders>
          </w:tcPr>
          <w:p w:rsidR="00207377" w:rsidRPr="0020501E" w:rsidRDefault="002D2748">
            <w:pPr>
              <w:spacing w:after="0" w:line="259" w:lineRule="auto"/>
              <w:ind w:left="0" w:right="74" w:firstLine="0"/>
              <w:rPr>
                <w:rFonts w:ascii="Times New Roman" w:hAnsi="Times New Roman" w:cs="Times New Roman"/>
                <w:sz w:val="22"/>
              </w:rPr>
            </w:pPr>
            <w:r w:rsidRPr="0020501E">
              <w:rPr>
                <w:rFonts w:ascii="Times New Roman" w:hAnsi="Times New Roman" w:cs="Times New Roman"/>
                <w:sz w:val="22"/>
              </w:rPr>
              <w:t>Horčica biela (</w:t>
            </w:r>
            <w:proofErr w:type="spellStart"/>
            <w:r w:rsidRPr="0020501E">
              <w:rPr>
                <w:rFonts w:ascii="Times New Roman" w:hAnsi="Times New Roman" w:cs="Times New Roman"/>
                <w:i/>
                <w:sz w:val="22"/>
              </w:rPr>
              <w:t>Sinapis</w:t>
            </w:r>
            <w:proofErr w:type="spellEnd"/>
            <w:r w:rsidRPr="0020501E">
              <w:rPr>
                <w:rFonts w:ascii="Times New Roman" w:hAnsi="Times New Roman" w:cs="Times New Roman"/>
                <w:i/>
                <w:sz w:val="22"/>
              </w:rPr>
              <w:t xml:space="preserve"> </w:t>
            </w:r>
            <w:proofErr w:type="spellStart"/>
            <w:r w:rsidRPr="0020501E">
              <w:rPr>
                <w:rFonts w:ascii="Times New Roman" w:hAnsi="Times New Roman" w:cs="Times New Roman"/>
                <w:i/>
                <w:sz w:val="22"/>
              </w:rPr>
              <w:t>alba</w:t>
            </w:r>
            <w:proofErr w:type="spellEnd"/>
            <w:r w:rsidRPr="0020501E">
              <w:rPr>
                <w:rFonts w:ascii="Times New Roman" w:hAnsi="Times New Roman" w:cs="Times New Roman"/>
                <w:sz w:val="22"/>
              </w:rPr>
              <w:t>)</w:t>
            </w:r>
          </w:p>
        </w:tc>
        <w:tc>
          <w:tcPr>
            <w:tcW w:w="1695" w:type="dxa"/>
            <w:tcBorders>
              <w:top w:val="single" w:sz="6" w:space="0" w:color="000000"/>
              <w:left w:val="single" w:sz="6" w:space="0" w:color="000000"/>
              <w:bottom w:val="single" w:sz="6" w:space="0" w:color="000000"/>
              <w:right w:val="single" w:sz="6" w:space="0" w:color="000000"/>
            </w:tcBorders>
          </w:tcPr>
          <w:p w:rsidR="00207377" w:rsidRPr="0020501E" w:rsidRDefault="002D2748">
            <w:pPr>
              <w:spacing w:after="0" w:line="259" w:lineRule="auto"/>
              <w:ind w:left="22" w:firstLine="0"/>
              <w:jc w:val="center"/>
              <w:rPr>
                <w:rFonts w:ascii="Times New Roman" w:hAnsi="Times New Roman" w:cs="Times New Roman"/>
                <w:sz w:val="22"/>
              </w:rPr>
            </w:pPr>
            <w:r w:rsidRPr="0020501E">
              <w:rPr>
                <w:rFonts w:ascii="Times New Roman" w:hAnsi="Times New Roman" w:cs="Times New Roman"/>
                <w:sz w:val="22"/>
              </w:rPr>
              <w:t>10</w:t>
            </w:r>
          </w:p>
        </w:tc>
        <w:tc>
          <w:tcPr>
            <w:tcW w:w="2324" w:type="dxa"/>
            <w:tcBorders>
              <w:top w:val="single" w:sz="6" w:space="0" w:color="000000"/>
              <w:left w:val="single" w:sz="6" w:space="0" w:color="000000"/>
              <w:bottom w:val="single" w:sz="6" w:space="0" w:color="000000"/>
              <w:right w:val="single" w:sz="6" w:space="0" w:color="000000"/>
            </w:tcBorders>
          </w:tcPr>
          <w:p w:rsidR="00207377" w:rsidRPr="0020501E" w:rsidRDefault="002D2748">
            <w:pPr>
              <w:spacing w:after="0" w:line="259" w:lineRule="auto"/>
              <w:ind w:left="22" w:firstLine="0"/>
              <w:jc w:val="center"/>
              <w:rPr>
                <w:rFonts w:ascii="Times New Roman" w:hAnsi="Times New Roman" w:cs="Times New Roman"/>
                <w:sz w:val="22"/>
              </w:rPr>
            </w:pPr>
            <w:r w:rsidRPr="0020501E">
              <w:rPr>
                <w:rFonts w:ascii="Times New Roman" w:hAnsi="Times New Roman" w:cs="Times New Roman"/>
                <w:sz w:val="22"/>
              </w:rPr>
              <w:t>400</w:t>
            </w:r>
          </w:p>
        </w:tc>
        <w:tc>
          <w:tcPr>
            <w:tcW w:w="3852" w:type="dxa"/>
            <w:tcBorders>
              <w:top w:val="single" w:sz="6" w:space="0" w:color="000000"/>
              <w:left w:val="single" w:sz="6" w:space="0" w:color="000000"/>
              <w:bottom w:val="single" w:sz="6" w:space="0" w:color="000000"/>
              <w:right w:val="single" w:sz="6" w:space="0" w:color="000000"/>
            </w:tcBorders>
          </w:tcPr>
          <w:p w:rsidR="00207377" w:rsidRPr="0020501E" w:rsidRDefault="002D2748">
            <w:pPr>
              <w:spacing w:after="0" w:line="259" w:lineRule="auto"/>
              <w:ind w:left="22" w:firstLine="0"/>
              <w:jc w:val="center"/>
              <w:rPr>
                <w:rFonts w:ascii="Times New Roman" w:hAnsi="Times New Roman" w:cs="Times New Roman"/>
                <w:sz w:val="22"/>
              </w:rPr>
            </w:pPr>
            <w:r w:rsidRPr="0020501E">
              <w:rPr>
                <w:rFonts w:ascii="Times New Roman" w:hAnsi="Times New Roman" w:cs="Times New Roman"/>
                <w:sz w:val="22"/>
              </w:rPr>
              <w:t>200</w:t>
            </w:r>
          </w:p>
        </w:tc>
      </w:tr>
    </w:tbl>
    <w:p w:rsidR="00207377" w:rsidRPr="0020501E" w:rsidRDefault="002D2748">
      <w:pPr>
        <w:ind w:left="237"/>
        <w:rPr>
          <w:rFonts w:ascii="Times New Roman" w:hAnsi="Times New Roman" w:cs="Times New Roman"/>
          <w:sz w:val="22"/>
        </w:rPr>
      </w:pPr>
      <w:r w:rsidRPr="0020501E">
        <w:rPr>
          <w:rFonts w:ascii="Times New Roman" w:hAnsi="Times New Roman" w:cs="Times New Roman"/>
          <w:sz w:val="22"/>
        </w:rPr>
        <w:t>Najvyššia hmotnosť posledného dielu dávky sa nesmie prekročiť o viac ako 5 %.</w:t>
      </w:r>
    </w:p>
    <w:p w:rsidR="00207377" w:rsidRPr="0020501E" w:rsidRDefault="002D2748">
      <w:pPr>
        <w:spacing w:after="624" w:line="236" w:lineRule="auto"/>
        <w:ind w:left="6009" w:right="-15"/>
        <w:jc w:val="right"/>
        <w:rPr>
          <w:rFonts w:ascii="Times New Roman" w:hAnsi="Times New Roman" w:cs="Times New Roman"/>
          <w:sz w:val="22"/>
        </w:rPr>
      </w:pPr>
      <w:r w:rsidRPr="0020501E">
        <w:rPr>
          <w:rFonts w:ascii="Times New Roman" w:hAnsi="Times New Roman" w:cs="Times New Roman"/>
          <w:b/>
          <w:sz w:val="22"/>
        </w:rPr>
        <w:lastRenderedPageBreak/>
        <w:t>Príloha č. 4 k nariadeniu vlády č. 51/2007 Z. z.</w:t>
      </w:r>
    </w:p>
    <w:p w:rsidR="00207377" w:rsidRPr="0020501E" w:rsidRDefault="002D2748">
      <w:pPr>
        <w:pStyle w:val="Nadpis1"/>
        <w:numPr>
          <w:ilvl w:val="0"/>
          <w:numId w:val="0"/>
        </w:numPr>
        <w:spacing w:after="83"/>
        <w:ind w:left="686" w:right="676"/>
        <w:rPr>
          <w:rFonts w:ascii="Times New Roman" w:hAnsi="Times New Roman" w:cs="Times New Roman"/>
          <w:sz w:val="22"/>
        </w:rPr>
      </w:pPr>
      <w:r w:rsidRPr="0020501E">
        <w:rPr>
          <w:rFonts w:ascii="Times New Roman" w:hAnsi="Times New Roman" w:cs="Times New Roman"/>
          <w:sz w:val="22"/>
        </w:rPr>
        <w:t>Zoznam preberaných a vykonávaných právne záväzných aktov Európskej únie</w:t>
      </w:r>
    </w:p>
    <w:p w:rsidR="00207377" w:rsidRPr="0020501E" w:rsidRDefault="002D2748">
      <w:pPr>
        <w:numPr>
          <w:ilvl w:val="0"/>
          <w:numId w:val="58"/>
        </w:numPr>
        <w:spacing w:after="0"/>
        <w:ind w:hanging="397"/>
        <w:rPr>
          <w:rFonts w:ascii="Times New Roman" w:hAnsi="Times New Roman" w:cs="Times New Roman"/>
          <w:sz w:val="22"/>
        </w:rPr>
      </w:pPr>
      <w:r w:rsidRPr="0020501E">
        <w:rPr>
          <w:rFonts w:ascii="Times New Roman" w:hAnsi="Times New Roman" w:cs="Times New Roman"/>
          <w:sz w:val="22"/>
        </w:rPr>
        <w:t>Smernica Rady 2002/57/ES z 13. júna 2002 o obchodovaní s osivom olejnín a priadnych rastlín (Ú. v. ES L 193, 20. 7. 2002, Mimoriadne vydanie Ú. v. EÚ, kap. 3/zv. 36) v znení – smernice Rady 2002/68/ES z 19. júla 2002 (Ú. v. ES L 195, 24. 7. 2002, Mimoriadne vydanie Ú. v. EÚ, kap. 3/zv. 36),</w:t>
      </w:r>
    </w:p>
    <w:p w:rsidR="00207377" w:rsidRPr="0020501E" w:rsidRDefault="002D2748">
      <w:pPr>
        <w:numPr>
          <w:ilvl w:val="1"/>
          <w:numId w:val="58"/>
        </w:numPr>
        <w:spacing w:after="0"/>
        <w:rPr>
          <w:rFonts w:ascii="Times New Roman" w:hAnsi="Times New Roman" w:cs="Times New Roman"/>
          <w:sz w:val="22"/>
        </w:rPr>
      </w:pPr>
      <w:r w:rsidRPr="0020501E">
        <w:rPr>
          <w:rFonts w:ascii="Times New Roman" w:hAnsi="Times New Roman" w:cs="Times New Roman"/>
          <w:sz w:val="22"/>
        </w:rPr>
        <w:t xml:space="preserve">smernice Komisie 2003/45/ES z 28. mája 2003 (Ú. v. EÚ L 138, 5. 6. 2003, </w:t>
      </w:r>
      <w:proofErr w:type="spellStart"/>
      <w:r w:rsidRPr="0020501E">
        <w:rPr>
          <w:rFonts w:ascii="Times New Roman" w:hAnsi="Times New Roman" w:cs="Times New Roman"/>
          <w:sz w:val="22"/>
        </w:rPr>
        <w:t>Mimoriadnevydanie</w:t>
      </w:r>
      <w:proofErr w:type="spellEnd"/>
      <w:r w:rsidRPr="0020501E">
        <w:rPr>
          <w:rFonts w:ascii="Times New Roman" w:hAnsi="Times New Roman" w:cs="Times New Roman"/>
          <w:sz w:val="22"/>
        </w:rPr>
        <w:t xml:space="preserve"> Ú. v. EÚ, kap. 3/zv. 39),</w:t>
      </w:r>
    </w:p>
    <w:p w:rsidR="00207377" w:rsidRPr="0020501E" w:rsidRDefault="002D2748">
      <w:pPr>
        <w:numPr>
          <w:ilvl w:val="1"/>
          <w:numId w:val="58"/>
        </w:numPr>
        <w:spacing w:after="0"/>
        <w:rPr>
          <w:rFonts w:ascii="Times New Roman" w:hAnsi="Times New Roman" w:cs="Times New Roman"/>
          <w:sz w:val="22"/>
        </w:rPr>
      </w:pPr>
      <w:r w:rsidRPr="0020501E">
        <w:rPr>
          <w:rFonts w:ascii="Times New Roman" w:hAnsi="Times New Roman" w:cs="Times New Roman"/>
          <w:sz w:val="22"/>
        </w:rPr>
        <w:t xml:space="preserve">smernice Rady 2003/61/ES z 18. júna 2003 (Ú. v. EÚ L 165, 3. 7. 2003, </w:t>
      </w:r>
      <w:proofErr w:type="spellStart"/>
      <w:r w:rsidRPr="0020501E">
        <w:rPr>
          <w:rFonts w:ascii="Times New Roman" w:hAnsi="Times New Roman" w:cs="Times New Roman"/>
          <w:sz w:val="22"/>
        </w:rPr>
        <w:t>Mimoriadnevydanie</w:t>
      </w:r>
      <w:proofErr w:type="spellEnd"/>
      <w:r w:rsidRPr="0020501E">
        <w:rPr>
          <w:rFonts w:ascii="Times New Roman" w:hAnsi="Times New Roman" w:cs="Times New Roman"/>
          <w:sz w:val="22"/>
        </w:rPr>
        <w:t xml:space="preserve"> Ú. v. EÚ, kap. 3/zv. 39),</w:t>
      </w:r>
    </w:p>
    <w:p w:rsidR="00207377" w:rsidRPr="0020501E" w:rsidRDefault="002D2748">
      <w:pPr>
        <w:numPr>
          <w:ilvl w:val="1"/>
          <w:numId w:val="58"/>
        </w:numPr>
        <w:spacing w:after="80"/>
        <w:rPr>
          <w:rFonts w:ascii="Times New Roman" w:hAnsi="Times New Roman" w:cs="Times New Roman"/>
          <w:sz w:val="22"/>
        </w:rPr>
      </w:pPr>
      <w:r w:rsidRPr="0020501E">
        <w:rPr>
          <w:rFonts w:ascii="Times New Roman" w:hAnsi="Times New Roman" w:cs="Times New Roman"/>
          <w:sz w:val="22"/>
        </w:rPr>
        <w:t>smernice Rady 2004/117/ES z 22. decembra 2004 (Ú. v. EÚ L 14, 18. 1. 2005),– smernice Komisie 2009/74/ES z 26. júna 2009 (Ú. v. EÚ L 166, 27. 6. 2009).</w:t>
      </w:r>
    </w:p>
    <w:p w:rsidR="00207377" w:rsidRPr="0020501E" w:rsidRDefault="002D2748">
      <w:pPr>
        <w:numPr>
          <w:ilvl w:val="0"/>
          <w:numId w:val="58"/>
        </w:numPr>
        <w:spacing w:after="80"/>
        <w:ind w:hanging="397"/>
        <w:rPr>
          <w:rFonts w:ascii="Times New Roman" w:hAnsi="Times New Roman" w:cs="Times New Roman"/>
          <w:sz w:val="22"/>
        </w:rPr>
      </w:pPr>
      <w:r w:rsidRPr="0020501E">
        <w:rPr>
          <w:rFonts w:ascii="Times New Roman" w:hAnsi="Times New Roman" w:cs="Times New Roman"/>
          <w:sz w:val="22"/>
        </w:rPr>
        <w:t>Rozhodnutie Rady 2003/17/ES zo 16. decembra 2002 o rovnocennosti terénnych inšpekcií uskutočňovaných v tretích krajinách na množiteľskom poraste pre produkciu osiva a o rovnocennosti osiva vyprodukovaného v tretích krajinách (Ú. v. ES L 8, 14. 1. 2003, Mimoriadne vydanie Ú. v. EÚ, kap. 3/zv. 38).</w:t>
      </w:r>
    </w:p>
    <w:p w:rsidR="00207377" w:rsidRPr="0020501E" w:rsidRDefault="002D2748">
      <w:pPr>
        <w:numPr>
          <w:ilvl w:val="0"/>
          <w:numId w:val="58"/>
        </w:numPr>
        <w:spacing w:after="80"/>
        <w:ind w:hanging="397"/>
        <w:rPr>
          <w:rFonts w:ascii="Times New Roman" w:hAnsi="Times New Roman" w:cs="Times New Roman"/>
          <w:sz w:val="22"/>
        </w:rPr>
      </w:pPr>
      <w:r w:rsidRPr="0020501E">
        <w:rPr>
          <w:rFonts w:ascii="Times New Roman" w:hAnsi="Times New Roman" w:cs="Times New Roman"/>
          <w:sz w:val="22"/>
        </w:rPr>
        <w:t>Rozhodnutie Komisie 2004/266/ES zo 17. marca 2004 o schválení nezmazateľného označovania predpísaných údajov na obaloch osiva krmovín (Ú. v. EÚ L 83, 20. 3. 2004, Mimoriadne vydanie Ú. v. EÚ, kap. 3/zv. 43).</w:t>
      </w:r>
    </w:p>
    <w:p w:rsidR="00207377" w:rsidRPr="0020501E" w:rsidRDefault="002D2748">
      <w:pPr>
        <w:numPr>
          <w:ilvl w:val="0"/>
          <w:numId w:val="58"/>
        </w:numPr>
        <w:spacing w:after="80"/>
        <w:ind w:hanging="397"/>
        <w:rPr>
          <w:rFonts w:ascii="Times New Roman" w:hAnsi="Times New Roman" w:cs="Times New Roman"/>
          <w:sz w:val="22"/>
        </w:rPr>
      </w:pPr>
      <w:r w:rsidRPr="0020501E">
        <w:rPr>
          <w:rFonts w:ascii="Times New Roman" w:hAnsi="Times New Roman" w:cs="Times New Roman"/>
          <w:sz w:val="22"/>
        </w:rPr>
        <w:t>Rozhodnutie Komisie 2004/842/ES z 1. decembra 2004 o vykonávacích pravidlách, podľa ktorých môžu členské štáty udeľovať oprávnenia na uvádzanie na trh osiva patriaceho do odrôd, na ktoré bola podaná žiadosť o zápis do štátneho katalógu poľnohospodárskych rastlinných druhov alebo zeleninových druhov (Ú. v. EÚ L 362, 9. 12. 2004).</w:t>
      </w:r>
    </w:p>
    <w:p w:rsidR="00207377" w:rsidRPr="0020501E" w:rsidRDefault="002D2748">
      <w:pPr>
        <w:numPr>
          <w:ilvl w:val="0"/>
          <w:numId w:val="58"/>
        </w:numPr>
        <w:spacing w:after="80"/>
        <w:ind w:hanging="397"/>
        <w:rPr>
          <w:rFonts w:ascii="Times New Roman" w:hAnsi="Times New Roman" w:cs="Times New Roman"/>
          <w:sz w:val="22"/>
        </w:rPr>
      </w:pPr>
      <w:r w:rsidRPr="0020501E">
        <w:rPr>
          <w:rFonts w:ascii="Times New Roman" w:hAnsi="Times New Roman" w:cs="Times New Roman"/>
          <w:sz w:val="22"/>
        </w:rPr>
        <w:t>Nariadenie Komisie (ES) č. 217/2006 z 8. februára 2006, ktorým sa ustanovujú pravidlá uplatňovania smerníc Rady 66/401/EHS, 66/402/EHS, 2002/54/ES, 2002/55/ES a 2002/57/ES, pokiaľ ide o povolenie pre členské štáty umožniť dočasné obchodovanie s osivom, ktoré nespĺňa minimálne požiadavky na klíčivosť (Ú. v. EÚ L 38, 9. 2. 2006).</w:t>
      </w:r>
    </w:p>
    <w:p w:rsidR="00207377" w:rsidRPr="0020501E" w:rsidRDefault="002D2748">
      <w:pPr>
        <w:numPr>
          <w:ilvl w:val="0"/>
          <w:numId w:val="58"/>
        </w:numPr>
        <w:spacing w:after="80"/>
        <w:ind w:hanging="397"/>
        <w:rPr>
          <w:rFonts w:ascii="Times New Roman" w:hAnsi="Times New Roman" w:cs="Times New Roman"/>
          <w:sz w:val="22"/>
        </w:rPr>
      </w:pPr>
      <w:r w:rsidRPr="0020501E">
        <w:rPr>
          <w:rFonts w:ascii="Times New Roman" w:hAnsi="Times New Roman" w:cs="Times New Roman"/>
          <w:sz w:val="22"/>
        </w:rPr>
        <w:t>Smernica Komisie 2008/124/ES z 18. decembra 2008, ktorou sa obmedzuje uvádzanie osiva určitých druhov krmovín a olejnín a priadnych rastlín na trh na osivo, ktoré bolo úradne uznané ako základné osivo alebo certifikované osivo (kodifikované znenie) (Ú. v. EÚ L 340, 19. 12. 2008).</w:t>
      </w:r>
    </w:p>
    <w:p w:rsidR="00207377" w:rsidRPr="0020501E" w:rsidRDefault="002D2748">
      <w:pPr>
        <w:numPr>
          <w:ilvl w:val="0"/>
          <w:numId w:val="58"/>
        </w:numPr>
        <w:spacing w:after="0"/>
        <w:ind w:hanging="397"/>
        <w:rPr>
          <w:rFonts w:ascii="Times New Roman" w:hAnsi="Times New Roman" w:cs="Times New Roman"/>
          <w:sz w:val="22"/>
        </w:rPr>
      </w:pPr>
      <w:r w:rsidRPr="0020501E">
        <w:rPr>
          <w:rFonts w:ascii="Times New Roman" w:hAnsi="Times New Roman" w:cs="Times New Roman"/>
          <w:sz w:val="22"/>
        </w:rPr>
        <w:t>Smernica Komisie 2009/74/ES z 26. júna 2009, ktorou sa menia a dopĺňajú smernice Rady 66/401/EHS, 66/402/EHS, 2002/55/ES a 2002/57/ES, pokiaľ ide o botanické názvy rastlín, vedecké názvy iných organizmov a určité prílohy k smerniciam 66/401/EHS, 66/402/EHS a 2002/57/ES vzhľadom na vývoj vedeckých a technických poznatkov (Ú. v. EÚ L 166,</w:t>
      </w:r>
    </w:p>
    <w:p w:rsidR="00207377" w:rsidRPr="0020501E" w:rsidRDefault="002D2748">
      <w:pPr>
        <w:spacing w:after="75"/>
        <w:ind w:left="407"/>
        <w:rPr>
          <w:rFonts w:ascii="Times New Roman" w:hAnsi="Times New Roman" w:cs="Times New Roman"/>
          <w:sz w:val="22"/>
        </w:rPr>
      </w:pPr>
      <w:r w:rsidRPr="0020501E">
        <w:rPr>
          <w:rFonts w:ascii="Times New Roman" w:hAnsi="Times New Roman" w:cs="Times New Roman"/>
          <w:sz w:val="22"/>
        </w:rPr>
        <w:t>27. 6. 2009).</w:t>
      </w:r>
    </w:p>
    <w:p w:rsidR="00207377" w:rsidRPr="0020501E" w:rsidRDefault="002D2748">
      <w:pPr>
        <w:numPr>
          <w:ilvl w:val="0"/>
          <w:numId w:val="58"/>
        </w:numPr>
        <w:spacing w:after="80"/>
        <w:ind w:hanging="397"/>
        <w:rPr>
          <w:rFonts w:ascii="Times New Roman" w:hAnsi="Times New Roman" w:cs="Times New Roman"/>
          <w:sz w:val="22"/>
        </w:rPr>
      </w:pPr>
      <w:r w:rsidRPr="0020501E">
        <w:rPr>
          <w:rFonts w:ascii="Times New Roman" w:hAnsi="Times New Roman" w:cs="Times New Roman"/>
          <w:sz w:val="22"/>
        </w:rPr>
        <w:t>Vykonávacia smernica Komisie (EÚ) 2016/11 z 5. januára 2016, ktorou sa mení príloha II k smernici Komisie 2002/57/ES o obchodovaní s osivom olejnín a priadnych rastlín (Ú. v. EÚ L 3, 6. 1. 2016).</w:t>
      </w:r>
    </w:p>
    <w:p w:rsidR="00207377" w:rsidRPr="0020501E" w:rsidRDefault="002D2748">
      <w:pPr>
        <w:numPr>
          <w:ilvl w:val="0"/>
          <w:numId w:val="58"/>
        </w:numPr>
        <w:spacing w:after="80"/>
        <w:ind w:hanging="397"/>
        <w:rPr>
          <w:rFonts w:ascii="Times New Roman" w:hAnsi="Times New Roman" w:cs="Times New Roman"/>
          <w:sz w:val="22"/>
        </w:rPr>
      </w:pPr>
      <w:r w:rsidRPr="0020501E">
        <w:rPr>
          <w:rFonts w:ascii="Times New Roman" w:hAnsi="Times New Roman" w:cs="Times New Roman"/>
          <w:sz w:val="22"/>
        </w:rPr>
        <w:t>Vykonávacia smernica Komisie (EÚ) 2016/317 z 3. marca 2016, ktorou sa menia smernice Rady 66/401/EHS, 66/402/EHS, 2002/54/ES, 2002/55/ES, 2002/56/ES a 2002/57/ES, pokiaľ ide o označovanie balení osiva úradnými náveskami (Ú. v. EÚ L 60, 5. 3. 2016).</w:t>
      </w:r>
    </w:p>
    <w:p w:rsidR="00207377" w:rsidRPr="000739D3" w:rsidRDefault="002D2748" w:rsidP="000739D3">
      <w:pPr>
        <w:numPr>
          <w:ilvl w:val="0"/>
          <w:numId w:val="58"/>
        </w:numPr>
        <w:ind w:hanging="397"/>
        <w:rPr>
          <w:rFonts w:ascii="Times New Roman" w:hAnsi="Times New Roman" w:cs="Times New Roman"/>
          <w:sz w:val="22"/>
        </w:rPr>
      </w:pPr>
      <w:r w:rsidRPr="0020501E">
        <w:rPr>
          <w:rFonts w:ascii="Times New Roman" w:hAnsi="Times New Roman" w:cs="Times New Roman"/>
          <w:sz w:val="22"/>
        </w:rPr>
        <w:t>Vykonávacia smernica Komisie (EÚ) 2020/177 z 11. februára 2020, ktorou sa menia smernice Rady 66/401/EHS, 66/402/EHS, 68/193/EHS, 2002/55/ES, 2002/56/ES a 2002/57/ES, smernice Komisie 93/49/EHS a 93/61/EHS a vykonávacie smernice 2014/21/EÚ a 2014/98/EÚ, pokiaľ ide o škodcov rastlín na osivách a inom rastlinnom reprodukčnom materiáli (Ú. v. EÚ L 41, 13. 2. 2020).</w:t>
      </w:r>
      <w:ins w:id="4" w:author="Nemec Roman" w:date="2022-01-13T14:21:00Z">
        <w:r w:rsidR="000739D3">
          <w:rPr>
            <w:rFonts w:ascii="Times New Roman" w:hAnsi="Times New Roman" w:cs="Times New Roman"/>
            <w:sz w:val="22"/>
          </w:rPr>
          <w:br/>
        </w:r>
        <w:r w:rsidR="000739D3">
          <w:rPr>
            <w:rFonts w:ascii="Times New Roman" w:hAnsi="Times New Roman" w:cs="Times New Roman"/>
            <w:sz w:val="22"/>
          </w:rPr>
          <w:br/>
        </w:r>
      </w:ins>
      <w:ins w:id="5" w:author="Nemec Roman" w:date="2022-01-13T14:20:00Z">
        <w:r w:rsidR="000739D3" w:rsidRPr="000739D3">
          <w:rPr>
            <w:rFonts w:ascii="Times New Roman" w:hAnsi="Times New Roman" w:cs="Times New Roman"/>
            <w:sz w:val="22"/>
          </w:rPr>
          <w:t xml:space="preserve">11. </w:t>
        </w:r>
        <w:r w:rsidR="000739D3" w:rsidRPr="000739D3">
          <w:rPr>
            <w:rFonts w:ascii="Times New Roman" w:hAnsi="Times New Roman" w:cs="Times New Roman"/>
            <w:bCs/>
            <w:iCs/>
            <w:sz w:val="24"/>
            <w:szCs w:val="24"/>
          </w:rPr>
          <w:t xml:space="preserve">Vykonávacia smernica Komisie (EÚ) 2021/971 zo 16. júna 2021, ktorou sa </w:t>
        </w:r>
        <w:r w:rsidR="000739D3" w:rsidRPr="000739D3">
          <w:rPr>
            <w:rFonts w:ascii="Times New Roman" w:hAnsi="Times New Roman" w:cs="Times New Roman"/>
            <w:bCs/>
            <w:sz w:val="24"/>
            <w:szCs w:val="24"/>
          </w:rPr>
          <w:t xml:space="preserve">mení príloha I k smernici Rady 66/401/EHS o uvádzaní osiva krmovín na trh, príloha I k smernici Rady </w:t>
        </w:r>
        <w:r w:rsidR="000739D3" w:rsidRPr="000739D3">
          <w:rPr>
            <w:rFonts w:ascii="Times New Roman" w:hAnsi="Times New Roman" w:cs="Times New Roman"/>
            <w:bCs/>
            <w:sz w:val="24"/>
            <w:szCs w:val="24"/>
          </w:rPr>
          <w:lastRenderedPageBreak/>
          <w:t>66/402/EHS týkajúcej sa obchodovania s osivom obilnín, príloha I k smernici Rady 2002/54/ES o obchodovaní s osivom repy, príloha I k smernici Rady 2002/55/ES o obchodovaní s osivom zelenín a príloha I k smernici Rady 2002/57/ES o uvádzaní osiva olejnín a priadnych rastlín na trh, pokiaľ ide o používanie biochemických a molekulárnych techník</w:t>
        </w:r>
        <w:r w:rsidR="000739D3" w:rsidRPr="000739D3">
          <w:rPr>
            <w:rFonts w:ascii="Times New Roman" w:hAnsi="Times New Roman" w:cs="Times New Roman"/>
            <w:bCs/>
            <w:iCs/>
            <w:sz w:val="24"/>
            <w:szCs w:val="24"/>
          </w:rPr>
          <w:t xml:space="preserve"> (Ú. v. EÚ L 214, 17. 06. 2021).</w:t>
        </w:r>
      </w:ins>
    </w:p>
    <w:p w:rsidR="00D87BE9" w:rsidRPr="00D87BE9" w:rsidRDefault="00D87BE9" w:rsidP="00571984">
      <w:pPr>
        <w:rPr>
          <w:rFonts w:ascii="Times New Roman" w:hAnsi="Times New Roman" w:cs="Times New Roman"/>
          <w:color w:val="00B0F0"/>
          <w:sz w:val="22"/>
        </w:rPr>
      </w:pPr>
    </w:p>
    <w:p w:rsidR="00D87BE9" w:rsidRDefault="00D87BE9" w:rsidP="00D87BE9">
      <w:pPr>
        <w:spacing w:after="3" w:line="236" w:lineRule="auto"/>
        <w:ind w:left="1493" w:right="1483"/>
        <w:jc w:val="center"/>
      </w:pPr>
    </w:p>
    <w:p w:rsidR="00D87BE9" w:rsidRDefault="00D87BE9" w:rsidP="00D87BE9">
      <w:pPr>
        <w:ind w:left="0" w:firstLine="0"/>
        <w:rPr>
          <w:rFonts w:ascii="Times New Roman" w:hAnsi="Times New Roman" w:cs="Times New Roman"/>
          <w:sz w:val="22"/>
        </w:rPr>
      </w:pPr>
    </w:p>
    <w:p w:rsidR="00D87BE9" w:rsidRDefault="00D87BE9" w:rsidP="00D87BE9">
      <w:pPr>
        <w:spacing w:after="3" w:line="236" w:lineRule="auto"/>
        <w:ind w:left="1493" w:right="1483"/>
        <w:jc w:val="center"/>
      </w:pPr>
    </w:p>
    <w:p w:rsidR="00D87BE9" w:rsidRPr="0020501E" w:rsidRDefault="00D87BE9" w:rsidP="00D87BE9">
      <w:pPr>
        <w:rPr>
          <w:rFonts w:ascii="Times New Roman" w:hAnsi="Times New Roman" w:cs="Times New Roman"/>
          <w:sz w:val="22"/>
        </w:rPr>
      </w:pPr>
    </w:p>
    <w:p w:rsidR="00207377" w:rsidRPr="0020501E" w:rsidRDefault="002D2748">
      <w:pPr>
        <w:numPr>
          <w:ilvl w:val="0"/>
          <w:numId w:val="59"/>
        </w:numPr>
        <w:spacing w:after="80"/>
        <w:ind w:hanging="248"/>
        <w:rPr>
          <w:rFonts w:ascii="Times New Roman" w:hAnsi="Times New Roman" w:cs="Times New Roman"/>
          <w:sz w:val="22"/>
        </w:rPr>
      </w:pPr>
      <w:r w:rsidRPr="0020501E">
        <w:rPr>
          <w:rFonts w:ascii="Times New Roman" w:hAnsi="Times New Roman" w:cs="Times New Roman"/>
          <w:sz w:val="22"/>
        </w:rPr>
        <w:t>Časť A bod III prílohy č. 1 k nariadeniu vlády Slovenskej republiky č. 50/2007 Z. z. o registrácii odrôd pestovaných rastlín.</w:t>
      </w:r>
    </w:p>
    <w:p w:rsidR="00207377" w:rsidRPr="0020501E" w:rsidRDefault="002D2748">
      <w:pPr>
        <w:numPr>
          <w:ilvl w:val="0"/>
          <w:numId w:val="59"/>
        </w:numPr>
        <w:spacing w:after="75"/>
        <w:ind w:hanging="248"/>
        <w:rPr>
          <w:rFonts w:ascii="Times New Roman" w:hAnsi="Times New Roman" w:cs="Times New Roman"/>
          <w:sz w:val="22"/>
        </w:rPr>
      </w:pPr>
      <w:r w:rsidRPr="0020501E">
        <w:rPr>
          <w:rFonts w:ascii="Times New Roman" w:hAnsi="Times New Roman" w:cs="Times New Roman"/>
          <w:sz w:val="22"/>
        </w:rPr>
        <w:t>§ 2 písm. p) nariadenia vlády Slovenskej republiky č. 50/2007 Z. z.</w:t>
      </w:r>
    </w:p>
    <w:p w:rsidR="00207377" w:rsidRPr="0020501E" w:rsidRDefault="002D2748">
      <w:pPr>
        <w:numPr>
          <w:ilvl w:val="0"/>
          <w:numId w:val="59"/>
        </w:numPr>
        <w:spacing w:after="75"/>
        <w:ind w:hanging="248"/>
        <w:rPr>
          <w:rFonts w:ascii="Times New Roman" w:hAnsi="Times New Roman" w:cs="Times New Roman"/>
          <w:sz w:val="22"/>
        </w:rPr>
      </w:pPr>
      <w:r w:rsidRPr="0020501E">
        <w:rPr>
          <w:rFonts w:ascii="Times New Roman" w:hAnsi="Times New Roman" w:cs="Times New Roman"/>
          <w:sz w:val="22"/>
        </w:rPr>
        <w:t>§ 3 písm. b) zákona č. 597/2006 Z. z. o pôsobnosti orgánov štátnej správy v oblasti registrácie odrôd pestovaných rastlín a uvádzaní množiteľského materiálu pestovaných rastlín na trh. 4) Rozhodnutie Rady 2003/17/ES zo 16. decembra 2002 o rovnocennosti poľných prehliadok vykonávaných v tretích krajinách na množiteľských porastoch na výrobu osiva a o rovnocennosti osiva vyrobeného v tretej krajine (Mimoriadne vydanie Ú. v. EÚ, kap. 3/zv. 38) v platnom znení.</w:t>
      </w:r>
    </w:p>
    <w:p w:rsidR="00207377" w:rsidRPr="0020501E" w:rsidRDefault="002D2748">
      <w:pPr>
        <w:numPr>
          <w:ilvl w:val="0"/>
          <w:numId w:val="60"/>
        </w:numPr>
        <w:spacing w:after="80"/>
        <w:rPr>
          <w:rFonts w:ascii="Times New Roman" w:hAnsi="Times New Roman" w:cs="Times New Roman"/>
          <w:sz w:val="22"/>
        </w:rPr>
      </w:pPr>
      <w:r w:rsidRPr="0020501E">
        <w:rPr>
          <w:rFonts w:ascii="Times New Roman" w:hAnsi="Times New Roman" w:cs="Times New Roman"/>
          <w:sz w:val="22"/>
        </w:rPr>
        <w:t>Nariadenie Komisie (ES) č. 217/2006 z 8. februára 2006, ktorým sa ustanovujú pravidlá uplatňovania smerníc Rady 66/401/EHS, 66/402/EHS, 2002/55/ES, pokiaľ ide o povolenie pre členské štáty umožniť dočasné obchodovanie s osivom, ktoré nespĺňa minimálne požiadavky na klíčivosť (text s významom pre EHP) (Ú. v. EÚ L 38, 9. 2. 2006).</w:t>
      </w:r>
    </w:p>
    <w:p w:rsidR="00207377" w:rsidRPr="0020501E" w:rsidRDefault="002D2748">
      <w:pPr>
        <w:numPr>
          <w:ilvl w:val="0"/>
          <w:numId w:val="60"/>
        </w:numPr>
        <w:spacing w:after="80"/>
        <w:rPr>
          <w:rFonts w:ascii="Times New Roman" w:hAnsi="Times New Roman" w:cs="Times New Roman"/>
          <w:sz w:val="22"/>
        </w:rPr>
      </w:pPr>
      <w:r w:rsidRPr="0020501E">
        <w:rPr>
          <w:rFonts w:ascii="Times New Roman" w:hAnsi="Times New Roman" w:cs="Times New Roman"/>
          <w:sz w:val="22"/>
        </w:rPr>
        <w:t>Rozhodnutie Komisie 2004/842/ES z 1. decembra 2004 o vykonávacích pravidlách, podľa ktorých môžu členské štáty udeľovať oprávnenia na uvádzanie na trh osiva patriaceho do odrôd, na ktoré bola podaná žiadosť o zápis do štátneho katalógu poľnohospodárskych rastlinných druhov alebo zeleninových druhov (Ú. v. EÚ L 362, 9. 12. 2004).</w:t>
      </w:r>
    </w:p>
    <w:p w:rsidR="00207377" w:rsidRPr="0020501E" w:rsidRDefault="002D2748">
      <w:pPr>
        <w:numPr>
          <w:ilvl w:val="0"/>
          <w:numId w:val="60"/>
        </w:numPr>
        <w:spacing w:after="80"/>
        <w:rPr>
          <w:rFonts w:ascii="Times New Roman" w:hAnsi="Times New Roman" w:cs="Times New Roman"/>
          <w:sz w:val="22"/>
        </w:rPr>
      </w:pPr>
      <w:r w:rsidRPr="0020501E">
        <w:rPr>
          <w:rFonts w:ascii="Times New Roman" w:hAnsi="Times New Roman" w:cs="Times New Roman"/>
          <w:sz w:val="22"/>
        </w:rPr>
        <w:t>Zákon č. 151/2002 Z. z. o používaní genetických technológií a geneticky modifikovaných organizmov v znení neskorších predpisov.</w:t>
      </w:r>
    </w:p>
    <w:p w:rsidR="00207377" w:rsidRPr="0020501E" w:rsidRDefault="002D2748">
      <w:pPr>
        <w:numPr>
          <w:ilvl w:val="0"/>
          <w:numId w:val="60"/>
        </w:numPr>
        <w:spacing w:after="80"/>
        <w:rPr>
          <w:rFonts w:ascii="Times New Roman" w:hAnsi="Times New Roman" w:cs="Times New Roman"/>
          <w:sz w:val="22"/>
        </w:rPr>
      </w:pPr>
      <w:r w:rsidRPr="0020501E">
        <w:rPr>
          <w:rFonts w:ascii="Times New Roman" w:hAnsi="Times New Roman" w:cs="Times New Roman"/>
          <w:sz w:val="22"/>
        </w:rPr>
        <w:t>Rozhodnutie Komisie 2004/266/ES zo 17. marca 2004 o povoľovaní nezmazateľného značenia požadovaných údajov na obaloch osiva olejnín a priadnych rastlín (Ú. v. EÚ L 83, 20. 3. 2004).</w:t>
      </w:r>
    </w:p>
    <w:p w:rsidR="00207377" w:rsidRPr="0020501E" w:rsidRDefault="002D2748">
      <w:pPr>
        <w:numPr>
          <w:ilvl w:val="0"/>
          <w:numId w:val="60"/>
        </w:numPr>
        <w:spacing w:after="0"/>
        <w:rPr>
          <w:rFonts w:ascii="Times New Roman" w:hAnsi="Times New Roman" w:cs="Times New Roman"/>
          <w:sz w:val="22"/>
        </w:rPr>
      </w:pPr>
      <w:r w:rsidRPr="0020501E">
        <w:rPr>
          <w:rFonts w:ascii="Times New Roman" w:hAnsi="Times New Roman" w:cs="Times New Roman"/>
          <w:sz w:val="22"/>
        </w:rPr>
        <w:t>Nariadenie Európskeho parlamentu a Rady (ES) č. 1829/2003 z 22. septembra 2003 o geneticky modifikovaných potravinách a krmivách (Mimoriadne vydanie Ú. v. EÚ, kap. 13/zv.</w:t>
      </w:r>
    </w:p>
    <w:p w:rsidR="00207377" w:rsidRPr="0020501E" w:rsidRDefault="002D2748">
      <w:pPr>
        <w:spacing w:after="75"/>
        <w:ind w:left="-5"/>
        <w:rPr>
          <w:rFonts w:ascii="Times New Roman" w:hAnsi="Times New Roman" w:cs="Times New Roman"/>
          <w:sz w:val="22"/>
        </w:rPr>
      </w:pPr>
      <w:r w:rsidRPr="0020501E">
        <w:rPr>
          <w:rFonts w:ascii="Times New Roman" w:hAnsi="Times New Roman" w:cs="Times New Roman"/>
          <w:sz w:val="22"/>
        </w:rPr>
        <w:t>32).</w:t>
      </w:r>
    </w:p>
    <w:p w:rsidR="00207377" w:rsidRDefault="002D2748">
      <w:pPr>
        <w:numPr>
          <w:ilvl w:val="0"/>
          <w:numId w:val="60"/>
        </w:numPr>
        <w:rPr>
          <w:rFonts w:ascii="Times New Roman" w:hAnsi="Times New Roman" w:cs="Times New Roman"/>
          <w:sz w:val="22"/>
        </w:rPr>
      </w:pPr>
      <w:r w:rsidRPr="0020501E">
        <w:rPr>
          <w:rFonts w:ascii="Times New Roman" w:hAnsi="Times New Roman" w:cs="Times New Roman"/>
          <w:sz w:val="22"/>
        </w:rPr>
        <w:t>Nariadenie Európskeho parlamentu a Rady (EÚ) 2016/2031 z 26. októbra 2016 o ochranných opatreniach proti škodcom rastlín, ktorým sa menia nariadenia Európskeho parlamentu a Rady (EÚ) č. 228/2013, (EÚ) č. 652/2014 a (EÚ) č. 1143/2014 a zrušujú smernice Rady 69/464/EHS, 74/647/EHS, 93/85/EHS, 98/57/ES, 2000/29/ES, 2006/91/ES a 2007/33/ES (Ú. v. EÚ L 317, 23. 11. 2016) v platnom znení.</w:t>
      </w:r>
    </w:p>
    <w:p w:rsidR="00207377" w:rsidRDefault="00207377">
      <w:pPr>
        <w:spacing w:after="3" w:line="236" w:lineRule="auto"/>
        <w:ind w:left="1493" w:right="1483"/>
        <w:jc w:val="center"/>
      </w:pPr>
    </w:p>
    <w:sectPr w:rsidR="00207377">
      <w:headerReference w:type="even" r:id="rId17"/>
      <w:headerReference w:type="default" r:id="rId18"/>
      <w:headerReference w:type="first" r:id="rId19"/>
      <w:pgSz w:w="11905" w:h="16837"/>
      <w:pgMar w:top="1363" w:right="1105" w:bottom="1176" w:left="1105" w:header="796"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46D4" w:rsidRDefault="002046D4">
      <w:pPr>
        <w:spacing w:after="0" w:line="240" w:lineRule="auto"/>
      </w:pPr>
      <w:r>
        <w:separator/>
      </w:r>
    </w:p>
  </w:endnote>
  <w:endnote w:type="continuationSeparator" w:id="0">
    <w:p w:rsidR="002046D4" w:rsidRDefault="002046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1855979"/>
      <w:docPartObj>
        <w:docPartGallery w:val="Page Numbers (Bottom of Page)"/>
        <w:docPartUnique/>
      </w:docPartObj>
    </w:sdtPr>
    <w:sdtContent>
      <w:p w:rsidR="00035CCB" w:rsidRDefault="00035CCB" w:rsidP="00035CCB">
        <w:pPr>
          <w:pStyle w:val="Pta"/>
          <w:jc w:val="center"/>
        </w:pPr>
        <w:r>
          <w:fldChar w:fldCharType="begin"/>
        </w:r>
        <w:r>
          <w:instrText>PAGE   \* MERGEFORMAT</w:instrText>
        </w:r>
        <w:r>
          <w:fldChar w:fldCharType="separate"/>
        </w:r>
        <w:r>
          <w:rPr>
            <w:noProof/>
          </w:rPr>
          <w:t>24</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4718362"/>
      <w:docPartObj>
        <w:docPartGallery w:val="Page Numbers (Bottom of Page)"/>
        <w:docPartUnique/>
      </w:docPartObj>
    </w:sdtPr>
    <w:sdtContent>
      <w:p w:rsidR="00035CCB" w:rsidRDefault="00035CCB" w:rsidP="00035CCB">
        <w:pPr>
          <w:pStyle w:val="Pta"/>
          <w:jc w:val="center"/>
        </w:pPr>
        <w:r>
          <w:fldChar w:fldCharType="begin"/>
        </w:r>
        <w:r>
          <w:instrText>PAGE   \* MERGEFORMAT</w:instrText>
        </w:r>
        <w:r>
          <w:fldChar w:fldCharType="separate"/>
        </w:r>
        <w:r>
          <w:rPr>
            <w:noProof/>
          </w:rPr>
          <w:t>23</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4526286"/>
      <w:docPartObj>
        <w:docPartGallery w:val="Page Numbers (Bottom of Page)"/>
        <w:docPartUnique/>
      </w:docPartObj>
    </w:sdtPr>
    <w:sdtEndPr/>
    <w:sdtContent>
      <w:p w:rsidR="00914E73" w:rsidRDefault="00914E73" w:rsidP="00914E73">
        <w:pPr>
          <w:pStyle w:val="Pta"/>
          <w:jc w:val="center"/>
        </w:pPr>
        <w:r>
          <w:fldChar w:fldCharType="begin"/>
        </w:r>
        <w:r>
          <w:instrText>PAGE   \* MERGEFORMAT</w:instrText>
        </w:r>
        <w:r>
          <w:fldChar w:fldCharType="separate"/>
        </w:r>
        <w:r w:rsidR="00035CCB">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46D4" w:rsidRDefault="002046D4">
      <w:pPr>
        <w:spacing w:after="0" w:line="240" w:lineRule="auto"/>
      </w:pPr>
      <w:r>
        <w:separator/>
      </w:r>
    </w:p>
  </w:footnote>
  <w:footnote w:type="continuationSeparator" w:id="0">
    <w:p w:rsidR="002046D4" w:rsidRDefault="002046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377" w:rsidRDefault="00207377">
    <w:pPr>
      <w:tabs>
        <w:tab w:val="center" w:pos="4819"/>
        <w:tab w:val="right" w:pos="9694"/>
      </w:tabs>
      <w:spacing w:after="0" w:line="259" w:lineRule="auto"/>
      <w:ind w:lef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377" w:rsidRDefault="00207377">
    <w:pPr>
      <w:tabs>
        <w:tab w:val="center" w:pos="4819"/>
        <w:tab w:val="right" w:pos="9694"/>
      </w:tabs>
      <w:spacing w:after="0" w:line="259" w:lineRule="auto"/>
      <w:ind w:lef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377" w:rsidRDefault="00207377">
    <w:pPr>
      <w:spacing w:after="160" w:line="259" w:lineRule="auto"/>
      <w:ind w:lef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377" w:rsidRDefault="00207377">
    <w:pPr>
      <w:tabs>
        <w:tab w:val="center" w:pos="4484"/>
        <w:tab w:val="right" w:pos="9359"/>
      </w:tabs>
      <w:spacing w:after="0" w:line="259" w:lineRule="auto"/>
      <w:ind w:left="-335" w:right="-334" w:firstLine="0"/>
      <w:jc w:val="lef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377" w:rsidRDefault="00207377">
    <w:pPr>
      <w:tabs>
        <w:tab w:val="center" w:pos="4484"/>
        <w:tab w:val="right" w:pos="9359"/>
      </w:tabs>
      <w:spacing w:after="0" w:line="259" w:lineRule="auto"/>
      <w:ind w:left="-335" w:right="-334" w:firstLine="0"/>
      <w:jc w:val="lef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377" w:rsidRDefault="002D2748">
    <w:pPr>
      <w:tabs>
        <w:tab w:val="center" w:pos="4484"/>
        <w:tab w:val="right" w:pos="9359"/>
      </w:tabs>
      <w:spacing w:after="0" w:line="259" w:lineRule="auto"/>
      <w:ind w:left="-335" w:right="-334" w:firstLine="0"/>
      <w:jc w:val="left"/>
    </w:pPr>
    <w:r>
      <w:rPr>
        <w:noProof/>
        <w:sz w:val="22"/>
      </w:rPr>
      <mc:AlternateContent>
        <mc:Choice Requires="wpg">
          <w:drawing>
            <wp:anchor distT="0" distB="0" distL="114300" distR="114300" simplePos="0" relativeHeight="251662336"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46947" name="Group 46947"/>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46948" name="Shape 46948"/>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6947" style="width:484.694pt;height:1.133pt;position:absolute;mso-position-horizontal-relative:page;mso-position-horizontal:absolute;margin-left:55.272pt;mso-position-vertical-relative:page;margin-top:57.539pt;" coordsize="61556,143">
              <v:shape id="Shape 46948" style="position:absolute;width:61556;height:0;left:0;top:0;" coordsize="6155614,0" path="m0,0l6155614,0">
                <v:stroke weight="1.133pt" endcap="flat" joinstyle="miter" miterlimit="10" on="true" color="#000000"/>
                <v:fill on="false" color="#000000" opacity="0"/>
              </v:shape>
              <w10:wrap type="square"/>
            </v:group>
          </w:pict>
        </mc:Fallback>
      </mc:AlternateContent>
    </w:r>
    <w:r>
      <w:rPr>
        <w:b/>
      </w:rPr>
      <w:t>51/2007 Z. z.</w:t>
    </w:r>
    <w:r>
      <w:rPr>
        <w:b/>
      </w:rPr>
      <w:tab/>
    </w:r>
    <w:r>
      <w:t>Zbierka zákonov Slovenskej republiky</w:t>
    </w:r>
    <w:r>
      <w:tab/>
      <w:t xml:space="preserve">Strana </w:t>
    </w:r>
    <w:r>
      <w:fldChar w:fldCharType="begin"/>
    </w:r>
    <w:r>
      <w:instrText xml:space="preserve"> PAGE   \* MERGEFORMAT </w:instrText>
    </w:r>
    <w:r>
      <w:fldChar w:fldCharType="separate"/>
    </w:r>
    <w:r>
      <w:t>3</w:t>
    </w:r>
    <w: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377" w:rsidRDefault="00207377">
    <w:pPr>
      <w:tabs>
        <w:tab w:val="center" w:pos="4819"/>
        <w:tab w:val="right" w:pos="9694"/>
      </w:tabs>
      <w:spacing w:after="0" w:line="259" w:lineRule="auto"/>
      <w:ind w:left="0" w:firstLine="0"/>
      <w:jc w:val="left"/>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377" w:rsidRDefault="00207377">
    <w:pPr>
      <w:tabs>
        <w:tab w:val="center" w:pos="4819"/>
        <w:tab w:val="right" w:pos="9694"/>
      </w:tabs>
      <w:spacing w:after="0" w:line="259" w:lineRule="auto"/>
      <w:ind w:left="0" w:firstLine="0"/>
      <w:jc w:val="left"/>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377" w:rsidRDefault="002D2748">
    <w:pPr>
      <w:tabs>
        <w:tab w:val="center" w:pos="4819"/>
        <w:tab w:val="right" w:pos="9694"/>
      </w:tabs>
      <w:spacing w:after="0" w:line="259" w:lineRule="auto"/>
      <w:ind w:left="0" w:firstLine="0"/>
      <w:jc w:val="left"/>
    </w:pPr>
    <w:r>
      <w:rPr>
        <w:noProof/>
        <w:sz w:val="22"/>
      </w:rPr>
      <mc:AlternateContent>
        <mc:Choice Requires="wpg">
          <w:drawing>
            <wp:anchor distT="0" distB="0" distL="114300" distR="114300" simplePos="0" relativeHeight="251665408"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46993" name="Group 46993"/>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46994" name="Shape 46994"/>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6993" style="width:484.694pt;height:1.133pt;position:absolute;mso-position-horizontal-relative:page;mso-position-horizontal:absolute;margin-left:55.272pt;mso-position-vertical-relative:page;margin-top:57.539pt;" coordsize="61556,143">
              <v:shape id="Shape 46994" style="position:absolute;width:61556;height:0;left:0;top:0;" coordsize="6155614,0" path="m0,0l6155614,0">
                <v:stroke weight="1.133pt" endcap="flat" joinstyle="miter" miterlimit="10" on="true" color="#000000"/>
                <v:fill on="false" color="#000000" opacity="0"/>
              </v:shape>
              <w10:wrap type="square"/>
            </v:group>
          </w:pict>
        </mc:Fallback>
      </mc:AlternateContent>
    </w:r>
    <w:r>
      <w:t xml:space="preserve">Strana </w:t>
    </w:r>
    <w:r>
      <w:fldChar w:fldCharType="begin"/>
    </w:r>
    <w:r>
      <w:instrText xml:space="preserve"> PAGE   \* MERGEFORMAT </w:instrText>
    </w:r>
    <w:r>
      <w:fldChar w:fldCharType="separate"/>
    </w:r>
    <w:r>
      <w:t>2</w:t>
    </w:r>
    <w:r>
      <w:fldChar w:fldCharType="end"/>
    </w:r>
    <w:r>
      <w:tab/>
      <w:t>Zbierka zákonov Slovenskej republiky</w:t>
    </w:r>
    <w:r>
      <w:tab/>
    </w:r>
    <w:r>
      <w:rPr>
        <w:b/>
      </w:rPr>
      <w:t>51/2007 Z. z.</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23D5E"/>
    <w:multiLevelType w:val="hybridMultilevel"/>
    <w:tmpl w:val="1276854C"/>
    <w:lvl w:ilvl="0" w:tplc="21B43E3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4CA9B60">
      <w:start w:val="1"/>
      <w:numFmt w:val="lowerLetter"/>
      <w:lvlText w:val="%2"/>
      <w:lvlJc w:val="left"/>
      <w:pPr>
        <w:ind w:left="5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9CEE71C">
      <w:start w:val="1"/>
      <w:numFmt w:val="decimal"/>
      <w:lvlRestart w:val="0"/>
      <w:lvlText w:val="%3."/>
      <w:lvlJc w:val="left"/>
      <w:pPr>
        <w:ind w:left="6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A06D1D8">
      <w:start w:val="1"/>
      <w:numFmt w:val="decimal"/>
      <w:lvlText w:val="%4"/>
      <w:lvlJc w:val="left"/>
      <w:pPr>
        <w:ind w:left="14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630490C">
      <w:start w:val="1"/>
      <w:numFmt w:val="lowerLetter"/>
      <w:lvlText w:val="%5"/>
      <w:lvlJc w:val="left"/>
      <w:pPr>
        <w:ind w:left="21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89A6C62">
      <w:start w:val="1"/>
      <w:numFmt w:val="lowerRoman"/>
      <w:lvlText w:val="%6"/>
      <w:lvlJc w:val="left"/>
      <w:pPr>
        <w:ind w:left="28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90C8A3A">
      <w:start w:val="1"/>
      <w:numFmt w:val="decimal"/>
      <w:lvlText w:val="%7"/>
      <w:lvlJc w:val="left"/>
      <w:pPr>
        <w:ind w:left="35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A842BA0">
      <w:start w:val="1"/>
      <w:numFmt w:val="lowerLetter"/>
      <w:lvlText w:val="%8"/>
      <w:lvlJc w:val="left"/>
      <w:pPr>
        <w:ind w:left="43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4021D04">
      <w:start w:val="1"/>
      <w:numFmt w:val="lowerRoman"/>
      <w:lvlText w:val="%9"/>
      <w:lvlJc w:val="left"/>
      <w:pPr>
        <w:ind w:left="50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49865BC"/>
    <w:multiLevelType w:val="hybridMultilevel"/>
    <w:tmpl w:val="77347EDA"/>
    <w:lvl w:ilvl="0" w:tplc="E28CBB1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1F61148">
      <w:start w:val="1"/>
      <w:numFmt w:val="lowerLetter"/>
      <w:lvlText w:val="%2"/>
      <w:lvlJc w:val="left"/>
      <w:pPr>
        <w:ind w:left="5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FD490BE">
      <w:start w:val="1"/>
      <w:numFmt w:val="decimal"/>
      <w:lvlRestart w:val="0"/>
      <w:lvlText w:val="%3."/>
      <w:lvlJc w:val="left"/>
      <w:pPr>
        <w:ind w:left="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4C80020">
      <w:start w:val="1"/>
      <w:numFmt w:val="decimal"/>
      <w:lvlText w:val="%4"/>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9920302">
      <w:start w:val="1"/>
      <w:numFmt w:val="lowerLetter"/>
      <w:lvlText w:val="%5"/>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D6C7400">
      <w:start w:val="1"/>
      <w:numFmt w:val="lowerRoman"/>
      <w:lvlText w:val="%6"/>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57AA6FC">
      <w:start w:val="1"/>
      <w:numFmt w:val="decimal"/>
      <w:lvlText w:val="%7"/>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12A4F4E">
      <w:start w:val="1"/>
      <w:numFmt w:val="lowerLetter"/>
      <w:lvlText w:val="%8"/>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6746800">
      <w:start w:val="1"/>
      <w:numFmt w:val="lowerRoman"/>
      <w:lvlText w:val="%9"/>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5E3756C"/>
    <w:multiLevelType w:val="hybridMultilevel"/>
    <w:tmpl w:val="EB42EAD0"/>
    <w:lvl w:ilvl="0" w:tplc="B18E1CDC">
      <w:start w:val="1"/>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434854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87EF02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552DDA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5FC64F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BBE077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1169A5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4B2BB2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E0EF71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6E70C89"/>
    <w:multiLevelType w:val="hybridMultilevel"/>
    <w:tmpl w:val="42E6BD5A"/>
    <w:lvl w:ilvl="0" w:tplc="C9369AA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CB466D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D14630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FD4148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C34D53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766C62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AE41DC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F465BB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D3E43C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73C38E4"/>
    <w:multiLevelType w:val="hybridMultilevel"/>
    <w:tmpl w:val="806AE5D2"/>
    <w:lvl w:ilvl="0" w:tplc="6BB4608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EE0A2A2">
      <w:start w:val="1"/>
      <w:numFmt w:val="lowerLetter"/>
      <w:lvlText w:val="%2"/>
      <w:lvlJc w:val="left"/>
      <w:pPr>
        <w:ind w:left="5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8B24BB0">
      <w:start w:val="1"/>
      <w:numFmt w:val="decimal"/>
      <w:lvlRestart w:val="0"/>
      <w:lvlText w:val="%3."/>
      <w:lvlJc w:val="left"/>
      <w:pPr>
        <w:ind w:left="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F56A890">
      <w:start w:val="1"/>
      <w:numFmt w:val="decimal"/>
      <w:lvlText w:val="%4"/>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390A602">
      <w:start w:val="1"/>
      <w:numFmt w:val="lowerLetter"/>
      <w:lvlText w:val="%5"/>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DA47EA0">
      <w:start w:val="1"/>
      <w:numFmt w:val="lowerRoman"/>
      <w:lvlText w:val="%6"/>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D9A2006">
      <w:start w:val="1"/>
      <w:numFmt w:val="decimal"/>
      <w:lvlText w:val="%7"/>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1DA00F0">
      <w:start w:val="1"/>
      <w:numFmt w:val="lowerLetter"/>
      <w:lvlText w:val="%8"/>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060EE8C">
      <w:start w:val="1"/>
      <w:numFmt w:val="lowerRoman"/>
      <w:lvlText w:val="%9"/>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7E04C96"/>
    <w:multiLevelType w:val="hybridMultilevel"/>
    <w:tmpl w:val="CA86252C"/>
    <w:lvl w:ilvl="0" w:tplc="5A0E5AD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3C8A67A">
      <w:start w:val="3"/>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078680A">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23E96A6">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39A8942">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B2CA306">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0364876">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5A2EA56">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932AA16">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EA20545"/>
    <w:multiLevelType w:val="hybridMultilevel"/>
    <w:tmpl w:val="A76C7104"/>
    <w:lvl w:ilvl="0" w:tplc="18C478C0">
      <w:start w:val="1"/>
      <w:numFmt w:val="lowerLetter"/>
      <w:lvlText w:val="%1)"/>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B52F272">
      <w:start w:val="1"/>
      <w:numFmt w:val="lowerLetter"/>
      <w:lvlText w:val="%2"/>
      <w:lvlJc w:val="left"/>
      <w:pPr>
        <w:ind w:left="12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F9A1DEC">
      <w:start w:val="1"/>
      <w:numFmt w:val="lowerRoman"/>
      <w:lvlText w:val="%3"/>
      <w:lvlJc w:val="left"/>
      <w:pPr>
        <w:ind w:left="194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4FEFDB6">
      <w:start w:val="1"/>
      <w:numFmt w:val="decimal"/>
      <w:lvlText w:val="%4"/>
      <w:lvlJc w:val="left"/>
      <w:pPr>
        <w:ind w:left="266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BCC229C">
      <w:start w:val="1"/>
      <w:numFmt w:val="lowerLetter"/>
      <w:lvlText w:val="%5"/>
      <w:lvlJc w:val="left"/>
      <w:pPr>
        <w:ind w:left="33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E2CCDB4">
      <w:start w:val="1"/>
      <w:numFmt w:val="lowerRoman"/>
      <w:lvlText w:val="%6"/>
      <w:lvlJc w:val="left"/>
      <w:pPr>
        <w:ind w:left="41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DBE2946">
      <w:start w:val="1"/>
      <w:numFmt w:val="decimal"/>
      <w:lvlText w:val="%7"/>
      <w:lvlJc w:val="left"/>
      <w:pPr>
        <w:ind w:left="48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504C8EE">
      <w:start w:val="1"/>
      <w:numFmt w:val="lowerLetter"/>
      <w:lvlText w:val="%8"/>
      <w:lvlJc w:val="left"/>
      <w:pPr>
        <w:ind w:left="554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79A73B4">
      <w:start w:val="1"/>
      <w:numFmt w:val="lowerRoman"/>
      <w:lvlText w:val="%9"/>
      <w:lvlJc w:val="left"/>
      <w:pPr>
        <w:ind w:left="626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0F85023F"/>
    <w:multiLevelType w:val="hybridMultilevel"/>
    <w:tmpl w:val="A32EA57A"/>
    <w:lvl w:ilvl="0" w:tplc="AF9C72A4">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9060F3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16EE05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5808F8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978FCD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F6CE1D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47253B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AD4A8E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7B8718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0FD4588C"/>
    <w:multiLevelType w:val="hybridMultilevel"/>
    <w:tmpl w:val="5846062A"/>
    <w:lvl w:ilvl="0" w:tplc="F8047DA8">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410BE90">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662A65E">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8241C38">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242B932">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26AE440">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696A634">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99293BE">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0B65764">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0F65CAF"/>
    <w:multiLevelType w:val="hybridMultilevel"/>
    <w:tmpl w:val="E6CA855E"/>
    <w:lvl w:ilvl="0" w:tplc="0BB6A32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16616AE">
      <w:start w:val="1"/>
      <w:numFmt w:val="lowerLetter"/>
      <w:lvlText w:val="%2"/>
      <w:lvlJc w:val="left"/>
      <w:pPr>
        <w:ind w:left="5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47C7D08">
      <w:start w:val="12"/>
      <w:numFmt w:val="decimal"/>
      <w:lvlRestart w:val="0"/>
      <w:lvlText w:val="%3."/>
      <w:lvlJc w:val="left"/>
      <w:pPr>
        <w:ind w:left="67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90873F0">
      <w:start w:val="1"/>
      <w:numFmt w:val="decimal"/>
      <w:lvlText w:val="%4"/>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C56F2B4">
      <w:start w:val="1"/>
      <w:numFmt w:val="lowerLetter"/>
      <w:lvlText w:val="%5"/>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A8E2316">
      <w:start w:val="1"/>
      <w:numFmt w:val="lowerRoman"/>
      <w:lvlText w:val="%6"/>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06C44C2">
      <w:start w:val="1"/>
      <w:numFmt w:val="decimal"/>
      <w:lvlText w:val="%7"/>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352353E">
      <w:start w:val="1"/>
      <w:numFmt w:val="lowerLetter"/>
      <w:lvlText w:val="%8"/>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318CC12">
      <w:start w:val="1"/>
      <w:numFmt w:val="lowerRoman"/>
      <w:lvlText w:val="%9"/>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1F63045"/>
    <w:multiLevelType w:val="hybridMultilevel"/>
    <w:tmpl w:val="072C82AA"/>
    <w:lvl w:ilvl="0" w:tplc="47CE19A8">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90217BA">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D5CC740">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25C76D6">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ED2E64A">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FDC4F00">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2B061BE">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87A4A48">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3EEEDEC">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12980A5D"/>
    <w:multiLevelType w:val="hybridMultilevel"/>
    <w:tmpl w:val="A7B2C0C2"/>
    <w:lvl w:ilvl="0" w:tplc="517ED39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7A6688A">
      <w:start w:val="1"/>
      <w:numFmt w:val="lowerLetter"/>
      <w:lvlText w:val="%2"/>
      <w:lvlJc w:val="left"/>
      <w:pPr>
        <w:ind w:left="5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59EF6BE">
      <w:start w:val="1"/>
      <w:numFmt w:val="decimal"/>
      <w:lvlRestart w:val="0"/>
      <w:lvlText w:val="%3."/>
      <w:lvlJc w:val="left"/>
      <w:pPr>
        <w:ind w:left="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AA01E14">
      <w:start w:val="1"/>
      <w:numFmt w:val="decimal"/>
      <w:lvlText w:val="%4"/>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D3A5BDC">
      <w:start w:val="1"/>
      <w:numFmt w:val="lowerLetter"/>
      <w:lvlText w:val="%5"/>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8F219D4">
      <w:start w:val="1"/>
      <w:numFmt w:val="lowerRoman"/>
      <w:lvlText w:val="%6"/>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73A199A">
      <w:start w:val="1"/>
      <w:numFmt w:val="decimal"/>
      <w:lvlText w:val="%7"/>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B32C556">
      <w:start w:val="1"/>
      <w:numFmt w:val="lowerLetter"/>
      <w:lvlText w:val="%8"/>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8B89246">
      <w:start w:val="1"/>
      <w:numFmt w:val="lowerRoman"/>
      <w:lvlText w:val="%9"/>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140409DB"/>
    <w:multiLevelType w:val="hybridMultilevel"/>
    <w:tmpl w:val="79263314"/>
    <w:lvl w:ilvl="0" w:tplc="FA285C8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30245E4">
      <w:start w:val="1"/>
      <w:numFmt w:val="lowerLetter"/>
      <w:lvlText w:val="%2"/>
      <w:lvlJc w:val="left"/>
      <w:pPr>
        <w:ind w:left="5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EA6F646">
      <w:start w:val="1"/>
      <w:numFmt w:val="decimal"/>
      <w:lvlRestart w:val="0"/>
      <w:lvlText w:val="%3."/>
      <w:lvlJc w:val="left"/>
      <w:pPr>
        <w:ind w:left="6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02ED182">
      <w:start w:val="1"/>
      <w:numFmt w:val="decimal"/>
      <w:lvlText w:val="%4"/>
      <w:lvlJc w:val="left"/>
      <w:pPr>
        <w:ind w:left="14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38E37F2">
      <w:start w:val="1"/>
      <w:numFmt w:val="lowerLetter"/>
      <w:lvlText w:val="%5"/>
      <w:lvlJc w:val="left"/>
      <w:pPr>
        <w:ind w:left="21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920043E">
      <w:start w:val="1"/>
      <w:numFmt w:val="lowerRoman"/>
      <w:lvlText w:val="%6"/>
      <w:lvlJc w:val="left"/>
      <w:pPr>
        <w:ind w:left="28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91EFD0A">
      <w:start w:val="1"/>
      <w:numFmt w:val="decimal"/>
      <w:lvlText w:val="%7"/>
      <w:lvlJc w:val="left"/>
      <w:pPr>
        <w:ind w:left="35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5A8F14E">
      <w:start w:val="1"/>
      <w:numFmt w:val="lowerLetter"/>
      <w:lvlText w:val="%8"/>
      <w:lvlJc w:val="left"/>
      <w:pPr>
        <w:ind w:left="43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91441EC">
      <w:start w:val="1"/>
      <w:numFmt w:val="lowerRoman"/>
      <w:lvlText w:val="%9"/>
      <w:lvlJc w:val="left"/>
      <w:pPr>
        <w:ind w:left="50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179D1D02"/>
    <w:multiLevelType w:val="hybridMultilevel"/>
    <w:tmpl w:val="2E248F08"/>
    <w:lvl w:ilvl="0" w:tplc="8EF856F8">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2BA9C64">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D52677E">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40485A8">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79E2D96">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CD4792E">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5725916">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572D1BA">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C1AB14C">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1D3D6FD6"/>
    <w:multiLevelType w:val="hybridMultilevel"/>
    <w:tmpl w:val="63B6A250"/>
    <w:lvl w:ilvl="0" w:tplc="85CA20D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C1A9C0A">
      <w:start w:val="1"/>
      <w:numFmt w:val="decimal"/>
      <w:lvlText w:val="%2."/>
      <w:lvlJc w:val="left"/>
      <w:pPr>
        <w:ind w:left="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7325BCE">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62E9792">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7DA57CC">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23C7B50">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F469418">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CA2EB2E">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81680DA">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1EFF5F3E"/>
    <w:multiLevelType w:val="hybridMultilevel"/>
    <w:tmpl w:val="1B667F2C"/>
    <w:lvl w:ilvl="0" w:tplc="362E0884">
      <w:start w:val="5"/>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F0C4344">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2ACC57C">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26C7EF6">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46A1CE6">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5C49C88">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D869368">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458F444">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CA8C350">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1F3C7596"/>
    <w:multiLevelType w:val="hybridMultilevel"/>
    <w:tmpl w:val="7B34119A"/>
    <w:lvl w:ilvl="0" w:tplc="B59A60F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73E3188">
      <w:start w:val="1"/>
      <w:numFmt w:val="lowerLetter"/>
      <w:lvlText w:val="%2"/>
      <w:lvlJc w:val="left"/>
      <w:pPr>
        <w:ind w:left="5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5A2CDE2">
      <w:start w:val="1"/>
      <w:numFmt w:val="decimal"/>
      <w:lvlRestart w:val="0"/>
      <w:lvlText w:val="%3."/>
      <w:lvlJc w:val="left"/>
      <w:pPr>
        <w:ind w:left="6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1AADE82">
      <w:start w:val="1"/>
      <w:numFmt w:val="decimal"/>
      <w:lvlText w:val="%4"/>
      <w:lvlJc w:val="left"/>
      <w:pPr>
        <w:ind w:left="14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96C913A">
      <w:start w:val="1"/>
      <w:numFmt w:val="lowerLetter"/>
      <w:lvlText w:val="%5"/>
      <w:lvlJc w:val="left"/>
      <w:pPr>
        <w:ind w:left="21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E603B5A">
      <w:start w:val="1"/>
      <w:numFmt w:val="lowerRoman"/>
      <w:lvlText w:val="%6"/>
      <w:lvlJc w:val="left"/>
      <w:pPr>
        <w:ind w:left="28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CFE3582">
      <w:start w:val="1"/>
      <w:numFmt w:val="decimal"/>
      <w:lvlText w:val="%7"/>
      <w:lvlJc w:val="left"/>
      <w:pPr>
        <w:ind w:left="35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93AB782">
      <w:start w:val="1"/>
      <w:numFmt w:val="lowerLetter"/>
      <w:lvlText w:val="%8"/>
      <w:lvlJc w:val="left"/>
      <w:pPr>
        <w:ind w:left="43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31205D6">
      <w:start w:val="1"/>
      <w:numFmt w:val="lowerRoman"/>
      <w:lvlText w:val="%9"/>
      <w:lvlJc w:val="left"/>
      <w:pPr>
        <w:ind w:left="50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22ED27BE"/>
    <w:multiLevelType w:val="hybridMultilevel"/>
    <w:tmpl w:val="DF9E4FD6"/>
    <w:lvl w:ilvl="0" w:tplc="1F56883A">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C003604">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6C444CA">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28E497A">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942408A">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5B68458">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A4A5508">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7F46E4A">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9FA4702">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24963B0E"/>
    <w:multiLevelType w:val="hybridMultilevel"/>
    <w:tmpl w:val="91E8FF8E"/>
    <w:lvl w:ilvl="0" w:tplc="82022D3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ED4DF1A">
      <w:start w:val="5"/>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4ACFAF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E82682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A6E398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DD6A34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24CE57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51000E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7B2B21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24B90646"/>
    <w:multiLevelType w:val="hybridMultilevel"/>
    <w:tmpl w:val="D0BE8552"/>
    <w:lvl w:ilvl="0" w:tplc="0E24C79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6363874">
      <w:start w:val="29"/>
      <w:numFmt w:val="lowerLetter"/>
      <w:lvlText w:val="%2)"/>
      <w:lvlJc w:val="left"/>
      <w:pPr>
        <w:ind w:left="9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3061726">
      <w:start w:val="1"/>
      <w:numFmt w:val="lowerRoman"/>
      <w:lvlText w:val="%3"/>
      <w:lvlJc w:val="left"/>
      <w:pPr>
        <w:ind w:left="16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56271DA">
      <w:start w:val="1"/>
      <w:numFmt w:val="decimal"/>
      <w:lvlText w:val="%4"/>
      <w:lvlJc w:val="left"/>
      <w:pPr>
        <w:ind w:left="23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11C2254">
      <w:start w:val="1"/>
      <w:numFmt w:val="lowerLetter"/>
      <w:lvlText w:val="%5"/>
      <w:lvlJc w:val="left"/>
      <w:pPr>
        <w:ind w:left="30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F70B8DA">
      <w:start w:val="1"/>
      <w:numFmt w:val="lowerRoman"/>
      <w:lvlText w:val="%6"/>
      <w:lvlJc w:val="left"/>
      <w:pPr>
        <w:ind w:left="38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624B2D2">
      <w:start w:val="1"/>
      <w:numFmt w:val="decimal"/>
      <w:lvlText w:val="%7"/>
      <w:lvlJc w:val="left"/>
      <w:pPr>
        <w:ind w:left="45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9861EB8">
      <w:start w:val="1"/>
      <w:numFmt w:val="lowerLetter"/>
      <w:lvlText w:val="%8"/>
      <w:lvlJc w:val="left"/>
      <w:pPr>
        <w:ind w:left="52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AE6A61A">
      <w:start w:val="1"/>
      <w:numFmt w:val="lowerRoman"/>
      <w:lvlText w:val="%9"/>
      <w:lvlJc w:val="left"/>
      <w:pPr>
        <w:ind w:left="59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282E186B"/>
    <w:multiLevelType w:val="hybridMultilevel"/>
    <w:tmpl w:val="D81ADFBA"/>
    <w:lvl w:ilvl="0" w:tplc="9670D172">
      <w:start w:val="1"/>
      <w:numFmt w:val="decimal"/>
      <w:lvlText w:val="%1."/>
      <w:lvlJc w:val="left"/>
      <w:pPr>
        <w:ind w:left="3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606A600">
      <w:start w:val="1"/>
      <w:numFmt w:val="bullet"/>
      <w:lvlText w:val="–"/>
      <w:lvlJc w:val="left"/>
      <w:pPr>
        <w:ind w:left="4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02482E0">
      <w:start w:val="1"/>
      <w:numFmt w:val="bullet"/>
      <w:lvlText w:val="▪"/>
      <w:lvlJc w:val="left"/>
      <w:pPr>
        <w:ind w:left="14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35AD8D4">
      <w:start w:val="1"/>
      <w:numFmt w:val="bullet"/>
      <w:lvlText w:val="•"/>
      <w:lvlJc w:val="left"/>
      <w:pPr>
        <w:ind w:left="21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5A63614">
      <w:start w:val="1"/>
      <w:numFmt w:val="bullet"/>
      <w:lvlText w:val="o"/>
      <w:lvlJc w:val="left"/>
      <w:pPr>
        <w:ind w:left="29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C261DC8">
      <w:start w:val="1"/>
      <w:numFmt w:val="bullet"/>
      <w:lvlText w:val="▪"/>
      <w:lvlJc w:val="left"/>
      <w:pPr>
        <w:ind w:left="36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C3442E2">
      <w:start w:val="1"/>
      <w:numFmt w:val="bullet"/>
      <w:lvlText w:val="•"/>
      <w:lvlJc w:val="left"/>
      <w:pPr>
        <w:ind w:left="43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DCCB60A">
      <w:start w:val="1"/>
      <w:numFmt w:val="bullet"/>
      <w:lvlText w:val="o"/>
      <w:lvlJc w:val="left"/>
      <w:pPr>
        <w:ind w:left="50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7AA1500">
      <w:start w:val="1"/>
      <w:numFmt w:val="bullet"/>
      <w:lvlText w:val="▪"/>
      <w:lvlJc w:val="left"/>
      <w:pPr>
        <w:ind w:left="57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29490F24"/>
    <w:multiLevelType w:val="hybridMultilevel"/>
    <w:tmpl w:val="0A920848"/>
    <w:lvl w:ilvl="0" w:tplc="076E4CB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B2477BE">
      <w:start w:val="1"/>
      <w:numFmt w:val="lowerLetter"/>
      <w:lvlText w:val="%2"/>
      <w:lvlJc w:val="left"/>
      <w:pPr>
        <w:ind w:left="5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32E3FEC">
      <w:start w:val="6"/>
      <w:numFmt w:val="decimal"/>
      <w:lvlRestart w:val="0"/>
      <w:lvlText w:val="%3."/>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2789804">
      <w:start w:val="1"/>
      <w:numFmt w:val="decimal"/>
      <w:lvlText w:val="%4"/>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C88AD1C">
      <w:start w:val="1"/>
      <w:numFmt w:val="lowerLetter"/>
      <w:lvlText w:val="%5"/>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97E62E4">
      <w:start w:val="1"/>
      <w:numFmt w:val="lowerRoman"/>
      <w:lvlText w:val="%6"/>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12A6732">
      <w:start w:val="1"/>
      <w:numFmt w:val="decimal"/>
      <w:lvlText w:val="%7"/>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7A637B6">
      <w:start w:val="1"/>
      <w:numFmt w:val="lowerLetter"/>
      <w:lvlText w:val="%8"/>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40CA4DE">
      <w:start w:val="1"/>
      <w:numFmt w:val="lowerRoman"/>
      <w:lvlText w:val="%9"/>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29530FC3"/>
    <w:multiLevelType w:val="hybridMultilevel"/>
    <w:tmpl w:val="9878E114"/>
    <w:lvl w:ilvl="0" w:tplc="36B29EC8">
      <w:start w:val="1"/>
      <w:numFmt w:val="lowerLetter"/>
      <w:lvlText w:val="%1)"/>
      <w:lvlJc w:val="left"/>
      <w:pPr>
        <w:ind w:left="8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53A41D4">
      <w:start w:val="1"/>
      <w:numFmt w:val="lowerLetter"/>
      <w:lvlText w:val="%2"/>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880930A">
      <w:start w:val="1"/>
      <w:numFmt w:val="lowerRoman"/>
      <w:lvlText w:val="%3"/>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63CD316">
      <w:start w:val="1"/>
      <w:numFmt w:val="decimal"/>
      <w:lvlText w:val="%4"/>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D8E3008">
      <w:start w:val="1"/>
      <w:numFmt w:val="lowerLetter"/>
      <w:lvlText w:val="%5"/>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4007C7C">
      <w:start w:val="1"/>
      <w:numFmt w:val="lowerRoman"/>
      <w:lvlText w:val="%6"/>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F66D032">
      <w:start w:val="1"/>
      <w:numFmt w:val="decimal"/>
      <w:lvlText w:val="%7"/>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0DA18B2">
      <w:start w:val="1"/>
      <w:numFmt w:val="lowerLetter"/>
      <w:lvlText w:val="%8"/>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F8E2F3A">
      <w:start w:val="1"/>
      <w:numFmt w:val="lowerRoman"/>
      <w:lvlText w:val="%9"/>
      <w:lvlJc w:val="left"/>
      <w:pPr>
        <w:ind w:left="64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2A943034"/>
    <w:multiLevelType w:val="hybridMultilevel"/>
    <w:tmpl w:val="F85A5934"/>
    <w:lvl w:ilvl="0" w:tplc="7BC0D6A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F1804C8">
      <w:start w:val="1"/>
      <w:numFmt w:val="lowerLetter"/>
      <w:lvlText w:val="%2"/>
      <w:lvlJc w:val="left"/>
      <w:pPr>
        <w:ind w:left="5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A1E98CC">
      <w:start w:val="1"/>
      <w:numFmt w:val="decimal"/>
      <w:lvlRestart w:val="0"/>
      <w:lvlText w:val="%3."/>
      <w:lvlJc w:val="left"/>
      <w:pPr>
        <w:ind w:left="6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3BE8C3C">
      <w:start w:val="1"/>
      <w:numFmt w:val="decimal"/>
      <w:lvlText w:val="%4"/>
      <w:lvlJc w:val="left"/>
      <w:pPr>
        <w:ind w:left="14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D6EA70A">
      <w:start w:val="1"/>
      <w:numFmt w:val="lowerLetter"/>
      <w:lvlText w:val="%5"/>
      <w:lvlJc w:val="left"/>
      <w:pPr>
        <w:ind w:left="21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B2A8B90">
      <w:start w:val="1"/>
      <w:numFmt w:val="lowerRoman"/>
      <w:lvlText w:val="%6"/>
      <w:lvlJc w:val="left"/>
      <w:pPr>
        <w:ind w:left="28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ABC9F5E">
      <w:start w:val="1"/>
      <w:numFmt w:val="decimal"/>
      <w:lvlText w:val="%7"/>
      <w:lvlJc w:val="left"/>
      <w:pPr>
        <w:ind w:left="35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5643A68">
      <w:start w:val="1"/>
      <w:numFmt w:val="lowerLetter"/>
      <w:lvlText w:val="%8"/>
      <w:lvlJc w:val="left"/>
      <w:pPr>
        <w:ind w:left="43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A86116E">
      <w:start w:val="1"/>
      <w:numFmt w:val="lowerRoman"/>
      <w:lvlText w:val="%9"/>
      <w:lvlJc w:val="left"/>
      <w:pPr>
        <w:ind w:left="50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2B0D555E"/>
    <w:multiLevelType w:val="hybridMultilevel"/>
    <w:tmpl w:val="69C88DF6"/>
    <w:lvl w:ilvl="0" w:tplc="7B9456F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0D01C42">
      <w:start w:val="2"/>
      <w:numFmt w:val="decimal"/>
      <w:lvlText w:val="(%2)"/>
      <w:lvlJc w:val="left"/>
      <w:pPr>
        <w:ind w:left="11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D965E9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5C0D8E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71E7CD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CCED87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0EE862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360C13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D648AF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2B440B78"/>
    <w:multiLevelType w:val="hybridMultilevel"/>
    <w:tmpl w:val="69C076EC"/>
    <w:lvl w:ilvl="0" w:tplc="9F68E8C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B90B548">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034B3F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05E791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CCCBF5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558F4D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83C1E2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E2E825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E64884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2D31685A"/>
    <w:multiLevelType w:val="hybridMultilevel"/>
    <w:tmpl w:val="1FBA8F3A"/>
    <w:lvl w:ilvl="0" w:tplc="197C01C6">
      <w:start w:val="3"/>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CFA5C74">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8E8224E">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8E6A776">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63442FA">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F9E2A9A">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4DC9104">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2089C1A">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1D681D6">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326C1034"/>
    <w:multiLevelType w:val="hybridMultilevel"/>
    <w:tmpl w:val="78C47128"/>
    <w:lvl w:ilvl="0" w:tplc="7EA28D7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9F09276">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90E5A2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1F2606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7FE603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D80829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558B93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976562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C404A9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34A1554D"/>
    <w:multiLevelType w:val="hybridMultilevel"/>
    <w:tmpl w:val="51523DE6"/>
    <w:lvl w:ilvl="0" w:tplc="F4923F0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062CE0C">
      <w:start w:val="6"/>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11A5DC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B1CF5D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164A1B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84878B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918EFC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A06610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41C855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37FA1E07"/>
    <w:multiLevelType w:val="hybridMultilevel"/>
    <w:tmpl w:val="40BA9E50"/>
    <w:lvl w:ilvl="0" w:tplc="E1C0130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55828F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916957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F38EF2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AC2E9D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49A374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95002E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548724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1DA219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383F183C"/>
    <w:multiLevelType w:val="multilevel"/>
    <w:tmpl w:val="D17404D6"/>
    <w:lvl w:ilvl="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start w:val="1"/>
      <w:numFmt w:val="decimal"/>
      <w:lvlRestart w:val="0"/>
      <w:lvlText w:val="%1.%2."/>
      <w:lvlJc w:val="left"/>
      <w:pPr>
        <w:ind w:left="10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6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3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0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8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5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2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9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3CEC7A76"/>
    <w:multiLevelType w:val="hybridMultilevel"/>
    <w:tmpl w:val="BE7C356E"/>
    <w:lvl w:ilvl="0" w:tplc="1F660E12">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8B02C38">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BAC05E8">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3CE314E">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7D8231C">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C16689A">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BEA025C">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C7C73BC">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CBE1144">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3E6B3D2B"/>
    <w:multiLevelType w:val="hybridMultilevel"/>
    <w:tmpl w:val="AC90C646"/>
    <w:lvl w:ilvl="0" w:tplc="01A2DEA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55C7EA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80424F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60C427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98E8D4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EDC7B4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676D4C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EB4347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940981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3EA86A44"/>
    <w:multiLevelType w:val="hybridMultilevel"/>
    <w:tmpl w:val="131C9B4E"/>
    <w:lvl w:ilvl="0" w:tplc="79BA3608">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DA8C478">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C925D58">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F5871B2">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89ECBAC">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C1CF926">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07E6D3A">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91A3F2E">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AF60896">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436945A1"/>
    <w:multiLevelType w:val="multilevel"/>
    <w:tmpl w:val="D2EC392E"/>
    <w:lvl w:ilvl="0">
      <w:start w:val="2"/>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start w:val="1"/>
      <w:numFmt w:val="decimal"/>
      <w:lvlRestart w:val="0"/>
      <w:lvlText w:val="%1.%2."/>
      <w:lvlJc w:val="left"/>
      <w:pPr>
        <w:ind w:left="10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7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4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1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8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5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3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0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43AB3266"/>
    <w:multiLevelType w:val="hybridMultilevel"/>
    <w:tmpl w:val="74240606"/>
    <w:lvl w:ilvl="0" w:tplc="6296A9C2">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C40E60A">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DE268E8">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442122E">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BDA6906">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52EDE5C">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B62C134">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AFED67C">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688A9CA">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445F37C8"/>
    <w:multiLevelType w:val="hybridMultilevel"/>
    <w:tmpl w:val="61F6A150"/>
    <w:lvl w:ilvl="0" w:tplc="EC7AB97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EF0597A">
      <w:start w:val="1"/>
      <w:numFmt w:val="lowerLetter"/>
      <w:lvlText w:val="%2"/>
      <w:lvlJc w:val="left"/>
      <w:pPr>
        <w:ind w:left="47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DEA97CA">
      <w:start w:val="2"/>
      <w:numFmt w:val="decimal"/>
      <w:lvlRestart w:val="0"/>
      <w:lvlText w:val="(%3)"/>
      <w:lvlJc w:val="left"/>
      <w:pPr>
        <w:ind w:left="83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09A64B4">
      <w:start w:val="1"/>
      <w:numFmt w:val="decimal"/>
      <w:lvlText w:val="%4"/>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D34CF82">
      <w:start w:val="1"/>
      <w:numFmt w:val="lowerLetter"/>
      <w:lvlText w:val="%5"/>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E56D672">
      <w:start w:val="1"/>
      <w:numFmt w:val="lowerRoman"/>
      <w:lvlText w:val="%6"/>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422DC52">
      <w:start w:val="1"/>
      <w:numFmt w:val="decimal"/>
      <w:lvlText w:val="%7"/>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B24BBD2">
      <w:start w:val="1"/>
      <w:numFmt w:val="lowerLetter"/>
      <w:lvlText w:val="%8"/>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6C24792">
      <w:start w:val="1"/>
      <w:numFmt w:val="lowerRoman"/>
      <w:lvlText w:val="%9"/>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4656186A"/>
    <w:multiLevelType w:val="hybridMultilevel"/>
    <w:tmpl w:val="BFB892F0"/>
    <w:lvl w:ilvl="0" w:tplc="79DA152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CEE12EA">
      <w:start w:val="1"/>
      <w:numFmt w:val="lowerLetter"/>
      <w:lvlText w:val="%2"/>
      <w:lvlJc w:val="left"/>
      <w:pPr>
        <w:ind w:left="5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D486C4C">
      <w:start w:val="1"/>
      <w:numFmt w:val="decimal"/>
      <w:lvlRestart w:val="0"/>
      <w:lvlText w:val="%3."/>
      <w:lvlJc w:val="left"/>
      <w:pPr>
        <w:ind w:left="6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D066D8E">
      <w:start w:val="1"/>
      <w:numFmt w:val="decimal"/>
      <w:lvlText w:val="%4"/>
      <w:lvlJc w:val="left"/>
      <w:pPr>
        <w:ind w:left="14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B144D76">
      <w:start w:val="1"/>
      <w:numFmt w:val="lowerLetter"/>
      <w:lvlText w:val="%5"/>
      <w:lvlJc w:val="left"/>
      <w:pPr>
        <w:ind w:left="21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AB49304">
      <w:start w:val="1"/>
      <w:numFmt w:val="lowerRoman"/>
      <w:lvlText w:val="%6"/>
      <w:lvlJc w:val="left"/>
      <w:pPr>
        <w:ind w:left="28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08CDC16">
      <w:start w:val="1"/>
      <w:numFmt w:val="decimal"/>
      <w:lvlText w:val="%7"/>
      <w:lvlJc w:val="left"/>
      <w:pPr>
        <w:ind w:left="35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D4C6740">
      <w:start w:val="1"/>
      <w:numFmt w:val="lowerLetter"/>
      <w:lvlText w:val="%8"/>
      <w:lvlJc w:val="left"/>
      <w:pPr>
        <w:ind w:left="43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3B89380">
      <w:start w:val="1"/>
      <w:numFmt w:val="lowerRoman"/>
      <w:lvlText w:val="%9"/>
      <w:lvlJc w:val="left"/>
      <w:pPr>
        <w:ind w:left="50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48465ACA"/>
    <w:multiLevelType w:val="multilevel"/>
    <w:tmpl w:val="9E0C9CE2"/>
    <w:lvl w:ilvl="0">
      <w:start w:val="1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start w:val="1"/>
      <w:numFmt w:val="decimal"/>
      <w:lvlRestart w:val="0"/>
      <w:lvlText w:val="%1.%2."/>
      <w:lvlJc w:val="left"/>
      <w:pPr>
        <w:ind w:left="7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9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7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4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41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8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5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485F2035"/>
    <w:multiLevelType w:val="hybridMultilevel"/>
    <w:tmpl w:val="6D6EAB12"/>
    <w:lvl w:ilvl="0" w:tplc="7E96D12A">
      <w:start w:val="1"/>
      <w:numFmt w:val="decimal"/>
      <w:lvlText w:val="(%1)"/>
      <w:lvlJc w:val="left"/>
      <w:pPr>
        <w:ind w:left="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510C14C">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7A40884">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5044CBC">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4B6AF98">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048AB88">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4F86264">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584B4C6">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4448688">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489D01DE"/>
    <w:multiLevelType w:val="hybridMultilevel"/>
    <w:tmpl w:val="A8F8C49A"/>
    <w:lvl w:ilvl="0" w:tplc="C6D0CBC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904ED3A">
      <w:start w:val="1"/>
      <w:numFmt w:val="decimal"/>
      <w:lvlRestart w:val="0"/>
      <w:lvlText w:val="(%2)"/>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2F8408A">
      <w:start w:val="1"/>
      <w:numFmt w:val="lowerRoman"/>
      <w:lvlText w:val="%3"/>
      <w:lvlJc w:val="left"/>
      <w:pPr>
        <w:ind w:left="1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4FA2AB4">
      <w:start w:val="1"/>
      <w:numFmt w:val="decimal"/>
      <w:lvlText w:val="%4"/>
      <w:lvlJc w:val="left"/>
      <w:pPr>
        <w:ind w:left="2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2BCCA94">
      <w:start w:val="1"/>
      <w:numFmt w:val="lowerLetter"/>
      <w:lvlText w:val="%5"/>
      <w:lvlJc w:val="left"/>
      <w:pPr>
        <w:ind w:left="3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D025AD6">
      <w:start w:val="1"/>
      <w:numFmt w:val="lowerRoman"/>
      <w:lvlText w:val="%6"/>
      <w:lvlJc w:val="left"/>
      <w:pPr>
        <w:ind w:left="3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6C2924A">
      <w:start w:val="1"/>
      <w:numFmt w:val="decimal"/>
      <w:lvlText w:val="%7"/>
      <w:lvlJc w:val="left"/>
      <w:pPr>
        <w:ind w:left="4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D5C3C30">
      <w:start w:val="1"/>
      <w:numFmt w:val="lowerLetter"/>
      <w:lvlText w:val="%8"/>
      <w:lvlJc w:val="left"/>
      <w:pPr>
        <w:ind w:left="5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4C2E802">
      <w:start w:val="1"/>
      <w:numFmt w:val="lowerRoman"/>
      <w:lvlText w:val="%9"/>
      <w:lvlJc w:val="left"/>
      <w:pPr>
        <w:ind w:left="59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4EA13C01"/>
    <w:multiLevelType w:val="hybridMultilevel"/>
    <w:tmpl w:val="6A14FD2C"/>
    <w:lvl w:ilvl="0" w:tplc="0756B0F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F64D464">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7F09DA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43A6EE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8CA20C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048217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3CAD35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2DEE28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FD06C4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51002941"/>
    <w:multiLevelType w:val="hybridMultilevel"/>
    <w:tmpl w:val="BB16F4E8"/>
    <w:lvl w:ilvl="0" w:tplc="320C568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6088868">
      <w:start w:val="1"/>
      <w:numFmt w:val="lowerLetter"/>
      <w:lvlText w:val="%2"/>
      <w:lvlJc w:val="left"/>
      <w:pPr>
        <w:ind w:left="5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95C4E46">
      <w:start w:val="1"/>
      <w:numFmt w:val="decimal"/>
      <w:lvlRestart w:val="0"/>
      <w:lvlText w:val="%3."/>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EA81D92">
      <w:start w:val="1"/>
      <w:numFmt w:val="decimal"/>
      <w:lvlText w:val="%4"/>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CBE1754">
      <w:start w:val="1"/>
      <w:numFmt w:val="lowerLetter"/>
      <w:lvlText w:val="%5"/>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2FC48C4">
      <w:start w:val="1"/>
      <w:numFmt w:val="lowerRoman"/>
      <w:lvlText w:val="%6"/>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68A5640">
      <w:start w:val="1"/>
      <w:numFmt w:val="decimal"/>
      <w:lvlText w:val="%7"/>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CC457BE">
      <w:start w:val="1"/>
      <w:numFmt w:val="lowerLetter"/>
      <w:lvlText w:val="%8"/>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CEA47C2">
      <w:start w:val="1"/>
      <w:numFmt w:val="lowerRoman"/>
      <w:lvlText w:val="%9"/>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51F72534"/>
    <w:multiLevelType w:val="hybridMultilevel"/>
    <w:tmpl w:val="D6204A32"/>
    <w:lvl w:ilvl="0" w:tplc="DB001D6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076C55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AE4802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748248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414371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886081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EB0DF1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6DEDB3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A0658B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52E608F1"/>
    <w:multiLevelType w:val="hybridMultilevel"/>
    <w:tmpl w:val="7A243300"/>
    <w:lvl w:ilvl="0" w:tplc="F5BCD5FA">
      <w:start w:val="3"/>
      <w:numFmt w:val="upp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7A4003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75E88C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6B0881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CB24AB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118D94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E50EF5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408E48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C8058D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55392166"/>
    <w:multiLevelType w:val="hybridMultilevel"/>
    <w:tmpl w:val="0A8045C8"/>
    <w:lvl w:ilvl="0" w:tplc="7DA816A4">
      <w:start w:val="5"/>
      <w:numFmt w:val="decimal"/>
      <w:lvlText w:val="%1)"/>
      <w:lvlJc w:val="left"/>
      <w:pPr>
        <w:ind w:left="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ADE627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3D69B6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1262C7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0E00A5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F8CB19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62C721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452880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B8CF08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570531C9"/>
    <w:multiLevelType w:val="hybridMultilevel"/>
    <w:tmpl w:val="3B687870"/>
    <w:lvl w:ilvl="0" w:tplc="CB6ED5A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B089C84">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8B4E6C4">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4B43D34">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DBADAA6">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E42D0EC">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3A0E3D2">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B78ABE0">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BE8E2FE">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5A2F085B"/>
    <w:multiLevelType w:val="hybridMultilevel"/>
    <w:tmpl w:val="54583BD6"/>
    <w:lvl w:ilvl="0" w:tplc="F912B27C">
      <w:start w:val="1"/>
      <w:numFmt w:val="upp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A2C4F3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61C844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A4A506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E08E05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3C4BC5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05A1A6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F722CC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3BC970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5F5755D5"/>
    <w:multiLevelType w:val="hybridMultilevel"/>
    <w:tmpl w:val="2140E88E"/>
    <w:lvl w:ilvl="0" w:tplc="2C3C7B5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F0A09FE">
      <w:start w:val="1"/>
      <w:numFmt w:val="lowerLetter"/>
      <w:lvlText w:val="%2"/>
      <w:lvlJc w:val="left"/>
      <w:pPr>
        <w:ind w:left="5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63C605C">
      <w:start w:val="2"/>
      <w:numFmt w:val="decimal"/>
      <w:lvlRestart w:val="0"/>
      <w:lvlText w:val="%3."/>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D74188A">
      <w:start w:val="1"/>
      <w:numFmt w:val="decimal"/>
      <w:lvlText w:val="%4"/>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33AEEBA">
      <w:start w:val="1"/>
      <w:numFmt w:val="lowerLetter"/>
      <w:lvlText w:val="%5"/>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7BCD854">
      <w:start w:val="1"/>
      <w:numFmt w:val="lowerRoman"/>
      <w:lvlText w:val="%6"/>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CF2176C">
      <w:start w:val="1"/>
      <w:numFmt w:val="decimal"/>
      <w:lvlText w:val="%7"/>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D1E2B84">
      <w:start w:val="1"/>
      <w:numFmt w:val="lowerLetter"/>
      <w:lvlText w:val="%8"/>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4FAF91E">
      <w:start w:val="1"/>
      <w:numFmt w:val="lowerRoman"/>
      <w:lvlText w:val="%9"/>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9" w15:restartNumberingAfterBreak="0">
    <w:nsid w:val="62120CD2"/>
    <w:multiLevelType w:val="multilevel"/>
    <w:tmpl w:val="2FAC42F0"/>
    <w:lvl w:ilvl="0">
      <w:start w:val="5"/>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start w:val="1"/>
      <w:numFmt w:val="decimal"/>
      <w:lvlRestart w:val="0"/>
      <w:lvlText w:val="%1.%2."/>
      <w:lvlJc w:val="left"/>
      <w:pPr>
        <w:ind w:left="10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6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3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0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8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5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2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9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0" w15:restartNumberingAfterBreak="0">
    <w:nsid w:val="64293E7E"/>
    <w:multiLevelType w:val="hybridMultilevel"/>
    <w:tmpl w:val="6E10B632"/>
    <w:lvl w:ilvl="0" w:tplc="31B8B7F4">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C322340">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0489CD4">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40057C2">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4C62D88">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1D65330">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9A294B6">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D9A79EE">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21E465E">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1" w15:restartNumberingAfterBreak="0">
    <w:nsid w:val="68985741"/>
    <w:multiLevelType w:val="hybridMultilevel"/>
    <w:tmpl w:val="4C7EEF54"/>
    <w:lvl w:ilvl="0" w:tplc="EB54B868">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FF06090">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4669F52">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AA67D10">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8AA3036">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7707170">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B66B4EA">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27C24B6">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C7CEA1E">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2" w15:restartNumberingAfterBreak="0">
    <w:nsid w:val="6FE151E2"/>
    <w:multiLevelType w:val="hybridMultilevel"/>
    <w:tmpl w:val="FD623FC6"/>
    <w:lvl w:ilvl="0" w:tplc="0784CF10">
      <w:start w:val="51"/>
      <w:numFmt w:val="decimal"/>
      <w:pStyle w:val="Nadpis1"/>
      <w:lvlText w:val="%1"/>
      <w:lvlJc w:val="left"/>
      <w:pPr>
        <w:ind w:left="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0DA82A20">
      <w:start w:val="1"/>
      <w:numFmt w:val="lowerLetter"/>
      <w:lvlText w:val="%2"/>
      <w:lvlJc w:val="left"/>
      <w:pPr>
        <w:ind w:left="5795"/>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70329C40">
      <w:start w:val="1"/>
      <w:numFmt w:val="lowerRoman"/>
      <w:lvlText w:val="%3"/>
      <w:lvlJc w:val="left"/>
      <w:pPr>
        <w:ind w:left="6515"/>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EB804510">
      <w:start w:val="1"/>
      <w:numFmt w:val="decimal"/>
      <w:lvlText w:val="%4"/>
      <w:lvlJc w:val="left"/>
      <w:pPr>
        <w:ind w:left="7235"/>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CE203954">
      <w:start w:val="1"/>
      <w:numFmt w:val="lowerLetter"/>
      <w:lvlText w:val="%5"/>
      <w:lvlJc w:val="left"/>
      <w:pPr>
        <w:ind w:left="7955"/>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DE86539E">
      <w:start w:val="1"/>
      <w:numFmt w:val="lowerRoman"/>
      <w:lvlText w:val="%6"/>
      <w:lvlJc w:val="left"/>
      <w:pPr>
        <w:ind w:left="8675"/>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38C65732">
      <w:start w:val="1"/>
      <w:numFmt w:val="decimal"/>
      <w:lvlText w:val="%7"/>
      <w:lvlJc w:val="left"/>
      <w:pPr>
        <w:ind w:left="9395"/>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6CEACA7A">
      <w:start w:val="1"/>
      <w:numFmt w:val="lowerLetter"/>
      <w:lvlText w:val="%8"/>
      <w:lvlJc w:val="left"/>
      <w:pPr>
        <w:ind w:left="10115"/>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3534710C">
      <w:start w:val="1"/>
      <w:numFmt w:val="lowerRoman"/>
      <w:lvlText w:val="%9"/>
      <w:lvlJc w:val="left"/>
      <w:pPr>
        <w:ind w:left="10835"/>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53" w15:restartNumberingAfterBreak="0">
    <w:nsid w:val="6FEB5235"/>
    <w:multiLevelType w:val="hybridMultilevel"/>
    <w:tmpl w:val="14E4B6A4"/>
    <w:lvl w:ilvl="0" w:tplc="64A44B5A">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19A359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2540CB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2C2DAA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C1805C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692DFA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510259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492B12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77E9CA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4" w15:restartNumberingAfterBreak="0">
    <w:nsid w:val="76281C1E"/>
    <w:multiLevelType w:val="hybridMultilevel"/>
    <w:tmpl w:val="CCD45D90"/>
    <w:lvl w:ilvl="0" w:tplc="CF54534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9E03D04">
      <w:start w:val="1"/>
      <w:numFmt w:val="lowerLetter"/>
      <w:lvlText w:val="%2"/>
      <w:lvlJc w:val="left"/>
      <w:pPr>
        <w:ind w:left="5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46A517C">
      <w:start w:val="1"/>
      <w:numFmt w:val="decimal"/>
      <w:lvlRestart w:val="0"/>
      <w:lvlText w:val="%3."/>
      <w:lvlJc w:val="left"/>
      <w:pPr>
        <w:ind w:left="6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52EE228">
      <w:start w:val="1"/>
      <w:numFmt w:val="decimal"/>
      <w:lvlText w:val="%4"/>
      <w:lvlJc w:val="left"/>
      <w:pPr>
        <w:ind w:left="14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F90DE60">
      <w:start w:val="1"/>
      <w:numFmt w:val="lowerLetter"/>
      <w:lvlText w:val="%5"/>
      <w:lvlJc w:val="left"/>
      <w:pPr>
        <w:ind w:left="21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EB2811C">
      <w:start w:val="1"/>
      <w:numFmt w:val="lowerRoman"/>
      <w:lvlText w:val="%6"/>
      <w:lvlJc w:val="left"/>
      <w:pPr>
        <w:ind w:left="28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AE4DB66">
      <w:start w:val="1"/>
      <w:numFmt w:val="decimal"/>
      <w:lvlText w:val="%7"/>
      <w:lvlJc w:val="left"/>
      <w:pPr>
        <w:ind w:left="35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9D0B818">
      <w:start w:val="1"/>
      <w:numFmt w:val="lowerLetter"/>
      <w:lvlText w:val="%8"/>
      <w:lvlJc w:val="left"/>
      <w:pPr>
        <w:ind w:left="43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9B67FF2">
      <w:start w:val="1"/>
      <w:numFmt w:val="lowerRoman"/>
      <w:lvlText w:val="%9"/>
      <w:lvlJc w:val="left"/>
      <w:pPr>
        <w:ind w:left="50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5" w15:restartNumberingAfterBreak="0">
    <w:nsid w:val="79120BE8"/>
    <w:multiLevelType w:val="hybridMultilevel"/>
    <w:tmpl w:val="CA8C0D4C"/>
    <w:lvl w:ilvl="0" w:tplc="8D902DD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C408816">
      <w:start w:val="1"/>
      <w:numFmt w:val="lowerLetter"/>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06CAA88">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2ACB696">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BCAE4E0">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1D6C62E">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21AF2A6">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A56B5C8">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296E188">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6" w15:restartNumberingAfterBreak="0">
    <w:nsid w:val="791C06D3"/>
    <w:multiLevelType w:val="hybridMultilevel"/>
    <w:tmpl w:val="D5ACAD8C"/>
    <w:lvl w:ilvl="0" w:tplc="8214BA1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DB8B7E2">
      <w:start w:val="1"/>
      <w:numFmt w:val="lowerLetter"/>
      <w:lvlText w:val="%2"/>
      <w:lvlJc w:val="left"/>
      <w:pPr>
        <w:ind w:left="5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D90A014">
      <w:start w:val="1"/>
      <w:numFmt w:val="decimal"/>
      <w:lvlRestart w:val="0"/>
      <w:lvlText w:val="%3."/>
      <w:lvlJc w:val="left"/>
      <w:pPr>
        <w:ind w:left="6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C94A50C">
      <w:start w:val="1"/>
      <w:numFmt w:val="decimal"/>
      <w:lvlText w:val="%4"/>
      <w:lvlJc w:val="left"/>
      <w:pPr>
        <w:ind w:left="14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4D4A15E">
      <w:start w:val="1"/>
      <w:numFmt w:val="lowerLetter"/>
      <w:lvlText w:val="%5"/>
      <w:lvlJc w:val="left"/>
      <w:pPr>
        <w:ind w:left="21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064F9CC">
      <w:start w:val="1"/>
      <w:numFmt w:val="lowerRoman"/>
      <w:lvlText w:val="%6"/>
      <w:lvlJc w:val="left"/>
      <w:pPr>
        <w:ind w:left="28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17E024C">
      <w:start w:val="1"/>
      <w:numFmt w:val="decimal"/>
      <w:lvlText w:val="%7"/>
      <w:lvlJc w:val="left"/>
      <w:pPr>
        <w:ind w:left="35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8DC5D54">
      <w:start w:val="1"/>
      <w:numFmt w:val="lowerLetter"/>
      <w:lvlText w:val="%8"/>
      <w:lvlJc w:val="left"/>
      <w:pPr>
        <w:ind w:left="43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D6CD272">
      <w:start w:val="1"/>
      <w:numFmt w:val="lowerRoman"/>
      <w:lvlText w:val="%9"/>
      <w:lvlJc w:val="left"/>
      <w:pPr>
        <w:ind w:left="50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7" w15:restartNumberingAfterBreak="0">
    <w:nsid w:val="7C521C0A"/>
    <w:multiLevelType w:val="hybridMultilevel"/>
    <w:tmpl w:val="9E58319E"/>
    <w:lvl w:ilvl="0" w:tplc="E9504924">
      <w:start w:val="1"/>
      <w:numFmt w:val="decimal"/>
      <w:lvlText w:val="%1)"/>
      <w:lvlJc w:val="left"/>
      <w:pPr>
        <w:ind w:left="2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D985CA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406BF7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620490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CBED23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09048F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7C67EA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8CE553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242832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8" w15:restartNumberingAfterBreak="0">
    <w:nsid w:val="7C911090"/>
    <w:multiLevelType w:val="hybridMultilevel"/>
    <w:tmpl w:val="35B0EF72"/>
    <w:lvl w:ilvl="0" w:tplc="798EA6E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1F872A6">
      <w:start w:val="1"/>
      <w:numFmt w:val="lowerLetter"/>
      <w:lvlText w:val="%2"/>
      <w:lvlJc w:val="left"/>
      <w:pPr>
        <w:ind w:left="5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7B6F438">
      <w:start w:val="1"/>
      <w:numFmt w:val="decimal"/>
      <w:lvlRestart w:val="0"/>
      <w:lvlText w:val="%3."/>
      <w:lvlJc w:val="left"/>
      <w:pPr>
        <w:ind w:left="6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3486FBC">
      <w:start w:val="1"/>
      <w:numFmt w:val="decimal"/>
      <w:lvlText w:val="%4"/>
      <w:lvlJc w:val="left"/>
      <w:pPr>
        <w:ind w:left="14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BFA895E">
      <w:start w:val="1"/>
      <w:numFmt w:val="lowerLetter"/>
      <w:lvlText w:val="%5"/>
      <w:lvlJc w:val="left"/>
      <w:pPr>
        <w:ind w:left="21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6AE3EA6">
      <w:start w:val="1"/>
      <w:numFmt w:val="lowerRoman"/>
      <w:lvlText w:val="%6"/>
      <w:lvlJc w:val="left"/>
      <w:pPr>
        <w:ind w:left="28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B8040B8">
      <w:start w:val="1"/>
      <w:numFmt w:val="decimal"/>
      <w:lvlText w:val="%7"/>
      <w:lvlJc w:val="left"/>
      <w:pPr>
        <w:ind w:left="35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1B4FF42">
      <w:start w:val="1"/>
      <w:numFmt w:val="lowerLetter"/>
      <w:lvlText w:val="%8"/>
      <w:lvlJc w:val="left"/>
      <w:pPr>
        <w:ind w:left="43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8F68CB8">
      <w:start w:val="1"/>
      <w:numFmt w:val="lowerRoman"/>
      <w:lvlText w:val="%9"/>
      <w:lvlJc w:val="left"/>
      <w:pPr>
        <w:ind w:left="50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9" w15:restartNumberingAfterBreak="0">
    <w:nsid w:val="7D2E1139"/>
    <w:multiLevelType w:val="multilevel"/>
    <w:tmpl w:val="E6C0E2E6"/>
    <w:lvl w:ilvl="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start w:val="1"/>
      <w:numFmt w:val="decimal"/>
      <w:lvlRestart w:val="0"/>
      <w:lvlText w:val="%1.%2."/>
      <w:lvlJc w:val="left"/>
      <w:pPr>
        <w:ind w:left="10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7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4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1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8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5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3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0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0" w15:restartNumberingAfterBreak="0">
    <w:nsid w:val="7DC37F15"/>
    <w:multiLevelType w:val="hybridMultilevel"/>
    <w:tmpl w:val="58263578"/>
    <w:lvl w:ilvl="0" w:tplc="C48E1EA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D56F9F6">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48A199E">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A708930">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D001C26">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C30279E">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CDAB0F8">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F589A2A">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734688C">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29"/>
  </w:num>
  <w:num w:numId="2">
    <w:abstractNumId w:val="2"/>
  </w:num>
  <w:num w:numId="3">
    <w:abstractNumId w:val="54"/>
  </w:num>
  <w:num w:numId="4">
    <w:abstractNumId w:val="59"/>
  </w:num>
  <w:num w:numId="5">
    <w:abstractNumId w:val="16"/>
  </w:num>
  <w:num w:numId="6">
    <w:abstractNumId w:val="23"/>
  </w:num>
  <w:num w:numId="7">
    <w:abstractNumId w:val="12"/>
  </w:num>
  <w:num w:numId="8">
    <w:abstractNumId w:val="34"/>
  </w:num>
  <w:num w:numId="9">
    <w:abstractNumId w:val="58"/>
  </w:num>
  <w:num w:numId="10">
    <w:abstractNumId w:val="56"/>
  </w:num>
  <w:num w:numId="11">
    <w:abstractNumId w:val="0"/>
  </w:num>
  <w:num w:numId="12">
    <w:abstractNumId w:val="37"/>
  </w:num>
  <w:num w:numId="13">
    <w:abstractNumId w:val="10"/>
  </w:num>
  <w:num w:numId="14">
    <w:abstractNumId w:val="8"/>
  </w:num>
  <w:num w:numId="15">
    <w:abstractNumId w:val="60"/>
  </w:num>
  <w:num w:numId="16">
    <w:abstractNumId w:val="17"/>
  </w:num>
  <w:num w:numId="17">
    <w:abstractNumId w:val="43"/>
  </w:num>
  <w:num w:numId="18">
    <w:abstractNumId w:val="48"/>
  </w:num>
  <w:num w:numId="19">
    <w:abstractNumId w:val="42"/>
  </w:num>
  <w:num w:numId="20">
    <w:abstractNumId w:val="30"/>
  </w:num>
  <w:num w:numId="21">
    <w:abstractNumId w:val="49"/>
  </w:num>
  <w:num w:numId="22">
    <w:abstractNumId w:val="21"/>
  </w:num>
  <w:num w:numId="23">
    <w:abstractNumId w:val="33"/>
  </w:num>
  <w:num w:numId="24">
    <w:abstractNumId w:val="41"/>
  </w:num>
  <w:num w:numId="25">
    <w:abstractNumId w:val="24"/>
  </w:num>
  <w:num w:numId="26">
    <w:abstractNumId w:val="25"/>
  </w:num>
  <w:num w:numId="27">
    <w:abstractNumId w:val="32"/>
  </w:num>
  <w:num w:numId="28">
    <w:abstractNumId w:val="28"/>
  </w:num>
  <w:num w:numId="29">
    <w:abstractNumId w:val="5"/>
  </w:num>
  <w:num w:numId="30">
    <w:abstractNumId w:val="35"/>
  </w:num>
  <w:num w:numId="31">
    <w:abstractNumId w:val="7"/>
  </w:num>
  <w:num w:numId="32">
    <w:abstractNumId w:val="50"/>
  </w:num>
  <w:num w:numId="33">
    <w:abstractNumId w:val="3"/>
  </w:num>
  <w:num w:numId="34">
    <w:abstractNumId w:val="38"/>
  </w:num>
  <w:num w:numId="35">
    <w:abstractNumId w:val="4"/>
  </w:num>
  <w:num w:numId="36">
    <w:abstractNumId w:val="9"/>
  </w:num>
  <w:num w:numId="37">
    <w:abstractNumId w:val="36"/>
  </w:num>
  <w:num w:numId="38">
    <w:abstractNumId w:val="11"/>
  </w:num>
  <w:num w:numId="39">
    <w:abstractNumId w:val="1"/>
  </w:num>
  <w:num w:numId="40">
    <w:abstractNumId w:val="18"/>
  </w:num>
  <w:num w:numId="41">
    <w:abstractNumId w:val="39"/>
  </w:num>
  <w:num w:numId="42">
    <w:abstractNumId w:val="31"/>
  </w:num>
  <w:num w:numId="43">
    <w:abstractNumId w:val="51"/>
  </w:num>
  <w:num w:numId="44">
    <w:abstractNumId w:val="14"/>
  </w:num>
  <w:num w:numId="45">
    <w:abstractNumId w:val="46"/>
  </w:num>
  <w:num w:numId="46">
    <w:abstractNumId w:val="53"/>
  </w:num>
  <w:num w:numId="47">
    <w:abstractNumId w:val="13"/>
  </w:num>
  <w:num w:numId="48">
    <w:abstractNumId w:val="19"/>
  </w:num>
  <w:num w:numId="49">
    <w:abstractNumId w:val="44"/>
  </w:num>
  <w:num w:numId="50">
    <w:abstractNumId w:val="27"/>
  </w:num>
  <w:num w:numId="51">
    <w:abstractNumId w:val="55"/>
  </w:num>
  <w:num w:numId="52">
    <w:abstractNumId w:val="47"/>
  </w:num>
  <w:num w:numId="53">
    <w:abstractNumId w:val="6"/>
  </w:num>
  <w:num w:numId="54">
    <w:abstractNumId w:val="26"/>
  </w:num>
  <w:num w:numId="55">
    <w:abstractNumId w:val="40"/>
  </w:num>
  <w:num w:numId="56">
    <w:abstractNumId w:val="22"/>
  </w:num>
  <w:num w:numId="57">
    <w:abstractNumId w:val="15"/>
  </w:num>
  <w:num w:numId="58">
    <w:abstractNumId w:val="20"/>
  </w:num>
  <w:num w:numId="59">
    <w:abstractNumId w:val="57"/>
  </w:num>
  <w:num w:numId="60">
    <w:abstractNumId w:val="45"/>
  </w:num>
  <w:num w:numId="61">
    <w:abstractNumId w:val="52"/>
  </w:num>
  <w:numIdMacAtCleanup w:val="6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emec Roman">
    <w15:presenceInfo w15:providerId="AD" w15:userId="S-1-5-21-3495560190-2307090886-770446312-127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08"/>
  <w:hyphenationZone w:val="425"/>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377"/>
    <w:rsid w:val="00035CCB"/>
    <w:rsid w:val="000739D3"/>
    <w:rsid w:val="00096513"/>
    <w:rsid w:val="000C147A"/>
    <w:rsid w:val="002046D4"/>
    <w:rsid w:val="0020501E"/>
    <w:rsid w:val="00207377"/>
    <w:rsid w:val="002D2748"/>
    <w:rsid w:val="00571984"/>
    <w:rsid w:val="00914E73"/>
    <w:rsid w:val="009700BA"/>
    <w:rsid w:val="00D87BE9"/>
    <w:rsid w:val="00DA4372"/>
    <w:rsid w:val="00DF2178"/>
    <w:rsid w:val="00E33939"/>
    <w:rsid w:val="00ED42C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E4316F"/>
  <w15:docId w15:val="{768B7894-722A-4295-9497-833C285A3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104" w:line="260" w:lineRule="auto"/>
      <w:ind w:left="10" w:hanging="10"/>
      <w:jc w:val="both"/>
    </w:pPr>
    <w:rPr>
      <w:rFonts w:ascii="Calibri" w:eastAsia="Calibri" w:hAnsi="Calibri" w:cs="Calibri"/>
      <w:color w:val="000000"/>
      <w:sz w:val="20"/>
    </w:rPr>
  </w:style>
  <w:style w:type="paragraph" w:styleId="Nadpis1">
    <w:name w:val="heading 1"/>
    <w:next w:val="Normlny"/>
    <w:link w:val="Nadpis1Char"/>
    <w:uiPriority w:val="9"/>
    <w:unhideWhenUsed/>
    <w:qFormat/>
    <w:pPr>
      <w:keepNext/>
      <w:keepLines/>
      <w:numPr>
        <w:numId w:val="61"/>
      </w:numPr>
      <w:spacing w:after="20" w:line="248" w:lineRule="auto"/>
      <w:ind w:left="10" w:hanging="10"/>
      <w:jc w:val="center"/>
      <w:outlineLvl w:val="0"/>
    </w:pPr>
    <w:rPr>
      <w:rFonts w:ascii="Calibri" w:eastAsia="Calibri" w:hAnsi="Calibri" w:cs="Calibri"/>
      <w:b/>
      <w:color w:val="000000"/>
      <w:sz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Pr>
      <w:rFonts w:ascii="Calibri" w:eastAsia="Calibri" w:hAnsi="Calibri" w:cs="Calibri"/>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ezriadkovania">
    <w:name w:val="No Spacing"/>
    <w:uiPriority w:val="1"/>
    <w:qFormat/>
    <w:rsid w:val="0020501E"/>
    <w:pPr>
      <w:spacing w:after="0" w:line="240" w:lineRule="auto"/>
      <w:ind w:left="10" w:hanging="10"/>
      <w:jc w:val="both"/>
    </w:pPr>
    <w:rPr>
      <w:rFonts w:ascii="Calibri" w:eastAsia="Calibri" w:hAnsi="Calibri" w:cs="Calibri"/>
      <w:color w:val="000000"/>
      <w:sz w:val="20"/>
    </w:rPr>
  </w:style>
  <w:style w:type="paragraph" w:styleId="Pta">
    <w:name w:val="footer"/>
    <w:basedOn w:val="Normlny"/>
    <w:link w:val="PtaChar"/>
    <w:uiPriority w:val="99"/>
    <w:unhideWhenUsed/>
    <w:rsid w:val="0020501E"/>
    <w:pPr>
      <w:tabs>
        <w:tab w:val="center" w:pos="4536"/>
        <w:tab w:val="right" w:pos="9072"/>
      </w:tabs>
      <w:spacing w:after="0" w:line="240" w:lineRule="auto"/>
    </w:pPr>
  </w:style>
  <w:style w:type="character" w:customStyle="1" w:styleId="PtaChar">
    <w:name w:val="Päta Char"/>
    <w:basedOn w:val="Predvolenpsmoodseku"/>
    <w:link w:val="Pta"/>
    <w:uiPriority w:val="99"/>
    <w:rsid w:val="0020501E"/>
    <w:rPr>
      <w:rFonts w:ascii="Calibri" w:eastAsia="Calibri" w:hAnsi="Calibri" w:cs="Calibri"/>
      <w:color w:val="000000"/>
      <w:sz w:val="20"/>
    </w:rPr>
  </w:style>
  <w:style w:type="paragraph" w:styleId="Textbubliny">
    <w:name w:val="Balloon Text"/>
    <w:basedOn w:val="Normlny"/>
    <w:link w:val="TextbublinyChar"/>
    <w:uiPriority w:val="99"/>
    <w:semiHidden/>
    <w:unhideWhenUsed/>
    <w:rsid w:val="00E33939"/>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33939"/>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8.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Informatívne-konsolidované-znenie-51"/>
    <f:field ref="objsubject" par="" edit="true" text=""/>
    <f:field ref="objcreatedby" par="" text="Nemec, Roman, Mgr."/>
    <f:field ref="objcreatedat" par="" text="19.1.2022 13:51:54"/>
    <f:field ref="objchangedby" par="" text="Administrator, System"/>
    <f:field ref="objmodifiedat" par="" text="19.1.2022 13:51:54"/>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28</Pages>
  <Words>9388</Words>
  <Characters>53517</Characters>
  <Application>Microsoft Office Word</Application>
  <DocSecurity>0</DocSecurity>
  <Lines>445</Lines>
  <Paragraphs>125</Paragraphs>
  <ScaleCrop>false</ScaleCrop>
  <Company/>
  <LinksUpToDate>false</LinksUpToDate>
  <CharactersWithSpaces>62780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Michaličková Magdaléna Mgr.</dc:creator>
  <cp:keywords/>
  <cp:lastModifiedBy>Benová Tímea</cp:lastModifiedBy>
  <cp:revision>13</cp:revision>
  <cp:lastPrinted>2022-01-10T07:16:00Z</cp:lastPrinted>
  <dcterms:created xsi:type="dcterms:W3CDTF">2021-09-29T07:10:00Z</dcterms:created>
  <dcterms:modified xsi:type="dcterms:W3CDTF">2022-02-14T12:00:00Z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Nariadenie vlády Slovenskej republiky</vt:lpwstr>
  </property>
  <property fmtid="{D5CDD505-2E9C-101B-9397-08002B2CF9AE}" pid="4" name="FSC#SKEDITIONSLOVLEX@103.510:aktualnyrok">
    <vt:lpwstr>2022</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Poľnohospodárstvo a potravinárstvo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Mgr. Roman Nemec</vt:lpwstr>
  </property>
  <property fmtid="{D5CDD505-2E9C-101B-9397-08002B2CF9AE}" pid="12" name="FSC#SKEDITIONSLOVLEX@103.510:zodppredkladatel">
    <vt:lpwstr>JUDr. Samuel Vlčan</vt:lpwstr>
  </property>
  <property fmtid="{D5CDD505-2E9C-101B-9397-08002B2CF9AE}" pid="13" name="FSC#SKEDITIONSLOVLEX@103.510:dalsipredkladatel">
    <vt:lpwstr/>
  </property>
  <property fmtid="{D5CDD505-2E9C-101B-9397-08002B2CF9AE}" pid="14" name="FSC#SKEDITIONSLOVLEX@103.510:nazovpredpis">
    <vt:lpwstr>, ktorým sa dopĺňa nariadenie vlády Slovenskej republiky č. 51/2007 Z. z., ktorým sa ustanovujú požiadavky na uvádzanie osiva olejnín a priadnych rastlín na trh v znení neskorších predpisov</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pôdohospodárstva a rozvoja vidieka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Iniciatívny návrh</vt:lpwstr>
  </property>
  <property fmtid="{D5CDD505-2E9C-101B-9397-08002B2CF9AE}" pid="23" name="FSC#SKEDITIONSLOVLEX@103.510:plnynazovpredpis">
    <vt:lpwstr> Nariadenie vlády  Slovenskej republiky, ktorým sa dopĺňa nariadenie vlády Slovenskej republiky č. 51/2007 Z. z., ktorým sa ustanovujú požiadavky na uvádzanie osiva olejnín a priadnych rastlín na trh v znení neskorších predpisov</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3626/2022-410</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LP/2022/29</vt:lpwstr>
  </property>
  <property fmtid="{D5CDD505-2E9C-101B-9397-08002B2CF9AE}" pid="37" name="FSC#SKEDITIONSLOVLEX@103.510:typsprievdok">
    <vt:lpwstr>Príloha všeobecná</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
  </property>
  <property fmtid="{D5CDD505-2E9C-101B-9397-08002B2CF9AE}" pid="61" name="FSC#SKEDITIONSLOVLEX@103.510:AttrStrDocPropVplyvPodnikatelskeProstr">
    <vt:lpwstr/>
  </property>
  <property fmtid="{D5CDD505-2E9C-101B-9397-08002B2CF9AE}" pid="62" name="FSC#SKEDITIONSLOVLEX@103.510:AttrStrDocPropVplyvSocialny">
    <vt:lpwstr/>
  </property>
  <property fmtid="{D5CDD505-2E9C-101B-9397-08002B2CF9AE}" pid="63" name="FSC#SKEDITIONSLOVLEX@103.510:AttrStrDocPropVplyvNaZivotProstr">
    <vt:lpwstr/>
  </property>
  <property fmtid="{D5CDD505-2E9C-101B-9397-08002B2CF9AE}" pid="64" name="FSC#SKEDITIONSLOVLEX@103.510:AttrStrDocPropVplyvNaInformatizaciu">
    <vt:lpwstr/>
  </property>
  <property fmtid="{D5CDD505-2E9C-101B-9397-08002B2CF9AE}" pid="65" name="FSC#SKEDITIONSLOVLEX@103.510:AttrStrListDocPropPoznamkaVplyv">
    <vt:lpwstr/>
  </property>
  <property fmtid="{D5CDD505-2E9C-101B-9397-08002B2CF9AE}" pid="66" name="FSC#SKEDITIONSLOVLEX@103.510:AttrStrListDocPropAltRiesenia">
    <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pôdohospodárstva a rozvoja vidieka Slovenskej republiky</vt:lpwstr>
  </property>
  <property fmtid="{D5CDD505-2E9C-101B-9397-08002B2CF9AE}" pid="142" name="FSC#SKEDITIONSLOVLEX@103.510:funkciaZodpPredAkuzativ">
    <vt:lpwstr>ministra pôdohospodárstva a rozvoja vidieka Slovenskej republiky</vt:lpwstr>
  </property>
  <property fmtid="{D5CDD505-2E9C-101B-9397-08002B2CF9AE}" pid="143" name="FSC#SKEDITIONSLOVLEX@103.510:funkciaZodpPredDativ">
    <vt:lpwstr>ministrovi pôdohospodárstva a rozvoja vidieka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JUDr. Samuel Vlčan_x000d_
minister pôdohospodárstva a rozvoja vidieka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
  </property>
  <property fmtid="{D5CDD505-2E9C-101B-9397-08002B2CF9AE}" pid="150" name="FSC#SKEDITIONSLOVLEX@103.510:vytvorenedna">
    <vt:lpwstr>19. 1. 2022</vt:lpwstr>
  </property>
  <property fmtid="{D5CDD505-2E9C-101B-9397-08002B2CF9AE}" pid="151" name="FSC#COOSYSTEM@1.1:Container">
    <vt:lpwstr>COO.2145.1000.3.4793889</vt:lpwstr>
  </property>
  <property fmtid="{D5CDD505-2E9C-101B-9397-08002B2CF9AE}" pid="152" name="FSC#FSCFOLIO@1.1001:docpropproject">
    <vt:lpwstr/>
  </property>
</Properties>
</file>