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0E1" w14:textId="77777777" w:rsidR="007C0CEA" w:rsidRPr="00E22FA3" w:rsidRDefault="007C0CEA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TABUĽKA ZHODY</w:t>
      </w:r>
    </w:p>
    <w:p w14:paraId="29087E82" w14:textId="0C736EFA" w:rsidR="007C0CEA" w:rsidRPr="00E22FA3" w:rsidRDefault="00401071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n</w:t>
      </w:r>
      <w:r w:rsidR="007C0CEA" w:rsidRPr="00E22FA3">
        <w:rPr>
          <w:b/>
          <w:sz w:val="22"/>
          <w:szCs w:val="22"/>
        </w:rPr>
        <w:t>ávrhu právneho predpisu s právom Európskej únie</w:t>
      </w:r>
    </w:p>
    <w:p w14:paraId="45EA01BD" w14:textId="77777777" w:rsidR="007C0CEA" w:rsidRPr="00E22FA3" w:rsidRDefault="007C0CEA" w:rsidP="007C0CEA">
      <w:pPr>
        <w:pStyle w:val="Default"/>
        <w:rPr>
          <w:sz w:val="22"/>
          <w:szCs w:val="22"/>
        </w:rPr>
      </w:pPr>
    </w:p>
    <w:p w14:paraId="3D51988F" w14:textId="77777777" w:rsidR="007C0CEA" w:rsidRPr="00E22FA3" w:rsidRDefault="007C0CEA" w:rsidP="007C0CEA">
      <w:pPr>
        <w:pStyle w:val="Default"/>
        <w:jc w:val="right"/>
        <w:rPr>
          <w:sz w:val="22"/>
          <w:szCs w:val="22"/>
        </w:rPr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22FA3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68B2D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  <w:r w:rsidRPr="00E22FA3">
              <w:t>Smernica</w:t>
            </w:r>
          </w:p>
          <w:p w14:paraId="59262665" w14:textId="77777777" w:rsidR="00D10F49" w:rsidRPr="00E22FA3" w:rsidRDefault="00D10F49" w:rsidP="00E26492">
            <w:pPr>
              <w:rPr>
                <w:sz w:val="22"/>
                <w:szCs w:val="22"/>
              </w:rPr>
            </w:pPr>
          </w:p>
          <w:p w14:paraId="5F05FFB0" w14:textId="7C0ECA09" w:rsidR="00B40949" w:rsidRPr="004F29F1" w:rsidRDefault="00B40949" w:rsidP="00F54B61">
            <w:pPr>
              <w:pStyle w:val="oj-doc-ti"/>
              <w:shd w:val="clear" w:color="auto" w:fill="FFFFFF"/>
              <w:spacing w:before="240" w:beforeAutospacing="0" w:after="120" w:afterAutospacing="0"/>
              <w:jc w:val="both"/>
              <w:rPr>
                <w:sz w:val="22"/>
                <w:szCs w:val="22"/>
              </w:rPr>
            </w:pPr>
            <w:r w:rsidRPr="00174C81">
              <w:rPr>
                <w:rStyle w:val="Siln"/>
                <w:sz w:val="22"/>
                <w:szCs w:val="22"/>
              </w:rPr>
              <w:t xml:space="preserve">DELEGOVANÁ  </w:t>
            </w:r>
            <w:r w:rsidR="00D10F49" w:rsidRPr="00174C81">
              <w:rPr>
                <w:rStyle w:val="Siln"/>
                <w:sz w:val="22"/>
                <w:szCs w:val="22"/>
              </w:rPr>
              <w:t xml:space="preserve">SMERNICA </w:t>
            </w:r>
            <w:r w:rsidRPr="004F29F1">
              <w:rPr>
                <w:rStyle w:val="Siln"/>
                <w:sz w:val="22"/>
                <w:szCs w:val="22"/>
              </w:rPr>
              <w:t>KOMISIE</w:t>
            </w:r>
            <w:r w:rsidR="00BA7B61">
              <w:rPr>
                <w:rStyle w:val="Siln"/>
                <w:sz w:val="22"/>
                <w:szCs w:val="22"/>
              </w:rPr>
              <w:t xml:space="preserve"> (EÚ)</w:t>
            </w:r>
            <w:r w:rsidR="004F29F1" w:rsidRPr="004F29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16B3" w:rsidRPr="00D11BAE">
              <w:rPr>
                <w:b/>
                <w:bCs/>
              </w:rPr>
              <w:t xml:space="preserve">2021/1270 z 21. apríla 2021, </w:t>
            </w:r>
            <w:r w:rsidR="00DC16B3" w:rsidRPr="00D11BAE">
              <w:rPr>
                <w:b/>
              </w:rPr>
              <w:t>ktorou sa mení smernica 2010/43/EÚ, pokiaľ ide o riziká ohrozujúce udržateľnosť a faktory udržateľnosti, ktoré sa majú zohľadniť v súvislosti s podnikmi kolektívneho investovania do prevoditeľných cenných papierov (PKIPCP)</w:t>
            </w:r>
            <w:r w:rsidRPr="004F29F1">
              <w:rPr>
                <w:b/>
                <w:sz w:val="22"/>
                <w:szCs w:val="22"/>
              </w:rPr>
              <w:t xml:space="preserve"> </w:t>
            </w:r>
            <w:r w:rsidRPr="004F29F1">
              <w:rPr>
                <w:sz w:val="22"/>
                <w:szCs w:val="22"/>
              </w:rPr>
              <w:t xml:space="preserve"> </w:t>
            </w:r>
          </w:p>
          <w:p w14:paraId="16769459" w14:textId="77777777" w:rsidR="00B40949" w:rsidRPr="004F29F1" w:rsidRDefault="00B40949" w:rsidP="00B40949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  <w:p w14:paraId="5622C438" w14:textId="0B48DB6B" w:rsidR="00D10F49" w:rsidRPr="00E63A05" w:rsidRDefault="00B40949" w:rsidP="00B40949">
            <w:pPr>
              <w:spacing w:line="360" w:lineRule="auto"/>
              <w:rPr>
                <w:rStyle w:val="Siln"/>
                <w:sz w:val="22"/>
                <w:szCs w:val="22"/>
              </w:rPr>
            </w:pPr>
            <w:r w:rsidRPr="00E63A05">
              <w:rPr>
                <w:bCs/>
                <w:sz w:val="22"/>
                <w:szCs w:val="22"/>
              </w:rPr>
              <w:t>(</w:t>
            </w:r>
            <w:proofErr w:type="spellStart"/>
            <w:r w:rsidRPr="00E63A05">
              <w:rPr>
                <w:sz w:val="22"/>
                <w:szCs w:val="22"/>
              </w:rPr>
              <w:t>Ú.v</w:t>
            </w:r>
            <w:proofErr w:type="spellEnd"/>
            <w:r w:rsidRPr="00E63A05">
              <w:rPr>
                <w:sz w:val="22"/>
                <w:szCs w:val="22"/>
              </w:rPr>
              <w:t xml:space="preserve">. EÚ L </w:t>
            </w:r>
            <w:r w:rsidR="00CA103B" w:rsidRPr="00E63A05">
              <w:rPr>
                <w:sz w:val="22"/>
                <w:szCs w:val="22"/>
              </w:rPr>
              <w:t>277</w:t>
            </w:r>
            <w:r w:rsidRPr="00E63A05">
              <w:rPr>
                <w:sz w:val="22"/>
                <w:szCs w:val="22"/>
              </w:rPr>
              <w:t xml:space="preserve">, </w:t>
            </w:r>
            <w:r w:rsidR="00CA103B" w:rsidRPr="00E63A05">
              <w:rPr>
                <w:sz w:val="22"/>
                <w:szCs w:val="22"/>
              </w:rPr>
              <w:t xml:space="preserve">2.8. </w:t>
            </w:r>
            <w:r w:rsidRPr="00E63A05">
              <w:rPr>
                <w:sz w:val="22"/>
                <w:szCs w:val="22"/>
              </w:rPr>
              <w:t>2021)</w:t>
            </w:r>
            <w:r w:rsidR="00CA103B" w:rsidRPr="00E63A05">
              <w:rPr>
                <w:rStyle w:val="Nadpis1Char"/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1E4F533" w14:textId="77777777" w:rsidR="006E103F" w:rsidRPr="00E22FA3" w:rsidRDefault="006E103F" w:rsidP="006B05F1">
            <w:pPr>
              <w:pStyle w:val="Zkladntext3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9F6930" w14:textId="40679719" w:rsidR="00D10F49" w:rsidRPr="00E22FA3" w:rsidRDefault="00D10F49" w:rsidP="00E26492">
            <w:pPr>
              <w:pStyle w:val="Nadpis4"/>
              <w:spacing w:before="120"/>
              <w:jc w:val="left"/>
            </w:pPr>
            <w:r w:rsidRPr="00E22FA3">
              <w:t>Právne predpisy Slovenskej republiky</w:t>
            </w:r>
          </w:p>
          <w:p w14:paraId="4993311A" w14:textId="77777777" w:rsidR="00D10F49" w:rsidRPr="00E22FA3" w:rsidRDefault="00D10F49" w:rsidP="00E26492">
            <w:pPr>
              <w:rPr>
                <w:sz w:val="22"/>
                <w:szCs w:val="22"/>
              </w:rPr>
            </w:pPr>
          </w:p>
          <w:p w14:paraId="2ECF9B0C" w14:textId="307FFE76" w:rsidR="00D10F49" w:rsidRPr="00E63A05" w:rsidRDefault="00D10F49" w:rsidP="00E63A05">
            <w:pPr>
              <w:widowControl w:val="0"/>
              <w:ind w:left="44"/>
              <w:jc w:val="both"/>
              <w:rPr>
                <w:b/>
                <w:bCs/>
                <w:sz w:val="22"/>
                <w:szCs w:val="22"/>
              </w:rPr>
            </w:pPr>
            <w:r w:rsidRPr="00E63A05">
              <w:rPr>
                <w:b/>
                <w:bCs/>
                <w:sz w:val="22"/>
                <w:szCs w:val="22"/>
              </w:rPr>
              <w:t xml:space="preserve">Návrh zákona, </w:t>
            </w:r>
            <w:r w:rsidR="00E63A05" w:rsidRPr="00E63A05">
              <w:rPr>
                <w:b/>
                <w:bCs/>
                <w:sz w:val="22"/>
                <w:szCs w:val="22"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E63A05">
              <w:rPr>
                <w:b/>
                <w:bCs/>
                <w:sz w:val="22"/>
                <w:szCs w:val="22"/>
              </w:rPr>
              <w:t xml:space="preserve"> </w:t>
            </w:r>
            <w:r w:rsidR="006D1562" w:rsidRPr="00E63A05">
              <w:rPr>
                <w:b/>
                <w:bCs/>
                <w:sz w:val="22"/>
                <w:szCs w:val="22"/>
              </w:rPr>
              <w:t xml:space="preserve"> </w:t>
            </w:r>
            <w:r w:rsidRPr="00E63A05">
              <w:rPr>
                <w:b/>
                <w:bCs/>
                <w:sz w:val="22"/>
                <w:szCs w:val="22"/>
              </w:rPr>
              <w:t>(ďalej „návrh zákona“)</w:t>
            </w:r>
          </w:p>
          <w:p w14:paraId="5B072070" w14:textId="77777777" w:rsidR="00D10F49" w:rsidRPr="003B32F7" w:rsidRDefault="00D10F49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636620ED" w14:textId="5AADB76D" w:rsidR="00D10F49" w:rsidRDefault="00D10F49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3B32F7">
              <w:rPr>
                <w:bCs/>
                <w:sz w:val="22"/>
                <w:szCs w:val="22"/>
              </w:rPr>
              <w:t xml:space="preserve">Zákon č. </w:t>
            </w:r>
            <w:r w:rsidR="003B32F7" w:rsidRPr="003B32F7">
              <w:rPr>
                <w:bCs/>
                <w:sz w:val="22"/>
                <w:szCs w:val="22"/>
              </w:rPr>
              <w:t>203/2011</w:t>
            </w:r>
            <w:r w:rsidR="00B422AC" w:rsidRPr="003B32F7">
              <w:rPr>
                <w:bCs/>
                <w:sz w:val="22"/>
                <w:szCs w:val="22"/>
              </w:rPr>
              <w:t xml:space="preserve"> Z. z. </w:t>
            </w:r>
            <w:r w:rsidR="00B422AC" w:rsidRPr="003B32F7">
              <w:rPr>
                <w:sz w:val="22"/>
                <w:szCs w:val="22"/>
              </w:rPr>
              <w:t>o</w:t>
            </w:r>
            <w:r w:rsidR="003B32F7" w:rsidRPr="003B32F7">
              <w:rPr>
                <w:sz w:val="22"/>
                <w:szCs w:val="22"/>
              </w:rPr>
              <w:t xml:space="preserve"> kolektívnom investovaní v znení </w:t>
            </w:r>
            <w:r w:rsidR="00B422AC" w:rsidRPr="003B32F7">
              <w:rPr>
                <w:bCs/>
                <w:sz w:val="22"/>
                <w:szCs w:val="22"/>
              </w:rPr>
              <w:t>neskorších predpisov</w:t>
            </w:r>
            <w:r w:rsidR="00127A65" w:rsidRPr="003B32F7">
              <w:rPr>
                <w:bCs/>
                <w:sz w:val="22"/>
                <w:szCs w:val="22"/>
              </w:rPr>
              <w:t xml:space="preserve"> (ďalej</w:t>
            </w:r>
            <w:r w:rsidRPr="003B32F7">
              <w:rPr>
                <w:bCs/>
                <w:sz w:val="22"/>
                <w:szCs w:val="22"/>
              </w:rPr>
              <w:t xml:space="preserve"> „</w:t>
            </w:r>
            <w:r w:rsidR="003B32F7" w:rsidRPr="003B32F7">
              <w:rPr>
                <w:bCs/>
                <w:sz w:val="22"/>
                <w:szCs w:val="22"/>
              </w:rPr>
              <w:t>203/2011</w:t>
            </w:r>
            <w:r w:rsidRPr="003B32F7">
              <w:rPr>
                <w:bCs/>
                <w:sz w:val="22"/>
                <w:szCs w:val="22"/>
              </w:rPr>
              <w:t>“)</w:t>
            </w:r>
          </w:p>
          <w:p w14:paraId="3951C677" w14:textId="77777777" w:rsidR="00E63A05" w:rsidRDefault="00E63A05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113795A8" w14:textId="432D44B9" w:rsidR="00E63A05" w:rsidRPr="00E22FA3" w:rsidRDefault="00E63A05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E63A05">
              <w:rPr>
                <w:bCs/>
                <w:sz w:val="22"/>
                <w:szCs w:val="22"/>
              </w:rPr>
              <w:t>Zákon č. 575/2001 Z. z. o organizácii činnosti vlády a organizácii ústrednej štátnej správy v znení neskorších predpisov (ďalej len „575/2001“)</w:t>
            </w:r>
          </w:p>
          <w:p w14:paraId="6D7BE4B6" w14:textId="77777777" w:rsidR="00D10F49" w:rsidRPr="00E22FA3" w:rsidRDefault="00D10F49" w:rsidP="00E26492">
            <w:pPr>
              <w:jc w:val="both"/>
              <w:rPr>
                <w:sz w:val="22"/>
                <w:szCs w:val="22"/>
              </w:rPr>
            </w:pPr>
          </w:p>
        </w:tc>
      </w:tr>
      <w:tr w:rsidR="009E6D7A" w:rsidRPr="00E22FA3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8</w:t>
            </w:r>
          </w:p>
        </w:tc>
      </w:tr>
      <w:tr w:rsidR="009E6D7A" w:rsidRPr="00E22FA3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</w:t>
            </w:r>
          </w:p>
          <w:p w14:paraId="79443C7E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(Č, O,</w:t>
            </w:r>
          </w:p>
          <w:p w14:paraId="49D1B0F9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Poznámky</w:t>
            </w:r>
          </w:p>
        </w:tc>
      </w:tr>
      <w:tr w:rsidR="009E6D7A" w:rsidRPr="00E22FA3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E22FA3" w:rsidRDefault="009E6D7A" w:rsidP="00E26492">
            <w:pPr>
              <w:rPr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E22FA3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E22FA3" w:rsidRDefault="009E6D7A" w:rsidP="00E2649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E22FA3" w:rsidRDefault="009E6D7A" w:rsidP="00E26492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E22FA3" w:rsidRDefault="009E6D7A" w:rsidP="00E26492">
            <w:pPr>
              <w:pStyle w:val="Nadpis1"/>
              <w:rPr>
                <w:bCs w:val="0"/>
                <w:sz w:val="22"/>
                <w:szCs w:val="22"/>
              </w:rPr>
            </w:pPr>
          </w:p>
        </w:tc>
      </w:tr>
      <w:tr w:rsidR="00234544" w:rsidRPr="00E22FA3" w14:paraId="0450BC14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A929" w14:textId="0EFA017C" w:rsidR="00234544" w:rsidRPr="00BE5B67" w:rsidRDefault="00234544" w:rsidP="00234544">
            <w:pPr>
              <w:rPr>
                <w:b/>
              </w:rPr>
            </w:pPr>
            <w:r w:rsidRPr="00BE5B67">
              <w:rPr>
                <w:b/>
              </w:rPr>
              <w:t xml:space="preserve">Č: </w:t>
            </w:r>
            <w:r w:rsidR="00B40949" w:rsidRPr="00BE5B67">
              <w:rPr>
                <w:b/>
              </w:rPr>
              <w:t>1</w:t>
            </w:r>
            <w:r w:rsidRPr="00BE5B67">
              <w:rPr>
                <w:b/>
              </w:rPr>
              <w:t xml:space="preserve"> </w:t>
            </w:r>
          </w:p>
          <w:p w14:paraId="7D1C50EC" w14:textId="77777777" w:rsidR="00234544" w:rsidRPr="00BE5B67" w:rsidRDefault="00234544" w:rsidP="00234544">
            <w:pPr>
              <w:rPr>
                <w:b/>
              </w:rPr>
            </w:pPr>
          </w:p>
          <w:p w14:paraId="4259756E" w14:textId="10ABB772" w:rsidR="00234544" w:rsidRPr="00BE5B67" w:rsidRDefault="00234544" w:rsidP="00234544">
            <w:pPr>
              <w:spacing w:before="120"/>
              <w:rPr>
                <w:b/>
              </w:rPr>
            </w:pPr>
            <w:r w:rsidRPr="00BE5B67">
              <w:rPr>
                <w:b/>
              </w:rPr>
              <w:t>ods. 1</w:t>
            </w:r>
          </w:p>
          <w:p w14:paraId="09810CCB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36D489C2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12B5B24B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5F85A06A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0C6AAE20" w14:textId="09238EEC" w:rsidR="00234544" w:rsidRPr="00BE5B67" w:rsidRDefault="00234544" w:rsidP="00900340">
            <w:pPr>
              <w:spacing w:before="120"/>
              <w:rPr>
                <w:b/>
                <w:highlight w:val="yellow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9E0" w14:textId="77777777" w:rsidR="003B32F7" w:rsidRPr="00BE5B67" w:rsidRDefault="003B32F7" w:rsidP="003B32F7">
            <w:pPr>
              <w:spacing w:before="120" w:after="120" w:line="360" w:lineRule="auto"/>
              <w:rPr>
                <w:b/>
              </w:rPr>
            </w:pPr>
            <w:r w:rsidRPr="00BE5B67">
              <w:rPr>
                <w:b/>
              </w:rPr>
              <w:t>Zmeny smernice 2010/43/EÚ</w:t>
            </w:r>
          </w:p>
          <w:p w14:paraId="61E7A920" w14:textId="77777777" w:rsidR="00322E8F" w:rsidRPr="00BE5B67" w:rsidRDefault="003B32F7" w:rsidP="003B32F7">
            <w:pPr>
              <w:spacing w:before="120" w:after="120" w:line="360" w:lineRule="auto"/>
            </w:pPr>
            <w:r w:rsidRPr="00BE5B67">
              <w:t xml:space="preserve"> Smernica 2010/43/EÚ sa mení takto: </w:t>
            </w:r>
          </w:p>
          <w:p w14:paraId="00429BB4" w14:textId="0F500932" w:rsidR="003B32F7" w:rsidRPr="00BE5B67" w:rsidRDefault="003B32F7" w:rsidP="003B32F7">
            <w:pPr>
              <w:spacing w:before="120" w:after="120" w:line="360" w:lineRule="auto"/>
            </w:pPr>
            <w:r w:rsidRPr="00BE5B67">
              <w:t xml:space="preserve">1. V článku 3 sa dopĺňajú tieto body 11 a 12: </w:t>
            </w:r>
          </w:p>
          <w:p w14:paraId="62923D0B" w14:textId="77777777" w:rsidR="003B32F7" w:rsidRPr="00BE5B67" w:rsidRDefault="003B32F7" w:rsidP="003B32F7">
            <w:pPr>
              <w:spacing w:before="120" w:after="120" w:line="360" w:lineRule="auto"/>
            </w:pPr>
            <w:r w:rsidRPr="00BE5B67">
              <w:t xml:space="preserve">„11. „riziko ohrozujúce udržateľnosť“ znamená riziko ohrozujúce udržateľnosť v zmysle vymedzenia v článku 2 bode 22 nariadenia Európskeho parlamentu a Rady (EÚ) 2019/2088 (*); </w:t>
            </w:r>
          </w:p>
          <w:p w14:paraId="77F3D321" w14:textId="77777777" w:rsidR="003B32F7" w:rsidRPr="00BE5B67" w:rsidRDefault="003B32F7" w:rsidP="003B32F7">
            <w:pPr>
              <w:spacing w:before="120" w:after="120" w:line="360" w:lineRule="auto"/>
            </w:pPr>
            <w:r w:rsidRPr="00BE5B67">
              <w:lastRenderedPageBreak/>
              <w:t xml:space="preserve">12. „faktory udržateľnosti“ znamenajú faktory udržateľnosti v zmysle vymedzenia v článku 2 bode 24 nariadenia (EÚ) 2019/2088. </w:t>
            </w:r>
          </w:p>
          <w:p w14:paraId="73A6A9DC" w14:textId="3B67BF93" w:rsidR="00234544" w:rsidRPr="00BE5B67" w:rsidRDefault="003B32F7" w:rsidP="003B32F7">
            <w:pPr>
              <w:spacing w:before="120" w:after="120" w:line="360" w:lineRule="auto"/>
              <w:rPr>
                <w:b/>
                <w:bCs/>
                <w:color w:val="000000"/>
              </w:rPr>
            </w:pPr>
            <w:r w:rsidRPr="00BE5B67">
              <w:t>(*) Nariadenie Európskeho parlamentu a Rady (EÚ) 2019/2088 z 27. novembra 2019 o zverejňovaní informácií o udržateľnosti v sektore finančných služieb (Ú. v. EÚ L 317, 9.12.2019, s. 1).“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DCB05" w14:textId="77777777" w:rsidR="00900340" w:rsidRPr="00BE5B67" w:rsidRDefault="00900340" w:rsidP="00234544">
            <w:pPr>
              <w:jc w:val="center"/>
            </w:pPr>
          </w:p>
          <w:p w14:paraId="6CB3E7C6" w14:textId="77777777" w:rsidR="00ED64AE" w:rsidRDefault="00ED64AE" w:rsidP="00234544">
            <w:pPr>
              <w:jc w:val="center"/>
            </w:pPr>
          </w:p>
          <w:p w14:paraId="70C5FAFF" w14:textId="77777777" w:rsidR="00ED64AE" w:rsidRDefault="00ED64AE" w:rsidP="00234544">
            <w:pPr>
              <w:jc w:val="center"/>
            </w:pPr>
          </w:p>
          <w:p w14:paraId="08B0E08F" w14:textId="63D09558" w:rsidR="00234544" w:rsidRPr="00BE5B67" w:rsidRDefault="00B40949" w:rsidP="00234544">
            <w:pPr>
              <w:jc w:val="center"/>
            </w:pPr>
            <w:r w:rsidRPr="00BE5B67">
              <w:t>N</w:t>
            </w:r>
          </w:p>
          <w:p w14:paraId="04A38BFE" w14:textId="77777777" w:rsidR="00234544" w:rsidRPr="00BE5B67" w:rsidRDefault="00234544" w:rsidP="00234544">
            <w:pPr>
              <w:jc w:val="center"/>
            </w:pPr>
          </w:p>
          <w:p w14:paraId="445B1752" w14:textId="77777777" w:rsidR="00234544" w:rsidRPr="00BE5B67" w:rsidRDefault="00234544" w:rsidP="00234544">
            <w:pPr>
              <w:jc w:val="center"/>
            </w:pPr>
          </w:p>
          <w:p w14:paraId="759A72B6" w14:textId="77777777" w:rsidR="00234544" w:rsidRPr="00BE5B67" w:rsidRDefault="00234544" w:rsidP="00234544">
            <w:pPr>
              <w:jc w:val="center"/>
            </w:pPr>
          </w:p>
          <w:p w14:paraId="412FACB9" w14:textId="77777777" w:rsidR="00234544" w:rsidRPr="00BE5B67" w:rsidRDefault="00234544" w:rsidP="00234544">
            <w:pPr>
              <w:jc w:val="center"/>
            </w:pPr>
          </w:p>
          <w:p w14:paraId="5D0211BE" w14:textId="77777777" w:rsidR="00234544" w:rsidRPr="00BE5B67" w:rsidRDefault="00234544" w:rsidP="00234544">
            <w:pPr>
              <w:jc w:val="center"/>
            </w:pPr>
          </w:p>
          <w:p w14:paraId="336F8C60" w14:textId="77777777" w:rsidR="00234544" w:rsidRPr="00BE5B67" w:rsidRDefault="00234544" w:rsidP="00234544">
            <w:pPr>
              <w:jc w:val="center"/>
            </w:pPr>
          </w:p>
          <w:p w14:paraId="5BCF4B84" w14:textId="151E0E3D" w:rsidR="00234544" w:rsidRPr="00BE5B67" w:rsidRDefault="00234544" w:rsidP="00B4094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0374" w14:textId="77777777" w:rsidR="00ED64AE" w:rsidRPr="008F25D3" w:rsidRDefault="00ED64AE" w:rsidP="00026FCD">
            <w:pPr>
              <w:jc w:val="center"/>
            </w:pPr>
          </w:p>
          <w:p w14:paraId="7E467A12" w14:textId="77777777" w:rsidR="00ED64AE" w:rsidRPr="008F25D3" w:rsidRDefault="00ED64AE" w:rsidP="00026FCD">
            <w:pPr>
              <w:jc w:val="center"/>
            </w:pPr>
          </w:p>
          <w:p w14:paraId="340C39BB" w14:textId="77777777" w:rsidR="00ED64AE" w:rsidRPr="008F25D3" w:rsidRDefault="00ED64AE" w:rsidP="00026FCD">
            <w:pPr>
              <w:jc w:val="center"/>
            </w:pPr>
          </w:p>
          <w:p w14:paraId="7506F16D" w14:textId="2668C76A" w:rsidR="00ED64AE" w:rsidRPr="008F25D3" w:rsidRDefault="00ED64AE" w:rsidP="00026FCD">
            <w:pPr>
              <w:jc w:val="center"/>
            </w:pPr>
            <w:r w:rsidRPr="008F25D3">
              <w:t xml:space="preserve">203/2011a </w:t>
            </w:r>
          </w:p>
          <w:p w14:paraId="6619AAC0" w14:textId="3659962E" w:rsidR="00026FCD" w:rsidRPr="008F25D3" w:rsidRDefault="00026FCD" w:rsidP="00026FCD">
            <w:pPr>
              <w:jc w:val="center"/>
              <w:rPr>
                <w:b/>
              </w:rPr>
            </w:pPr>
            <w:r w:rsidRPr="008F25D3">
              <w:rPr>
                <w:b/>
              </w:rPr>
              <w:t xml:space="preserve">Návrh zákona </w:t>
            </w:r>
            <w:proofErr w:type="spellStart"/>
            <w:r w:rsidRPr="008F25D3">
              <w:rPr>
                <w:b/>
              </w:rPr>
              <w:t>čl.I</w:t>
            </w:r>
            <w:r w:rsidR="001D5108" w:rsidRPr="008F25D3">
              <w:rPr>
                <w:b/>
              </w:rPr>
              <w:t>V</w:t>
            </w:r>
            <w:proofErr w:type="spellEnd"/>
          </w:p>
          <w:p w14:paraId="3A90E4B0" w14:textId="77777777" w:rsidR="00234544" w:rsidRPr="008F25D3" w:rsidRDefault="00234544" w:rsidP="00234544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470" w14:textId="77777777" w:rsidR="00ED64AE" w:rsidRPr="008F25D3" w:rsidRDefault="00ED64AE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2589DCB" w14:textId="77777777" w:rsidR="00ED64AE" w:rsidRPr="008F25D3" w:rsidRDefault="00ED64AE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BC561D2" w14:textId="77777777" w:rsidR="00ED64AE" w:rsidRPr="008F25D3" w:rsidRDefault="00ED64AE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C7D6B1B" w14:textId="77777777" w:rsidR="00234544" w:rsidRPr="008F25D3" w:rsidRDefault="009651DE" w:rsidP="00322E8F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 xml:space="preserve">§ </w:t>
            </w:r>
            <w:r w:rsidR="00322E8F" w:rsidRPr="008F25D3">
              <w:rPr>
                <w:sz w:val="24"/>
                <w:szCs w:val="24"/>
              </w:rPr>
              <w:t xml:space="preserve">3 pís. </w:t>
            </w:r>
            <w:proofErr w:type="spellStart"/>
            <w:r w:rsidR="00322E8F" w:rsidRPr="008F25D3">
              <w:rPr>
                <w:sz w:val="24"/>
                <w:szCs w:val="24"/>
              </w:rPr>
              <w:t>aq</w:t>
            </w:r>
            <w:proofErr w:type="spellEnd"/>
            <w:r w:rsidR="00322E8F" w:rsidRPr="008F25D3">
              <w:rPr>
                <w:sz w:val="24"/>
                <w:szCs w:val="24"/>
              </w:rPr>
              <w:t>)</w:t>
            </w:r>
          </w:p>
          <w:p w14:paraId="63A216B1" w14:textId="2C331528" w:rsidR="00322E8F" w:rsidRPr="008F25D3" w:rsidRDefault="00322E8F" w:rsidP="00322E8F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a </w:t>
            </w:r>
            <w:proofErr w:type="spellStart"/>
            <w:r w:rsidRPr="008F25D3">
              <w:rPr>
                <w:sz w:val="24"/>
                <w:szCs w:val="24"/>
              </w:rPr>
              <w:t>ar</w:t>
            </w:r>
            <w:proofErr w:type="spellEnd"/>
            <w:r w:rsidRPr="008F25D3">
              <w:rPr>
                <w:sz w:val="24"/>
                <w:szCs w:val="24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E2B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EB8757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26AF1A7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4CD9D5" w14:textId="05B640A3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účely tohto zákona sa rozumie</w:t>
            </w:r>
          </w:p>
          <w:p w14:paraId="44CCBA7F" w14:textId="225CD3C6" w:rsidR="002F7496" w:rsidRPr="008F25D3" w:rsidRDefault="002F7496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>aq</w:t>
            </w:r>
            <w:proofErr w:type="spellEnd"/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>) rizikom ohrozujúcim udržateľnosť riziko ohrozujúce udržateľnosť podľa osobitného predpisu,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3bc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21C9E928" w14:textId="77777777" w:rsidR="002F7496" w:rsidRPr="008F25D3" w:rsidRDefault="002F7496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1A636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252C9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B77A5" w14:textId="364312ED" w:rsidR="002F7496" w:rsidRPr="008F25D3" w:rsidRDefault="002F7496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</w:t>
            </w:r>
            <w:proofErr w:type="spellEnd"/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>) faktormi udržateľnosti faktory udržateľnosti  podľa osobitného predpisu.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3bd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93272A" w14:textId="77777777" w:rsidR="00234544" w:rsidRPr="008F25D3" w:rsidRDefault="00234544" w:rsidP="000C1B35">
            <w:pPr>
              <w:pStyle w:val="Bezriadkovania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  <w:p w14:paraId="0DFE2DDA" w14:textId="77777777" w:rsidR="00E63A05" w:rsidRPr="00E93DDF" w:rsidRDefault="00E63A05" w:rsidP="00E63A0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Poznámky pod čiarou k odkazom 3bc a 3bd znejú:</w:t>
            </w:r>
          </w:p>
          <w:p w14:paraId="6B31B4F9" w14:textId="04CA5D12" w:rsidR="00E63A05" w:rsidRPr="00E93DDF" w:rsidRDefault="00E63A05" w:rsidP="00E63A0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3bc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) Čl. 2 bod 22 nariadenia Európskeho parlamentu a Rady (EÚ) 2019/2088 z 27. novembra 2019 o zverejňovaní informácií o udržateľnosti v sektore finančných služieb (Ú. v.  EÚ L 317, 9.12.2019)</w:t>
            </w:r>
            <w:r w:rsidR="00BB2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 platnom znení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4D6D93" w14:textId="6C490E46" w:rsidR="00E63A05" w:rsidRPr="008F25D3" w:rsidRDefault="00E63A05" w:rsidP="00E63A05">
            <w:pPr>
              <w:pStyle w:val="Bezriadkovania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E93D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3bd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Čl. 2 bod 24 </w:t>
            </w:r>
            <w:r w:rsidRPr="00904B3D">
              <w:rPr>
                <w:rFonts w:ascii="Times New Roman" w:hAnsi="Times New Roman" w:cs="Times New Roman"/>
                <w:b/>
                <w:sz w:val="20"/>
                <w:szCs w:val="20"/>
              </w:rPr>
              <w:t>nariadenia (EÚ) 2019/2088</w:t>
            </w:r>
            <w:r w:rsidR="00904B3D" w:rsidRPr="00904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platnom znení</w:t>
            </w:r>
            <w:r w:rsidRPr="00904B3D">
              <w:rPr>
                <w:rFonts w:ascii="Times New Roman" w:hAnsi="Times New Roman" w:cs="Times New Roman"/>
                <w:b/>
                <w:sz w:val="20"/>
                <w:szCs w:val="20"/>
              </w:rPr>
              <w:t>.“.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898" w14:textId="77777777" w:rsidR="00ED64AE" w:rsidRDefault="00ED64AE" w:rsidP="00234544">
            <w:pPr>
              <w:jc w:val="center"/>
            </w:pPr>
          </w:p>
          <w:p w14:paraId="763B0F94" w14:textId="77777777" w:rsidR="00ED64AE" w:rsidRDefault="00ED64AE" w:rsidP="00234544">
            <w:pPr>
              <w:jc w:val="center"/>
            </w:pPr>
          </w:p>
          <w:p w14:paraId="50B81E30" w14:textId="77777777" w:rsidR="00ED64AE" w:rsidRDefault="00ED64AE" w:rsidP="00234544">
            <w:pPr>
              <w:jc w:val="center"/>
            </w:pPr>
          </w:p>
          <w:p w14:paraId="6176FF6C" w14:textId="78B9DF46" w:rsidR="00234544" w:rsidRPr="003B32F7" w:rsidRDefault="00F22FFC" w:rsidP="00234544">
            <w:pPr>
              <w:jc w:val="center"/>
              <w:rPr>
                <w:highlight w:val="yellow"/>
              </w:rPr>
            </w:pPr>
            <w:r w:rsidRPr="00F22FFC">
              <w:t>Ú</w:t>
            </w:r>
            <w:r w:rsidRPr="003B32F7">
              <w:rPr>
                <w:highlight w:val="yellow"/>
              </w:rPr>
              <w:t xml:space="preserve"> </w:t>
            </w:r>
          </w:p>
          <w:p w14:paraId="2D31B0F2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665DFE2A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3EEC91AF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149DCD27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2171821C" w14:textId="28A716EA" w:rsidR="00234544" w:rsidRPr="003B32F7" w:rsidRDefault="00234544" w:rsidP="00B4094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409E" w14:textId="77777777" w:rsidR="00234544" w:rsidRPr="001B7F22" w:rsidRDefault="00234544" w:rsidP="00234544">
            <w:pPr>
              <w:pStyle w:val="Nadpis1"/>
              <w:rPr>
                <w:b w:val="0"/>
              </w:rPr>
            </w:pPr>
          </w:p>
        </w:tc>
      </w:tr>
      <w:tr w:rsidR="00234544" w:rsidRPr="00E22FA3" w14:paraId="3718CBE9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D7A9" w14:textId="647BADE7" w:rsidR="00B40949" w:rsidRPr="00BE5B67" w:rsidRDefault="00234544" w:rsidP="00234544">
            <w:pPr>
              <w:rPr>
                <w:b/>
              </w:rPr>
            </w:pPr>
            <w:r w:rsidRPr="00BE5B67">
              <w:rPr>
                <w:b/>
              </w:rPr>
              <w:t xml:space="preserve">Č: </w:t>
            </w:r>
            <w:r w:rsidR="00B40949" w:rsidRPr="00BE5B67">
              <w:rPr>
                <w:b/>
              </w:rPr>
              <w:t>1</w:t>
            </w:r>
          </w:p>
          <w:p w14:paraId="5FA847AE" w14:textId="01F197D1" w:rsidR="00234544" w:rsidRPr="00BE5B67" w:rsidRDefault="00B40949" w:rsidP="00234544">
            <w:pPr>
              <w:rPr>
                <w:b/>
              </w:rPr>
            </w:pPr>
            <w:r w:rsidRPr="00BE5B67">
              <w:rPr>
                <w:b/>
              </w:rPr>
              <w:t xml:space="preserve">Ods. 2 </w:t>
            </w:r>
            <w:r w:rsidR="00234544" w:rsidRPr="00BE5B67">
              <w:rPr>
                <w:b/>
              </w:rPr>
              <w:t xml:space="preserve"> </w:t>
            </w:r>
          </w:p>
          <w:p w14:paraId="55D2D8A5" w14:textId="77777777" w:rsidR="00234544" w:rsidRPr="00BE5B67" w:rsidRDefault="00234544" w:rsidP="00234544">
            <w:pPr>
              <w:rPr>
                <w:b/>
              </w:rPr>
            </w:pPr>
          </w:p>
          <w:p w14:paraId="3E3E9A7B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5650"/>
            </w:tblGrid>
            <w:tr w:rsidR="003C050A" w:rsidRPr="00BE5B67" w14:paraId="7ABC5167" w14:textId="77777777" w:rsidTr="00B55935">
              <w:trPr>
                <w:trHeight w:val="378"/>
              </w:trPr>
              <w:tc>
                <w:tcPr>
                  <w:tcW w:w="690" w:type="dxa"/>
                  <w:shd w:val="clear" w:color="auto" w:fill="FFFFFF"/>
                </w:tcPr>
                <w:p w14:paraId="10347C61" w14:textId="072F446F" w:rsidR="003C050A" w:rsidRPr="00BE5B67" w:rsidRDefault="003C050A" w:rsidP="003C050A">
                  <w:pPr>
                    <w:autoSpaceDE/>
                    <w:autoSpaceDN/>
                    <w:spacing w:before="120" w:line="312" w:lineRule="atLeast"/>
                    <w:jc w:val="both"/>
                    <w:rPr>
                      <w:color w:val="444444"/>
                    </w:rPr>
                  </w:pPr>
                </w:p>
              </w:tc>
              <w:tc>
                <w:tcPr>
                  <w:tcW w:w="8716" w:type="dxa"/>
                  <w:shd w:val="clear" w:color="auto" w:fill="FFFFFF"/>
                </w:tcPr>
                <w:p w14:paraId="48944232" w14:textId="59615CBA" w:rsidR="003C050A" w:rsidRPr="00BE5B67" w:rsidRDefault="003C050A" w:rsidP="003C050A">
                  <w:pPr>
                    <w:autoSpaceDE/>
                    <w:autoSpaceDN/>
                    <w:spacing w:before="120" w:line="312" w:lineRule="atLeast"/>
                    <w:jc w:val="both"/>
                    <w:rPr>
                      <w:color w:val="444444"/>
                    </w:rPr>
                  </w:pPr>
                </w:p>
              </w:tc>
            </w:tr>
          </w:tbl>
          <w:p w14:paraId="797BB445" w14:textId="6E52D1DF" w:rsidR="00B40949" w:rsidRPr="00BE5B67" w:rsidRDefault="00B40949" w:rsidP="00B4094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8FE83C2" w14:textId="77777777" w:rsidR="003B32F7" w:rsidRPr="00BE5B67" w:rsidRDefault="003B32F7" w:rsidP="00B55935">
            <w:pPr>
              <w:adjustRightInd w:val="0"/>
            </w:pPr>
            <w:r w:rsidRPr="00BE5B67">
              <w:t xml:space="preserve">V článku 4 ods. 1 sa dopĺňa tento </w:t>
            </w:r>
            <w:proofErr w:type="spellStart"/>
            <w:r w:rsidRPr="00BE5B67">
              <w:t>pododsek</w:t>
            </w:r>
            <w:proofErr w:type="spellEnd"/>
            <w:r w:rsidRPr="00BE5B67">
              <w:t xml:space="preserve">: </w:t>
            </w:r>
          </w:p>
          <w:p w14:paraId="511ED034" w14:textId="37119DC4" w:rsidR="00773046" w:rsidRPr="00BE5B67" w:rsidRDefault="003B32F7" w:rsidP="003B32F7">
            <w:pPr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E5B67">
              <w:t xml:space="preserve">„Členské štáty zaistia, aby správcovské spoločnosti pri plnení požiadaviek stanovených v prvom </w:t>
            </w:r>
            <w:proofErr w:type="spellStart"/>
            <w:r w:rsidRPr="00BE5B67">
              <w:t>pododseku</w:t>
            </w:r>
            <w:proofErr w:type="spellEnd"/>
            <w:r w:rsidRPr="00BE5B67">
              <w:t xml:space="preserve"> zohľadňovali riziká ohrozujúce udržateľnosť.“</w:t>
            </w:r>
          </w:p>
          <w:p w14:paraId="26263149" w14:textId="77777777" w:rsidR="00773046" w:rsidRPr="00BE5B67" w:rsidRDefault="00773046" w:rsidP="0055350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0B5E564" w14:textId="77777777" w:rsidR="00773046" w:rsidRPr="00BE5B67" w:rsidRDefault="00773046" w:rsidP="0055350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02B93954" w14:textId="62BD6AC2" w:rsidR="00026FCD" w:rsidRPr="00BE5B67" w:rsidRDefault="00026FCD" w:rsidP="00CA44A0">
            <w:pPr>
              <w:shd w:val="clear" w:color="auto" w:fill="FFFFFF"/>
              <w:autoSpaceDE/>
              <w:autoSpaceDN/>
              <w:spacing w:after="12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55763" w14:textId="2954E007" w:rsidR="00234544" w:rsidRPr="00BE5B67" w:rsidRDefault="00B40949" w:rsidP="00234544">
            <w:pPr>
              <w:jc w:val="center"/>
            </w:pPr>
            <w:r w:rsidRPr="00BE5B67">
              <w:t>N</w:t>
            </w:r>
          </w:p>
          <w:p w14:paraId="20B625F1" w14:textId="77777777" w:rsidR="00234544" w:rsidRPr="00BE5B67" w:rsidRDefault="00234544" w:rsidP="00234544">
            <w:pPr>
              <w:jc w:val="center"/>
            </w:pPr>
          </w:p>
          <w:p w14:paraId="0689F337" w14:textId="77777777" w:rsidR="00234544" w:rsidRPr="00BE5B67" w:rsidRDefault="00234544" w:rsidP="00234544">
            <w:pPr>
              <w:jc w:val="center"/>
            </w:pPr>
          </w:p>
          <w:p w14:paraId="75443695" w14:textId="77777777" w:rsidR="00234544" w:rsidRPr="00BE5B67" w:rsidRDefault="00234544" w:rsidP="00234544">
            <w:pPr>
              <w:jc w:val="center"/>
            </w:pPr>
          </w:p>
          <w:p w14:paraId="54EEE0E8" w14:textId="77777777" w:rsidR="00234544" w:rsidRPr="00BE5B67" w:rsidRDefault="00234544" w:rsidP="00234544">
            <w:pPr>
              <w:jc w:val="center"/>
            </w:pPr>
          </w:p>
          <w:p w14:paraId="6B36F8B9" w14:textId="77777777" w:rsidR="00234544" w:rsidRPr="00BE5B67" w:rsidRDefault="00234544" w:rsidP="00234544">
            <w:pPr>
              <w:jc w:val="center"/>
            </w:pPr>
          </w:p>
          <w:p w14:paraId="36F0C63F" w14:textId="77777777" w:rsidR="00234544" w:rsidRPr="00BE5B67" w:rsidRDefault="00234544" w:rsidP="00234544">
            <w:pPr>
              <w:jc w:val="center"/>
            </w:pPr>
          </w:p>
          <w:p w14:paraId="4DF22E3C" w14:textId="77777777" w:rsidR="00234544" w:rsidRPr="00BE5B67" w:rsidRDefault="00234544" w:rsidP="00234544">
            <w:pPr>
              <w:jc w:val="center"/>
            </w:pPr>
          </w:p>
          <w:p w14:paraId="207223A3" w14:textId="77777777" w:rsidR="00900340" w:rsidRPr="00BE5B67" w:rsidRDefault="00900340" w:rsidP="00234544">
            <w:pPr>
              <w:jc w:val="center"/>
            </w:pPr>
          </w:p>
          <w:p w14:paraId="16D8FA6C" w14:textId="2C19ABC3" w:rsidR="00F065F1" w:rsidRPr="00BE5B67" w:rsidRDefault="00F065F1" w:rsidP="003B32F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0F1D1" w14:textId="6BA9BF82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  <w:r w:rsidRPr="00BE5B67">
              <w:rPr>
                <w:b/>
              </w:rPr>
              <w:t xml:space="preserve">Návrh zákona </w:t>
            </w:r>
            <w:proofErr w:type="spellStart"/>
            <w:r w:rsidRPr="00BE5B67">
              <w:rPr>
                <w:b/>
              </w:rPr>
              <w:t>čl.I</w:t>
            </w:r>
            <w:r w:rsidR="001D5108" w:rsidRPr="00BE5B67">
              <w:rPr>
                <w:b/>
              </w:rPr>
              <w:t>V</w:t>
            </w:r>
            <w:proofErr w:type="spellEnd"/>
          </w:p>
          <w:p w14:paraId="01B88110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1E3BF936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7DD46183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57ADC7B7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7A9411FA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1D0BCFD7" w14:textId="77777777" w:rsidR="00026FCD" w:rsidRPr="00BE5B67" w:rsidRDefault="00026FCD" w:rsidP="00322E8F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793" w14:textId="5322800F" w:rsidR="00234544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  <w:r w:rsidRPr="00BE5B67">
              <w:rPr>
                <w:sz w:val="24"/>
                <w:szCs w:val="24"/>
              </w:rPr>
              <w:t>§</w:t>
            </w:r>
            <w:r w:rsidR="002F7496" w:rsidRPr="00BE5B67">
              <w:rPr>
                <w:sz w:val="24"/>
                <w:szCs w:val="24"/>
              </w:rPr>
              <w:t xml:space="preserve"> 32 ods. 7</w:t>
            </w:r>
            <w:r w:rsidRPr="00BE5B67">
              <w:rPr>
                <w:sz w:val="24"/>
                <w:szCs w:val="24"/>
              </w:rPr>
              <w:t xml:space="preserve"> </w:t>
            </w:r>
          </w:p>
          <w:p w14:paraId="60D43753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85B4DFC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1CB866C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7F0E12F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EFB9CF7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5C1A836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15F22D2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9C787DD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6B3FE41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93123F9" w14:textId="17794D10" w:rsidR="00CC7157" w:rsidRPr="00BE5B67" w:rsidRDefault="00CC7157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1C5" w14:textId="5B37305E" w:rsidR="002F7496" w:rsidRPr="00BE5B67" w:rsidRDefault="002F7496" w:rsidP="00BE5B67">
            <w:pPr>
              <w:adjustRightInd w:val="0"/>
              <w:ind w:left="395" w:hanging="284"/>
              <w:jc w:val="both"/>
              <w:rPr>
                <w:b/>
              </w:rPr>
            </w:pPr>
            <w:r w:rsidRPr="00BE5B67">
              <w:rPr>
                <w:b/>
              </w:rPr>
              <w:t xml:space="preserve">(7) Správcovská spoločnosť je </w:t>
            </w:r>
            <w:r w:rsidR="0015494D">
              <w:rPr>
                <w:b/>
              </w:rPr>
              <w:t xml:space="preserve">povinná </w:t>
            </w:r>
            <w:r w:rsidRPr="00BE5B67">
              <w:rPr>
                <w:b/>
              </w:rPr>
              <w:t>pri plnení požiadaviek ustanovených v odseku 1  zohľadňovať riziká ohrozujúce udržateľnosť.</w:t>
            </w:r>
          </w:p>
          <w:p w14:paraId="1D3E027E" w14:textId="1B8C0ACD" w:rsidR="00CC7157" w:rsidRPr="00BE5B67" w:rsidRDefault="00CC7157" w:rsidP="00BE5B67">
            <w:pPr>
              <w:adjustRightInd w:val="0"/>
              <w:ind w:left="111" w:hanging="111"/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7D9" w14:textId="2FFC0A40" w:rsidR="00234544" w:rsidRPr="002F7496" w:rsidRDefault="00F22FFC" w:rsidP="00234544">
            <w:pPr>
              <w:jc w:val="center"/>
              <w:rPr>
                <w:sz w:val="22"/>
                <w:szCs w:val="22"/>
              </w:rPr>
            </w:pPr>
            <w:r w:rsidRPr="00F22FFC">
              <w:t>Ú</w:t>
            </w:r>
            <w:r w:rsidRPr="002F7496">
              <w:rPr>
                <w:sz w:val="22"/>
                <w:szCs w:val="22"/>
              </w:rPr>
              <w:t xml:space="preserve"> </w:t>
            </w:r>
          </w:p>
          <w:p w14:paraId="29564AE8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6E846F69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69B2F3C5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113ECAAD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6EF258FD" w14:textId="209CE21A" w:rsidR="00234544" w:rsidRPr="002F7496" w:rsidRDefault="00234544" w:rsidP="00322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CCB1C" w14:textId="77777777" w:rsidR="00234544" w:rsidRPr="00E22FA3" w:rsidRDefault="00234544" w:rsidP="00234544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322E8F" w:rsidRPr="00E22FA3" w14:paraId="14AA125D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B06A" w14:textId="697D9C89" w:rsidR="00322E8F" w:rsidRPr="00BE5B67" w:rsidRDefault="00322E8F" w:rsidP="00322E8F">
            <w:pPr>
              <w:rPr>
                <w:b/>
              </w:rPr>
            </w:pPr>
            <w:r w:rsidRPr="00BE5B67">
              <w:rPr>
                <w:b/>
              </w:rPr>
              <w:t xml:space="preserve">Čl. 1 </w:t>
            </w:r>
          </w:p>
          <w:p w14:paraId="03FFDFB2" w14:textId="627ABA23" w:rsidR="00322E8F" w:rsidRPr="00BE5B67" w:rsidRDefault="00322E8F" w:rsidP="00322E8F">
            <w:pPr>
              <w:rPr>
                <w:b/>
              </w:rPr>
            </w:pPr>
            <w:r w:rsidRPr="00BE5B67">
              <w:rPr>
                <w:b/>
              </w:rPr>
              <w:t xml:space="preserve">Ods. 3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537C" w14:textId="70ECD337" w:rsidR="00322E8F" w:rsidRPr="00BE5B67" w:rsidRDefault="00322E8F" w:rsidP="00322E8F">
            <w:pPr>
              <w:autoSpaceDE/>
              <w:autoSpaceDN/>
              <w:spacing w:before="120" w:line="312" w:lineRule="atLeast"/>
              <w:jc w:val="both"/>
              <w:rPr>
                <w:color w:val="444444"/>
              </w:rPr>
            </w:pPr>
            <w:r w:rsidRPr="00BE5B67">
              <w:t>V článku 5 sa dopĺňa tento odsek 5: „5. Členské štáty zabezpečia, aby na účely stanovené v odsekoch 1, 2 a 3 správcovské spoločnosti disponovali dostatočnými zdrojmi a odbornými kapacitami na účinné začlenenie rizík ohrozujúcich udržateľnosť.“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25C48" w14:textId="77777777" w:rsidR="00322E8F" w:rsidRPr="00FA4AFD" w:rsidRDefault="00322E8F" w:rsidP="00322E8F">
            <w:pPr>
              <w:jc w:val="center"/>
            </w:pPr>
            <w:r w:rsidRPr="00FA4AFD">
              <w:t>N</w:t>
            </w:r>
          </w:p>
          <w:p w14:paraId="1DAAFEB0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43F9792F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54AAD258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54810F4E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7634FC59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69C1DA71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3AD068C8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6017C" w14:textId="5A2CAE68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  <w:r w:rsidRPr="00B55935">
              <w:rPr>
                <w:b/>
              </w:rPr>
              <w:t xml:space="preserve">Návrh zákona </w:t>
            </w:r>
            <w:proofErr w:type="spellStart"/>
            <w:r w:rsidRPr="00B55935">
              <w:rPr>
                <w:b/>
              </w:rPr>
              <w:t>čl.IV</w:t>
            </w:r>
            <w:proofErr w:type="spellEnd"/>
          </w:p>
          <w:p w14:paraId="2ED3C31F" w14:textId="77777777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</w:p>
          <w:p w14:paraId="0CF14445" w14:textId="77777777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</w:p>
          <w:p w14:paraId="0B90EC07" w14:textId="77777777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</w:p>
          <w:p w14:paraId="685084FD" w14:textId="77777777" w:rsidR="00322E8F" w:rsidRPr="00B55935" w:rsidRDefault="00322E8F" w:rsidP="00322E8F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0EC" w14:textId="7E0C383C" w:rsidR="00322E8F" w:rsidRPr="00B55935" w:rsidRDefault="00FA4AFD" w:rsidP="00322E8F">
            <w:pPr>
              <w:pStyle w:val="Normlny0"/>
              <w:jc w:val="center"/>
              <w:rPr>
                <w:sz w:val="24"/>
                <w:szCs w:val="24"/>
              </w:rPr>
            </w:pPr>
            <w:r w:rsidRPr="00B55935">
              <w:rPr>
                <w:sz w:val="24"/>
                <w:szCs w:val="24"/>
              </w:rPr>
              <w:t>§</w:t>
            </w:r>
            <w:r w:rsidR="00B55935" w:rsidRPr="00B55935">
              <w:rPr>
                <w:sz w:val="24"/>
                <w:szCs w:val="24"/>
              </w:rPr>
              <w:t xml:space="preserve"> 99 ods. 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6F8" w14:textId="735B5DB4" w:rsidR="00322E8F" w:rsidRPr="00B55935" w:rsidRDefault="00B55935" w:rsidP="00E93DDF">
            <w:pPr>
              <w:adjustRightInd w:val="0"/>
              <w:ind w:left="111" w:hanging="111"/>
              <w:jc w:val="both"/>
              <w:rPr>
                <w:b/>
                <w:shd w:val="clear" w:color="auto" w:fill="FFFFFF"/>
              </w:rPr>
            </w:pPr>
            <w:r w:rsidRPr="00B55935">
              <w:rPr>
                <w:b/>
              </w:rPr>
              <w:t xml:space="preserve"> Správcovská spoločnosť je povinná  na účely ustanovené v § 32 ods. 1 písm. f), § 59 ods. 1 písm</w:t>
            </w:r>
            <w:r w:rsidR="00E93DDF">
              <w:rPr>
                <w:b/>
              </w:rPr>
              <w:t>.</w:t>
            </w:r>
            <w:r w:rsidRPr="00B55935">
              <w:rPr>
                <w:b/>
              </w:rPr>
              <w:t xml:space="preserve"> a)</w:t>
            </w:r>
            <w:r w:rsidR="00E93DDF">
              <w:rPr>
                <w:b/>
              </w:rPr>
              <w:t xml:space="preserve"> a</w:t>
            </w:r>
            <w:r w:rsidRPr="00B55935">
              <w:rPr>
                <w:b/>
              </w:rPr>
              <w:t xml:space="preserve"> § 102 ods. 1 disponovať dostatočnými zdrojmi a odborne spôsobilými zamestnancami na účinné začlenenie rizík ohrozujúcich udržateľnosť.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E09" w14:textId="272A2A5F" w:rsidR="00322E8F" w:rsidRPr="003B32F7" w:rsidRDefault="00F22FFC" w:rsidP="00322E8F">
            <w:pPr>
              <w:jc w:val="center"/>
              <w:rPr>
                <w:sz w:val="22"/>
                <w:szCs w:val="22"/>
                <w:highlight w:val="yellow"/>
              </w:rPr>
            </w:pPr>
            <w:r w:rsidRPr="00F22FFC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FD639" w14:textId="77777777" w:rsidR="00322E8F" w:rsidRPr="00E22FA3" w:rsidRDefault="00322E8F" w:rsidP="00322E8F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234544" w:rsidRPr="00E22FA3" w14:paraId="256B793B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C1D2" w14:textId="29EF3E13" w:rsidR="00234544" w:rsidRPr="00BE5B67" w:rsidRDefault="00234544" w:rsidP="00234544">
            <w:pPr>
              <w:rPr>
                <w:b/>
              </w:rPr>
            </w:pPr>
            <w:r w:rsidRPr="00BE5B67">
              <w:rPr>
                <w:b/>
              </w:rPr>
              <w:t xml:space="preserve">Č: </w:t>
            </w:r>
            <w:r w:rsidR="00B40949" w:rsidRPr="00BE5B67">
              <w:rPr>
                <w:b/>
              </w:rPr>
              <w:t>1</w:t>
            </w:r>
            <w:r w:rsidRPr="00BE5B67">
              <w:rPr>
                <w:b/>
              </w:rPr>
              <w:t xml:space="preserve"> </w:t>
            </w:r>
          </w:p>
          <w:p w14:paraId="61F514C7" w14:textId="590340EE" w:rsidR="00234544" w:rsidRPr="00BE5B67" w:rsidRDefault="00234544" w:rsidP="00234544">
            <w:pPr>
              <w:spacing w:before="120"/>
              <w:rPr>
                <w:b/>
              </w:rPr>
            </w:pPr>
            <w:r w:rsidRPr="00BE5B67">
              <w:rPr>
                <w:b/>
              </w:rPr>
              <w:t xml:space="preserve">ods. </w:t>
            </w:r>
            <w:r w:rsidR="003B32F7" w:rsidRPr="00BE5B67">
              <w:rPr>
                <w:b/>
              </w:rPr>
              <w:t>4</w:t>
            </w:r>
          </w:p>
          <w:p w14:paraId="4DAA8469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156009BD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27D64038" w14:textId="77777777" w:rsidR="00234544" w:rsidRPr="00BE5B67" w:rsidRDefault="00234544" w:rsidP="003B32F7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6D66" w14:textId="3A5E63D2" w:rsidR="00026FCD" w:rsidRPr="00BE5B67" w:rsidRDefault="003B32F7" w:rsidP="003B32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highlight w:val="yellow"/>
              </w:rPr>
            </w:pPr>
            <w:r w:rsidRPr="00BE5B67">
              <w:lastRenderedPageBreak/>
              <w:t xml:space="preserve">Vkladá sa tento článok 5a: „Článok 5a Povinnosť investičných spoločností začleniť riziká ohrozujúce udržateľnosť do správy PKIPCP Členské štáty zabezpečia, aby investičné spoločnosti </w:t>
            </w:r>
            <w:r w:rsidRPr="00BE5B67">
              <w:lastRenderedPageBreak/>
              <w:t>začlenili riziká ohrozujúce udržateľnosť do správy PKIPCP s prihliadnutím na povahu, rozsah a zložitosť obchodnej činnosti investičných spoločností.“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A03F4" w14:textId="77777777" w:rsidR="00234544" w:rsidRPr="00BE5B67" w:rsidRDefault="00234544" w:rsidP="00234544">
            <w:pPr>
              <w:jc w:val="center"/>
            </w:pPr>
            <w:r w:rsidRPr="00BE5B67">
              <w:lastRenderedPageBreak/>
              <w:t>N</w:t>
            </w:r>
          </w:p>
          <w:p w14:paraId="08C67CFD" w14:textId="77777777" w:rsidR="00234544" w:rsidRPr="00BE5B67" w:rsidRDefault="00234544" w:rsidP="00234544">
            <w:pPr>
              <w:jc w:val="center"/>
            </w:pPr>
          </w:p>
          <w:p w14:paraId="41B5A51D" w14:textId="77777777" w:rsidR="00234544" w:rsidRPr="00BE5B67" w:rsidRDefault="00234544" w:rsidP="00234544">
            <w:pPr>
              <w:jc w:val="center"/>
            </w:pPr>
          </w:p>
          <w:p w14:paraId="708C3401" w14:textId="77777777" w:rsidR="00234544" w:rsidRPr="00BE5B67" w:rsidRDefault="00234544" w:rsidP="00234544">
            <w:pPr>
              <w:jc w:val="center"/>
            </w:pPr>
          </w:p>
          <w:p w14:paraId="3494431E" w14:textId="77777777" w:rsidR="001E359E" w:rsidRPr="00BE5B67" w:rsidRDefault="001E359E" w:rsidP="00234544">
            <w:pPr>
              <w:jc w:val="center"/>
            </w:pPr>
          </w:p>
          <w:p w14:paraId="4AF3BFB7" w14:textId="189A705E" w:rsidR="001E359E" w:rsidRPr="00BE5B67" w:rsidRDefault="001E359E" w:rsidP="0023454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D494" w14:textId="298FBB1D" w:rsidR="00234544" w:rsidRPr="008F25D3" w:rsidRDefault="001D5108" w:rsidP="00234544">
            <w:pPr>
              <w:jc w:val="center"/>
              <w:rPr>
                <w:b/>
                <w:color w:val="0070C0"/>
              </w:rPr>
            </w:pPr>
            <w:r w:rsidRPr="008F25D3">
              <w:rPr>
                <w:bCs/>
              </w:rPr>
              <w:lastRenderedPageBreak/>
              <w:t>203</w:t>
            </w:r>
            <w:r w:rsidR="00CE6BE0" w:rsidRPr="008F25D3">
              <w:rPr>
                <w:bCs/>
              </w:rPr>
              <w:t>/20</w:t>
            </w:r>
            <w:r w:rsidRPr="008F25D3">
              <w:rPr>
                <w:bCs/>
              </w:rPr>
              <w:t>1</w:t>
            </w:r>
            <w:r w:rsidR="00CE6BE0" w:rsidRPr="008F25D3">
              <w:rPr>
                <w:bCs/>
              </w:rPr>
              <w:t>1a</w:t>
            </w:r>
            <w:r w:rsidR="00CE6BE0" w:rsidRPr="008F25D3">
              <w:rPr>
                <w:b/>
                <w:color w:val="0070C0"/>
              </w:rPr>
              <w:t xml:space="preserve"> </w:t>
            </w:r>
            <w:r w:rsidR="00234544" w:rsidRPr="008F25D3">
              <w:rPr>
                <w:b/>
              </w:rPr>
              <w:t xml:space="preserve">Návrh </w:t>
            </w:r>
            <w:r w:rsidR="00234544" w:rsidRPr="008F25D3">
              <w:rPr>
                <w:b/>
              </w:rPr>
              <w:lastRenderedPageBreak/>
              <w:t xml:space="preserve">zákona </w:t>
            </w:r>
            <w:proofErr w:type="spellStart"/>
            <w:r w:rsidR="00234544" w:rsidRPr="008F25D3">
              <w:rPr>
                <w:b/>
              </w:rPr>
              <w:t>čl.I</w:t>
            </w:r>
            <w:r w:rsidRPr="008F25D3">
              <w:rPr>
                <w:b/>
              </w:rPr>
              <w:t>V</w:t>
            </w:r>
            <w:proofErr w:type="spellEnd"/>
          </w:p>
          <w:p w14:paraId="0F0739C4" w14:textId="77777777" w:rsidR="00CE6BE0" w:rsidRPr="008F25D3" w:rsidRDefault="00CE6BE0" w:rsidP="00234544">
            <w:pPr>
              <w:jc w:val="center"/>
              <w:rPr>
                <w:b/>
                <w:color w:val="0070C0"/>
              </w:rPr>
            </w:pPr>
          </w:p>
          <w:p w14:paraId="040EAB46" w14:textId="77777777" w:rsidR="00234544" w:rsidRPr="008F25D3" w:rsidRDefault="00234544" w:rsidP="003B32F7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EDF" w14:textId="5A51E87E" w:rsidR="00234544" w:rsidRPr="008F25D3" w:rsidRDefault="00026FCD" w:rsidP="00234544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lastRenderedPageBreak/>
              <w:t>§</w:t>
            </w:r>
            <w:r w:rsidR="002F7496" w:rsidRPr="008F25D3">
              <w:rPr>
                <w:sz w:val="24"/>
                <w:szCs w:val="24"/>
              </w:rPr>
              <w:t xml:space="preserve"> 101 ods. 5</w:t>
            </w:r>
          </w:p>
          <w:p w14:paraId="464FB2B8" w14:textId="77777777" w:rsidR="00026FCD" w:rsidRPr="008F25D3" w:rsidRDefault="00026FCD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A881149" w14:textId="77777777" w:rsidR="00026FCD" w:rsidRPr="008F25D3" w:rsidRDefault="00026FCD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1CD3D19" w14:textId="66857C69" w:rsidR="00026FCD" w:rsidRPr="008F25D3" w:rsidRDefault="00026FCD" w:rsidP="003B32F7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969" w14:textId="54A3D8CB" w:rsidR="00026FCD" w:rsidRPr="008F25D3" w:rsidRDefault="002F7496" w:rsidP="00322E8F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F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Správcovská spoločnosť je povinná pri plnení povinností podľa odsekov 1 až 4 zohľadniť povahu, rozsah a </w:t>
            </w:r>
            <w:r w:rsidRPr="008F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zložitosť svojej činnosti a štandardných fondov, ktoré spravuje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vrátane rizík ohrozujúcich udržateľnosť.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C2A" w14:textId="7CE2E2F7" w:rsidR="00234544" w:rsidRPr="008F25D3" w:rsidRDefault="00F22FFC" w:rsidP="00234544">
            <w:pPr>
              <w:jc w:val="center"/>
            </w:pPr>
            <w:r w:rsidRPr="008F25D3">
              <w:lastRenderedPageBreak/>
              <w:t xml:space="preserve">Ú </w:t>
            </w:r>
          </w:p>
          <w:p w14:paraId="2B3BFC73" w14:textId="77777777" w:rsidR="00234544" w:rsidRPr="008F25D3" w:rsidRDefault="00234544" w:rsidP="00234544">
            <w:pPr>
              <w:jc w:val="center"/>
            </w:pPr>
          </w:p>
          <w:p w14:paraId="1B14BF7A" w14:textId="77D59352" w:rsidR="00234544" w:rsidRPr="008F25D3" w:rsidRDefault="00234544" w:rsidP="003B32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26864" w14:textId="77777777" w:rsidR="00234544" w:rsidRPr="00E22FA3" w:rsidRDefault="00234544" w:rsidP="00234544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4B910A68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F7B" w14:textId="349D46E2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13F1127B" w14:textId="7DCD1AF5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A2A5" w14:textId="04E3D46E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5B67">
              <w:t>V článku 9 ods. 2 sa dopĺňa toto písmeno g): „g) niesol zodpovednosť za začlenenie rizík ohrozujúcich udržateľnosť do činností uvedených v písmenách a) až f).“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DA4CE" w14:textId="77777777" w:rsidR="001D5108" w:rsidRPr="00BE5B67" w:rsidRDefault="001D5108" w:rsidP="001D5108">
            <w:pPr>
              <w:jc w:val="center"/>
            </w:pPr>
            <w:r w:rsidRPr="00BE5B67">
              <w:t>N</w:t>
            </w:r>
          </w:p>
          <w:p w14:paraId="4D286600" w14:textId="77777777" w:rsidR="001D5108" w:rsidRPr="00BE5B67" w:rsidRDefault="001D5108" w:rsidP="001D5108">
            <w:pPr>
              <w:jc w:val="center"/>
            </w:pPr>
          </w:p>
          <w:p w14:paraId="21DDEEE2" w14:textId="77777777" w:rsidR="001D5108" w:rsidRPr="00BE5B67" w:rsidRDefault="001D5108" w:rsidP="001D5108">
            <w:pPr>
              <w:jc w:val="center"/>
            </w:pPr>
          </w:p>
          <w:p w14:paraId="5A22289F" w14:textId="77777777" w:rsidR="001D5108" w:rsidRPr="00BE5B67" w:rsidRDefault="001D5108" w:rsidP="001D5108">
            <w:pPr>
              <w:jc w:val="center"/>
            </w:pPr>
          </w:p>
          <w:p w14:paraId="6B7D3167" w14:textId="77777777" w:rsidR="001D5108" w:rsidRPr="00BE5B67" w:rsidRDefault="001D5108" w:rsidP="001D5108">
            <w:pPr>
              <w:jc w:val="center"/>
            </w:pPr>
          </w:p>
          <w:p w14:paraId="3CDD2DDC" w14:textId="77777777" w:rsidR="001D5108" w:rsidRPr="00BE5B67" w:rsidRDefault="001D5108" w:rsidP="001D5108">
            <w:pPr>
              <w:jc w:val="center"/>
            </w:pPr>
          </w:p>
          <w:p w14:paraId="239262FE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2B10" w14:textId="3EE63DDC" w:rsidR="001D5108" w:rsidRPr="008F25D3" w:rsidRDefault="00EC0B73" w:rsidP="001D5108">
            <w:pPr>
              <w:jc w:val="center"/>
              <w:rPr>
                <w:b/>
                <w:color w:val="0070C0"/>
              </w:rPr>
            </w:pPr>
            <w:r w:rsidRPr="008F25D3">
              <w:t xml:space="preserve">203/2011a </w:t>
            </w:r>
            <w:r w:rsidR="001D5108" w:rsidRPr="008F25D3">
              <w:rPr>
                <w:b/>
              </w:rPr>
              <w:t xml:space="preserve">Návrh zákona </w:t>
            </w:r>
            <w:proofErr w:type="spellStart"/>
            <w:r w:rsidR="001D5108" w:rsidRPr="008F25D3">
              <w:rPr>
                <w:b/>
              </w:rPr>
              <w:t>čl.IV</w:t>
            </w:r>
            <w:proofErr w:type="spellEnd"/>
          </w:p>
          <w:p w14:paraId="6EC1CBFE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1BBBBE8B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0C89AA4C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41EC75F4" w14:textId="77777777" w:rsidR="001D5108" w:rsidRPr="008F25D3" w:rsidRDefault="001D5108" w:rsidP="001D5108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6A7" w14:textId="06728533" w:rsidR="001D5108" w:rsidRPr="008F25D3" w:rsidRDefault="002F7496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§ 34 ods. 2 pís. g)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FF7" w14:textId="45D7600A" w:rsidR="00EC0B73" w:rsidRPr="008F25D3" w:rsidRDefault="00EC0B73" w:rsidP="00EC0B73">
            <w:pPr>
              <w:adjustRightInd w:val="0"/>
              <w:jc w:val="both"/>
              <w:rPr>
                <w:rStyle w:val="y2iqfc"/>
                <w:b/>
              </w:rPr>
            </w:pPr>
            <w:r w:rsidRPr="008F25D3">
              <w:rPr>
                <w:shd w:val="clear" w:color="auto" w:fill="FFFFFF"/>
              </w:rPr>
              <w:t>Správcovská spoločnosť je povinná zabezpečiť, aby jej vrcholový manažment</w:t>
            </w:r>
          </w:p>
          <w:p w14:paraId="726CB058" w14:textId="399E84F2" w:rsidR="002F7496" w:rsidRPr="008F25D3" w:rsidRDefault="002F7496" w:rsidP="00BE5B67">
            <w:pPr>
              <w:adjustRightInd w:val="0"/>
              <w:ind w:left="253" w:hanging="253"/>
              <w:jc w:val="both"/>
              <w:rPr>
                <w:b/>
              </w:rPr>
            </w:pPr>
            <w:r w:rsidRPr="008F25D3">
              <w:rPr>
                <w:rStyle w:val="y2iqfc"/>
                <w:b/>
              </w:rPr>
              <w:t xml:space="preserve">g) </w:t>
            </w:r>
            <w:r w:rsidRPr="008F25D3">
              <w:rPr>
                <w:b/>
              </w:rPr>
              <w:t>niesol zodpovednosť za začlenenie rizík ohrozujúcich udržateľnosť do činností uvedených v písmenách a) až f).</w:t>
            </w:r>
          </w:p>
          <w:p w14:paraId="6EB8834E" w14:textId="77777777" w:rsidR="001D5108" w:rsidRPr="008F25D3" w:rsidRDefault="001D5108" w:rsidP="00BE5B67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1D8" w14:textId="7DC27757" w:rsidR="001D5108" w:rsidRPr="008F25D3" w:rsidRDefault="00F22FFC" w:rsidP="001D5108">
            <w:pPr>
              <w:jc w:val="center"/>
            </w:pPr>
            <w:r w:rsidRPr="008F25D3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4D4B6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3A0251FE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717F" w14:textId="77777777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70D52DCA" w14:textId="49C607D6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5445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V článku 17 sa dopĺňa tento odsek 3: </w:t>
            </w:r>
          </w:p>
          <w:p w14:paraId="3D4AA435" w14:textId="12D8B9C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>„3. Členské štáty zabezpečia, aby správcovské spoločnosti pri identifikovaní druhov konfliktov záujmov, ktorých existencia môže poškodiť záujmy PKIPCP, zohľadňovali tie druhy konfliktov záujmov, ktoré môžu vzniknúť v dôsledku začlenenia rizík ohrozujúcich udržateľnosť do ich postupov, systémov a vnútorných kontrol.“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40B29" w14:textId="77777777" w:rsidR="001D5108" w:rsidRPr="00BE5B67" w:rsidRDefault="001D5108" w:rsidP="001D5108">
            <w:pPr>
              <w:jc w:val="center"/>
            </w:pPr>
            <w:r w:rsidRPr="00BE5B67">
              <w:t>N</w:t>
            </w:r>
          </w:p>
          <w:p w14:paraId="139CEFF3" w14:textId="77777777" w:rsidR="001D5108" w:rsidRPr="00BE5B67" w:rsidRDefault="001D5108" w:rsidP="001D5108">
            <w:pPr>
              <w:jc w:val="center"/>
            </w:pPr>
          </w:p>
          <w:p w14:paraId="06ADFEC5" w14:textId="77777777" w:rsidR="001D5108" w:rsidRPr="00BE5B67" w:rsidRDefault="001D5108" w:rsidP="001D5108">
            <w:pPr>
              <w:jc w:val="center"/>
            </w:pPr>
          </w:p>
          <w:p w14:paraId="5C13759A" w14:textId="77777777" w:rsidR="001D5108" w:rsidRPr="00BE5B67" w:rsidRDefault="001D5108" w:rsidP="001D5108">
            <w:pPr>
              <w:jc w:val="center"/>
            </w:pPr>
          </w:p>
          <w:p w14:paraId="71936AF6" w14:textId="77777777" w:rsidR="001D5108" w:rsidRPr="00BE5B67" w:rsidRDefault="001D5108" w:rsidP="001D5108">
            <w:pPr>
              <w:jc w:val="center"/>
            </w:pPr>
          </w:p>
          <w:p w14:paraId="3F7B4D4A" w14:textId="77777777" w:rsidR="001D5108" w:rsidRPr="00BE5B67" w:rsidRDefault="001D5108" w:rsidP="001D5108">
            <w:pPr>
              <w:jc w:val="center"/>
            </w:pPr>
          </w:p>
          <w:p w14:paraId="738A489D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D557" w14:textId="7F51112B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  <w:r w:rsidRPr="008F25D3">
              <w:rPr>
                <w:b/>
              </w:rPr>
              <w:t xml:space="preserve">Návrh zákona </w:t>
            </w:r>
            <w:proofErr w:type="spellStart"/>
            <w:r w:rsidRPr="008F25D3">
              <w:rPr>
                <w:b/>
              </w:rPr>
              <w:t>čl.IV</w:t>
            </w:r>
            <w:proofErr w:type="spellEnd"/>
          </w:p>
          <w:p w14:paraId="5015530E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5D202204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34C5DCCE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1B109431" w14:textId="77777777" w:rsidR="001D5108" w:rsidRPr="008F25D3" w:rsidRDefault="001D5108" w:rsidP="001D5108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7AB" w14:textId="19B4A42B" w:rsidR="001D5108" w:rsidRPr="008F25D3" w:rsidRDefault="00F22FFC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§ 43 ods. 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EC9" w14:textId="7F9C5A5C" w:rsidR="00F22FFC" w:rsidRPr="008F25D3" w:rsidRDefault="00F22FFC" w:rsidP="00BE5B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284"/>
              <w:jc w:val="both"/>
              <w:rPr>
                <w:b/>
              </w:rPr>
            </w:pPr>
            <w:r w:rsidRPr="008F25D3">
              <w:rPr>
                <w:b/>
              </w:rPr>
              <w:t xml:space="preserve">(5) Správcovská spoločnosť je povinná pri identifikovaní druhov konfliktov záujmov, ktorých existencia môže poškodiť záujmy fondu, zohľadňovať tie druhy konfliktov záujmov, ktoré môžu vzniknúť v dôsledku začlenenia rizík ohrozujúcich udržateľnosť do jej postupov, systémov a vnútorných kontrol. </w:t>
            </w:r>
          </w:p>
          <w:p w14:paraId="558B99FB" w14:textId="77777777" w:rsidR="001D5108" w:rsidRPr="008F25D3" w:rsidRDefault="001D5108" w:rsidP="00BE5B67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A5F" w14:textId="00BD1C69" w:rsidR="001D5108" w:rsidRPr="008F25D3" w:rsidRDefault="00466BF4" w:rsidP="001D5108">
            <w:pPr>
              <w:jc w:val="center"/>
            </w:pPr>
            <w:r w:rsidRPr="008F25D3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DD6B2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036230E0" w14:textId="77777777" w:rsidTr="00F22FFC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3E14" w14:textId="77777777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109C2FB0" w14:textId="7FAC3066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1FDF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5B67">
              <w:t xml:space="preserve">V článku 23 sa dopĺňajú tieto odseky 5 a 6: </w:t>
            </w:r>
          </w:p>
          <w:p w14:paraId="2033F6DB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„5. Členské štáty požadujú od správcovských spoločností, aby pri plnení požiadaviek </w:t>
            </w:r>
            <w:r w:rsidRPr="008F25D3">
              <w:t>stanovených v odsekoch 1 až 4 zohľadňovali riziká ohrozujúce udržateľnosť.</w:t>
            </w:r>
            <w:r w:rsidRPr="00BE5B67">
              <w:t xml:space="preserve"> </w:t>
            </w:r>
          </w:p>
          <w:p w14:paraId="6D5506B5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52DE2A89" w14:textId="0491ED9B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6. Členské štáty zabezpečia, že ak správcovské spoločnosti alebo prípadne investičné spoločnosti zohľadňujú hlavné nepriaznivé vplyvy investičných rozhodnutí na faktory udržateľnosti, ako sa uvádza v článku 4 ods. 1 písm. a) nariadenia (EÚ) 2019/2088 alebo ako sa vyžaduje v článku 4 ods. 3 alebo 4 uvedeného nariadenia, uvedené správcovské </w:t>
            </w:r>
            <w:r w:rsidRPr="00BE5B67">
              <w:lastRenderedPageBreak/>
              <w:t>spoločnosti alebo investičné spoločnosti zohľadňujú takéto hlavné nepriaznivé vplyvy pri plnení požiadaviek stanovených v odsekoch 1 až 4 tohto článku.“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E83113" w14:textId="77777777" w:rsidR="001D5108" w:rsidRPr="00BE5B67" w:rsidRDefault="001D5108" w:rsidP="001D5108">
            <w:pPr>
              <w:jc w:val="center"/>
            </w:pPr>
            <w:r w:rsidRPr="00BE5B67">
              <w:lastRenderedPageBreak/>
              <w:t>N</w:t>
            </w:r>
          </w:p>
          <w:p w14:paraId="7BAF649D" w14:textId="77777777" w:rsidR="001D5108" w:rsidRPr="00BE5B67" w:rsidRDefault="001D5108" w:rsidP="001D5108">
            <w:pPr>
              <w:jc w:val="center"/>
            </w:pPr>
          </w:p>
          <w:p w14:paraId="12B3DC84" w14:textId="77777777" w:rsidR="001D5108" w:rsidRPr="00BE5B67" w:rsidRDefault="001D5108" w:rsidP="001D5108">
            <w:pPr>
              <w:jc w:val="center"/>
            </w:pPr>
          </w:p>
          <w:p w14:paraId="191F62A3" w14:textId="77777777" w:rsidR="001D5108" w:rsidRPr="00BE5B67" w:rsidRDefault="001D5108" w:rsidP="001D5108">
            <w:pPr>
              <w:jc w:val="center"/>
            </w:pPr>
          </w:p>
          <w:p w14:paraId="6417C0E8" w14:textId="77777777" w:rsidR="001D5108" w:rsidRPr="00BE5B67" w:rsidRDefault="001D5108" w:rsidP="001D5108">
            <w:pPr>
              <w:jc w:val="center"/>
            </w:pPr>
          </w:p>
          <w:p w14:paraId="7E507F3C" w14:textId="77777777" w:rsidR="001D5108" w:rsidRPr="00BE5B67" w:rsidRDefault="001D5108" w:rsidP="001D5108">
            <w:pPr>
              <w:jc w:val="center"/>
            </w:pPr>
          </w:p>
          <w:p w14:paraId="30129B11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E23C5" w14:textId="08E82B91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  <w:r w:rsidRPr="008F25D3">
              <w:rPr>
                <w:b/>
              </w:rPr>
              <w:t xml:space="preserve">Návrh zákona </w:t>
            </w:r>
            <w:proofErr w:type="spellStart"/>
            <w:r w:rsidRPr="008F25D3">
              <w:rPr>
                <w:b/>
              </w:rPr>
              <w:t>čl.IV</w:t>
            </w:r>
            <w:proofErr w:type="spellEnd"/>
          </w:p>
          <w:p w14:paraId="121F29E4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5096C3E7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42E657F9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54D3B816" w14:textId="77777777" w:rsidR="001D5108" w:rsidRPr="008F25D3" w:rsidRDefault="001D5108" w:rsidP="001D5108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6D2" w14:textId="3F906703" w:rsidR="001D5108" w:rsidRPr="008F25D3" w:rsidRDefault="00F22FFC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§ 48 ods. 13 a 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3F1" w14:textId="4410ACBD" w:rsidR="00F22FFC" w:rsidRPr="008F25D3" w:rsidRDefault="00F22FFC" w:rsidP="00BE5B67">
            <w:pPr>
              <w:shd w:val="clear" w:color="auto" w:fill="FFFFFF"/>
              <w:tabs>
                <w:tab w:val="left" w:pos="3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395"/>
              <w:jc w:val="both"/>
              <w:rPr>
                <w:b/>
              </w:rPr>
            </w:pPr>
            <w:r w:rsidRPr="008F25D3">
              <w:rPr>
                <w:b/>
              </w:rPr>
              <w:t xml:space="preserve">(13) Správcovská spoločnosť je povinná pri plnení požiadaviek ustanovených v odseku 2 písm. b) a odseku 4 zohľadňovať riziká ohrozujúce udržateľnosť. </w:t>
            </w:r>
          </w:p>
          <w:p w14:paraId="5F7027CB" w14:textId="6AAE2215" w:rsidR="00F22FFC" w:rsidRPr="008F25D3" w:rsidRDefault="00F22FFC" w:rsidP="00BE5B67">
            <w:pPr>
              <w:shd w:val="clear" w:color="auto" w:fill="FFFFFF"/>
              <w:tabs>
                <w:tab w:val="left" w:pos="3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395"/>
              <w:jc w:val="both"/>
              <w:rPr>
                <w:b/>
              </w:rPr>
            </w:pPr>
            <w:r w:rsidRPr="008F25D3">
              <w:rPr>
                <w:b/>
              </w:rPr>
              <w:t xml:space="preserve"> (14) Ak správcovská spoločnosť zohľadňuje hlavné nepriaznivé vplyvy investičných rozhodnutí na faktory udržateľnosti uvedené v osobitnom predpise</w:t>
            </w:r>
            <w:r w:rsidRPr="008F25D3">
              <w:rPr>
                <w:b/>
                <w:vertAlign w:val="superscript"/>
              </w:rPr>
              <w:t>34ab</w:t>
            </w:r>
            <w:r w:rsidRPr="008F25D3">
              <w:rPr>
                <w:b/>
              </w:rPr>
              <w:t>) alebo vyžad</w:t>
            </w:r>
            <w:r w:rsidR="00BB22C5">
              <w:rPr>
                <w:b/>
              </w:rPr>
              <w:t xml:space="preserve">ované </w:t>
            </w:r>
            <w:r w:rsidRPr="008F25D3">
              <w:rPr>
                <w:b/>
              </w:rPr>
              <w:lastRenderedPageBreak/>
              <w:t>podľa osobitného predpisu,</w:t>
            </w:r>
            <w:r w:rsidRPr="008F25D3">
              <w:rPr>
                <w:b/>
                <w:vertAlign w:val="superscript"/>
              </w:rPr>
              <w:t>34ac</w:t>
            </w:r>
            <w:r w:rsidRPr="008F25D3">
              <w:rPr>
                <w:b/>
              </w:rPr>
              <w:t xml:space="preserve">) takáto správcovská spoločnosť zohľadňuje hlavné nepriaznivé vplyvy pri plnení požiadaviek ustanovených v odseku 2 písm. b) a  odseku 4. </w:t>
            </w:r>
          </w:p>
          <w:p w14:paraId="056ECCC1" w14:textId="77777777" w:rsidR="00E63A05" w:rsidRPr="008F25D3" w:rsidRDefault="00E63A05" w:rsidP="00BE5B67">
            <w:pPr>
              <w:shd w:val="clear" w:color="auto" w:fill="FFFFFF"/>
              <w:tabs>
                <w:tab w:val="left" w:pos="3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395"/>
              <w:jc w:val="both"/>
              <w:rPr>
                <w:b/>
              </w:rPr>
            </w:pPr>
          </w:p>
          <w:p w14:paraId="4EB0AA76" w14:textId="77777777" w:rsidR="00E63A05" w:rsidRPr="00E93DDF" w:rsidRDefault="00E63A05" w:rsidP="00BD1282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93DDF">
              <w:rPr>
                <w:b/>
                <w:sz w:val="20"/>
                <w:szCs w:val="20"/>
              </w:rPr>
              <w:t>Poznámky pod čiarou k odkazom 34ab a 34ac znejú:</w:t>
            </w:r>
          </w:p>
          <w:p w14:paraId="6A8859B1" w14:textId="162DDB76" w:rsidR="00E63A05" w:rsidRPr="0086589D" w:rsidRDefault="00E63A05" w:rsidP="00E63A05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"/>
              <w:jc w:val="both"/>
              <w:rPr>
                <w:b/>
                <w:sz w:val="20"/>
                <w:szCs w:val="20"/>
              </w:rPr>
            </w:pPr>
            <w:r w:rsidRPr="00E93DDF">
              <w:rPr>
                <w:b/>
                <w:sz w:val="20"/>
                <w:szCs w:val="20"/>
              </w:rPr>
              <w:t>„</w:t>
            </w:r>
            <w:r w:rsidRPr="00E93DDF">
              <w:rPr>
                <w:b/>
                <w:sz w:val="20"/>
                <w:szCs w:val="20"/>
                <w:vertAlign w:val="superscript"/>
              </w:rPr>
              <w:t>34ab</w:t>
            </w:r>
            <w:r w:rsidRPr="00E93DDF">
              <w:rPr>
                <w:b/>
                <w:sz w:val="20"/>
                <w:szCs w:val="20"/>
              </w:rPr>
              <w:t>) Čl. 4 ods. 1 písm. a) nariadenia (EÚ) 2019/</w:t>
            </w:r>
            <w:r w:rsidRPr="0086589D">
              <w:rPr>
                <w:b/>
                <w:sz w:val="20"/>
                <w:szCs w:val="20"/>
              </w:rPr>
              <w:t>2088</w:t>
            </w:r>
            <w:r w:rsidR="0086589D" w:rsidRPr="0086589D">
              <w:rPr>
                <w:b/>
                <w:sz w:val="20"/>
                <w:szCs w:val="20"/>
              </w:rPr>
              <w:t xml:space="preserve"> v platnom znení</w:t>
            </w:r>
            <w:r w:rsidRPr="0086589D">
              <w:rPr>
                <w:b/>
                <w:sz w:val="20"/>
                <w:szCs w:val="20"/>
              </w:rPr>
              <w:t>.</w:t>
            </w:r>
          </w:p>
          <w:p w14:paraId="06B1B00E" w14:textId="237076D9" w:rsidR="00E63A05" w:rsidRPr="0086589D" w:rsidRDefault="00E63A05" w:rsidP="00E63A05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6589D">
              <w:rPr>
                <w:b/>
                <w:sz w:val="20"/>
                <w:szCs w:val="20"/>
              </w:rPr>
              <w:t xml:space="preserve"> </w:t>
            </w:r>
            <w:r w:rsidRPr="0086589D">
              <w:rPr>
                <w:b/>
                <w:sz w:val="20"/>
                <w:szCs w:val="20"/>
                <w:vertAlign w:val="superscript"/>
              </w:rPr>
              <w:t>34ac</w:t>
            </w:r>
            <w:r w:rsidRPr="0086589D">
              <w:rPr>
                <w:b/>
                <w:sz w:val="20"/>
                <w:szCs w:val="20"/>
              </w:rPr>
              <w:t>) Čl. 4 ods. 3 a 4 nariadenia (EÚ) 2019/2088</w:t>
            </w:r>
            <w:r w:rsidR="0086589D" w:rsidRPr="0086589D">
              <w:rPr>
                <w:b/>
                <w:sz w:val="20"/>
                <w:szCs w:val="20"/>
              </w:rPr>
              <w:t xml:space="preserve"> v platnom znení</w:t>
            </w:r>
            <w:r w:rsidRPr="0086589D">
              <w:rPr>
                <w:b/>
                <w:sz w:val="20"/>
                <w:szCs w:val="20"/>
              </w:rPr>
              <w:t>.“.</w:t>
            </w:r>
          </w:p>
          <w:p w14:paraId="07F49689" w14:textId="77777777" w:rsidR="001D5108" w:rsidRPr="008F25D3" w:rsidRDefault="001D5108" w:rsidP="00BE5B67">
            <w:pPr>
              <w:pStyle w:val="Bezriadkovania"/>
              <w:tabs>
                <w:tab w:val="left" w:pos="395"/>
              </w:tabs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CFE" w14:textId="0DB76942" w:rsidR="001D5108" w:rsidRPr="008F25D3" w:rsidRDefault="00F22FFC" w:rsidP="001D5108">
            <w:pPr>
              <w:jc w:val="center"/>
            </w:pPr>
            <w:r w:rsidRPr="008F25D3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23118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57D47738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518" w14:textId="77777777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7A8958B9" w14:textId="541CF300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C59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V článku 38 ods. 1 sa druhý </w:t>
            </w:r>
            <w:proofErr w:type="spellStart"/>
            <w:r w:rsidRPr="00BE5B67">
              <w:t>pododsek</w:t>
            </w:r>
            <w:proofErr w:type="spellEnd"/>
            <w:r w:rsidRPr="00BE5B67">
              <w:t xml:space="preserve"> nahrádza takto: </w:t>
            </w:r>
          </w:p>
          <w:p w14:paraId="021DA307" w14:textId="4437E3B4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>„Politika riadenia rizík obsahuje také postupy, ktoré sú nevyhnutné pre správcovskú spoločnosť na to, aby mohla v prípade každého PKIPCP, ktorý spravuje, posúdiť vystavenie tohto PKIPCP trhovému riziku, riziku likvidity, rizikám ohrozujúcim udržateľnosť a riziku protistrany, ako aj vystavenie tohto PKIPCP všetkým ostatným rizikám vrátane operačných rizík, ktoré by mohli byť závažné pre každý ňou spravovaný PKIPCP.“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A5BF9" w14:textId="77777777" w:rsidR="001D5108" w:rsidRPr="00BE5B67" w:rsidRDefault="001D5108" w:rsidP="001D5108">
            <w:pPr>
              <w:jc w:val="center"/>
            </w:pPr>
            <w:r w:rsidRPr="00BE5B67">
              <w:t>N</w:t>
            </w:r>
          </w:p>
          <w:p w14:paraId="68571614" w14:textId="77777777" w:rsidR="001D5108" w:rsidRPr="00BE5B67" w:rsidRDefault="001D5108" w:rsidP="001D5108">
            <w:pPr>
              <w:jc w:val="center"/>
            </w:pPr>
          </w:p>
          <w:p w14:paraId="6FF6F290" w14:textId="77777777" w:rsidR="001D5108" w:rsidRPr="00BE5B67" w:rsidRDefault="001D5108" w:rsidP="001D5108">
            <w:pPr>
              <w:jc w:val="center"/>
            </w:pPr>
          </w:p>
          <w:p w14:paraId="6FC4621D" w14:textId="77777777" w:rsidR="001D5108" w:rsidRPr="00BE5B67" w:rsidRDefault="001D5108" w:rsidP="001D5108">
            <w:pPr>
              <w:jc w:val="center"/>
            </w:pPr>
          </w:p>
          <w:p w14:paraId="5BF4F0A3" w14:textId="77777777" w:rsidR="001D5108" w:rsidRPr="00BE5B67" w:rsidRDefault="001D5108" w:rsidP="001D5108">
            <w:pPr>
              <w:jc w:val="center"/>
            </w:pPr>
          </w:p>
          <w:p w14:paraId="5EC09207" w14:textId="77777777" w:rsidR="001D5108" w:rsidRPr="00BE5B67" w:rsidRDefault="001D5108" w:rsidP="001D5108">
            <w:pPr>
              <w:jc w:val="center"/>
            </w:pPr>
          </w:p>
          <w:p w14:paraId="4603F3B9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F734" w14:textId="2C6B5609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  <w:r w:rsidRPr="00BE5B67">
              <w:rPr>
                <w:b/>
              </w:rPr>
              <w:t xml:space="preserve">Návrh zákona </w:t>
            </w:r>
            <w:proofErr w:type="spellStart"/>
            <w:r w:rsidRPr="00BE5B67">
              <w:rPr>
                <w:b/>
              </w:rPr>
              <w:t>čl.IV</w:t>
            </w:r>
            <w:proofErr w:type="spellEnd"/>
          </w:p>
          <w:p w14:paraId="7F4E4580" w14:textId="77777777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78CD47DE" w14:textId="77777777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764AFFF7" w14:textId="77777777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20A9D22F" w14:textId="77777777" w:rsidR="001D5108" w:rsidRPr="00BE5B67" w:rsidRDefault="001D5108" w:rsidP="001D51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9D" w14:textId="6F2B3AAF" w:rsidR="001D5108" w:rsidRPr="00BE5B67" w:rsidRDefault="001070D5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  <w:r w:rsidRPr="00BE5B67">
              <w:rPr>
                <w:sz w:val="24"/>
                <w:szCs w:val="24"/>
              </w:rPr>
              <w:t xml:space="preserve">§ 101 ods. 2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613" w14:textId="59A469CF" w:rsidR="001D5108" w:rsidRPr="00B55935" w:rsidRDefault="00B55935" w:rsidP="00E93DDF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>Politika riadenia rizík obsahuje  postupy</w:t>
            </w:r>
            <w:r w:rsidR="00154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nevyhnutné pre správcovskú spoločnosť na to, aby mohla </w:t>
            </w:r>
            <w:r w:rsidR="00E93DDF">
              <w:rPr>
                <w:rFonts w:ascii="Times New Roman" w:hAnsi="Times New Roman" w:cs="Times New Roman"/>
                <w:b/>
                <w:sz w:val="24"/>
                <w:szCs w:val="24"/>
              </w:rPr>
              <w:t>pri každom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štandardn</w:t>
            </w:r>
            <w:r w:rsidR="00E93DDF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fond</w:t>
            </w:r>
            <w:r w:rsidR="00E93D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>, ktorý spravuje, posúdiť vystavenie tohto fondu trhovému riziku, riziku likvidity, rizikám ohrozujúcim udržateľnosť a riziku protistrany, ako aj vystavenie tohto fondu všetkým ostatným rizikám vrátane operačných rizík, ktoré by mohli byť závažné pre každý ňou spravovaný štandardný fond.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4FA" w14:textId="504DC0F3" w:rsidR="001D5108" w:rsidRPr="003B32F7" w:rsidRDefault="00F22FFC" w:rsidP="001D5108">
            <w:pPr>
              <w:jc w:val="center"/>
              <w:rPr>
                <w:highlight w:val="yellow"/>
              </w:rPr>
            </w:pPr>
            <w:r w:rsidRPr="00F22FFC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5FF00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5E05175C" w14:textId="77777777" w:rsidTr="00C35EF4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A26" w14:textId="15DF8903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 xml:space="preserve">Č: 2 </w:t>
            </w:r>
          </w:p>
          <w:p w14:paraId="28B01CF9" w14:textId="77777777" w:rsidR="001D5108" w:rsidRPr="00BE5B67" w:rsidRDefault="001D5108" w:rsidP="001D5108">
            <w:pPr>
              <w:rPr>
                <w:b/>
              </w:rPr>
            </w:pPr>
          </w:p>
          <w:p w14:paraId="16E852C7" w14:textId="77777777" w:rsidR="001D5108" w:rsidRPr="00BE5B67" w:rsidRDefault="001D5108" w:rsidP="001D5108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0C9F" w14:textId="77777777" w:rsidR="001D5108" w:rsidRPr="00BE5B67" w:rsidRDefault="001D5108" w:rsidP="001D5108">
            <w:pPr>
              <w:shd w:val="clear" w:color="auto" w:fill="FFFFFF"/>
              <w:autoSpaceDE/>
              <w:autoSpaceDN/>
              <w:spacing w:before="60" w:after="120"/>
              <w:jc w:val="center"/>
              <w:rPr>
                <w:b/>
                <w:bCs/>
                <w:color w:val="000000"/>
              </w:rPr>
            </w:pPr>
            <w:r w:rsidRPr="00BE5B67">
              <w:rPr>
                <w:b/>
                <w:bCs/>
                <w:color w:val="000000"/>
              </w:rPr>
              <w:t>Transpozícia</w:t>
            </w:r>
          </w:p>
          <w:p w14:paraId="4D36A330" w14:textId="01074F65" w:rsidR="001D5108" w:rsidRPr="00BE5B67" w:rsidRDefault="001D5108" w:rsidP="001D5108">
            <w:pPr>
              <w:pStyle w:val="Odsekzoznamu"/>
              <w:numPr>
                <w:ilvl w:val="0"/>
                <w:numId w:val="9"/>
              </w:numPr>
              <w:ind w:left="366" w:hanging="283"/>
              <w:jc w:val="both"/>
            </w:pPr>
            <w:r w:rsidRPr="00BE5B67">
              <w:t>Členské štáty prijmú a uverejnia najneskôr do 31. júla 2022 zákony, iné právne predpisy a správne opatrenia potrebné na dosiahnutie súladu s touto smernicou. Komisii bezodkladne oznámia znenie týchto opatrení.</w:t>
            </w:r>
          </w:p>
          <w:p w14:paraId="521658C1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</w:p>
          <w:p w14:paraId="3E57C719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  <w:r w:rsidRPr="00BE5B67">
              <w:t xml:space="preserve"> Tieto opatrenia uplatňujú od 1. augusta 2022. </w:t>
            </w:r>
          </w:p>
          <w:p w14:paraId="1E02C46A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</w:p>
          <w:p w14:paraId="6B35C689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  <w:r w:rsidRPr="00BE5B67">
              <w:lastRenderedPageBreak/>
              <w:t>Členské štáty uvedú priamo v prijatých opatreniach alebo pri ich úradnom uverejnení odkaz na túto smernicu. Podrobnosti o odkaze upravia členské štáty.</w:t>
            </w:r>
          </w:p>
          <w:p w14:paraId="078C28C4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</w:p>
          <w:p w14:paraId="69BC4E45" w14:textId="090E602C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  <w:r w:rsidRPr="00BE5B67">
              <w:t xml:space="preserve"> 2. Členské štáty oznámia Komisii znenie hlavných ustanovení vnútroštátnych právnych predpisov, ktoré prijmú v oblasti pôsobnosti tejto smernice.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39853" w14:textId="2D52F3C8" w:rsidR="001D5108" w:rsidRPr="00BE5B67" w:rsidRDefault="001D5108" w:rsidP="001D5108">
            <w:pPr>
              <w:jc w:val="center"/>
              <w:rPr>
                <w:highlight w:val="yellow"/>
              </w:rPr>
            </w:pPr>
            <w:r w:rsidRPr="00BE5B67">
              <w:lastRenderedPageBreak/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29F0" w14:textId="2186E4B0" w:rsidR="001D5108" w:rsidRPr="001E2F0F" w:rsidRDefault="001D5108" w:rsidP="001D5108">
            <w:pPr>
              <w:jc w:val="center"/>
              <w:rPr>
                <w:b/>
              </w:rPr>
            </w:pPr>
            <w:r w:rsidRPr="00BE5B67">
              <w:rPr>
                <w:b/>
              </w:rPr>
              <w:t xml:space="preserve">Návrh </w:t>
            </w:r>
            <w:r w:rsidRPr="001E2F0F">
              <w:rPr>
                <w:b/>
              </w:rPr>
              <w:t xml:space="preserve">zákona </w:t>
            </w:r>
            <w:proofErr w:type="spellStart"/>
            <w:r w:rsidRPr="001E2F0F">
              <w:rPr>
                <w:b/>
              </w:rPr>
              <w:t>čl.</w:t>
            </w:r>
            <w:r w:rsidR="00176AE2" w:rsidRPr="001E2F0F">
              <w:rPr>
                <w:b/>
              </w:rPr>
              <w:t>V</w:t>
            </w:r>
            <w:proofErr w:type="spellEnd"/>
          </w:p>
          <w:p w14:paraId="3C96BFE4" w14:textId="77777777" w:rsidR="005C6482" w:rsidRDefault="005C6482" w:rsidP="001D5108">
            <w:pPr>
              <w:jc w:val="center"/>
              <w:rPr>
                <w:highlight w:val="yellow"/>
              </w:rPr>
            </w:pPr>
          </w:p>
          <w:p w14:paraId="7836D080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69E9C90A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48D27F4A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4E6A20FC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58803AFD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425EDC20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4C2F7C7C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54C7781D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0357CCED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5A5D5226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0A84BBEF" w14:textId="3CB9BD0F" w:rsidR="001D5108" w:rsidRPr="005C6482" w:rsidRDefault="005C6482" w:rsidP="001D5108">
            <w:pPr>
              <w:jc w:val="center"/>
            </w:pPr>
            <w:r w:rsidRPr="005C6482">
              <w:t>203/2011</w:t>
            </w:r>
          </w:p>
          <w:p w14:paraId="062C88B2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7584C66A" w14:textId="77777777" w:rsidR="001D5108" w:rsidRPr="00BE5B67" w:rsidRDefault="001D5108" w:rsidP="001D5108">
            <w:pPr>
              <w:jc w:val="center"/>
            </w:pPr>
          </w:p>
          <w:p w14:paraId="4F0009E1" w14:textId="77777777" w:rsidR="00176AE2" w:rsidRPr="00BE5B67" w:rsidRDefault="00176AE2" w:rsidP="001D5108">
            <w:pPr>
              <w:jc w:val="center"/>
            </w:pPr>
          </w:p>
          <w:p w14:paraId="37F4EF83" w14:textId="345B8712" w:rsidR="001D5108" w:rsidRPr="00BE5B67" w:rsidRDefault="001D5108" w:rsidP="001D5108">
            <w:pPr>
              <w:jc w:val="center"/>
            </w:pPr>
            <w:r w:rsidRPr="00BE5B67">
              <w:t xml:space="preserve">203/2011 </w:t>
            </w:r>
          </w:p>
          <w:p w14:paraId="4DED1186" w14:textId="1ECA517E" w:rsidR="001D5108" w:rsidRPr="00BE5B67" w:rsidRDefault="001D5108" w:rsidP="001D5108">
            <w:pPr>
              <w:jc w:val="center"/>
              <w:rPr>
                <w:b/>
              </w:rPr>
            </w:pPr>
            <w:r w:rsidRPr="00BE5B67">
              <w:t>a</w:t>
            </w:r>
            <w:r w:rsidRPr="00BE5B67">
              <w:rPr>
                <w:b/>
                <w:color w:val="0070C0"/>
              </w:rPr>
              <w:t xml:space="preserve"> </w:t>
            </w:r>
            <w:r w:rsidRPr="00BE5B67">
              <w:rPr>
                <w:b/>
              </w:rPr>
              <w:t>Návrh zákona čl.</w:t>
            </w:r>
            <w:r w:rsidR="004E0086">
              <w:rPr>
                <w:b/>
              </w:rPr>
              <w:t xml:space="preserve"> </w:t>
            </w:r>
            <w:r w:rsidRPr="00BE5B67">
              <w:rPr>
                <w:b/>
              </w:rPr>
              <w:t>I</w:t>
            </w:r>
            <w:r w:rsidR="004E0086">
              <w:rPr>
                <w:b/>
              </w:rPr>
              <w:t>V</w:t>
            </w:r>
          </w:p>
          <w:p w14:paraId="79C3219A" w14:textId="77777777" w:rsidR="001D5108" w:rsidRPr="00BE5B67" w:rsidRDefault="001D5108" w:rsidP="001D5108">
            <w:pPr>
              <w:jc w:val="center"/>
            </w:pPr>
          </w:p>
          <w:p w14:paraId="777EA125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4FF90F03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20C1C89F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453A5022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6920F00E" w14:textId="77777777" w:rsidR="001D5108" w:rsidRPr="00BE5B67" w:rsidRDefault="001D5108" w:rsidP="001D5108">
            <w:pPr>
              <w:jc w:val="center"/>
            </w:pPr>
          </w:p>
          <w:p w14:paraId="3304235B" w14:textId="77777777" w:rsidR="001D5108" w:rsidRPr="00BE5B67" w:rsidRDefault="001D5108" w:rsidP="001D5108">
            <w:pPr>
              <w:jc w:val="center"/>
            </w:pPr>
          </w:p>
          <w:p w14:paraId="431B857E" w14:textId="77777777" w:rsidR="00176AE2" w:rsidRPr="00BE5B67" w:rsidRDefault="00176AE2" w:rsidP="001D5108">
            <w:pPr>
              <w:jc w:val="center"/>
            </w:pPr>
          </w:p>
          <w:p w14:paraId="11DD050C" w14:textId="77777777" w:rsidR="00176AE2" w:rsidRDefault="00176AE2" w:rsidP="001D5108">
            <w:pPr>
              <w:jc w:val="center"/>
            </w:pPr>
          </w:p>
          <w:p w14:paraId="057B8A0D" w14:textId="77777777" w:rsidR="00BE5B67" w:rsidRPr="00BE5B67" w:rsidRDefault="00BE5B67" w:rsidP="001D5108">
            <w:pPr>
              <w:jc w:val="center"/>
            </w:pPr>
          </w:p>
          <w:p w14:paraId="7CF141DA" w14:textId="77777777" w:rsidR="001D5108" w:rsidRDefault="001D5108" w:rsidP="001D5108">
            <w:pPr>
              <w:jc w:val="center"/>
            </w:pPr>
          </w:p>
          <w:p w14:paraId="765902A0" w14:textId="77777777" w:rsidR="001D5108" w:rsidRPr="00BE5B67" w:rsidRDefault="001D5108" w:rsidP="001D5108">
            <w:pPr>
              <w:jc w:val="center"/>
            </w:pPr>
          </w:p>
          <w:p w14:paraId="2601031C" w14:textId="77777777" w:rsidR="001D5108" w:rsidRPr="00BE5B67" w:rsidRDefault="001D5108" w:rsidP="001D5108">
            <w:pPr>
              <w:jc w:val="center"/>
            </w:pPr>
            <w:r w:rsidRPr="00BE5B67">
              <w:t>575/ 2001</w:t>
            </w:r>
          </w:p>
          <w:p w14:paraId="6C29B902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17AB69A8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22C795D9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714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11DB3341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214A05CE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2AE6AC3C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6E6A3763" w14:textId="77777777" w:rsidR="00D52B0E" w:rsidRPr="00BE5B67" w:rsidRDefault="00D52B0E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64FD8C58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A63D4C6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2E69A1A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3B2C00C" w14:textId="77777777" w:rsidR="00D52B0E" w:rsidRPr="005C6482" w:rsidRDefault="00D52B0E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7C88956" w14:textId="0E5DD4A9" w:rsidR="001D5108" w:rsidRPr="005C6482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5C6482">
              <w:rPr>
                <w:sz w:val="24"/>
                <w:szCs w:val="24"/>
              </w:rPr>
              <w:lastRenderedPageBreak/>
              <w:t xml:space="preserve">§ </w:t>
            </w:r>
            <w:r w:rsidR="005C6482" w:rsidRPr="005C6482">
              <w:rPr>
                <w:sz w:val="24"/>
                <w:szCs w:val="24"/>
              </w:rPr>
              <w:t>212</w:t>
            </w:r>
          </w:p>
          <w:p w14:paraId="6DFDF218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01BCC1BB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67E7F1B2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49256288" w14:textId="77777777" w:rsidR="00EF3953" w:rsidRDefault="00EF3953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7915B2B2" w14:textId="77777777" w:rsidR="00EF3953" w:rsidRDefault="00EF3953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507550DF" w14:textId="77777777" w:rsidR="00EF3953" w:rsidRDefault="00EF3953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3FAC5EBE" w14:textId="77777777" w:rsidR="00EF3953" w:rsidRDefault="00EF3953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52BB6FCC" w14:textId="77777777" w:rsidR="00EF3953" w:rsidRDefault="00EF3953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191BE0A7" w14:textId="77777777" w:rsidR="001D5108" w:rsidRPr="00BE5B67" w:rsidRDefault="001D5108" w:rsidP="001D5108">
            <w:r w:rsidRPr="00BE5B67">
              <w:t>Príloha č. 1</w:t>
            </w:r>
          </w:p>
          <w:p w14:paraId="5D863005" w14:textId="18210065" w:rsidR="001D5108" w:rsidRPr="00BE5B67" w:rsidRDefault="001D5108" w:rsidP="001D5108">
            <w:pPr>
              <w:jc w:val="center"/>
              <w:rPr>
                <w:b/>
              </w:rPr>
            </w:pPr>
            <w:r w:rsidRPr="00BE5B67">
              <w:rPr>
                <w:b/>
              </w:rPr>
              <w:t xml:space="preserve">Bod </w:t>
            </w:r>
            <w:r w:rsidR="00E93DDF">
              <w:rPr>
                <w:b/>
              </w:rPr>
              <w:t>14</w:t>
            </w:r>
          </w:p>
          <w:p w14:paraId="2FCD645D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759003EC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30F36128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03E30F15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38C63A0C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1B3E70E0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457D0902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2E653D66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AC9019E" w14:textId="77777777" w:rsidR="00176AE2" w:rsidRPr="00BE5B67" w:rsidRDefault="00176AE2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C4FF94B" w14:textId="77777777" w:rsidR="00176AE2" w:rsidRPr="00BE5B67" w:rsidRDefault="00176AE2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48481A9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7D52B3A" w14:textId="77777777" w:rsidR="004E0086" w:rsidRDefault="004E0086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A6EF627" w14:textId="10717E96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BE5B67">
              <w:rPr>
                <w:sz w:val="24"/>
                <w:szCs w:val="24"/>
              </w:rPr>
              <w:t>§ 35 ods. 7</w:t>
            </w:r>
          </w:p>
          <w:p w14:paraId="3DE61421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76673B3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DCC7CAC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9F" w14:textId="7C0F7279" w:rsidR="00EF3953" w:rsidRDefault="00497211" w:rsidP="001D5108">
            <w:pPr>
              <w:rPr>
                <w:bCs/>
                <w:shd w:val="clear" w:color="auto" w:fill="FFFFFF"/>
              </w:rPr>
            </w:pPr>
            <w:r w:rsidRPr="00497211">
              <w:rPr>
                <w:b/>
              </w:rPr>
              <w:lastRenderedPageBreak/>
              <w:t xml:space="preserve">Tento zákon nadobúda účinnosť dňom vyhlásenia okrem čl. II bodu 21 a čl. IV bodov 2, 10, 12 až 14,18 až 21, 40 a 41, ktoré nadobúdajú účinnosť 1. augusta 2022, čl. I, čl. II bodov 2 až 4,13 a 15 až 20 a čl. III bodu 17, ktoré nadobúdajú účinnosť 12. augusta 2022, čl. II bodov 1,5 až 11 a 22, ktoré </w:t>
            </w:r>
            <w:r w:rsidRPr="00497211">
              <w:rPr>
                <w:b/>
              </w:rPr>
              <w:lastRenderedPageBreak/>
              <w:t>nadobúdajú účinnosť 22. novembra 2022 a čl. IV bodov 1, 3, 9, 36, a 42, ktoré nadobúdajú účinnosť 1. januára 2023.</w:t>
            </w:r>
            <w:bookmarkStart w:id="0" w:name="_GoBack"/>
            <w:bookmarkEnd w:id="0"/>
          </w:p>
          <w:p w14:paraId="0FED2077" w14:textId="77777777" w:rsidR="00037CC3" w:rsidRPr="005C6482" w:rsidRDefault="00037CC3" w:rsidP="001D5108">
            <w:pPr>
              <w:rPr>
                <w:bCs/>
                <w:shd w:val="clear" w:color="auto" w:fill="FFFFFF"/>
              </w:rPr>
            </w:pPr>
          </w:p>
          <w:p w14:paraId="641794CF" w14:textId="7A996063" w:rsidR="001D5108" w:rsidRPr="005C6482" w:rsidRDefault="001D5108" w:rsidP="001D5108">
            <w:r w:rsidRPr="005C6482">
              <w:t>Týmto zákonom sa preberajú právne záväzné akty Európskej únie uvedené v</w:t>
            </w:r>
            <w:r w:rsidR="005C6482">
              <w:t> </w:t>
            </w:r>
            <w:r w:rsidRPr="005C6482">
              <w:t>prílohe</w:t>
            </w:r>
            <w:r w:rsidR="005C6482">
              <w:t xml:space="preserve"> č. 1.</w:t>
            </w:r>
          </w:p>
          <w:p w14:paraId="40203385" w14:textId="77777777" w:rsidR="001D5108" w:rsidRPr="005C6482" w:rsidRDefault="001D5108" w:rsidP="001D5108">
            <w:pPr>
              <w:rPr>
                <w:bCs/>
                <w:shd w:val="clear" w:color="auto" w:fill="FFFFFF"/>
              </w:rPr>
            </w:pPr>
          </w:p>
          <w:p w14:paraId="5F08773F" w14:textId="77777777" w:rsidR="001D5108" w:rsidRPr="00BE5B67" w:rsidRDefault="001D5108" w:rsidP="001D5108">
            <w:pPr>
              <w:rPr>
                <w:bCs/>
                <w:shd w:val="clear" w:color="auto" w:fill="FFFFFF"/>
              </w:rPr>
            </w:pPr>
            <w:r w:rsidRPr="00BE5B67">
              <w:rPr>
                <w:bCs/>
                <w:shd w:val="clear" w:color="auto" w:fill="FFFFFF"/>
              </w:rPr>
              <w:t>ZOZNAM PREBERANÝCH PRÁVNE ZÁVÄZNÝCH AKTOV EURÓPSKEJ ÚNIE</w:t>
            </w:r>
          </w:p>
          <w:p w14:paraId="62D39A08" w14:textId="64530780" w:rsidR="001D5108" w:rsidRPr="00BE5B67" w:rsidRDefault="00322E8F" w:rsidP="001D5108">
            <w:pPr>
              <w:pStyle w:val="oj-doc-ti"/>
              <w:shd w:val="clear" w:color="auto" w:fill="FFFFFF"/>
              <w:spacing w:before="0" w:beforeAutospacing="0" w:after="120" w:afterAutospacing="0"/>
              <w:jc w:val="both"/>
              <w:rPr>
                <w:b/>
                <w:bCs/>
                <w:shd w:val="clear" w:color="auto" w:fill="FFFFFF"/>
              </w:rPr>
            </w:pPr>
            <w:r w:rsidRPr="00BE5B67">
              <w:rPr>
                <w:b/>
                <w:bCs/>
              </w:rPr>
              <w:t>1</w:t>
            </w:r>
            <w:r w:rsidR="00E93DDF">
              <w:rPr>
                <w:b/>
                <w:bCs/>
              </w:rPr>
              <w:t>4</w:t>
            </w:r>
            <w:r w:rsidR="001D5108" w:rsidRPr="00BE5B67">
              <w:rPr>
                <w:b/>
                <w:bCs/>
              </w:rPr>
              <w:t>. Delegovaná smernica Komisie (EÚ) 2021/12</w:t>
            </w:r>
            <w:r w:rsidR="00176AE2" w:rsidRPr="00BE5B67">
              <w:rPr>
                <w:b/>
                <w:bCs/>
              </w:rPr>
              <w:t>70</w:t>
            </w:r>
            <w:r w:rsidR="001D5108" w:rsidRPr="00BE5B67">
              <w:rPr>
                <w:b/>
                <w:bCs/>
              </w:rPr>
              <w:t xml:space="preserve"> z 21. apríla 2021, </w:t>
            </w:r>
            <w:r w:rsidR="00176AE2" w:rsidRPr="00BE5B67">
              <w:rPr>
                <w:b/>
              </w:rPr>
              <w:t>ktorou sa mení smernica 2010/43/EÚ, pokiaľ ide o riziká ohrozujúce udržateľnosť a faktory udržateľnosti, ktoré sa majú zohľadniť v súvislosti s podnikmi kolektívneho investovania do prevoditeľných cenných papierov (PKIPCP)</w:t>
            </w:r>
            <w:r w:rsidR="00176AE2" w:rsidRPr="00BE5B67">
              <w:t>.</w:t>
            </w:r>
            <w:r w:rsidR="00176AE2" w:rsidRPr="00BE5B67">
              <w:rPr>
                <w:b/>
              </w:rPr>
              <w:t xml:space="preserve"> </w:t>
            </w:r>
            <w:r w:rsidR="00176AE2" w:rsidRPr="00BE5B67">
              <w:t xml:space="preserve"> </w:t>
            </w:r>
            <w:r w:rsidR="001D5108" w:rsidRPr="00BE5B67">
              <w:rPr>
                <w:b/>
                <w:bCs/>
              </w:rPr>
              <w:t xml:space="preserve"> (</w:t>
            </w:r>
            <w:proofErr w:type="spellStart"/>
            <w:r w:rsidR="001D5108" w:rsidRPr="00BE5B67">
              <w:rPr>
                <w:b/>
              </w:rPr>
              <w:t>Ú.v</w:t>
            </w:r>
            <w:proofErr w:type="spellEnd"/>
            <w:r w:rsidR="001D5108" w:rsidRPr="00BE5B67">
              <w:rPr>
                <w:b/>
              </w:rPr>
              <w:t>. EÚ L 277, 2.8. 2021).</w:t>
            </w:r>
          </w:p>
          <w:p w14:paraId="71E8C1A7" w14:textId="77777777" w:rsidR="001D5108" w:rsidRPr="00BE5B67" w:rsidRDefault="001D5108" w:rsidP="001D5108">
            <w:pPr>
              <w:shd w:val="clear" w:color="auto" w:fill="FFFFFF"/>
              <w:jc w:val="both"/>
              <w:rPr>
                <w:color w:val="0070C0"/>
              </w:rPr>
            </w:pPr>
          </w:p>
          <w:p w14:paraId="08D7C055" w14:textId="2E6FF8D6" w:rsidR="001D5108" w:rsidRPr="00BE5B67" w:rsidRDefault="001D5108" w:rsidP="001D5108">
            <w:pPr>
              <w:shd w:val="clear" w:color="auto" w:fill="FFFFFF"/>
              <w:jc w:val="both"/>
              <w:rPr>
                <w:highlight w:val="yellow"/>
              </w:rPr>
            </w:pPr>
            <w:r w:rsidRPr="00BE5B67"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B4B" w14:textId="7E0BF963" w:rsidR="001D5108" w:rsidRPr="003B32F7" w:rsidRDefault="00F22FFC" w:rsidP="001D5108">
            <w:pPr>
              <w:jc w:val="center"/>
              <w:rPr>
                <w:highlight w:val="yellow"/>
              </w:rPr>
            </w:pPr>
            <w:r w:rsidRPr="00F22FFC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191DA" w14:textId="77777777" w:rsidR="001D5108" w:rsidRPr="001B7F22" w:rsidRDefault="001D5108" w:rsidP="001D5108">
            <w:pPr>
              <w:pStyle w:val="Nadpis1"/>
              <w:rPr>
                <w:b w:val="0"/>
              </w:rPr>
            </w:pPr>
          </w:p>
        </w:tc>
      </w:tr>
      <w:tr w:rsidR="001D5108" w:rsidRPr="001B7F22" w14:paraId="55944563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315" w14:textId="7A2FF6E7" w:rsidR="001D5108" w:rsidRPr="001B7F22" w:rsidRDefault="001D5108" w:rsidP="001D5108">
            <w:pPr>
              <w:rPr>
                <w:b/>
              </w:rPr>
            </w:pPr>
            <w:r w:rsidRPr="001B7F22">
              <w:rPr>
                <w:b/>
              </w:rPr>
              <w:t xml:space="preserve">Č: 3 </w:t>
            </w:r>
          </w:p>
          <w:p w14:paraId="5DBA3899" w14:textId="77777777" w:rsidR="001D5108" w:rsidRPr="001B7F22" w:rsidRDefault="001D5108" w:rsidP="001D5108">
            <w:pPr>
              <w:rPr>
                <w:b/>
              </w:rPr>
            </w:pPr>
          </w:p>
          <w:p w14:paraId="4A64514B" w14:textId="77777777" w:rsidR="001D5108" w:rsidRPr="001B7F22" w:rsidRDefault="001D5108" w:rsidP="001D5108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9794" w14:textId="77777777" w:rsidR="001D5108" w:rsidRPr="001B7F22" w:rsidRDefault="001D5108" w:rsidP="001D5108">
            <w:pPr>
              <w:shd w:val="clear" w:color="auto" w:fill="FFFFFF"/>
              <w:autoSpaceDE/>
              <w:autoSpaceDN/>
              <w:spacing w:before="60" w:after="120"/>
              <w:jc w:val="center"/>
              <w:rPr>
                <w:b/>
                <w:bCs/>
                <w:color w:val="000000"/>
              </w:rPr>
            </w:pPr>
            <w:r w:rsidRPr="001B7F22">
              <w:rPr>
                <w:b/>
                <w:bCs/>
                <w:color w:val="000000"/>
              </w:rPr>
              <w:t>Nadobudnutie účinnosti</w:t>
            </w:r>
          </w:p>
          <w:p w14:paraId="058F9373" w14:textId="4A042FE0" w:rsidR="001D5108" w:rsidRPr="001B7F22" w:rsidRDefault="001D5108" w:rsidP="001D5108">
            <w:pPr>
              <w:shd w:val="clear" w:color="auto" w:fill="FFFFFF"/>
              <w:autoSpaceDE/>
              <w:autoSpaceDN/>
              <w:spacing w:before="120"/>
              <w:jc w:val="both"/>
              <w:rPr>
                <w:b/>
                <w:bCs/>
                <w:color w:val="000000"/>
              </w:rPr>
            </w:pPr>
            <w:r>
              <w:t>Táto smernica nadobúda účinnosť dvadsiatym dňom po jej uverejnení v Úradnom vestníku Európskej únie.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85726" w14:textId="17DDDEE3" w:rsidR="001D5108" w:rsidRPr="001B7F22" w:rsidRDefault="001D5108" w:rsidP="001D5108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44BBB" w14:textId="77777777" w:rsidR="001D5108" w:rsidRPr="001B7F22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9C0" w14:textId="77777777" w:rsidR="001D5108" w:rsidRPr="001B7F22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51E" w14:textId="77777777" w:rsidR="001D5108" w:rsidRPr="001B7F22" w:rsidRDefault="001D5108" w:rsidP="001D510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CD9" w14:textId="193B57E5" w:rsidR="001D5108" w:rsidRPr="001B7F22" w:rsidRDefault="001D5108" w:rsidP="001D5108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3B85A" w14:textId="77777777" w:rsidR="001D5108" w:rsidRPr="001B7F22" w:rsidRDefault="001D5108" w:rsidP="001D5108">
            <w:pPr>
              <w:pStyle w:val="Nadpis1"/>
              <w:rPr>
                <w:b w:val="0"/>
              </w:rPr>
            </w:pPr>
          </w:p>
        </w:tc>
      </w:tr>
      <w:tr w:rsidR="001D5108" w:rsidRPr="001B7F22" w14:paraId="6AA3066C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3A593F" w14:textId="39638A79" w:rsidR="001D5108" w:rsidRPr="001B7F22" w:rsidRDefault="001D5108" w:rsidP="001D5108">
            <w:pPr>
              <w:rPr>
                <w:b/>
              </w:rPr>
            </w:pPr>
            <w:r w:rsidRPr="001B7F22">
              <w:rPr>
                <w:b/>
              </w:rPr>
              <w:lastRenderedPageBreak/>
              <w:t xml:space="preserve">Č: 4 </w:t>
            </w:r>
          </w:p>
          <w:p w14:paraId="587E6A9A" w14:textId="77777777" w:rsidR="001D5108" w:rsidRPr="001B7F22" w:rsidRDefault="001D5108" w:rsidP="001D5108">
            <w:pPr>
              <w:rPr>
                <w:b/>
              </w:rPr>
            </w:pPr>
          </w:p>
          <w:p w14:paraId="684258D0" w14:textId="77777777" w:rsidR="001D5108" w:rsidRPr="001B7F22" w:rsidRDefault="001D5108" w:rsidP="001D5108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3B9BF" w14:textId="77777777" w:rsidR="001D5108" w:rsidRPr="001B7F22" w:rsidRDefault="001D5108" w:rsidP="001D5108">
            <w:pPr>
              <w:shd w:val="clear" w:color="auto" w:fill="FFFFFF"/>
              <w:autoSpaceDE/>
              <w:autoSpaceDN/>
              <w:spacing w:before="120" w:after="120"/>
              <w:rPr>
                <w:bCs/>
                <w:color w:val="000000"/>
              </w:rPr>
            </w:pPr>
            <w:r w:rsidRPr="001B7F22">
              <w:rPr>
                <w:bCs/>
                <w:color w:val="000000"/>
              </w:rPr>
              <w:t>Adresáti</w:t>
            </w:r>
          </w:p>
          <w:p w14:paraId="54561C6C" w14:textId="6A724479" w:rsidR="001D5108" w:rsidRPr="001B7F22" w:rsidRDefault="001D5108" w:rsidP="005C6482">
            <w:pPr>
              <w:shd w:val="clear" w:color="auto" w:fill="FFFFFF"/>
              <w:autoSpaceDE/>
              <w:autoSpaceDN/>
              <w:spacing w:before="120" w:after="120"/>
              <w:rPr>
                <w:b/>
                <w:bCs/>
                <w:color w:val="000000"/>
                <w:highlight w:val="yellow"/>
              </w:rPr>
            </w:pPr>
            <w:r w:rsidRPr="001B7F22">
              <w:rPr>
                <w:bCs/>
                <w:color w:val="000000"/>
              </w:rPr>
              <w:t xml:space="preserve">Táto smernica je </w:t>
            </w:r>
            <w:r w:rsidRPr="001B7F22">
              <w:t>určená</w:t>
            </w:r>
            <w:r w:rsidRPr="001B7F22">
              <w:rPr>
                <w:bCs/>
                <w:color w:val="000000"/>
              </w:rPr>
              <w:t xml:space="preserve"> členským štátom.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8D348D" w14:textId="7DAD9B62" w:rsidR="001D5108" w:rsidRPr="001B7F22" w:rsidRDefault="001D5108" w:rsidP="001D5108">
            <w:pPr>
              <w:jc w:val="center"/>
              <w:rPr>
                <w:highlight w:val="yellow"/>
              </w:rPr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25CC7A" w14:textId="77777777" w:rsidR="001D5108" w:rsidRPr="001B7F22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5A8F" w14:textId="77777777" w:rsidR="001D5108" w:rsidRPr="001B7F22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8EBB3" w14:textId="77777777" w:rsidR="001D5108" w:rsidRPr="001B7F22" w:rsidRDefault="001D5108" w:rsidP="001D510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245F" w14:textId="082EFBA9" w:rsidR="001D5108" w:rsidRPr="001B7F22" w:rsidRDefault="001D5108" w:rsidP="001D5108">
            <w:pPr>
              <w:jc w:val="center"/>
            </w:pPr>
            <w:proofErr w:type="spellStart"/>
            <w:r w:rsidRPr="001B7F22">
              <w:t>n.a</w:t>
            </w:r>
            <w:proofErr w:type="spellEnd"/>
            <w:r w:rsidRPr="001B7F2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BB0B07" w14:textId="77777777" w:rsidR="001D5108" w:rsidRPr="001B7F22" w:rsidRDefault="001D5108" w:rsidP="001D5108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E22FA3" w:rsidRDefault="00526F07">
      <w:pPr>
        <w:rPr>
          <w:sz w:val="22"/>
          <w:szCs w:val="22"/>
        </w:rPr>
      </w:pPr>
    </w:p>
    <w:p w14:paraId="7E289271" w14:textId="77777777" w:rsidR="00343E73" w:rsidRPr="00E22FA3" w:rsidRDefault="00343E73">
      <w:pPr>
        <w:rPr>
          <w:sz w:val="22"/>
          <w:szCs w:val="22"/>
        </w:rPr>
      </w:pPr>
    </w:p>
    <w:p w14:paraId="53FE5C6A" w14:textId="77777777" w:rsidR="00343E73" w:rsidRPr="00E22FA3" w:rsidRDefault="00343E73" w:rsidP="00343E73">
      <w:pPr>
        <w:autoSpaceDE/>
        <w:autoSpaceDN/>
        <w:rPr>
          <w:sz w:val="22"/>
          <w:szCs w:val="22"/>
        </w:rPr>
      </w:pPr>
      <w:r w:rsidRPr="00E22FA3">
        <w:rPr>
          <w:sz w:val="22"/>
          <w:szCs w:val="22"/>
        </w:rPr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22FA3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(1):</w:t>
            </w:r>
          </w:p>
          <w:p w14:paraId="19F4E5E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6325333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252AFD2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7D3EAD23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číslo (písmeno)</w:t>
            </w:r>
          </w:p>
          <w:p w14:paraId="68850E1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(3):</w:t>
            </w:r>
          </w:p>
          <w:p w14:paraId="2A49A3B6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 – bežná transpozícia</w:t>
            </w:r>
          </w:p>
          <w:p w14:paraId="661A40A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transpozícia s možnosťou voľby</w:t>
            </w:r>
          </w:p>
          <w:p w14:paraId="182E2D3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D – transpozícia podľa úvahy (dobrovoľná)</w:t>
            </w:r>
          </w:p>
          <w:p w14:paraId="3E8970D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 w:rsidRPr="00E22FA3">
              <w:rPr>
                <w:sz w:val="22"/>
                <w:szCs w:val="22"/>
              </w:rPr>
              <w:t>n.a</w:t>
            </w:r>
            <w:proofErr w:type="spellEnd"/>
            <w:r w:rsidRPr="00E22FA3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(5):</w:t>
            </w:r>
          </w:p>
          <w:p w14:paraId="2EB72BC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44167FB4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§ – paragraf</w:t>
            </w:r>
          </w:p>
          <w:p w14:paraId="2E2DE825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322F9F6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6803ACC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(7):</w:t>
            </w:r>
          </w:p>
          <w:p w14:paraId="60ADE87E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13CCC6D8" w14:textId="77777777" w:rsidR="00343E73" w:rsidRPr="00E22FA3" w:rsidRDefault="00343E73" w:rsidP="00433BA9">
            <w:pPr>
              <w:pStyle w:val="Zarkazkladnhotextu2"/>
              <w:ind w:left="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E22FA3">
              <w:rPr>
                <w:sz w:val="22"/>
                <w:szCs w:val="22"/>
              </w:rPr>
              <w:t>čiast</w:t>
            </w:r>
            <w:proofErr w:type="spellEnd"/>
            <w:r w:rsidRPr="00E22FA3">
              <w:rPr>
                <w:sz w:val="22"/>
                <w:szCs w:val="22"/>
              </w:rPr>
              <w:t>. zhoda alebo k prebratiu dôjde v budúcnosti)</w:t>
            </w:r>
          </w:p>
          <w:p w14:paraId="31F50198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proofErr w:type="spellStart"/>
            <w:r w:rsidRPr="00E22FA3">
              <w:rPr>
                <w:sz w:val="22"/>
                <w:szCs w:val="22"/>
              </w:rPr>
              <w:t>n.a</w:t>
            </w:r>
            <w:proofErr w:type="spellEnd"/>
            <w:r w:rsidRPr="00E22FA3">
              <w:rPr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14:paraId="7586EB50" w14:textId="77777777" w:rsidR="00343E73" w:rsidRPr="00E22FA3" w:rsidRDefault="00343E73">
      <w:pPr>
        <w:rPr>
          <w:sz w:val="22"/>
          <w:szCs w:val="22"/>
        </w:rPr>
      </w:pPr>
    </w:p>
    <w:sectPr w:rsidR="00343E73" w:rsidRPr="00E22FA3" w:rsidSect="007C0CE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B1B7" w14:textId="77777777" w:rsidR="00C34AB3" w:rsidRDefault="00C34AB3" w:rsidP="00FC6B19">
      <w:r>
        <w:separator/>
      </w:r>
    </w:p>
  </w:endnote>
  <w:endnote w:type="continuationSeparator" w:id="0">
    <w:p w14:paraId="44DC30AC" w14:textId="77777777" w:rsidR="00C34AB3" w:rsidRDefault="00C34AB3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Precuchova Georgina" w:date="2020-06-16T14:51:00Z"/>
  <w:sdt>
    <w:sdtPr>
      <w:id w:val="-896656959"/>
      <w:docPartObj>
        <w:docPartGallery w:val="Page Numbers (Bottom of Page)"/>
        <w:docPartUnique/>
      </w:docPartObj>
    </w:sdtPr>
    <w:sdtEndPr/>
    <w:sdtContent>
      <w:customXmlInsRangeEnd w:id="1"/>
      <w:p w14:paraId="12B7B24F" w14:textId="77777777" w:rsidR="00900340" w:rsidRDefault="00900340">
        <w:pPr>
          <w:pStyle w:val="Pta"/>
          <w:jc w:val="right"/>
          <w:rPr>
            <w:ins w:id="2" w:author="Precuchova Georgina" w:date="2020-06-16T14:51:00Z"/>
          </w:rPr>
        </w:pPr>
        <w:ins w:id="3" w:author="Precuchova Georgina" w:date="2020-06-16T14:5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497211">
          <w:rPr>
            <w:noProof/>
          </w:rPr>
          <w:t>6</w:t>
        </w:r>
        <w:ins w:id="4" w:author="Precuchova Georgina" w:date="2020-06-16T14:51:00Z">
          <w:r>
            <w:fldChar w:fldCharType="end"/>
          </w:r>
        </w:ins>
      </w:p>
      <w:customXmlInsRangeStart w:id="5" w:author="Precuchova Georgina" w:date="2020-06-16T14:51:00Z"/>
    </w:sdtContent>
  </w:sdt>
  <w:customXmlInsRangeEnd w:id="5"/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AE926" w14:textId="77777777" w:rsidR="00C34AB3" w:rsidRDefault="00C34AB3" w:rsidP="00FC6B19">
      <w:r>
        <w:separator/>
      </w:r>
    </w:p>
  </w:footnote>
  <w:footnote w:type="continuationSeparator" w:id="0">
    <w:p w14:paraId="696B0306" w14:textId="77777777" w:rsidR="00C34AB3" w:rsidRDefault="00C34AB3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D03"/>
    <w:multiLevelType w:val="hybridMultilevel"/>
    <w:tmpl w:val="2DE28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cuchova Georgina">
    <w15:presenceInfo w15:providerId="AD" w15:userId="S-1-5-21-3687306193-3854762678-519657110-21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37CC3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655E"/>
    <w:rsid w:val="000C6B9D"/>
    <w:rsid w:val="000D083A"/>
    <w:rsid w:val="000D4229"/>
    <w:rsid w:val="000D78EC"/>
    <w:rsid w:val="000E1AE5"/>
    <w:rsid w:val="000E2C73"/>
    <w:rsid w:val="000E3C6E"/>
    <w:rsid w:val="000F3D2D"/>
    <w:rsid w:val="000F508C"/>
    <w:rsid w:val="000F7008"/>
    <w:rsid w:val="00100189"/>
    <w:rsid w:val="00101E32"/>
    <w:rsid w:val="00104E7A"/>
    <w:rsid w:val="001070D5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F79"/>
    <w:rsid w:val="00137031"/>
    <w:rsid w:val="001375A1"/>
    <w:rsid w:val="001417FB"/>
    <w:rsid w:val="00144797"/>
    <w:rsid w:val="001449B9"/>
    <w:rsid w:val="001455AD"/>
    <w:rsid w:val="00145773"/>
    <w:rsid w:val="001506DC"/>
    <w:rsid w:val="00153648"/>
    <w:rsid w:val="00153CEA"/>
    <w:rsid w:val="0015494D"/>
    <w:rsid w:val="00154BA7"/>
    <w:rsid w:val="00162432"/>
    <w:rsid w:val="00165793"/>
    <w:rsid w:val="00165A2B"/>
    <w:rsid w:val="00166EC0"/>
    <w:rsid w:val="00172B1D"/>
    <w:rsid w:val="00174C81"/>
    <w:rsid w:val="00176AE2"/>
    <w:rsid w:val="0017724E"/>
    <w:rsid w:val="001813D5"/>
    <w:rsid w:val="00181B3E"/>
    <w:rsid w:val="00186453"/>
    <w:rsid w:val="00187332"/>
    <w:rsid w:val="001906CA"/>
    <w:rsid w:val="00191994"/>
    <w:rsid w:val="001929F5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108"/>
    <w:rsid w:val="001D5F1A"/>
    <w:rsid w:val="001E0D03"/>
    <w:rsid w:val="001E2CB2"/>
    <w:rsid w:val="001E2F0F"/>
    <w:rsid w:val="001E359E"/>
    <w:rsid w:val="001E52EC"/>
    <w:rsid w:val="001E572E"/>
    <w:rsid w:val="001F396A"/>
    <w:rsid w:val="001F4654"/>
    <w:rsid w:val="001F7225"/>
    <w:rsid w:val="001F7639"/>
    <w:rsid w:val="002009D8"/>
    <w:rsid w:val="00200B5A"/>
    <w:rsid w:val="00202DC9"/>
    <w:rsid w:val="00203B1F"/>
    <w:rsid w:val="00212A77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44B1"/>
    <w:rsid w:val="00264F83"/>
    <w:rsid w:val="002701C4"/>
    <w:rsid w:val="002727AE"/>
    <w:rsid w:val="00276C6E"/>
    <w:rsid w:val="00276CE4"/>
    <w:rsid w:val="00280285"/>
    <w:rsid w:val="002811F1"/>
    <w:rsid w:val="00282C60"/>
    <w:rsid w:val="00283ADB"/>
    <w:rsid w:val="002855EB"/>
    <w:rsid w:val="00294916"/>
    <w:rsid w:val="002A00FF"/>
    <w:rsid w:val="002A095A"/>
    <w:rsid w:val="002A185C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1DE8"/>
    <w:rsid w:val="002F456F"/>
    <w:rsid w:val="002F4BDE"/>
    <w:rsid w:val="002F5224"/>
    <w:rsid w:val="002F7496"/>
    <w:rsid w:val="00302C8A"/>
    <w:rsid w:val="00302D04"/>
    <w:rsid w:val="003063F1"/>
    <w:rsid w:val="00306B43"/>
    <w:rsid w:val="003073D7"/>
    <w:rsid w:val="00307F9D"/>
    <w:rsid w:val="00312C76"/>
    <w:rsid w:val="003143B4"/>
    <w:rsid w:val="0031510C"/>
    <w:rsid w:val="00320A02"/>
    <w:rsid w:val="00322E8F"/>
    <w:rsid w:val="00322EFD"/>
    <w:rsid w:val="003244FD"/>
    <w:rsid w:val="00332254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2F7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1C04"/>
    <w:rsid w:val="00412AE6"/>
    <w:rsid w:val="004132E2"/>
    <w:rsid w:val="00414A86"/>
    <w:rsid w:val="004166FA"/>
    <w:rsid w:val="0042034A"/>
    <w:rsid w:val="00420B12"/>
    <w:rsid w:val="00423D69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37EA"/>
    <w:rsid w:val="00464BDB"/>
    <w:rsid w:val="00465EB6"/>
    <w:rsid w:val="00466BF4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97211"/>
    <w:rsid w:val="004A0959"/>
    <w:rsid w:val="004A6F3F"/>
    <w:rsid w:val="004B12AC"/>
    <w:rsid w:val="004B1E1E"/>
    <w:rsid w:val="004B26DE"/>
    <w:rsid w:val="004B39B8"/>
    <w:rsid w:val="004B4635"/>
    <w:rsid w:val="004B57A8"/>
    <w:rsid w:val="004B61AF"/>
    <w:rsid w:val="004B6E8B"/>
    <w:rsid w:val="004C2C90"/>
    <w:rsid w:val="004C346A"/>
    <w:rsid w:val="004D0E40"/>
    <w:rsid w:val="004D147B"/>
    <w:rsid w:val="004D1673"/>
    <w:rsid w:val="004D242A"/>
    <w:rsid w:val="004D5B06"/>
    <w:rsid w:val="004E0086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5A21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59AF"/>
    <w:rsid w:val="005B1439"/>
    <w:rsid w:val="005B3B60"/>
    <w:rsid w:val="005B4C84"/>
    <w:rsid w:val="005B7891"/>
    <w:rsid w:val="005B7CE5"/>
    <w:rsid w:val="005C1C72"/>
    <w:rsid w:val="005C5A84"/>
    <w:rsid w:val="005C6482"/>
    <w:rsid w:val="005D32D2"/>
    <w:rsid w:val="005D330C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51E4B"/>
    <w:rsid w:val="006535FD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B4D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2557"/>
    <w:rsid w:val="006A3AE2"/>
    <w:rsid w:val="006A6109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7332"/>
    <w:rsid w:val="00740239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9FE"/>
    <w:rsid w:val="007A454B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219E"/>
    <w:rsid w:val="007E2390"/>
    <w:rsid w:val="007E3DF4"/>
    <w:rsid w:val="007E460F"/>
    <w:rsid w:val="007F2B57"/>
    <w:rsid w:val="007F4749"/>
    <w:rsid w:val="007F5DC0"/>
    <w:rsid w:val="007F7836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589D"/>
    <w:rsid w:val="008662CF"/>
    <w:rsid w:val="00867B59"/>
    <w:rsid w:val="00872E8F"/>
    <w:rsid w:val="008771CD"/>
    <w:rsid w:val="00882BCA"/>
    <w:rsid w:val="00883E2C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D4C56"/>
    <w:rsid w:val="008D6184"/>
    <w:rsid w:val="008D710E"/>
    <w:rsid w:val="008E17D5"/>
    <w:rsid w:val="008E27FB"/>
    <w:rsid w:val="008F1231"/>
    <w:rsid w:val="008F25D3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4B3D"/>
    <w:rsid w:val="00905048"/>
    <w:rsid w:val="00907178"/>
    <w:rsid w:val="009075A1"/>
    <w:rsid w:val="00907EB1"/>
    <w:rsid w:val="00912075"/>
    <w:rsid w:val="00912675"/>
    <w:rsid w:val="00912DE7"/>
    <w:rsid w:val="00915A9C"/>
    <w:rsid w:val="00915CAB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7A8"/>
    <w:rsid w:val="00A51E77"/>
    <w:rsid w:val="00A5366B"/>
    <w:rsid w:val="00A54882"/>
    <w:rsid w:val="00A55DD9"/>
    <w:rsid w:val="00A56AE7"/>
    <w:rsid w:val="00A603B4"/>
    <w:rsid w:val="00A60805"/>
    <w:rsid w:val="00A70D0F"/>
    <w:rsid w:val="00A73615"/>
    <w:rsid w:val="00A82669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C1B0F"/>
    <w:rsid w:val="00AC22DE"/>
    <w:rsid w:val="00AC2C47"/>
    <w:rsid w:val="00AC6D78"/>
    <w:rsid w:val="00AC768A"/>
    <w:rsid w:val="00AD2C6F"/>
    <w:rsid w:val="00AD2E85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0949"/>
    <w:rsid w:val="00B422AC"/>
    <w:rsid w:val="00B43C13"/>
    <w:rsid w:val="00B450E9"/>
    <w:rsid w:val="00B45A2B"/>
    <w:rsid w:val="00B50902"/>
    <w:rsid w:val="00B51812"/>
    <w:rsid w:val="00B52A20"/>
    <w:rsid w:val="00B538CC"/>
    <w:rsid w:val="00B542E4"/>
    <w:rsid w:val="00B55935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7E20"/>
    <w:rsid w:val="00B90B7A"/>
    <w:rsid w:val="00B927D6"/>
    <w:rsid w:val="00B9353C"/>
    <w:rsid w:val="00B96E55"/>
    <w:rsid w:val="00BA2666"/>
    <w:rsid w:val="00BA3A91"/>
    <w:rsid w:val="00BA778C"/>
    <w:rsid w:val="00BA7B61"/>
    <w:rsid w:val="00BB22C5"/>
    <w:rsid w:val="00BB2D58"/>
    <w:rsid w:val="00BB3991"/>
    <w:rsid w:val="00BC6B3F"/>
    <w:rsid w:val="00BC770A"/>
    <w:rsid w:val="00BD1282"/>
    <w:rsid w:val="00BD15DE"/>
    <w:rsid w:val="00BD2B8B"/>
    <w:rsid w:val="00BD4F87"/>
    <w:rsid w:val="00BE1AB4"/>
    <w:rsid w:val="00BE3973"/>
    <w:rsid w:val="00BE5B67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2C49"/>
    <w:rsid w:val="00C1576B"/>
    <w:rsid w:val="00C16AB5"/>
    <w:rsid w:val="00C16B26"/>
    <w:rsid w:val="00C17B67"/>
    <w:rsid w:val="00C23902"/>
    <w:rsid w:val="00C25026"/>
    <w:rsid w:val="00C25BF7"/>
    <w:rsid w:val="00C2629A"/>
    <w:rsid w:val="00C34AB3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4B3F"/>
    <w:rsid w:val="00C55543"/>
    <w:rsid w:val="00C60C5F"/>
    <w:rsid w:val="00C62EEA"/>
    <w:rsid w:val="00C66FAE"/>
    <w:rsid w:val="00C67644"/>
    <w:rsid w:val="00C67C9F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C7CD0"/>
    <w:rsid w:val="00CD0F5B"/>
    <w:rsid w:val="00CD72A8"/>
    <w:rsid w:val="00CE14D9"/>
    <w:rsid w:val="00CE1F2A"/>
    <w:rsid w:val="00CE6BE0"/>
    <w:rsid w:val="00CE79E8"/>
    <w:rsid w:val="00CF1231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34090"/>
    <w:rsid w:val="00D379A8"/>
    <w:rsid w:val="00D40666"/>
    <w:rsid w:val="00D4175A"/>
    <w:rsid w:val="00D47FBA"/>
    <w:rsid w:val="00D51977"/>
    <w:rsid w:val="00D52B0E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16B3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E4B"/>
    <w:rsid w:val="00E03492"/>
    <w:rsid w:val="00E03895"/>
    <w:rsid w:val="00E06EF7"/>
    <w:rsid w:val="00E07718"/>
    <w:rsid w:val="00E10220"/>
    <w:rsid w:val="00E1029A"/>
    <w:rsid w:val="00E138B0"/>
    <w:rsid w:val="00E15A7E"/>
    <w:rsid w:val="00E1617F"/>
    <w:rsid w:val="00E16622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3232"/>
    <w:rsid w:val="00E55955"/>
    <w:rsid w:val="00E5613C"/>
    <w:rsid w:val="00E61E85"/>
    <w:rsid w:val="00E632BA"/>
    <w:rsid w:val="00E63A05"/>
    <w:rsid w:val="00E656BD"/>
    <w:rsid w:val="00E7296A"/>
    <w:rsid w:val="00E73728"/>
    <w:rsid w:val="00E7622D"/>
    <w:rsid w:val="00E81866"/>
    <w:rsid w:val="00E840B1"/>
    <w:rsid w:val="00E85681"/>
    <w:rsid w:val="00E87A05"/>
    <w:rsid w:val="00E91C8B"/>
    <w:rsid w:val="00E9374C"/>
    <w:rsid w:val="00E93DDF"/>
    <w:rsid w:val="00E95B30"/>
    <w:rsid w:val="00E96B37"/>
    <w:rsid w:val="00EA1353"/>
    <w:rsid w:val="00EA3A2C"/>
    <w:rsid w:val="00EA4166"/>
    <w:rsid w:val="00EA48EA"/>
    <w:rsid w:val="00EA66D8"/>
    <w:rsid w:val="00EB029B"/>
    <w:rsid w:val="00EB4F10"/>
    <w:rsid w:val="00EB57E7"/>
    <w:rsid w:val="00EB6A2D"/>
    <w:rsid w:val="00EC0B73"/>
    <w:rsid w:val="00EC2FB8"/>
    <w:rsid w:val="00EC622D"/>
    <w:rsid w:val="00ED64AE"/>
    <w:rsid w:val="00ED71FC"/>
    <w:rsid w:val="00EE1992"/>
    <w:rsid w:val="00EE260B"/>
    <w:rsid w:val="00EE3AB1"/>
    <w:rsid w:val="00EE4FBB"/>
    <w:rsid w:val="00EE7EC2"/>
    <w:rsid w:val="00EF0261"/>
    <w:rsid w:val="00EF19FE"/>
    <w:rsid w:val="00EF3953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2FFC"/>
    <w:rsid w:val="00F2340D"/>
    <w:rsid w:val="00F23CE7"/>
    <w:rsid w:val="00F31A70"/>
    <w:rsid w:val="00F327BC"/>
    <w:rsid w:val="00F427DF"/>
    <w:rsid w:val="00F42BE0"/>
    <w:rsid w:val="00F43FDA"/>
    <w:rsid w:val="00F442D0"/>
    <w:rsid w:val="00F50392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3BA"/>
    <w:rsid w:val="00FA4AFD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aliases w:val="Hlavní písmo"/>
    <w:link w:val="BezriadkovaniaChar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BezriadkovaniaChar">
    <w:name w:val="Bez riadkovania Char"/>
    <w:aliases w:val="Hlavní písmo Char"/>
    <w:link w:val="Bezriadkovania"/>
    <w:uiPriority w:val="1"/>
    <w:locked/>
    <w:rsid w:val="002F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21-1270"/>
    <f:field ref="objsubject" par="" edit="true" text=""/>
    <f:field ref="objcreatedby" par="" text="Prečuchová, Georgína"/>
    <f:field ref="objcreatedat" par="" text="30.11.2021 9:43:45"/>
    <f:field ref="objchangedby" par="" text="Administrator, System"/>
    <f:field ref="objmodifiedat" par="" text="30.11.2021 9:43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FC0517-FE69-41F3-ABDC-8D41C8C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10</cp:revision>
  <cp:lastPrinted>2021-11-23T10:04:00Z</cp:lastPrinted>
  <dcterms:created xsi:type="dcterms:W3CDTF">2021-11-23T10:05:00Z</dcterms:created>
  <dcterms:modified xsi:type="dcterms:W3CDTF">2022-01-26T07:17:00Z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COO.2145.1000.3.4701254</vt:lpwstr>
  </property>
  <property fmtid="{D5CDD505-2E9C-101B-9397-08002B2CF9AE}" pid="152" name="FSC#FSCFOLIO@1.1001:docpropproject">
    <vt:lpwstr/>
  </property>
</Properties>
</file>