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B0E1" w14:textId="77777777" w:rsidR="007C0CEA" w:rsidRPr="00E22FA3" w:rsidRDefault="007C0CEA" w:rsidP="007C0CEA">
      <w:pPr>
        <w:pStyle w:val="Default"/>
        <w:jc w:val="center"/>
        <w:rPr>
          <w:b/>
          <w:sz w:val="22"/>
          <w:szCs w:val="22"/>
        </w:rPr>
      </w:pPr>
      <w:r w:rsidRPr="00E22FA3">
        <w:rPr>
          <w:b/>
          <w:sz w:val="22"/>
          <w:szCs w:val="22"/>
        </w:rPr>
        <w:t>TABUĽKA ZHODY</w:t>
      </w:r>
    </w:p>
    <w:p w14:paraId="29087E82" w14:textId="0C736EFA" w:rsidR="007C0CEA" w:rsidRPr="00E22FA3" w:rsidRDefault="00401071" w:rsidP="007C0CEA">
      <w:pPr>
        <w:pStyle w:val="Default"/>
        <w:jc w:val="center"/>
        <w:rPr>
          <w:b/>
          <w:sz w:val="22"/>
          <w:szCs w:val="22"/>
        </w:rPr>
      </w:pPr>
      <w:r w:rsidRPr="00E22FA3">
        <w:rPr>
          <w:b/>
          <w:sz w:val="22"/>
          <w:szCs w:val="22"/>
        </w:rPr>
        <w:t>n</w:t>
      </w:r>
      <w:r w:rsidR="007C0CEA" w:rsidRPr="00E22FA3">
        <w:rPr>
          <w:b/>
          <w:sz w:val="22"/>
          <w:szCs w:val="22"/>
        </w:rPr>
        <w:t>ávrhu právneho predpisu s právom Európskej únie</w:t>
      </w:r>
    </w:p>
    <w:p w14:paraId="45EA01BD" w14:textId="77777777" w:rsidR="007C0CEA" w:rsidRPr="00E22FA3" w:rsidRDefault="007C0CEA" w:rsidP="007C0CEA">
      <w:pPr>
        <w:pStyle w:val="Default"/>
        <w:rPr>
          <w:sz w:val="22"/>
          <w:szCs w:val="22"/>
        </w:rPr>
      </w:pPr>
    </w:p>
    <w:p w14:paraId="3D51988F" w14:textId="77777777" w:rsidR="007C0CEA" w:rsidRPr="00E22FA3" w:rsidRDefault="007C0CEA" w:rsidP="007C0CEA">
      <w:pPr>
        <w:pStyle w:val="Default"/>
        <w:jc w:val="right"/>
        <w:rPr>
          <w:sz w:val="22"/>
          <w:szCs w:val="22"/>
        </w:rPr>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7"/>
        <w:gridCol w:w="6190"/>
        <w:gridCol w:w="1023"/>
        <w:gridCol w:w="764"/>
        <w:gridCol w:w="229"/>
        <w:gridCol w:w="696"/>
        <w:gridCol w:w="3833"/>
        <w:gridCol w:w="1141"/>
        <w:gridCol w:w="992"/>
      </w:tblGrid>
      <w:tr w:rsidR="00D10F49" w:rsidRPr="00E22FA3" w14:paraId="450213A7" w14:textId="77777777" w:rsidTr="00E22FA3">
        <w:trPr>
          <w:trHeight w:val="567"/>
        </w:trPr>
        <w:tc>
          <w:tcPr>
            <w:tcW w:w="8080" w:type="dxa"/>
            <w:gridSpan w:val="3"/>
            <w:tcBorders>
              <w:top w:val="single" w:sz="4" w:space="0" w:color="auto"/>
              <w:left w:val="single" w:sz="12" w:space="0" w:color="auto"/>
              <w:bottom w:val="single" w:sz="4" w:space="0" w:color="auto"/>
              <w:right w:val="single" w:sz="12" w:space="0" w:color="auto"/>
            </w:tcBorders>
          </w:tcPr>
          <w:p w14:paraId="79F83C82" w14:textId="77777777" w:rsidR="00905420" w:rsidRPr="00E22FA3" w:rsidRDefault="00905420" w:rsidP="00905420">
            <w:pPr>
              <w:pStyle w:val="Nadpis4"/>
              <w:spacing w:before="120"/>
              <w:jc w:val="left"/>
            </w:pPr>
            <w:r w:rsidRPr="00E22FA3">
              <w:t>Smernica</w:t>
            </w:r>
          </w:p>
          <w:p w14:paraId="43363958" w14:textId="77777777" w:rsidR="00905420" w:rsidRPr="00E22FA3" w:rsidRDefault="00905420" w:rsidP="00905420">
            <w:pPr>
              <w:rPr>
                <w:sz w:val="22"/>
                <w:szCs w:val="22"/>
              </w:rPr>
            </w:pPr>
          </w:p>
          <w:p w14:paraId="1BE879C7" w14:textId="4094918C" w:rsidR="004C341A" w:rsidRPr="00D50E97" w:rsidRDefault="004C341A" w:rsidP="00D50E97">
            <w:pPr>
              <w:pStyle w:val="Bezriadkovania"/>
              <w:rPr>
                <w:rStyle w:val="Siln"/>
                <w:rFonts w:ascii="Times New Roman" w:hAnsi="Times New Roman"/>
                <w:b w:val="0"/>
                <w:sz w:val="24"/>
                <w:szCs w:val="24"/>
              </w:rPr>
            </w:pPr>
            <w:r w:rsidRPr="00D50E97">
              <w:rPr>
                <w:rFonts w:ascii="Times New Roman" w:hAnsi="Times New Roman" w:cs="Times New Roman"/>
                <w:b/>
                <w:sz w:val="24"/>
                <w:szCs w:val="24"/>
              </w:rPr>
              <w:t>Smernica Európskeho parlamentu a Rady 2014/65/EÚ z 15. mája 2014 o trhoch s finančnými nástrojmi, ktorou sa mení smernica 2002/92/ES a smernica 2011/61/EÚ (prepracované znenie) (Ú. v. EÚ L 173, 12.6.2014).</w:t>
            </w:r>
          </w:p>
          <w:p w14:paraId="01E4F533" w14:textId="77777777" w:rsidR="006E103F" w:rsidRPr="00E22FA3" w:rsidRDefault="006E103F" w:rsidP="006B05F1">
            <w:pPr>
              <w:pStyle w:val="Zkladntext3"/>
              <w:spacing w:line="240" w:lineRule="exact"/>
              <w:rPr>
                <w:sz w:val="22"/>
                <w:szCs w:val="22"/>
              </w:rPr>
            </w:pPr>
          </w:p>
        </w:tc>
        <w:tc>
          <w:tcPr>
            <w:tcW w:w="764" w:type="dxa"/>
            <w:tcBorders>
              <w:top w:val="single" w:sz="4" w:space="0" w:color="auto"/>
              <w:left w:val="nil"/>
              <w:bottom w:val="single" w:sz="4" w:space="0" w:color="auto"/>
              <w:right w:val="nil"/>
            </w:tcBorders>
          </w:tcPr>
          <w:p w14:paraId="611C7BC9" w14:textId="77777777" w:rsidR="00D10F49" w:rsidRPr="00E22FA3" w:rsidRDefault="00D10F49" w:rsidP="00E26492">
            <w:pPr>
              <w:pStyle w:val="Nadpis4"/>
              <w:spacing w:before="120"/>
              <w:jc w:val="left"/>
            </w:pPr>
          </w:p>
        </w:tc>
        <w:tc>
          <w:tcPr>
            <w:tcW w:w="6891" w:type="dxa"/>
            <w:gridSpan w:val="5"/>
            <w:tcBorders>
              <w:top w:val="single" w:sz="4" w:space="0" w:color="auto"/>
              <w:left w:val="nil"/>
              <w:bottom w:val="single" w:sz="4" w:space="0" w:color="auto"/>
              <w:right w:val="single" w:sz="12" w:space="0" w:color="auto"/>
            </w:tcBorders>
          </w:tcPr>
          <w:p w14:paraId="49A8047C" w14:textId="77777777" w:rsidR="00905420" w:rsidRPr="00E22FA3" w:rsidRDefault="00905420" w:rsidP="00905420">
            <w:pPr>
              <w:pStyle w:val="Nadpis4"/>
              <w:spacing w:before="120"/>
              <w:jc w:val="left"/>
            </w:pPr>
            <w:r w:rsidRPr="00E22FA3">
              <w:t>Právne predpisy Slovenskej republiky</w:t>
            </w:r>
          </w:p>
          <w:p w14:paraId="4DC0F013" w14:textId="77777777" w:rsidR="00905420" w:rsidRPr="00E22FA3" w:rsidRDefault="00905420" w:rsidP="00905420">
            <w:pPr>
              <w:rPr>
                <w:sz w:val="22"/>
                <w:szCs w:val="22"/>
              </w:rPr>
            </w:pPr>
          </w:p>
          <w:p w14:paraId="508E14DC" w14:textId="32490F16" w:rsidR="00905420" w:rsidRPr="00E22FA3" w:rsidRDefault="00554DED" w:rsidP="00717D9A">
            <w:pPr>
              <w:rPr>
                <w:b/>
                <w:bCs/>
                <w:sz w:val="22"/>
                <w:szCs w:val="22"/>
              </w:rPr>
            </w:pPr>
            <w:r w:rsidRPr="00717D9A">
              <w:rPr>
                <w:b/>
                <w:bCs/>
                <w:sz w:val="22"/>
                <w:szCs w:val="22"/>
              </w:rPr>
              <w:t xml:space="preserve">Návrh zákona, </w:t>
            </w:r>
            <w:r w:rsidR="00717D9A" w:rsidRPr="00717D9A">
              <w:rPr>
                <w:b/>
                <w:sz w:val="22"/>
                <w:szCs w:val="22"/>
              </w:rPr>
              <w:t>ktorým sa mení a dopĺňa zákon č. 371/2014 Z. z. o riešení krízových situácií na finančnom trhu a o zmene a doplnení niektorých zákonov v znení neskorších predpisov a ktorým sa menia a dopĺňajú niektoré zákony</w:t>
            </w:r>
            <w:r w:rsidR="00717D9A">
              <w:rPr>
                <w:b/>
                <w:sz w:val="22"/>
                <w:szCs w:val="22"/>
              </w:rPr>
              <w:t xml:space="preserve"> </w:t>
            </w:r>
            <w:r w:rsidR="00905420" w:rsidRPr="00E22FA3">
              <w:rPr>
                <w:b/>
                <w:bCs/>
                <w:sz w:val="22"/>
                <w:szCs w:val="22"/>
              </w:rPr>
              <w:t>(ďalej „návrh zákona“)</w:t>
            </w:r>
          </w:p>
          <w:p w14:paraId="75C325CB" w14:textId="77777777" w:rsidR="00905420" w:rsidRPr="00E22FA3" w:rsidRDefault="00905420" w:rsidP="00905420">
            <w:pPr>
              <w:tabs>
                <w:tab w:val="left" w:pos="0"/>
              </w:tabs>
              <w:jc w:val="both"/>
              <w:rPr>
                <w:bCs/>
                <w:sz w:val="22"/>
                <w:szCs w:val="22"/>
              </w:rPr>
            </w:pPr>
          </w:p>
          <w:p w14:paraId="5A8DCFD6" w14:textId="1504905B" w:rsidR="00905420" w:rsidRPr="00E22FA3" w:rsidRDefault="00905420" w:rsidP="00905420">
            <w:pPr>
              <w:tabs>
                <w:tab w:val="left" w:pos="0"/>
              </w:tabs>
              <w:jc w:val="both"/>
              <w:rPr>
                <w:bCs/>
                <w:sz w:val="22"/>
                <w:szCs w:val="22"/>
              </w:rPr>
            </w:pPr>
            <w:r w:rsidRPr="00E22FA3">
              <w:rPr>
                <w:bCs/>
                <w:sz w:val="22"/>
                <w:szCs w:val="22"/>
              </w:rPr>
              <w:t xml:space="preserve">Zákon č. </w:t>
            </w:r>
            <w:r w:rsidR="00717D9A">
              <w:rPr>
                <w:bCs/>
                <w:sz w:val="22"/>
                <w:szCs w:val="22"/>
              </w:rPr>
              <w:t>429</w:t>
            </w:r>
            <w:r w:rsidRPr="00E22FA3">
              <w:rPr>
                <w:bCs/>
                <w:sz w:val="22"/>
                <w:szCs w:val="22"/>
              </w:rPr>
              <w:t>/20</w:t>
            </w:r>
            <w:r w:rsidR="00717D9A">
              <w:rPr>
                <w:bCs/>
                <w:sz w:val="22"/>
                <w:szCs w:val="22"/>
              </w:rPr>
              <w:t>02</w:t>
            </w:r>
            <w:r w:rsidRPr="00E22FA3">
              <w:rPr>
                <w:bCs/>
                <w:sz w:val="22"/>
                <w:szCs w:val="22"/>
              </w:rPr>
              <w:t xml:space="preserve"> Z. z. o</w:t>
            </w:r>
            <w:r w:rsidR="00717D9A">
              <w:rPr>
                <w:bCs/>
                <w:sz w:val="22"/>
                <w:szCs w:val="22"/>
              </w:rPr>
              <w:t> burze cenných papierov</w:t>
            </w:r>
            <w:r w:rsidRPr="00E22FA3">
              <w:rPr>
                <w:bCs/>
                <w:sz w:val="22"/>
                <w:szCs w:val="22"/>
              </w:rPr>
              <w:t xml:space="preserve"> v znení neskorších predpisov (ďalej „</w:t>
            </w:r>
            <w:r w:rsidR="00717D9A">
              <w:rPr>
                <w:bCs/>
                <w:sz w:val="22"/>
                <w:szCs w:val="22"/>
              </w:rPr>
              <w:t>429</w:t>
            </w:r>
            <w:r w:rsidRPr="00E22FA3">
              <w:rPr>
                <w:bCs/>
                <w:sz w:val="22"/>
                <w:szCs w:val="22"/>
              </w:rPr>
              <w:t>/20</w:t>
            </w:r>
            <w:r w:rsidR="00717D9A">
              <w:rPr>
                <w:bCs/>
                <w:sz w:val="22"/>
                <w:szCs w:val="22"/>
              </w:rPr>
              <w:t>02</w:t>
            </w:r>
            <w:r w:rsidRPr="00E22FA3">
              <w:rPr>
                <w:bCs/>
                <w:sz w:val="22"/>
                <w:szCs w:val="22"/>
              </w:rPr>
              <w:t>“)</w:t>
            </w:r>
          </w:p>
          <w:p w14:paraId="6D7BE4B6" w14:textId="77777777" w:rsidR="00D10F49" w:rsidRPr="00E22FA3" w:rsidRDefault="00D10F49" w:rsidP="00E26492">
            <w:pPr>
              <w:jc w:val="both"/>
              <w:rPr>
                <w:sz w:val="22"/>
                <w:szCs w:val="22"/>
              </w:rPr>
            </w:pPr>
          </w:p>
        </w:tc>
      </w:tr>
      <w:tr w:rsidR="009E6D7A" w:rsidRPr="00E22FA3" w14:paraId="38AB5737" w14:textId="77777777" w:rsidTr="00F63787">
        <w:tc>
          <w:tcPr>
            <w:tcW w:w="867" w:type="dxa"/>
            <w:tcBorders>
              <w:top w:val="single" w:sz="4" w:space="0" w:color="auto"/>
              <w:left w:val="single" w:sz="12" w:space="0" w:color="auto"/>
              <w:bottom w:val="single" w:sz="4" w:space="0" w:color="auto"/>
              <w:right w:val="single" w:sz="4" w:space="0" w:color="auto"/>
            </w:tcBorders>
          </w:tcPr>
          <w:p w14:paraId="7BB8B91E" w14:textId="77777777" w:rsidR="009E6D7A" w:rsidRPr="00E22FA3" w:rsidRDefault="009E6D7A" w:rsidP="00E26492">
            <w:pPr>
              <w:jc w:val="center"/>
              <w:rPr>
                <w:sz w:val="22"/>
                <w:szCs w:val="22"/>
              </w:rPr>
            </w:pPr>
            <w:r w:rsidRPr="00E22FA3">
              <w:rPr>
                <w:sz w:val="22"/>
                <w:szCs w:val="22"/>
              </w:rPr>
              <w:t>1</w:t>
            </w:r>
          </w:p>
        </w:tc>
        <w:tc>
          <w:tcPr>
            <w:tcW w:w="6190" w:type="dxa"/>
            <w:tcBorders>
              <w:top w:val="single" w:sz="4" w:space="0" w:color="auto"/>
              <w:left w:val="single" w:sz="4" w:space="0" w:color="auto"/>
              <w:bottom w:val="single" w:sz="4" w:space="0" w:color="auto"/>
              <w:right w:val="single" w:sz="4" w:space="0" w:color="auto"/>
            </w:tcBorders>
          </w:tcPr>
          <w:p w14:paraId="78A2B0BA" w14:textId="77777777" w:rsidR="009E6D7A" w:rsidRPr="00E22FA3" w:rsidRDefault="009E6D7A" w:rsidP="00E26492">
            <w:pPr>
              <w:jc w:val="center"/>
              <w:rPr>
                <w:sz w:val="22"/>
                <w:szCs w:val="22"/>
              </w:rPr>
            </w:pPr>
            <w:r w:rsidRPr="00E22FA3">
              <w:rPr>
                <w:sz w:val="22"/>
                <w:szCs w:val="22"/>
              </w:rPr>
              <w:t>2</w:t>
            </w:r>
          </w:p>
        </w:tc>
        <w:tc>
          <w:tcPr>
            <w:tcW w:w="1023" w:type="dxa"/>
            <w:tcBorders>
              <w:top w:val="single" w:sz="4" w:space="0" w:color="auto"/>
              <w:left w:val="single" w:sz="4" w:space="0" w:color="auto"/>
              <w:bottom w:val="single" w:sz="4" w:space="0" w:color="auto"/>
              <w:right w:val="single" w:sz="12" w:space="0" w:color="auto"/>
            </w:tcBorders>
          </w:tcPr>
          <w:p w14:paraId="1462C117" w14:textId="77777777" w:rsidR="009E6D7A" w:rsidRPr="00E22FA3" w:rsidRDefault="009E6D7A" w:rsidP="00E26492">
            <w:pPr>
              <w:jc w:val="center"/>
              <w:rPr>
                <w:sz w:val="22"/>
                <w:szCs w:val="22"/>
              </w:rPr>
            </w:pPr>
            <w:r w:rsidRPr="00E22FA3">
              <w:rPr>
                <w:sz w:val="22"/>
                <w:szCs w:val="22"/>
              </w:rPr>
              <w:t>3</w:t>
            </w:r>
          </w:p>
        </w:tc>
        <w:tc>
          <w:tcPr>
            <w:tcW w:w="993" w:type="dxa"/>
            <w:gridSpan w:val="2"/>
            <w:tcBorders>
              <w:top w:val="single" w:sz="4" w:space="0" w:color="auto"/>
              <w:left w:val="nil"/>
              <w:bottom w:val="single" w:sz="4" w:space="0" w:color="auto"/>
              <w:right w:val="single" w:sz="4" w:space="0" w:color="auto"/>
            </w:tcBorders>
          </w:tcPr>
          <w:p w14:paraId="2B964A07" w14:textId="77777777" w:rsidR="009E6D7A" w:rsidRPr="00E22FA3" w:rsidRDefault="009E6D7A" w:rsidP="00E26492">
            <w:pPr>
              <w:jc w:val="center"/>
              <w:rPr>
                <w:sz w:val="22"/>
                <w:szCs w:val="22"/>
              </w:rPr>
            </w:pPr>
            <w:r w:rsidRPr="00E22FA3">
              <w:rPr>
                <w:sz w:val="22"/>
                <w:szCs w:val="22"/>
              </w:rPr>
              <w:t>4</w:t>
            </w:r>
          </w:p>
        </w:tc>
        <w:tc>
          <w:tcPr>
            <w:tcW w:w="696" w:type="dxa"/>
            <w:tcBorders>
              <w:top w:val="single" w:sz="4" w:space="0" w:color="auto"/>
              <w:left w:val="single" w:sz="4" w:space="0" w:color="auto"/>
              <w:bottom w:val="single" w:sz="4" w:space="0" w:color="auto"/>
              <w:right w:val="single" w:sz="4" w:space="0" w:color="auto"/>
            </w:tcBorders>
          </w:tcPr>
          <w:p w14:paraId="3FA2AAA3" w14:textId="77777777" w:rsidR="009E6D7A" w:rsidRPr="00E22FA3" w:rsidRDefault="009E6D7A" w:rsidP="00E26492">
            <w:pPr>
              <w:pStyle w:val="Zkladntext2"/>
              <w:spacing w:line="240" w:lineRule="exact"/>
              <w:rPr>
                <w:sz w:val="22"/>
                <w:szCs w:val="22"/>
              </w:rPr>
            </w:pPr>
            <w:r w:rsidRPr="00E22FA3">
              <w:rPr>
                <w:sz w:val="22"/>
                <w:szCs w:val="22"/>
              </w:rPr>
              <w:t>5</w:t>
            </w:r>
          </w:p>
        </w:tc>
        <w:tc>
          <w:tcPr>
            <w:tcW w:w="3833" w:type="dxa"/>
            <w:tcBorders>
              <w:top w:val="single" w:sz="4" w:space="0" w:color="auto"/>
              <w:left w:val="single" w:sz="4" w:space="0" w:color="auto"/>
              <w:bottom w:val="single" w:sz="4" w:space="0" w:color="auto"/>
              <w:right w:val="single" w:sz="4" w:space="0" w:color="auto"/>
            </w:tcBorders>
          </w:tcPr>
          <w:p w14:paraId="5E78FC9D" w14:textId="77777777" w:rsidR="009E6D7A" w:rsidRPr="00E22FA3" w:rsidRDefault="009E6D7A" w:rsidP="00E26492">
            <w:pPr>
              <w:pStyle w:val="Zkladntext2"/>
              <w:spacing w:line="240" w:lineRule="exact"/>
              <w:rPr>
                <w:sz w:val="22"/>
                <w:szCs w:val="22"/>
              </w:rPr>
            </w:pPr>
            <w:r w:rsidRPr="00E22FA3">
              <w:rPr>
                <w:sz w:val="22"/>
                <w:szCs w:val="22"/>
              </w:rPr>
              <w:t>6</w:t>
            </w:r>
          </w:p>
        </w:tc>
        <w:tc>
          <w:tcPr>
            <w:tcW w:w="1141" w:type="dxa"/>
            <w:tcBorders>
              <w:top w:val="single" w:sz="4" w:space="0" w:color="auto"/>
              <w:left w:val="single" w:sz="4" w:space="0" w:color="auto"/>
              <w:bottom w:val="single" w:sz="4" w:space="0" w:color="auto"/>
              <w:right w:val="single" w:sz="4" w:space="0" w:color="auto"/>
            </w:tcBorders>
          </w:tcPr>
          <w:p w14:paraId="62800539" w14:textId="1CC5C8D4" w:rsidR="009E6D7A" w:rsidRPr="00E22FA3" w:rsidRDefault="009E6D7A" w:rsidP="00E26492">
            <w:pPr>
              <w:jc w:val="center"/>
              <w:rPr>
                <w:sz w:val="22"/>
                <w:szCs w:val="22"/>
              </w:rPr>
            </w:pPr>
            <w:r w:rsidRPr="00E22FA3">
              <w:rPr>
                <w:sz w:val="22"/>
                <w:szCs w:val="22"/>
              </w:rPr>
              <w:t>7</w:t>
            </w:r>
          </w:p>
        </w:tc>
        <w:tc>
          <w:tcPr>
            <w:tcW w:w="992" w:type="dxa"/>
            <w:tcBorders>
              <w:top w:val="single" w:sz="4" w:space="0" w:color="auto"/>
              <w:left w:val="single" w:sz="4" w:space="0" w:color="auto"/>
              <w:bottom w:val="single" w:sz="4" w:space="0" w:color="auto"/>
              <w:right w:val="single" w:sz="12" w:space="0" w:color="auto"/>
            </w:tcBorders>
          </w:tcPr>
          <w:p w14:paraId="64555504" w14:textId="77777777" w:rsidR="009E6D7A" w:rsidRPr="00E22FA3" w:rsidRDefault="009E6D7A" w:rsidP="00E26492">
            <w:pPr>
              <w:jc w:val="center"/>
              <w:rPr>
                <w:sz w:val="22"/>
                <w:szCs w:val="22"/>
              </w:rPr>
            </w:pPr>
            <w:r w:rsidRPr="00E22FA3">
              <w:rPr>
                <w:sz w:val="22"/>
                <w:szCs w:val="22"/>
              </w:rPr>
              <w:t>8</w:t>
            </w:r>
          </w:p>
        </w:tc>
      </w:tr>
      <w:tr w:rsidR="009E6D7A" w:rsidRPr="00E22FA3" w14:paraId="0F781D62" w14:textId="77777777" w:rsidTr="00F63787">
        <w:tc>
          <w:tcPr>
            <w:tcW w:w="867" w:type="dxa"/>
            <w:tcBorders>
              <w:top w:val="single" w:sz="4" w:space="0" w:color="auto"/>
              <w:left w:val="single" w:sz="12" w:space="0" w:color="auto"/>
              <w:bottom w:val="single" w:sz="4" w:space="0" w:color="auto"/>
              <w:right w:val="single" w:sz="4" w:space="0" w:color="auto"/>
            </w:tcBorders>
          </w:tcPr>
          <w:p w14:paraId="203DADE0" w14:textId="77777777" w:rsidR="009E6D7A" w:rsidRPr="00E22FA3" w:rsidRDefault="009E6D7A" w:rsidP="00E26492">
            <w:pPr>
              <w:pStyle w:val="Normlny0"/>
              <w:jc w:val="center"/>
              <w:rPr>
                <w:sz w:val="22"/>
                <w:szCs w:val="22"/>
              </w:rPr>
            </w:pPr>
            <w:r w:rsidRPr="00E22FA3">
              <w:rPr>
                <w:sz w:val="22"/>
                <w:szCs w:val="22"/>
              </w:rPr>
              <w:t>Článok</w:t>
            </w:r>
          </w:p>
          <w:p w14:paraId="79443C7E" w14:textId="77777777" w:rsidR="009E6D7A" w:rsidRPr="00E22FA3" w:rsidRDefault="009E6D7A" w:rsidP="00E26492">
            <w:pPr>
              <w:pStyle w:val="Normlny0"/>
              <w:jc w:val="center"/>
              <w:rPr>
                <w:sz w:val="22"/>
                <w:szCs w:val="22"/>
              </w:rPr>
            </w:pPr>
            <w:r w:rsidRPr="00E22FA3">
              <w:rPr>
                <w:sz w:val="22"/>
                <w:szCs w:val="22"/>
              </w:rPr>
              <w:t>(Č, O,</w:t>
            </w:r>
          </w:p>
          <w:p w14:paraId="49D1B0F9" w14:textId="77777777" w:rsidR="009E6D7A" w:rsidRPr="00E22FA3" w:rsidRDefault="009E6D7A" w:rsidP="00E26492">
            <w:pPr>
              <w:pStyle w:val="Normlny0"/>
              <w:jc w:val="center"/>
              <w:rPr>
                <w:sz w:val="22"/>
                <w:szCs w:val="22"/>
              </w:rPr>
            </w:pPr>
            <w:r w:rsidRPr="00E22FA3">
              <w:rPr>
                <w:sz w:val="22"/>
                <w:szCs w:val="22"/>
              </w:rPr>
              <w:t>V, P)</w:t>
            </w:r>
          </w:p>
        </w:tc>
        <w:tc>
          <w:tcPr>
            <w:tcW w:w="6190" w:type="dxa"/>
            <w:tcBorders>
              <w:top w:val="single" w:sz="4" w:space="0" w:color="auto"/>
              <w:left w:val="single" w:sz="4" w:space="0" w:color="auto"/>
              <w:bottom w:val="single" w:sz="4" w:space="0" w:color="auto"/>
              <w:right w:val="single" w:sz="4" w:space="0" w:color="auto"/>
            </w:tcBorders>
          </w:tcPr>
          <w:p w14:paraId="0C7F1C66" w14:textId="77777777" w:rsidR="009E6D7A" w:rsidRPr="00E22FA3" w:rsidRDefault="009E6D7A" w:rsidP="00E26492">
            <w:pPr>
              <w:pStyle w:val="Normlny0"/>
              <w:jc w:val="center"/>
              <w:rPr>
                <w:sz w:val="22"/>
                <w:szCs w:val="22"/>
              </w:rPr>
            </w:pPr>
            <w:r w:rsidRPr="00E22FA3">
              <w:rPr>
                <w:sz w:val="22"/>
                <w:szCs w:val="22"/>
              </w:rPr>
              <w:t>Text</w:t>
            </w:r>
          </w:p>
        </w:tc>
        <w:tc>
          <w:tcPr>
            <w:tcW w:w="1023" w:type="dxa"/>
            <w:tcBorders>
              <w:top w:val="single" w:sz="4" w:space="0" w:color="auto"/>
              <w:left w:val="single" w:sz="4" w:space="0" w:color="auto"/>
              <w:bottom w:val="single" w:sz="4" w:space="0" w:color="auto"/>
              <w:right w:val="single" w:sz="12" w:space="0" w:color="auto"/>
            </w:tcBorders>
          </w:tcPr>
          <w:p w14:paraId="037123AA" w14:textId="77777777" w:rsidR="009E6D7A" w:rsidRPr="00E22FA3" w:rsidRDefault="009E6D7A" w:rsidP="00E26492">
            <w:pPr>
              <w:pStyle w:val="Normlny0"/>
              <w:jc w:val="center"/>
              <w:rPr>
                <w:sz w:val="22"/>
                <w:szCs w:val="22"/>
              </w:rPr>
            </w:pPr>
            <w:r w:rsidRPr="00E22FA3">
              <w:rPr>
                <w:sz w:val="22"/>
                <w:szCs w:val="22"/>
              </w:rPr>
              <w:t>Spôsob transpozície</w:t>
            </w:r>
          </w:p>
        </w:tc>
        <w:tc>
          <w:tcPr>
            <w:tcW w:w="993" w:type="dxa"/>
            <w:gridSpan w:val="2"/>
            <w:tcBorders>
              <w:top w:val="single" w:sz="4" w:space="0" w:color="auto"/>
              <w:left w:val="nil"/>
              <w:bottom w:val="single" w:sz="4" w:space="0" w:color="auto"/>
              <w:right w:val="single" w:sz="4" w:space="0" w:color="auto"/>
            </w:tcBorders>
          </w:tcPr>
          <w:p w14:paraId="2671E37C" w14:textId="77777777" w:rsidR="009E6D7A" w:rsidRPr="00E22FA3" w:rsidRDefault="009E6D7A" w:rsidP="00E26492">
            <w:pPr>
              <w:pStyle w:val="Normlny0"/>
              <w:jc w:val="center"/>
              <w:rPr>
                <w:sz w:val="22"/>
                <w:szCs w:val="22"/>
              </w:rPr>
            </w:pPr>
            <w:r w:rsidRPr="00E22FA3">
              <w:rPr>
                <w:sz w:val="22"/>
                <w:szCs w:val="22"/>
              </w:rPr>
              <w:t>Číslo</w:t>
            </w:r>
          </w:p>
        </w:tc>
        <w:tc>
          <w:tcPr>
            <w:tcW w:w="696" w:type="dxa"/>
            <w:tcBorders>
              <w:top w:val="single" w:sz="4" w:space="0" w:color="auto"/>
              <w:left w:val="single" w:sz="4" w:space="0" w:color="auto"/>
              <w:bottom w:val="single" w:sz="4" w:space="0" w:color="auto"/>
              <w:right w:val="single" w:sz="4" w:space="0" w:color="auto"/>
            </w:tcBorders>
          </w:tcPr>
          <w:p w14:paraId="7A30E4C2" w14:textId="77777777" w:rsidR="009E6D7A" w:rsidRPr="00E22FA3" w:rsidRDefault="009E6D7A" w:rsidP="00E26492">
            <w:pPr>
              <w:pStyle w:val="Normlny0"/>
              <w:jc w:val="center"/>
              <w:rPr>
                <w:sz w:val="22"/>
                <w:szCs w:val="22"/>
              </w:rPr>
            </w:pPr>
            <w:r w:rsidRPr="00E22FA3">
              <w:rPr>
                <w:sz w:val="22"/>
                <w:szCs w:val="22"/>
              </w:rPr>
              <w:t>Článok (Č, §, O, V, P)</w:t>
            </w:r>
          </w:p>
        </w:tc>
        <w:tc>
          <w:tcPr>
            <w:tcW w:w="3833" w:type="dxa"/>
            <w:tcBorders>
              <w:top w:val="single" w:sz="4" w:space="0" w:color="auto"/>
              <w:left w:val="single" w:sz="4" w:space="0" w:color="auto"/>
              <w:bottom w:val="single" w:sz="4" w:space="0" w:color="auto"/>
              <w:right w:val="single" w:sz="4" w:space="0" w:color="auto"/>
            </w:tcBorders>
          </w:tcPr>
          <w:p w14:paraId="40C4E914" w14:textId="77777777" w:rsidR="009E6D7A" w:rsidRPr="00E22FA3" w:rsidRDefault="009E6D7A" w:rsidP="00E26492">
            <w:pPr>
              <w:pStyle w:val="Normlny0"/>
              <w:jc w:val="center"/>
              <w:rPr>
                <w:sz w:val="22"/>
                <w:szCs w:val="22"/>
              </w:rPr>
            </w:pPr>
            <w:r w:rsidRPr="00E22FA3">
              <w:rPr>
                <w:sz w:val="22"/>
                <w:szCs w:val="22"/>
              </w:rPr>
              <w:t>Text</w:t>
            </w:r>
          </w:p>
        </w:tc>
        <w:tc>
          <w:tcPr>
            <w:tcW w:w="1141" w:type="dxa"/>
            <w:tcBorders>
              <w:top w:val="single" w:sz="4" w:space="0" w:color="auto"/>
              <w:left w:val="single" w:sz="4" w:space="0" w:color="auto"/>
              <w:bottom w:val="single" w:sz="4" w:space="0" w:color="auto"/>
              <w:right w:val="single" w:sz="4" w:space="0" w:color="auto"/>
            </w:tcBorders>
          </w:tcPr>
          <w:p w14:paraId="5D2E6ED1" w14:textId="6C1CC47F" w:rsidR="009E6D7A" w:rsidRPr="00E22FA3" w:rsidRDefault="009E6D7A" w:rsidP="00E26492">
            <w:pPr>
              <w:pStyle w:val="Normlny0"/>
              <w:jc w:val="center"/>
              <w:rPr>
                <w:sz w:val="22"/>
                <w:szCs w:val="22"/>
              </w:rPr>
            </w:pPr>
            <w:r w:rsidRPr="00E22FA3">
              <w:rPr>
                <w:sz w:val="22"/>
                <w:szCs w:val="22"/>
              </w:rPr>
              <w:t>Zhoda</w:t>
            </w:r>
          </w:p>
        </w:tc>
        <w:tc>
          <w:tcPr>
            <w:tcW w:w="992" w:type="dxa"/>
            <w:tcBorders>
              <w:top w:val="single" w:sz="4" w:space="0" w:color="auto"/>
              <w:left w:val="single" w:sz="4" w:space="0" w:color="auto"/>
              <w:bottom w:val="single" w:sz="4" w:space="0" w:color="auto"/>
              <w:right w:val="single" w:sz="12" w:space="0" w:color="auto"/>
            </w:tcBorders>
          </w:tcPr>
          <w:p w14:paraId="595E3DDD" w14:textId="77777777" w:rsidR="009E6D7A" w:rsidRPr="00E22FA3" w:rsidRDefault="009E6D7A" w:rsidP="00E26492">
            <w:pPr>
              <w:pStyle w:val="Normlny0"/>
              <w:jc w:val="center"/>
              <w:rPr>
                <w:sz w:val="22"/>
                <w:szCs w:val="22"/>
              </w:rPr>
            </w:pPr>
            <w:r w:rsidRPr="00E22FA3">
              <w:rPr>
                <w:sz w:val="22"/>
                <w:szCs w:val="22"/>
              </w:rPr>
              <w:t>Poznámky</w:t>
            </w:r>
          </w:p>
        </w:tc>
      </w:tr>
      <w:tr w:rsidR="009E6D7A" w:rsidRPr="00E22FA3" w14:paraId="70207AC5" w14:textId="77777777" w:rsidTr="00F63787">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0BE0C4" w14:textId="651A1C0B" w:rsidR="009E6D7A" w:rsidRPr="00E22FA3" w:rsidRDefault="009E6D7A" w:rsidP="00E26492">
            <w:pPr>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12985" w14:textId="72D2B848" w:rsidR="009E6D7A" w:rsidRPr="00E22FA3" w:rsidRDefault="009E6D7A" w:rsidP="00F63787">
            <w:pPr>
              <w:autoSpaceDE/>
              <w:autoSpaceDN/>
              <w:spacing w:before="120"/>
              <w:jc w:val="both"/>
              <w:rPr>
                <w:b/>
                <w:color w:val="000000"/>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7B2CE0C" w14:textId="77777777" w:rsidR="009E6D7A" w:rsidRPr="00E22FA3" w:rsidRDefault="009E6D7A" w:rsidP="00E26492">
            <w:pPr>
              <w:jc w:val="center"/>
              <w:rPr>
                <w:b/>
                <w:sz w:val="22"/>
                <w:szCs w:val="22"/>
              </w:rPr>
            </w:pPr>
          </w:p>
        </w:tc>
        <w:tc>
          <w:tcPr>
            <w:tcW w:w="9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79094" w14:textId="77777777" w:rsidR="009E6D7A" w:rsidRPr="00E22FA3" w:rsidRDefault="009E6D7A" w:rsidP="00E26492">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25F06" w14:textId="77777777" w:rsidR="009E6D7A" w:rsidRPr="00E22FA3" w:rsidRDefault="009E6D7A" w:rsidP="00E26492">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43A2E" w14:textId="77777777" w:rsidR="009E6D7A" w:rsidRPr="00E22FA3" w:rsidRDefault="009E6D7A" w:rsidP="00E26492">
            <w:pPr>
              <w:pStyle w:val="Normlny0"/>
              <w:rPr>
                <w:b/>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8B7C1" w14:textId="122E07AB" w:rsidR="009E6D7A" w:rsidRPr="00E22FA3" w:rsidRDefault="009E6D7A" w:rsidP="00E26492">
            <w:pPr>
              <w:jc w:val="center"/>
              <w:rPr>
                <w:b/>
                <w:sz w:val="22"/>
                <w:szCs w:val="22"/>
              </w:rPr>
            </w:pPr>
          </w:p>
        </w:tc>
        <w:tc>
          <w:tcPr>
            <w:tcW w:w="99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2BE0DB4" w14:textId="77777777" w:rsidR="009E6D7A" w:rsidRPr="00E22FA3" w:rsidRDefault="009E6D7A" w:rsidP="00E26492">
            <w:pPr>
              <w:pStyle w:val="Nadpis1"/>
              <w:rPr>
                <w:bCs w:val="0"/>
                <w:sz w:val="22"/>
                <w:szCs w:val="22"/>
              </w:rPr>
            </w:pPr>
          </w:p>
        </w:tc>
      </w:tr>
      <w:tr w:rsidR="00625F87" w:rsidRPr="00E22FA3" w14:paraId="7A6F0C65"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00476419" w14:textId="4DA7DF69" w:rsidR="00625F87" w:rsidRPr="00F26DC7" w:rsidRDefault="00625F87" w:rsidP="00625F87">
            <w:pPr>
              <w:rPr>
                <w:b/>
                <w:sz w:val="22"/>
                <w:szCs w:val="22"/>
              </w:rPr>
            </w:pPr>
            <w:r w:rsidRPr="00F26DC7">
              <w:rPr>
                <w:sz w:val="22"/>
                <w:szCs w:val="22"/>
              </w:rPr>
              <w:t>čl.47</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DD7BAB8" w14:textId="5C31E945" w:rsidR="00625F87" w:rsidRPr="00F26DC7" w:rsidRDefault="00625F87" w:rsidP="00625F87">
            <w:pPr>
              <w:pStyle w:val="CM4"/>
              <w:spacing w:before="60" w:after="60"/>
              <w:rPr>
                <w:rFonts w:ascii="Times New Roman" w:hAnsi="Times New Roman"/>
                <w:sz w:val="22"/>
                <w:szCs w:val="22"/>
              </w:rPr>
            </w:pPr>
            <w:r w:rsidRPr="00F26DC7">
              <w:rPr>
                <w:rFonts w:ascii="Times New Roman" w:hAnsi="Times New Roman"/>
                <w:sz w:val="22"/>
                <w:szCs w:val="22"/>
              </w:rPr>
              <w:t>2.   Členské štáty nepovolia organizátorom trhu vykonávať pokyny klientov voči vlastnému kapitálu alebo zapojiť sa do obchodovania párovaním voči vlastnému účtu na žiadnom z regulovaných trhov, ktoré prevádzkujú.</w:t>
            </w:r>
          </w:p>
        </w:tc>
        <w:tc>
          <w:tcPr>
            <w:tcW w:w="1023" w:type="dxa"/>
            <w:tcBorders>
              <w:top w:val="single" w:sz="4" w:space="0" w:color="auto"/>
              <w:left w:val="single" w:sz="4" w:space="0" w:color="auto"/>
              <w:bottom w:val="single" w:sz="4" w:space="0" w:color="auto"/>
              <w:right w:val="single" w:sz="12" w:space="0" w:color="auto"/>
            </w:tcBorders>
          </w:tcPr>
          <w:p w14:paraId="6823020E" w14:textId="01CEED23" w:rsidR="00625F87" w:rsidRPr="00F26DC7" w:rsidRDefault="00625F87" w:rsidP="00625F87">
            <w:pPr>
              <w:jc w:val="center"/>
              <w:rPr>
                <w:sz w:val="22"/>
                <w:szCs w:val="22"/>
              </w:rPr>
            </w:pPr>
            <w:r w:rsidRPr="00F26DC7">
              <w:rPr>
                <w:sz w:val="22"/>
                <w:szCs w:val="22"/>
              </w:rPr>
              <w:t>N</w:t>
            </w:r>
          </w:p>
        </w:tc>
        <w:tc>
          <w:tcPr>
            <w:tcW w:w="993" w:type="dxa"/>
            <w:gridSpan w:val="2"/>
            <w:tcBorders>
              <w:top w:val="single" w:sz="4" w:space="0" w:color="auto"/>
              <w:left w:val="nil"/>
              <w:bottom w:val="single" w:sz="4" w:space="0" w:color="auto"/>
              <w:right w:val="single" w:sz="4" w:space="0" w:color="auto"/>
            </w:tcBorders>
          </w:tcPr>
          <w:p w14:paraId="20E2268B" w14:textId="77777777" w:rsidR="00625F87" w:rsidRPr="00F26DC7" w:rsidRDefault="00625F87" w:rsidP="00625F87">
            <w:pPr>
              <w:jc w:val="center"/>
              <w:rPr>
                <w:sz w:val="22"/>
                <w:szCs w:val="22"/>
              </w:rPr>
            </w:pPr>
            <w:r w:rsidRPr="00F26DC7">
              <w:rPr>
                <w:sz w:val="22"/>
                <w:szCs w:val="22"/>
              </w:rPr>
              <w:t>429/2002 a </w:t>
            </w:r>
          </w:p>
          <w:p w14:paraId="06DF0BE3" w14:textId="77777777" w:rsidR="00625F87" w:rsidRPr="00F26DC7" w:rsidRDefault="00625F87" w:rsidP="00625F87">
            <w:pPr>
              <w:jc w:val="center"/>
              <w:rPr>
                <w:b/>
                <w:color w:val="0070C0"/>
                <w:sz w:val="22"/>
                <w:szCs w:val="22"/>
              </w:rPr>
            </w:pPr>
            <w:r w:rsidRPr="00F26DC7">
              <w:rPr>
                <w:b/>
                <w:sz w:val="22"/>
                <w:szCs w:val="22"/>
              </w:rPr>
              <w:t>Návrh zákona čl. III</w:t>
            </w:r>
          </w:p>
          <w:p w14:paraId="146967B7" w14:textId="77777777" w:rsidR="00625F87" w:rsidRPr="00F26DC7" w:rsidRDefault="00625F87" w:rsidP="00625F87">
            <w:pPr>
              <w:jc w:val="center"/>
              <w:rPr>
                <w:b/>
                <w:color w:val="00B0F0"/>
                <w:sz w:val="22"/>
                <w:szCs w:val="22"/>
              </w:rPr>
            </w:pPr>
          </w:p>
          <w:p w14:paraId="2ABC9333" w14:textId="77777777" w:rsidR="00625F87" w:rsidRPr="00F26DC7" w:rsidRDefault="00625F87" w:rsidP="00625F87">
            <w:pPr>
              <w:jc w:val="center"/>
              <w:rPr>
                <w:b/>
                <w:color w:val="00B0F0"/>
                <w:sz w:val="22"/>
                <w:szCs w:val="22"/>
              </w:rPr>
            </w:pPr>
          </w:p>
          <w:p w14:paraId="2212B9D1" w14:textId="4278FBC4" w:rsidR="00625F87" w:rsidRPr="00F26DC7" w:rsidRDefault="00625F87" w:rsidP="00625F87">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tcPr>
          <w:p w14:paraId="3AD425B1" w14:textId="77777777" w:rsidR="00625F87" w:rsidRPr="00F26DC7" w:rsidRDefault="00625F87" w:rsidP="00625F87">
            <w:pPr>
              <w:rPr>
                <w:sz w:val="22"/>
                <w:szCs w:val="22"/>
              </w:rPr>
            </w:pPr>
            <w:r w:rsidRPr="00F26DC7">
              <w:rPr>
                <w:sz w:val="22"/>
                <w:szCs w:val="22"/>
              </w:rPr>
              <w:t>§ 2 ods.5</w:t>
            </w:r>
          </w:p>
          <w:p w14:paraId="77B6DDA6" w14:textId="77777777" w:rsidR="00625F87" w:rsidRPr="00F26DC7" w:rsidRDefault="00625F87" w:rsidP="00625F87">
            <w:pPr>
              <w:rPr>
                <w:sz w:val="22"/>
                <w:szCs w:val="22"/>
              </w:rPr>
            </w:pPr>
          </w:p>
          <w:p w14:paraId="436F3B87" w14:textId="77777777" w:rsidR="00625F87" w:rsidRPr="00F26DC7" w:rsidRDefault="00625F87" w:rsidP="00625F87">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tcPr>
          <w:p w14:paraId="1D4B7127" w14:textId="623D5B11" w:rsidR="00625F87" w:rsidRPr="00412225" w:rsidRDefault="00625F87" w:rsidP="00AB715F">
            <w:pPr>
              <w:pStyle w:val="Bezriadkovania"/>
              <w:rPr>
                <w:rFonts w:ascii="Times New Roman" w:hAnsi="Times New Roman" w:cs="Times New Roman"/>
                <w:b/>
              </w:rPr>
            </w:pPr>
            <w:r w:rsidRPr="00AB715F">
              <w:rPr>
                <w:rFonts w:ascii="Times New Roman" w:hAnsi="Times New Roman" w:cs="Times New Roman"/>
              </w:rPr>
              <w:t xml:space="preserve">Burza môže vykonávať iné činnosti, ako sú uvedené v odsekoch 1 a 2, </w:t>
            </w:r>
            <w:r w:rsidR="00AB715F" w:rsidRPr="00AB715F">
              <w:rPr>
                <w:rFonts w:ascii="Times New Roman" w:hAnsi="Times New Roman" w:cs="Times New Roman"/>
              </w:rPr>
              <w:t>len ak</w:t>
            </w:r>
            <w:r w:rsidRPr="00AB715F">
              <w:rPr>
                <w:rFonts w:ascii="Times New Roman" w:hAnsi="Times New Roman" w:cs="Times New Roman"/>
              </w:rPr>
              <w:t xml:space="preserve"> neohrozujú plnenie </w:t>
            </w:r>
            <w:r w:rsidRPr="00AB715F">
              <w:rPr>
                <w:rFonts w:ascii="Times New Roman" w:hAnsi="Times New Roman" w:cs="Times New Roman"/>
                <w:b/>
              </w:rPr>
              <w:t>činností podľa odseku 1</w:t>
            </w:r>
            <w:r w:rsidR="003F0F05" w:rsidRPr="00AB715F">
              <w:rPr>
                <w:rFonts w:ascii="Times New Roman" w:hAnsi="Times New Roman" w:cs="Times New Roman"/>
                <w:b/>
              </w:rPr>
              <w:t xml:space="preserve"> a 2</w:t>
            </w:r>
            <w:r w:rsidRPr="00AB715F">
              <w:rPr>
                <w:rFonts w:ascii="Times New Roman" w:hAnsi="Times New Roman" w:cs="Times New Roman"/>
              </w:rPr>
              <w:t xml:space="preserve"> a Národná banka Slovenska udelila súhlas na ich vykonávanie. Takéto činnosti sa nezapisujú do obchodného registra. Burza nesmie obchodovať s cennými papiermi ani vykonávať iné činnosti ako činnosti podľa odsekov 1 a 2 a podľa prvej vety</w:t>
            </w:r>
            <w:r w:rsidR="00ED1069" w:rsidRPr="00AB715F">
              <w:rPr>
                <w:rFonts w:ascii="Times New Roman" w:hAnsi="Times New Roman" w:cs="Times New Roman"/>
              </w:rPr>
              <w:t>.</w:t>
            </w:r>
          </w:p>
        </w:tc>
        <w:tc>
          <w:tcPr>
            <w:tcW w:w="1141" w:type="dxa"/>
            <w:tcBorders>
              <w:top w:val="single" w:sz="4" w:space="0" w:color="auto"/>
              <w:left w:val="single" w:sz="4" w:space="0" w:color="auto"/>
              <w:bottom w:val="single" w:sz="4" w:space="0" w:color="auto"/>
              <w:right w:val="single" w:sz="4" w:space="0" w:color="auto"/>
            </w:tcBorders>
          </w:tcPr>
          <w:p w14:paraId="7240A71A" w14:textId="58A4D734" w:rsidR="00625F87" w:rsidRPr="001B7F22" w:rsidRDefault="00625F87" w:rsidP="00625F87">
            <w:pPr>
              <w:jc w:val="center"/>
            </w:pPr>
            <w:r w:rsidRPr="008D6B4B">
              <w:rPr>
                <w:rFonts w:ascii="Arial Narrow" w:hAnsi="Arial Narrow"/>
                <w:sz w:val="22"/>
                <w:szCs w:val="22"/>
              </w:rPr>
              <w:t>Ú</w:t>
            </w:r>
          </w:p>
        </w:tc>
        <w:tc>
          <w:tcPr>
            <w:tcW w:w="992" w:type="dxa"/>
            <w:tcBorders>
              <w:top w:val="single" w:sz="4" w:space="0" w:color="auto"/>
              <w:left w:val="single" w:sz="4" w:space="0" w:color="auto"/>
              <w:bottom w:val="single" w:sz="4" w:space="0" w:color="auto"/>
              <w:right w:val="single" w:sz="12" w:space="0" w:color="auto"/>
            </w:tcBorders>
          </w:tcPr>
          <w:p w14:paraId="35578AA8" w14:textId="77777777" w:rsidR="00625F87" w:rsidRPr="001B7F22" w:rsidRDefault="00625F87" w:rsidP="00625F87">
            <w:pPr>
              <w:pStyle w:val="Nadpis1"/>
              <w:rPr>
                <w:b w:val="0"/>
              </w:rPr>
            </w:pPr>
          </w:p>
        </w:tc>
      </w:tr>
      <w:tr w:rsidR="007F713B" w:rsidRPr="00E22FA3" w14:paraId="02E7CF1C" w14:textId="77777777" w:rsidTr="00C35EF4">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049DF2E9" w14:textId="53210F23" w:rsidR="007F713B" w:rsidRPr="00F26DC7" w:rsidRDefault="007F713B" w:rsidP="007F713B">
            <w:pPr>
              <w:rPr>
                <w:b/>
                <w:sz w:val="22"/>
                <w:szCs w:val="22"/>
              </w:rPr>
            </w:pPr>
            <w:r w:rsidRPr="00F26DC7">
              <w:rPr>
                <w:sz w:val="22"/>
                <w:szCs w:val="22"/>
              </w:rPr>
              <w:t>čl.51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64E9632" w14:textId="77777777" w:rsidR="007F713B" w:rsidRPr="00F26DC7" w:rsidRDefault="007F713B" w:rsidP="007F713B">
            <w:pPr>
              <w:pStyle w:val="CM4"/>
              <w:spacing w:after="60"/>
              <w:rPr>
                <w:rFonts w:ascii="Times New Roman" w:hAnsi="Times New Roman"/>
                <w:b/>
                <w:bCs/>
                <w:sz w:val="22"/>
                <w:szCs w:val="22"/>
              </w:rPr>
            </w:pPr>
            <w:r w:rsidRPr="00F26DC7">
              <w:rPr>
                <w:rFonts w:ascii="Times New Roman" w:hAnsi="Times New Roman"/>
                <w:b/>
                <w:bCs/>
                <w:sz w:val="22"/>
                <w:szCs w:val="22"/>
              </w:rPr>
              <w:t>Prijatie finančných nástrojov na obchodovanie</w:t>
            </w:r>
          </w:p>
          <w:p w14:paraId="7FE4C5E4" w14:textId="77777777" w:rsidR="007F713B" w:rsidRPr="00F26DC7" w:rsidRDefault="007F713B" w:rsidP="007F713B">
            <w:pPr>
              <w:pStyle w:val="CM4"/>
              <w:spacing w:before="60" w:after="60"/>
              <w:rPr>
                <w:rFonts w:ascii="Times New Roman" w:hAnsi="Times New Roman"/>
                <w:sz w:val="22"/>
                <w:szCs w:val="22"/>
              </w:rPr>
            </w:pPr>
            <w:r w:rsidRPr="00F26DC7">
              <w:rPr>
                <w:rFonts w:ascii="Times New Roman" w:hAnsi="Times New Roman"/>
                <w:sz w:val="22"/>
                <w:szCs w:val="22"/>
              </w:rPr>
              <w:t>1.   Členské štáty vyžadujú, aby regulované trhy mali jasné a transparentné pravidlá týkajúce sa prijatia finančných nástrojov na obchodovanie.</w:t>
            </w:r>
          </w:p>
          <w:p w14:paraId="0688B1D8" w14:textId="77777777" w:rsidR="007F713B" w:rsidRPr="00F26DC7" w:rsidRDefault="007F713B" w:rsidP="007F713B">
            <w:pPr>
              <w:pStyle w:val="CM4"/>
              <w:spacing w:before="60" w:after="60"/>
              <w:rPr>
                <w:rFonts w:ascii="Times New Roman" w:hAnsi="Times New Roman"/>
                <w:sz w:val="22"/>
                <w:szCs w:val="22"/>
              </w:rPr>
            </w:pPr>
          </w:p>
          <w:p w14:paraId="451B623E" w14:textId="77777777" w:rsidR="007F713B" w:rsidRPr="00F26DC7" w:rsidRDefault="007F713B" w:rsidP="007F713B">
            <w:pPr>
              <w:pStyle w:val="CM4"/>
              <w:spacing w:before="60" w:after="60"/>
              <w:rPr>
                <w:rFonts w:ascii="Times New Roman" w:hAnsi="Times New Roman"/>
                <w:sz w:val="22"/>
                <w:szCs w:val="22"/>
              </w:rPr>
            </w:pPr>
          </w:p>
          <w:p w14:paraId="192D5DE0" w14:textId="77777777" w:rsidR="007F713B" w:rsidRPr="00F26DC7" w:rsidRDefault="007F713B" w:rsidP="007F713B">
            <w:pPr>
              <w:pStyle w:val="CM4"/>
              <w:spacing w:before="60" w:after="60"/>
              <w:rPr>
                <w:rFonts w:ascii="Times New Roman" w:hAnsi="Times New Roman"/>
                <w:sz w:val="22"/>
                <w:szCs w:val="22"/>
              </w:rPr>
            </w:pPr>
            <w:r w:rsidRPr="00F26DC7">
              <w:rPr>
                <w:rFonts w:ascii="Times New Roman" w:hAnsi="Times New Roman"/>
                <w:sz w:val="22"/>
                <w:szCs w:val="22"/>
              </w:rPr>
              <w:lastRenderedPageBreak/>
              <w:t>Tieto pravidlá zabezpečia, aby akékoľvek finančné nástroje prijaté na obchodovanie na regulovanom trhu boli obchodovateľné spravodlivým, riadnym a efektívnym spôsobom a v prípade prevoditeľných cenných papierov boli voľne obchodovateľné.</w:t>
            </w:r>
          </w:p>
          <w:p w14:paraId="7C7729B8" w14:textId="77777777" w:rsidR="007F713B" w:rsidRPr="00F26DC7" w:rsidRDefault="007F713B" w:rsidP="007F713B">
            <w:pPr>
              <w:pStyle w:val="Default"/>
              <w:rPr>
                <w:sz w:val="22"/>
                <w:szCs w:val="22"/>
              </w:rPr>
            </w:pPr>
          </w:p>
          <w:p w14:paraId="028885C3" w14:textId="77777777" w:rsidR="007F713B" w:rsidRPr="00F26DC7" w:rsidRDefault="007F713B" w:rsidP="007F713B">
            <w:pPr>
              <w:pStyle w:val="Default"/>
              <w:rPr>
                <w:sz w:val="22"/>
                <w:szCs w:val="22"/>
              </w:rPr>
            </w:pPr>
          </w:p>
          <w:p w14:paraId="34EB1C08" w14:textId="77777777" w:rsidR="007F713B" w:rsidRPr="00F26DC7" w:rsidRDefault="007F713B" w:rsidP="007F713B">
            <w:pPr>
              <w:pStyle w:val="Default"/>
              <w:rPr>
                <w:sz w:val="22"/>
                <w:szCs w:val="22"/>
              </w:rPr>
            </w:pPr>
          </w:p>
          <w:p w14:paraId="3A9F33BA" w14:textId="77777777" w:rsidR="007F713B" w:rsidRPr="00F26DC7" w:rsidRDefault="007F713B" w:rsidP="007F713B">
            <w:pPr>
              <w:pStyle w:val="Default"/>
              <w:rPr>
                <w:sz w:val="22"/>
                <w:szCs w:val="22"/>
              </w:rPr>
            </w:pPr>
          </w:p>
          <w:p w14:paraId="089031BA" w14:textId="77777777" w:rsidR="007F713B" w:rsidRPr="00F26DC7" w:rsidRDefault="007F713B" w:rsidP="007F713B">
            <w:pPr>
              <w:pStyle w:val="Default"/>
              <w:rPr>
                <w:sz w:val="22"/>
                <w:szCs w:val="22"/>
              </w:rPr>
            </w:pPr>
          </w:p>
          <w:p w14:paraId="1ED0672B" w14:textId="77777777" w:rsidR="007F713B" w:rsidRPr="00F26DC7" w:rsidRDefault="007F713B" w:rsidP="007F713B">
            <w:pPr>
              <w:pStyle w:val="Default"/>
              <w:rPr>
                <w:sz w:val="22"/>
                <w:szCs w:val="22"/>
              </w:rPr>
            </w:pPr>
          </w:p>
          <w:p w14:paraId="3C1291BF" w14:textId="77777777" w:rsidR="007F713B" w:rsidRPr="00F26DC7" w:rsidRDefault="007F713B" w:rsidP="007F713B">
            <w:pPr>
              <w:pStyle w:val="Default"/>
              <w:rPr>
                <w:sz w:val="22"/>
                <w:szCs w:val="22"/>
              </w:rPr>
            </w:pPr>
          </w:p>
          <w:p w14:paraId="2F6E1DE9" w14:textId="77777777" w:rsidR="007F713B" w:rsidRPr="00F26DC7" w:rsidRDefault="007F713B" w:rsidP="007F713B">
            <w:pPr>
              <w:pStyle w:val="Default"/>
              <w:rPr>
                <w:sz w:val="22"/>
                <w:szCs w:val="22"/>
              </w:rPr>
            </w:pPr>
          </w:p>
          <w:p w14:paraId="2E7E3F19" w14:textId="77777777" w:rsidR="007F713B" w:rsidRPr="00F26DC7" w:rsidRDefault="007F713B" w:rsidP="007F713B">
            <w:pPr>
              <w:pStyle w:val="Default"/>
              <w:rPr>
                <w:sz w:val="22"/>
                <w:szCs w:val="22"/>
              </w:rPr>
            </w:pPr>
          </w:p>
          <w:p w14:paraId="3C47788D" w14:textId="77777777" w:rsidR="007F713B" w:rsidRPr="00F26DC7" w:rsidRDefault="007F713B" w:rsidP="007F713B">
            <w:pPr>
              <w:pStyle w:val="Default"/>
              <w:rPr>
                <w:sz w:val="22"/>
                <w:szCs w:val="22"/>
              </w:rPr>
            </w:pPr>
          </w:p>
          <w:p w14:paraId="1CE8843A" w14:textId="77777777" w:rsidR="007F713B" w:rsidRPr="00F26DC7" w:rsidRDefault="007F713B" w:rsidP="007F713B">
            <w:pPr>
              <w:pStyle w:val="Default"/>
              <w:rPr>
                <w:sz w:val="22"/>
                <w:szCs w:val="22"/>
              </w:rPr>
            </w:pPr>
          </w:p>
          <w:p w14:paraId="1F257818" w14:textId="77777777" w:rsidR="007F713B" w:rsidRPr="00F26DC7" w:rsidRDefault="007F713B" w:rsidP="007F713B">
            <w:pPr>
              <w:pStyle w:val="Default"/>
              <w:rPr>
                <w:sz w:val="22"/>
                <w:szCs w:val="22"/>
              </w:rPr>
            </w:pPr>
          </w:p>
          <w:p w14:paraId="7B7CEE15" w14:textId="77777777" w:rsidR="007F713B" w:rsidRPr="00F26DC7" w:rsidRDefault="007F713B" w:rsidP="007F713B">
            <w:pPr>
              <w:pStyle w:val="Default"/>
              <w:rPr>
                <w:sz w:val="22"/>
                <w:szCs w:val="22"/>
              </w:rPr>
            </w:pPr>
          </w:p>
          <w:p w14:paraId="02C692C5" w14:textId="77777777" w:rsidR="007F713B" w:rsidRPr="00F26DC7" w:rsidRDefault="007F713B" w:rsidP="007F713B">
            <w:pPr>
              <w:pStyle w:val="Default"/>
              <w:rPr>
                <w:sz w:val="22"/>
                <w:szCs w:val="22"/>
              </w:rPr>
            </w:pPr>
          </w:p>
          <w:p w14:paraId="16F93BDA" w14:textId="77777777" w:rsidR="007F713B" w:rsidRPr="00F26DC7" w:rsidRDefault="007F713B" w:rsidP="007F713B">
            <w:pPr>
              <w:pStyle w:val="Default"/>
              <w:rPr>
                <w:sz w:val="22"/>
                <w:szCs w:val="22"/>
              </w:rPr>
            </w:pPr>
          </w:p>
          <w:p w14:paraId="7279DB15" w14:textId="77777777" w:rsidR="007F713B" w:rsidRPr="00F26DC7" w:rsidRDefault="007F713B" w:rsidP="007F713B">
            <w:pPr>
              <w:pStyle w:val="Default"/>
              <w:rPr>
                <w:sz w:val="22"/>
                <w:szCs w:val="22"/>
              </w:rPr>
            </w:pPr>
          </w:p>
          <w:p w14:paraId="47D6B102" w14:textId="77777777" w:rsidR="007F713B" w:rsidRPr="00F26DC7" w:rsidRDefault="007F713B" w:rsidP="007F713B">
            <w:pPr>
              <w:pStyle w:val="Default"/>
              <w:rPr>
                <w:sz w:val="22"/>
                <w:szCs w:val="22"/>
              </w:rPr>
            </w:pPr>
          </w:p>
          <w:p w14:paraId="125187A6" w14:textId="77777777" w:rsidR="007F713B" w:rsidRPr="00F26DC7" w:rsidRDefault="007F713B" w:rsidP="007F713B">
            <w:pPr>
              <w:pStyle w:val="Default"/>
              <w:rPr>
                <w:sz w:val="22"/>
                <w:szCs w:val="22"/>
              </w:rPr>
            </w:pPr>
          </w:p>
          <w:p w14:paraId="5CCDB0B0" w14:textId="77777777" w:rsidR="007F713B" w:rsidRPr="00F26DC7" w:rsidRDefault="007F713B" w:rsidP="007F713B">
            <w:pPr>
              <w:pStyle w:val="Default"/>
              <w:rPr>
                <w:sz w:val="22"/>
                <w:szCs w:val="22"/>
              </w:rPr>
            </w:pPr>
          </w:p>
          <w:p w14:paraId="5A00316B" w14:textId="77777777" w:rsidR="007F713B" w:rsidRPr="00F26DC7" w:rsidRDefault="007F713B" w:rsidP="007F713B">
            <w:pPr>
              <w:pStyle w:val="Default"/>
              <w:rPr>
                <w:sz w:val="22"/>
                <w:szCs w:val="22"/>
              </w:rPr>
            </w:pPr>
          </w:p>
          <w:p w14:paraId="5474BBC6" w14:textId="77777777" w:rsidR="007F713B" w:rsidRPr="00F26DC7" w:rsidRDefault="007F713B" w:rsidP="007F713B">
            <w:pPr>
              <w:pStyle w:val="Default"/>
              <w:rPr>
                <w:sz w:val="22"/>
                <w:szCs w:val="22"/>
              </w:rPr>
            </w:pPr>
          </w:p>
          <w:p w14:paraId="1D5475F8" w14:textId="77777777" w:rsidR="007F713B" w:rsidRPr="00F26DC7" w:rsidRDefault="007F713B" w:rsidP="007F713B">
            <w:pPr>
              <w:pStyle w:val="Default"/>
              <w:rPr>
                <w:sz w:val="22"/>
                <w:szCs w:val="22"/>
              </w:rPr>
            </w:pPr>
          </w:p>
          <w:p w14:paraId="7F9781F4" w14:textId="77777777" w:rsidR="007F713B" w:rsidRPr="00F26DC7" w:rsidRDefault="007F713B" w:rsidP="007F713B">
            <w:pPr>
              <w:pStyle w:val="Default"/>
              <w:rPr>
                <w:sz w:val="22"/>
                <w:szCs w:val="22"/>
              </w:rPr>
            </w:pPr>
          </w:p>
          <w:p w14:paraId="72615B68" w14:textId="77777777" w:rsidR="007F713B" w:rsidRPr="00F26DC7" w:rsidRDefault="007F713B" w:rsidP="007F713B">
            <w:pPr>
              <w:pStyle w:val="Default"/>
              <w:rPr>
                <w:sz w:val="22"/>
                <w:szCs w:val="22"/>
              </w:rPr>
            </w:pPr>
          </w:p>
          <w:p w14:paraId="1BFCA908" w14:textId="77777777" w:rsidR="007F713B" w:rsidRPr="00F26DC7" w:rsidRDefault="007F713B" w:rsidP="007F713B">
            <w:pPr>
              <w:pStyle w:val="Default"/>
              <w:rPr>
                <w:sz w:val="22"/>
                <w:szCs w:val="22"/>
              </w:rPr>
            </w:pPr>
          </w:p>
          <w:p w14:paraId="46ED624F" w14:textId="77777777" w:rsidR="007F713B" w:rsidRPr="00F26DC7" w:rsidRDefault="007F713B" w:rsidP="007F713B">
            <w:pPr>
              <w:pStyle w:val="Default"/>
              <w:rPr>
                <w:sz w:val="22"/>
                <w:szCs w:val="22"/>
              </w:rPr>
            </w:pPr>
          </w:p>
          <w:p w14:paraId="1BE158B4" w14:textId="77777777" w:rsidR="007F713B" w:rsidRPr="00F26DC7" w:rsidRDefault="007F713B" w:rsidP="007F713B">
            <w:pPr>
              <w:pStyle w:val="Default"/>
              <w:rPr>
                <w:sz w:val="22"/>
                <w:szCs w:val="22"/>
              </w:rPr>
            </w:pPr>
          </w:p>
          <w:p w14:paraId="2F14A95D" w14:textId="77777777" w:rsidR="007F713B" w:rsidRPr="00F26DC7" w:rsidRDefault="007F713B" w:rsidP="007F713B">
            <w:pPr>
              <w:pStyle w:val="Default"/>
              <w:rPr>
                <w:sz w:val="22"/>
                <w:szCs w:val="22"/>
              </w:rPr>
            </w:pPr>
          </w:p>
          <w:p w14:paraId="46B22290" w14:textId="77777777" w:rsidR="007F713B" w:rsidRPr="00F26DC7" w:rsidRDefault="007F713B" w:rsidP="007F713B">
            <w:pPr>
              <w:pStyle w:val="Default"/>
              <w:rPr>
                <w:sz w:val="22"/>
                <w:szCs w:val="22"/>
              </w:rPr>
            </w:pPr>
          </w:p>
          <w:p w14:paraId="3AE4B69E" w14:textId="77777777" w:rsidR="007F713B" w:rsidRPr="00F26DC7" w:rsidRDefault="007F713B" w:rsidP="007F713B">
            <w:pPr>
              <w:pStyle w:val="Default"/>
              <w:rPr>
                <w:sz w:val="22"/>
                <w:szCs w:val="22"/>
              </w:rPr>
            </w:pPr>
          </w:p>
          <w:p w14:paraId="733EB019" w14:textId="77777777" w:rsidR="007F713B" w:rsidRPr="00F26DC7" w:rsidRDefault="007F713B" w:rsidP="007F713B">
            <w:pPr>
              <w:pStyle w:val="Default"/>
              <w:rPr>
                <w:sz w:val="22"/>
                <w:szCs w:val="22"/>
              </w:rPr>
            </w:pPr>
          </w:p>
          <w:p w14:paraId="46F6B414" w14:textId="77777777" w:rsidR="007F713B" w:rsidRPr="00F26DC7" w:rsidRDefault="007F713B" w:rsidP="007F713B">
            <w:pPr>
              <w:pStyle w:val="Default"/>
              <w:rPr>
                <w:sz w:val="22"/>
                <w:szCs w:val="22"/>
              </w:rPr>
            </w:pPr>
          </w:p>
          <w:p w14:paraId="01674CFE" w14:textId="77777777" w:rsidR="007F713B" w:rsidRPr="00F26DC7" w:rsidRDefault="007F713B" w:rsidP="007F713B">
            <w:pPr>
              <w:pStyle w:val="Default"/>
              <w:rPr>
                <w:sz w:val="22"/>
                <w:szCs w:val="22"/>
              </w:rPr>
            </w:pPr>
          </w:p>
          <w:p w14:paraId="73016B10" w14:textId="77777777" w:rsidR="007F713B" w:rsidRPr="00F26DC7" w:rsidRDefault="007F713B" w:rsidP="007F713B">
            <w:pPr>
              <w:pStyle w:val="Default"/>
              <w:rPr>
                <w:sz w:val="22"/>
                <w:szCs w:val="22"/>
              </w:rPr>
            </w:pPr>
          </w:p>
          <w:p w14:paraId="60211F83" w14:textId="77777777" w:rsidR="007F713B" w:rsidRPr="00F26DC7" w:rsidRDefault="007F713B" w:rsidP="007F713B">
            <w:pPr>
              <w:pStyle w:val="Default"/>
              <w:rPr>
                <w:sz w:val="22"/>
                <w:szCs w:val="22"/>
              </w:rPr>
            </w:pPr>
          </w:p>
          <w:p w14:paraId="3A7C8FC3" w14:textId="221998DD" w:rsidR="007F713B" w:rsidRPr="00F26DC7" w:rsidRDefault="007F713B" w:rsidP="001378A5">
            <w:pPr>
              <w:pStyle w:val="Default"/>
              <w:rPr>
                <w:b/>
                <w:bCs/>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auto"/>
          </w:tcPr>
          <w:p w14:paraId="73962745" w14:textId="77777777" w:rsidR="007F713B" w:rsidRPr="00F26DC7" w:rsidRDefault="007F713B" w:rsidP="007F713B">
            <w:pPr>
              <w:jc w:val="center"/>
              <w:rPr>
                <w:sz w:val="22"/>
                <w:szCs w:val="22"/>
              </w:rPr>
            </w:pPr>
          </w:p>
          <w:p w14:paraId="626D87E3" w14:textId="77777777" w:rsidR="007F713B" w:rsidRPr="00F26DC7" w:rsidRDefault="007F713B" w:rsidP="007F713B">
            <w:pPr>
              <w:jc w:val="center"/>
              <w:rPr>
                <w:sz w:val="22"/>
                <w:szCs w:val="22"/>
              </w:rPr>
            </w:pPr>
            <w:r w:rsidRPr="00F26DC7">
              <w:rPr>
                <w:sz w:val="22"/>
                <w:szCs w:val="22"/>
              </w:rPr>
              <w:t>N</w:t>
            </w:r>
          </w:p>
          <w:p w14:paraId="1F02F931" w14:textId="77777777" w:rsidR="007F713B" w:rsidRPr="00F26DC7" w:rsidRDefault="007F713B" w:rsidP="007F713B">
            <w:pPr>
              <w:jc w:val="center"/>
              <w:rPr>
                <w:sz w:val="22"/>
                <w:szCs w:val="22"/>
              </w:rPr>
            </w:pPr>
          </w:p>
          <w:p w14:paraId="501E8B97" w14:textId="77777777" w:rsidR="007F713B" w:rsidRPr="00F26DC7" w:rsidRDefault="007F713B" w:rsidP="007F713B">
            <w:pPr>
              <w:jc w:val="center"/>
              <w:rPr>
                <w:sz w:val="22"/>
                <w:szCs w:val="22"/>
              </w:rPr>
            </w:pPr>
          </w:p>
          <w:p w14:paraId="3EDE01F0" w14:textId="77777777" w:rsidR="007F713B" w:rsidRPr="00F26DC7" w:rsidRDefault="007F713B" w:rsidP="007F713B">
            <w:pPr>
              <w:jc w:val="center"/>
              <w:rPr>
                <w:sz w:val="22"/>
                <w:szCs w:val="22"/>
              </w:rPr>
            </w:pPr>
          </w:p>
          <w:p w14:paraId="65FD251C" w14:textId="77777777" w:rsidR="007F713B" w:rsidRPr="00F26DC7" w:rsidRDefault="007F713B" w:rsidP="007F713B">
            <w:pPr>
              <w:jc w:val="center"/>
              <w:rPr>
                <w:sz w:val="22"/>
                <w:szCs w:val="22"/>
              </w:rPr>
            </w:pPr>
          </w:p>
          <w:p w14:paraId="3B85839B" w14:textId="77777777" w:rsidR="007F713B" w:rsidRPr="00F26DC7" w:rsidRDefault="007F713B" w:rsidP="007F713B">
            <w:pPr>
              <w:jc w:val="center"/>
              <w:rPr>
                <w:sz w:val="22"/>
                <w:szCs w:val="22"/>
              </w:rPr>
            </w:pPr>
          </w:p>
          <w:p w14:paraId="0C16A262" w14:textId="77777777" w:rsidR="007F713B" w:rsidRPr="00F26DC7" w:rsidRDefault="007F713B" w:rsidP="007F713B">
            <w:pPr>
              <w:jc w:val="center"/>
              <w:rPr>
                <w:sz w:val="22"/>
                <w:szCs w:val="22"/>
              </w:rPr>
            </w:pPr>
          </w:p>
          <w:p w14:paraId="5B60519B" w14:textId="77777777" w:rsidR="007F713B" w:rsidRPr="00F26DC7" w:rsidRDefault="007F713B" w:rsidP="007F713B">
            <w:pPr>
              <w:jc w:val="center"/>
              <w:rPr>
                <w:sz w:val="22"/>
                <w:szCs w:val="22"/>
              </w:rPr>
            </w:pPr>
          </w:p>
          <w:p w14:paraId="19279681" w14:textId="77777777" w:rsidR="007F713B" w:rsidRPr="00F26DC7" w:rsidRDefault="007F713B" w:rsidP="007F713B">
            <w:pPr>
              <w:jc w:val="center"/>
              <w:rPr>
                <w:sz w:val="22"/>
                <w:szCs w:val="22"/>
              </w:rPr>
            </w:pPr>
          </w:p>
          <w:p w14:paraId="1EC59B9F" w14:textId="77777777" w:rsidR="007F713B" w:rsidRPr="00F26DC7" w:rsidRDefault="007F713B" w:rsidP="007F713B">
            <w:pPr>
              <w:jc w:val="center"/>
              <w:rPr>
                <w:sz w:val="22"/>
                <w:szCs w:val="22"/>
              </w:rPr>
            </w:pPr>
          </w:p>
          <w:p w14:paraId="1DEFE48D" w14:textId="77777777" w:rsidR="007F713B" w:rsidRPr="00F26DC7" w:rsidRDefault="007F713B" w:rsidP="007F713B">
            <w:pPr>
              <w:jc w:val="center"/>
              <w:rPr>
                <w:sz w:val="22"/>
                <w:szCs w:val="22"/>
              </w:rPr>
            </w:pPr>
          </w:p>
          <w:p w14:paraId="171FBB22" w14:textId="77777777" w:rsidR="007F713B" w:rsidRPr="00F26DC7" w:rsidRDefault="007F713B" w:rsidP="007F713B">
            <w:pPr>
              <w:jc w:val="center"/>
              <w:rPr>
                <w:sz w:val="22"/>
                <w:szCs w:val="22"/>
              </w:rPr>
            </w:pPr>
          </w:p>
          <w:p w14:paraId="375ACCE3" w14:textId="77777777" w:rsidR="007F713B" w:rsidRPr="00F26DC7" w:rsidRDefault="007F713B" w:rsidP="007F713B">
            <w:pPr>
              <w:jc w:val="center"/>
              <w:rPr>
                <w:sz w:val="22"/>
                <w:szCs w:val="22"/>
              </w:rPr>
            </w:pPr>
          </w:p>
          <w:p w14:paraId="3172E985" w14:textId="77777777" w:rsidR="007F713B" w:rsidRPr="00F26DC7" w:rsidRDefault="007F713B" w:rsidP="007F713B">
            <w:pPr>
              <w:jc w:val="center"/>
              <w:rPr>
                <w:sz w:val="22"/>
                <w:szCs w:val="22"/>
              </w:rPr>
            </w:pPr>
          </w:p>
          <w:p w14:paraId="207570FB" w14:textId="77777777" w:rsidR="007F713B" w:rsidRPr="00F26DC7" w:rsidRDefault="007F713B" w:rsidP="007F713B">
            <w:pPr>
              <w:jc w:val="center"/>
              <w:rPr>
                <w:sz w:val="22"/>
                <w:szCs w:val="22"/>
              </w:rPr>
            </w:pPr>
          </w:p>
          <w:p w14:paraId="547C029B" w14:textId="77777777" w:rsidR="007F713B" w:rsidRPr="00F26DC7" w:rsidRDefault="007F713B" w:rsidP="007F713B">
            <w:pPr>
              <w:jc w:val="center"/>
              <w:rPr>
                <w:sz w:val="22"/>
                <w:szCs w:val="22"/>
              </w:rPr>
            </w:pPr>
          </w:p>
          <w:p w14:paraId="347CE1B4" w14:textId="77777777" w:rsidR="007F713B" w:rsidRPr="00F26DC7" w:rsidRDefault="007F713B" w:rsidP="007F713B">
            <w:pPr>
              <w:jc w:val="center"/>
              <w:rPr>
                <w:sz w:val="22"/>
                <w:szCs w:val="22"/>
              </w:rPr>
            </w:pPr>
          </w:p>
          <w:p w14:paraId="35EB97B9" w14:textId="77777777" w:rsidR="007F713B" w:rsidRPr="00F26DC7" w:rsidRDefault="007F713B" w:rsidP="007F713B">
            <w:pPr>
              <w:jc w:val="center"/>
              <w:rPr>
                <w:sz w:val="22"/>
                <w:szCs w:val="22"/>
              </w:rPr>
            </w:pPr>
          </w:p>
          <w:p w14:paraId="2A286C2D" w14:textId="77777777" w:rsidR="007F713B" w:rsidRPr="00F26DC7" w:rsidRDefault="007F713B" w:rsidP="007F713B">
            <w:pPr>
              <w:jc w:val="center"/>
              <w:rPr>
                <w:sz w:val="22"/>
                <w:szCs w:val="22"/>
              </w:rPr>
            </w:pPr>
          </w:p>
          <w:p w14:paraId="6BCAB743" w14:textId="77777777" w:rsidR="007F713B" w:rsidRPr="00F26DC7" w:rsidRDefault="007F713B" w:rsidP="007F713B">
            <w:pPr>
              <w:jc w:val="center"/>
              <w:rPr>
                <w:sz w:val="22"/>
                <w:szCs w:val="22"/>
              </w:rPr>
            </w:pPr>
          </w:p>
          <w:p w14:paraId="5AE57907" w14:textId="77777777" w:rsidR="007F713B" w:rsidRPr="00F26DC7" w:rsidRDefault="007F713B" w:rsidP="007F713B">
            <w:pPr>
              <w:jc w:val="center"/>
              <w:rPr>
                <w:sz w:val="22"/>
                <w:szCs w:val="22"/>
              </w:rPr>
            </w:pPr>
          </w:p>
          <w:p w14:paraId="3060ECC4" w14:textId="77777777" w:rsidR="007F713B" w:rsidRPr="00F26DC7" w:rsidRDefault="007F713B" w:rsidP="007F713B">
            <w:pPr>
              <w:jc w:val="center"/>
              <w:rPr>
                <w:sz w:val="22"/>
                <w:szCs w:val="22"/>
              </w:rPr>
            </w:pPr>
          </w:p>
          <w:p w14:paraId="1167F246" w14:textId="77777777" w:rsidR="007F713B" w:rsidRPr="00F26DC7" w:rsidRDefault="007F713B" w:rsidP="007F713B">
            <w:pPr>
              <w:jc w:val="center"/>
              <w:rPr>
                <w:sz w:val="22"/>
                <w:szCs w:val="22"/>
              </w:rPr>
            </w:pPr>
          </w:p>
          <w:p w14:paraId="5BC61D74" w14:textId="77777777" w:rsidR="007F713B" w:rsidRPr="00F26DC7" w:rsidRDefault="007F713B" w:rsidP="007F713B">
            <w:pPr>
              <w:jc w:val="center"/>
              <w:rPr>
                <w:sz w:val="22"/>
                <w:szCs w:val="22"/>
              </w:rPr>
            </w:pPr>
          </w:p>
          <w:p w14:paraId="5A64C38E" w14:textId="77777777" w:rsidR="007F713B" w:rsidRPr="00F26DC7" w:rsidRDefault="007F713B" w:rsidP="007F713B">
            <w:pPr>
              <w:jc w:val="center"/>
              <w:rPr>
                <w:sz w:val="22"/>
                <w:szCs w:val="22"/>
              </w:rPr>
            </w:pPr>
          </w:p>
          <w:p w14:paraId="66AF0550" w14:textId="77777777" w:rsidR="007F713B" w:rsidRPr="00F26DC7" w:rsidRDefault="007F713B" w:rsidP="007F713B">
            <w:pPr>
              <w:jc w:val="center"/>
              <w:rPr>
                <w:sz w:val="22"/>
                <w:szCs w:val="22"/>
              </w:rPr>
            </w:pPr>
          </w:p>
          <w:p w14:paraId="636BA906" w14:textId="77777777" w:rsidR="007F713B" w:rsidRPr="00F26DC7" w:rsidRDefault="007F713B" w:rsidP="007F713B">
            <w:pPr>
              <w:jc w:val="center"/>
              <w:rPr>
                <w:sz w:val="22"/>
                <w:szCs w:val="22"/>
              </w:rPr>
            </w:pPr>
          </w:p>
          <w:p w14:paraId="344038A7" w14:textId="77777777" w:rsidR="007F713B" w:rsidRPr="00F26DC7" w:rsidRDefault="007F713B" w:rsidP="007F713B">
            <w:pPr>
              <w:jc w:val="center"/>
              <w:rPr>
                <w:sz w:val="22"/>
                <w:szCs w:val="22"/>
              </w:rPr>
            </w:pPr>
          </w:p>
          <w:p w14:paraId="1ECA209B" w14:textId="77777777" w:rsidR="007F713B" w:rsidRPr="00F26DC7" w:rsidRDefault="007F713B" w:rsidP="007F713B">
            <w:pPr>
              <w:jc w:val="center"/>
              <w:rPr>
                <w:sz w:val="22"/>
                <w:szCs w:val="22"/>
              </w:rPr>
            </w:pPr>
          </w:p>
          <w:p w14:paraId="4B51AE27" w14:textId="77777777" w:rsidR="007F713B" w:rsidRPr="00F26DC7" w:rsidRDefault="007F713B" w:rsidP="007F713B">
            <w:pPr>
              <w:jc w:val="center"/>
              <w:rPr>
                <w:sz w:val="22"/>
                <w:szCs w:val="22"/>
              </w:rPr>
            </w:pPr>
          </w:p>
          <w:p w14:paraId="1792F1D3" w14:textId="77777777" w:rsidR="007F713B" w:rsidRPr="00F26DC7" w:rsidRDefault="007F713B" w:rsidP="007F713B">
            <w:pPr>
              <w:jc w:val="center"/>
              <w:rPr>
                <w:sz w:val="22"/>
                <w:szCs w:val="22"/>
              </w:rPr>
            </w:pPr>
          </w:p>
          <w:p w14:paraId="7B53F574" w14:textId="77777777" w:rsidR="007F713B" w:rsidRPr="00F26DC7" w:rsidRDefault="007F713B" w:rsidP="007F713B">
            <w:pPr>
              <w:jc w:val="center"/>
              <w:rPr>
                <w:sz w:val="22"/>
                <w:szCs w:val="22"/>
              </w:rPr>
            </w:pPr>
          </w:p>
          <w:p w14:paraId="5EFC601F" w14:textId="77777777" w:rsidR="007F713B" w:rsidRPr="00F26DC7" w:rsidRDefault="007F713B" w:rsidP="007F713B">
            <w:pPr>
              <w:jc w:val="center"/>
              <w:rPr>
                <w:sz w:val="22"/>
                <w:szCs w:val="22"/>
              </w:rPr>
            </w:pPr>
          </w:p>
          <w:p w14:paraId="13005E34" w14:textId="77777777" w:rsidR="007F713B" w:rsidRPr="00F26DC7" w:rsidRDefault="007F713B" w:rsidP="007F713B">
            <w:pPr>
              <w:jc w:val="center"/>
              <w:rPr>
                <w:sz w:val="22"/>
                <w:szCs w:val="22"/>
              </w:rPr>
            </w:pPr>
          </w:p>
          <w:p w14:paraId="102ABBAC" w14:textId="77777777" w:rsidR="007F713B" w:rsidRPr="00F26DC7" w:rsidRDefault="007F713B" w:rsidP="007F713B">
            <w:pPr>
              <w:jc w:val="center"/>
              <w:rPr>
                <w:sz w:val="22"/>
                <w:szCs w:val="22"/>
              </w:rPr>
            </w:pPr>
          </w:p>
          <w:p w14:paraId="526E7399" w14:textId="77777777" w:rsidR="007F713B" w:rsidRPr="00F26DC7" w:rsidRDefault="007F713B" w:rsidP="007F713B">
            <w:pPr>
              <w:jc w:val="center"/>
              <w:rPr>
                <w:sz w:val="22"/>
                <w:szCs w:val="22"/>
              </w:rPr>
            </w:pPr>
          </w:p>
          <w:p w14:paraId="7255A4AC" w14:textId="77777777" w:rsidR="007F713B" w:rsidRPr="00F26DC7" w:rsidRDefault="007F713B" w:rsidP="007F713B">
            <w:pPr>
              <w:jc w:val="center"/>
              <w:rPr>
                <w:sz w:val="22"/>
                <w:szCs w:val="22"/>
              </w:rPr>
            </w:pPr>
          </w:p>
          <w:p w14:paraId="5A9B507F" w14:textId="77777777" w:rsidR="007F713B" w:rsidRPr="00F26DC7" w:rsidRDefault="007F713B" w:rsidP="007F713B">
            <w:pPr>
              <w:jc w:val="center"/>
              <w:rPr>
                <w:sz w:val="22"/>
                <w:szCs w:val="22"/>
              </w:rPr>
            </w:pPr>
          </w:p>
          <w:p w14:paraId="136BF547" w14:textId="77777777" w:rsidR="007F713B" w:rsidRPr="00F26DC7" w:rsidRDefault="007F713B" w:rsidP="007F713B">
            <w:pPr>
              <w:jc w:val="center"/>
              <w:rPr>
                <w:sz w:val="22"/>
                <w:szCs w:val="22"/>
              </w:rPr>
            </w:pPr>
          </w:p>
          <w:p w14:paraId="2FAD4FCE" w14:textId="77777777" w:rsidR="007F713B" w:rsidRPr="00F26DC7" w:rsidRDefault="007F713B" w:rsidP="007F713B">
            <w:pPr>
              <w:jc w:val="center"/>
              <w:rPr>
                <w:sz w:val="22"/>
                <w:szCs w:val="22"/>
              </w:rPr>
            </w:pPr>
          </w:p>
          <w:p w14:paraId="26DB4F5B" w14:textId="77777777" w:rsidR="007F713B" w:rsidRPr="00F26DC7" w:rsidRDefault="007F713B" w:rsidP="007F713B">
            <w:pPr>
              <w:jc w:val="center"/>
              <w:rPr>
                <w:sz w:val="22"/>
                <w:szCs w:val="22"/>
              </w:rPr>
            </w:pPr>
          </w:p>
          <w:p w14:paraId="46800E68" w14:textId="77777777" w:rsidR="007F713B" w:rsidRPr="00F26DC7" w:rsidRDefault="007F713B" w:rsidP="007F713B">
            <w:pPr>
              <w:jc w:val="center"/>
              <w:rPr>
                <w:sz w:val="22"/>
                <w:szCs w:val="22"/>
              </w:rPr>
            </w:pPr>
          </w:p>
          <w:p w14:paraId="39B57609" w14:textId="77777777" w:rsidR="007F713B" w:rsidRPr="00F26DC7" w:rsidRDefault="007F713B" w:rsidP="007F713B">
            <w:pPr>
              <w:jc w:val="center"/>
              <w:rPr>
                <w:sz w:val="22"/>
                <w:szCs w:val="22"/>
              </w:rPr>
            </w:pPr>
          </w:p>
          <w:p w14:paraId="017E1156" w14:textId="77777777" w:rsidR="007F713B" w:rsidRPr="00F26DC7" w:rsidRDefault="007F713B" w:rsidP="007F713B">
            <w:pPr>
              <w:jc w:val="center"/>
              <w:rPr>
                <w:sz w:val="22"/>
                <w:szCs w:val="22"/>
              </w:rPr>
            </w:pPr>
          </w:p>
          <w:p w14:paraId="5C6BD074" w14:textId="77777777" w:rsidR="007F713B" w:rsidRPr="00F26DC7" w:rsidRDefault="007F713B" w:rsidP="007F713B">
            <w:pPr>
              <w:jc w:val="center"/>
              <w:rPr>
                <w:sz w:val="22"/>
                <w:szCs w:val="22"/>
              </w:rPr>
            </w:pPr>
          </w:p>
          <w:p w14:paraId="2F28E588" w14:textId="77777777" w:rsidR="007F713B" w:rsidRPr="00F26DC7" w:rsidRDefault="007F713B" w:rsidP="007F713B">
            <w:pPr>
              <w:jc w:val="center"/>
              <w:rPr>
                <w:sz w:val="22"/>
                <w:szCs w:val="22"/>
              </w:rPr>
            </w:pPr>
          </w:p>
          <w:p w14:paraId="4EFA6D38" w14:textId="77777777" w:rsidR="007F713B" w:rsidRPr="00F26DC7" w:rsidRDefault="007F713B" w:rsidP="007F713B">
            <w:pPr>
              <w:jc w:val="center"/>
              <w:rPr>
                <w:sz w:val="22"/>
                <w:szCs w:val="22"/>
              </w:rPr>
            </w:pPr>
          </w:p>
          <w:p w14:paraId="783CDCE0" w14:textId="77777777" w:rsidR="007F713B" w:rsidRPr="00F26DC7" w:rsidRDefault="007F713B" w:rsidP="007F713B">
            <w:pPr>
              <w:jc w:val="center"/>
              <w:rPr>
                <w:sz w:val="22"/>
                <w:szCs w:val="22"/>
              </w:rPr>
            </w:pPr>
          </w:p>
          <w:p w14:paraId="51F26DEB" w14:textId="77777777" w:rsidR="007F713B" w:rsidRPr="00F26DC7" w:rsidRDefault="007F713B" w:rsidP="007F713B">
            <w:pPr>
              <w:jc w:val="center"/>
              <w:rPr>
                <w:sz w:val="22"/>
                <w:szCs w:val="22"/>
              </w:rPr>
            </w:pPr>
          </w:p>
          <w:p w14:paraId="5C6FA39D" w14:textId="77777777" w:rsidR="007F713B" w:rsidRPr="00F26DC7" w:rsidRDefault="007F713B" w:rsidP="007F713B">
            <w:pPr>
              <w:jc w:val="center"/>
              <w:rPr>
                <w:sz w:val="22"/>
                <w:szCs w:val="22"/>
              </w:rPr>
            </w:pPr>
          </w:p>
          <w:p w14:paraId="41E4B6AB" w14:textId="77777777" w:rsidR="007F713B" w:rsidRPr="00F26DC7" w:rsidRDefault="007F713B" w:rsidP="007F713B">
            <w:pPr>
              <w:jc w:val="center"/>
              <w:rPr>
                <w:sz w:val="22"/>
                <w:szCs w:val="22"/>
              </w:rPr>
            </w:pPr>
          </w:p>
          <w:p w14:paraId="7E40A8E4" w14:textId="77777777" w:rsidR="007F713B" w:rsidRPr="00F26DC7" w:rsidRDefault="007F713B" w:rsidP="007F713B">
            <w:pPr>
              <w:jc w:val="center"/>
              <w:rPr>
                <w:sz w:val="22"/>
                <w:szCs w:val="22"/>
              </w:rPr>
            </w:pPr>
          </w:p>
          <w:p w14:paraId="119C2CD1" w14:textId="77777777" w:rsidR="007F713B" w:rsidRPr="00F26DC7" w:rsidRDefault="007F713B" w:rsidP="007F713B">
            <w:pPr>
              <w:jc w:val="center"/>
              <w:rPr>
                <w:sz w:val="22"/>
                <w:szCs w:val="22"/>
              </w:rPr>
            </w:pPr>
          </w:p>
          <w:p w14:paraId="2F6FF650" w14:textId="77777777" w:rsidR="007F713B" w:rsidRPr="00F26DC7" w:rsidRDefault="007F713B" w:rsidP="007F713B">
            <w:pPr>
              <w:jc w:val="center"/>
              <w:rPr>
                <w:sz w:val="22"/>
                <w:szCs w:val="22"/>
              </w:rPr>
            </w:pPr>
          </w:p>
          <w:p w14:paraId="7549313A" w14:textId="77777777" w:rsidR="007F713B" w:rsidRPr="00F26DC7" w:rsidRDefault="007F713B" w:rsidP="007F713B">
            <w:pPr>
              <w:jc w:val="center"/>
              <w:rPr>
                <w:sz w:val="22"/>
                <w:szCs w:val="22"/>
              </w:rPr>
            </w:pPr>
          </w:p>
          <w:p w14:paraId="561AA772" w14:textId="77777777" w:rsidR="007F713B" w:rsidRPr="00F26DC7" w:rsidRDefault="007F713B" w:rsidP="007F713B">
            <w:pPr>
              <w:jc w:val="center"/>
              <w:rPr>
                <w:sz w:val="22"/>
                <w:szCs w:val="22"/>
              </w:rPr>
            </w:pPr>
          </w:p>
          <w:p w14:paraId="5796A03F" w14:textId="77777777" w:rsidR="007F713B" w:rsidRPr="00F26DC7" w:rsidRDefault="007F713B" w:rsidP="007F713B">
            <w:pPr>
              <w:jc w:val="center"/>
              <w:rPr>
                <w:sz w:val="22"/>
                <w:szCs w:val="22"/>
              </w:rPr>
            </w:pPr>
          </w:p>
          <w:p w14:paraId="57A411BE" w14:textId="4B0A11DA" w:rsidR="007F713B" w:rsidRPr="00F26DC7" w:rsidRDefault="007F713B" w:rsidP="007F713B">
            <w:pPr>
              <w:jc w:val="center"/>
              <w:rPr>
                <w:sz w:val="22"/>
                <w:szCs w:val="22"/>
              </w:rPr>
            </w:pPr>
          </w:p>
        </w:tc>
        <w:tc>
          <w:tcPr>
            <w:tcW w:w="993" w:type="dxa"/>
            <w:gridSpan w:val="2"/>
            <w:tcBorders>
              <w:top w:val="single" w:sz="4" w:space="0" w:color="auto"/>
              <w:left w:val="nil"/>
              <w:bottom w:val="single" w:sz="4" w:space="0" w:color="auto"/>
              <w:right w:val="single" w:sz="4" w:space="0" w:color="auto"/>
            </w:tcBorders>
          </w:tcPr>
          <w:p w14:paraId="4D3BB249" w14:textId="77777777" w:rsidR="007F713B" w:rsidRPr="00F26DC7" w:rsidRDefault="007F713B" w:rsidP="007F713B">
            <w:pPr>
              <w:jc w:val="center"/>
              <w:rPr>
                <w:sz w:val="22"/>
                <w:szCs w:val="22"/>
              </w:rPr>
            </w:pPr>
          </w:p>
          <w:p w14:paraId="44EB02F4" w14:textId="77777777" w:rsidR="007F713B" w:rsidRPr="00F26DC7" w:rsidRDefault="007F713B" w:rsidP="007F713B">
            <w:pPr>
              <w:jc w:val="center"/>
              <w:rPr>
                <w:sz w:val="22"/>
                <w:szCs w:val="22"/>
              </w:rPr>
            </w:pPr>
          </w:p>
          <w:p w14:paraId="06DD14E6" w14:textId="77777777" w:rsidR="007F713B" w:rsidRPr="00F26DC7" w:rsidRDefault="007F713B" w:rsidP="007F713B">
            <w:pPr>
              <w:jc w:val="center"/>
              <w:rPr>
                <w:sz w:val="22"/>
                <w:szCs w:val="22"/>
              </w:rPr>
            </w:pPr>
            <w:r w:rsidRPr="00F26DC7">
              <w:rPr>
                <w:sz w:val="22"/>
                <w:szCs w:val="22"/>
              </w:rPr>
              <w:t>429/2002</w:t>
            </w:r>
          </w:p>
          <w:p w14:paraId="03EA821A" w14:textId="77777777" w:rsidR="001378A5" w:rsidRPr="00F26DC7" w:rsidRDefault="007F713B" w:rsidP="001378A5">
            <w:pPr>
              <w:jc w:val="center"/>
              <w:rPr>
                <w:b/>
                <w:color w:val="0070C0"/>
                <w:sz w:val="22"/>
                <w:szCs w:val="22"/>
              </w:rPr>
            </w:pPr>
            <w:r w:rsidRPr="00F26DC7">
              <w:rPr>
                <w:sz w:val="22"/>
                <w:szCs w:val="22"/>
              </w:rPr>
              <w:t xml:space="preserve">a </w:t>
            </w:r>
            <w:r w:rsidR="001378A5" w:rsidRPr="00F26DC7">
              <w:rPr>
                <w:b/>
                <w:sz w:val="22"/>
                <w:szCs w:val="22"/>
              </w:rPr>
              <w:t>Návrh zákona čl. III</w:t>
            </w:r>
          </w:p>
          <w:p w14:paraId="6A776F41" w14:textId="0C7F1F90" w:rsidR="007F713B" w:rsidRPr="00F26DC7" w:rsidRDefault="007F713B" w:rsidP="007F713B">
            <w:pPr>
              <w:jc w:val="center"/>
              <w:rPr>
                <w:b/>
                <w:color w:val="00B0F0"/>
                <w:sz w:val="22"/>
                <w:szCs w:val="22"/>
              </w:rPr>
            </w:pPr>
          </w:p>
          <w:p w14:paraId="02F3F732" w14:textId="77777777" w:rsidR="007F713B" w:rsidRPr="00F26DC7" w:rsidRDefault="007F713B" w:rsidP="007F713B">
            <w:pPr>
              <w:jc w:val="center"/>
              <w:rPr>
                <w:sz w:val="22"/>
                <w:szCs w:val="22"/>
              </w:rPr>
            </w:pPr>
          </w:p>
          <w:p w14:paraId="645EDFD3" w14:textId="77777777" w:rsidR="007F713B" w:rsidRPr="00F26DC7" w:rsidRDefault="007F713B" w:rsidP="007F713B">
            <w:pPr>
              <w:jc w:val="center"/>
              <w:rPr>
                <w:sz w:val="22"/>
                <w:szCs w:val="22"/>
              </w:rPr>
            </w:pPr>
          </w:p>
          <w:p w14:paraId="26BD975E" w14:textId="77777777" w:rsidR="007F713B" w:rsidRPr="00F26DC7" w:rsidRDefault="007F713B" w:rsidP="007F713B">
            <w:pPr>
              <w:jc w:val="center"/>
              <w:rPr>
                <w:sz w:val="22"/>
                <w:szCs w:val="22"/>
              </w:rPr>
            </w:pPr>
          </w:p>
          <w:p w14:paraId="5264C957" w14:textId="77777777" w:rsidR="007F713B" w:rsidRPr="00F26DC7" w:rsidRDefault="007F713B" w:rsidP="007F713B">
            <w:pPr>
              <w:jc w:val="center"/>
              <w:rPr>
                <w:sz w:val="22"/>
                <w:szCs w:val="22"/>
              </w:rPr>
            </w:pPr>
          </w:p>
          <w:p w14:paraId="7F8CE06C" w14:textId="77777777" w:rsidR="007F713B" w:rsidRPr="00F26DC7" w:rsidRDefault="007F713B" w:rsidP="007F713B">
            <w:pPr>
              <w:jc w:val="center"/>
              <w:rPr>
                <w:sz w:val="22"/>
                <w:szCs w:val="22"/>
              </w:rPr>
            </w:pPr>
          </w:p>
          <w:p w14:paraId="5A8A9CEC" w14:textId="77777777" w:rsidR="007F713B" w:rsidRPr="00F26DC7" w:rsidRDefault="007F713B" w:rsidP="007F713B">
            <w:pPr>
              <w:jc w:val="center"/>
              <w:rPr>
                <w:sz w:val="22"/>
                <w:szCs w:val="22"/>
              </w:rPr>
            </w:pPr>
          </w:p>
          <w:p w14:paraId="12B2F629" w14:textId="77777777" w:rsidR="007F713B" w:rsidRPr="00F26DC7" w:rsidRDefault="007F713B" w:rsidP="007F713B">
            <w:pPr>
              <w:jc w:val="center"/>
              <w:rPr>
                <w:sz w:val="22"/>
                <w:szCs w:val="22"/>
              </w:rPr>
            </w:pPr>
          </w:p>
          <w:p w14:paraId="769A3000" w14:textId="77777777" w:rsidR="007F713B" w:rsidRPr="00F26DC7" w:rsidRDefault="007F713B" w:rsidP="007F713B">
            <w:pPr>
              <w:jc w:val="center"/>
              <w:rPr>
                <w:sz w:val="22"/>
                <w:szCs w:val="22"/>
              </w:rPr>
            </w:pPr>
          </w:p>
          <w:p w14:paraId="1430572E" w14:textId="77777777" w:rsidR="007F713B" w:rsidRPr="00F26DC7" w:rsidRDefault="007F713B" w:rsidP="007F713B">
            <w:pPr>
              <w:jc w:val="center"/>
              <w:rPr>
                <w:sz w:val="22"/>
                <w:szCs w:val="22"/>
              </w:rPr>
            </w:pPr>
          </w:p>
          <w:p w14:paraId="1D8D37D6" w14:textId="77777777" w:rsidR="007F713B" w:rsidRPr="00F26DC7" w:rsidRDefault="007F713B" w:rsidP="007F713B">
            <w:pPr>
              <w:jc w:val="center"/>
              <w:rPr>
                <w:sz w:val="22"/>
                <w:szCs w:val="22"/>
              </w:rPr>
            </w:pPr>
          </w:p>
          <w:p w14:paraId="4DA3C217" w14:textId="77777777" w:rsidR="007F713B" w:rsidRDefault="007F713B" w:rsidP="007F713B">
            <w:pPr>
              <w:jc w:val="center"/>
              <w:rPr>
                <w:sz w:val="22"/>
                <w:szCs w:val="22"/>
              </w:rPr>
            </w:pPr>
          </w:p>
          <w:p w14:paraId="7FA5C77F" w14:textId="77777777" w:rsidR="006F3044" w:rsidRDefault="006F3044" w:rsidP="007F713B">
            <w:pPr>
              <w:jc w:val="center"/>
              <w:rPr>
                <w:sz w:val="22"/>
                <w:szCs w:val="22"/>
              </w:rPr>
            </w:pPr>
          </w:p>
          <w:p w14:paraId="15E36181" w14:textId="77777777" w:rsidR="006F3044" w:rsidRDefault="006F3044" w:rsidP="007F713B">
            <w:pPr>
              <w:jc w:val="center"/>
              <w:rPr>
                <w:sz w:val="22"/>
                <w:szCs w:val="22"/>
              </w:rPr>
            </w:pPr>
          </w:p>
          <w:p w14:paraId="4F2049D6" w14:textId="77777777" w:rsidR="006F3044" w:rsidRDefault="006F3044" w:rsidP="007F713B">
            <w:pPr>
              <w:jc w:val="center"/>
              <w:rPr>
                <w:sz w:val="22"/>
                <w:szCs w:val="22"/>
              </w:rPr>
            </w:pPr>
          </w:p>
          <w:p w14:paraId="24BD6485" w14:textId="77777777" w:rsidR="006F3044" w:rsidRDefault="006F3044" w:rsidP="007F713B">
            <w:pPr>
              <w:jc w:val="center"/>
              <w:rPr>
                <w:sz w:val="22"/>
                <w:szCs w:val="22"/>
              </w:rPr>
            </w:pPr>
          </w:p>
          <w:p w14:paraId="10C60AA0" w14:textId="77777777" w:rsidR="006F3044" w:rsidRDefault="006F3044" w:rsidP="007F713B">
            <w:pPr>
              <w:jc w:val="center"/>
              <w:rPr>
                <w:sz w:val="22"/>
                <w:szCs w:val="22"/>
              </w:rPr>
            </w:pPr>
          </w:p>
          <w:p w14:paraId="18925A78" w14:textId="77777777" w:rsidR="006F3044" w:rsidRDefault="006F3044" w:rsidP="007F713B">
            <w:pPr>
              <w:jc w:val="center"/>
              <w:rPr>
                <w:sz w:val="22"/>
                <w:szCs w:val="22"/>
              </w:rPr>
            </w:pPr>
          </w:p>
          <w:p w14:paraId="41A565DD" w14:textId="77777777" w:rsidR="006F3044" w:rsidRDefault="006F3044" w:rsidP="007F713B">
            <w:pPr>
              <w:jc w:val="center"/>
              <w:rPr>
                <w:sz w:val="22"/>
                <w:szCs w:val="22"/>
              </w:rPr>
            </w:pPr>
          </w:p>
          <w:p w14:paraId="0141B8F0" w14:textId="77777777" w:rsidR="006F3044" w:rsidRDefault="006F3044" w:rsidP="007F713B">
            <w:pPr>
              <w:jc w:val="center"/>
              <w:rPr>
                <w:sz w:val="22"/>
                <w:szCs w:val="22"/>
              </w:rPr>
            </w:pPr>
          </w:p>
          <w:p w14:paraId="51608702" w14:textId="77777777" w:rsidR="006F3044" w:rsidRDefault="006F3044" w:rsidP="007F713B">
            <w:pPr>
              <w:jc w:val="center"/>
              <w:rPr>
                <w:sz w:val="22"/>
                <w:szCs w:val="22"/>
              </w:rPr>
            </w:pPr>
          </w:p>
          <w:p w14:paraId="7F283DED" w14:textId="77777777" w:rsidR="006F3044" w:rsidRDefault="006F3044" w:rsidP="007F713B">
            <w:pPr>
              <w:jc w:val="center"/>
              <w:rPr>
                <w:sz w:val="22"/>
                <w:szCs w:val="22"/>
              </w:rPr>
            </w:pPr>
          </w:p>
          <w:p w14:paraId="45DCAF79" w14:textId="77777777" w:rsidR="006F3044" w:rsidRDefault="006F3044" w:rsidP="007F713B">
            <w:pPr>
              <w:jc w:val="center"/>
              <w:rPr>
                <w:sz w:val="22"/>
                <w:szCs w:val="22"/>
              </w:rPr>
            </w:pPr>
          </w:p>
          <w:p w14:paraId="3E4490E5" w14:textId="77777777" w:rsidR="006F3044" w:rsidRDefault="006F3044" w:rsidP="007F713B">
            <w:pPr>
              <w:jc w:val="center"/>
              <w:rPr>
                <w:sz w:val="22"/>
                <w:szCs w:val="22"/>
              </w:rPr>
            </w:pPr>
          </w:p>
          <w:p w14:paraId="67777628" w14:textId="77777777" w:rsidR="006F3044" w:rsidRDefault="006F3044" w:rsidP="007F713B">
            <w:pPr>
              <w:jc w:val="center"/>
              <w:rPr>
                <w:sz w:val="22"/>
                <w:szCs w:val="22"/>
              </w:rPr>
            </w:pPr>
          </w:p>
          <w:p w14:paraId="6CFCDBFB" w14:textId="77777777" w:rsidR="006F3044" w:rsidRDefault="006F3044" w:rsidP="007F713B">
            <w:pPr>
              <w:jc w:val="center"/>
              <w:rPr>
                <w:sz w:val="22"/>
                <w:szCs w:val="22"/>
              </w:rPr>
            </w:pPr>
          </w:p>
          <w:p w14:paraId="3B902B43" w14:textId="77777777" w:rsidR="006F3044" w:rsidRDefault="006F3044" w:rsidP="007F713B">
            <w:pPr>
              <w:jc w:val="center"/>
              <w:rPr>
                <w:sz w:val="22"/>
                <w:szCs w:val="22"/>
              </w:rPr>
            </w:pPr>
          </w:p>
          <w:p w14:paraId="24D88594" w14:textId="77777777" w:rsidR="006F3044" w:rsidRDefault="006F3044" w:rsidP="007F713B">
            <w:pPr>
              <w:jc w:val="center"/>
              <w:rPr>
                <w:sz w:val="22"/>
                <w:szCs w:val="22"/>
              </w:rPr>
            </w:pPr>
          </w:p>
          <w:p w14:paraId="2189493F" w14:textId="77777777" w:rsidR="006F3044" w:rsidRDefault="006F3044" w:rsidP="007F713B">
            <w:pPr>
              <w:jc w:val="center"/>
              <w:rPr>
                <w:sz w:val="22"/>
                <w:szCs w:val="22"/>
              </w:rPr>
            </w:pPr>
          </w:p>
          <w:p w14:paraId="2ACBBE7E" w14:textId="77777777" w:rsidR="006F3044" w:rsidRDefault="006F3044" w:rsidP="007F713B">
            <w:pPr>
              <w:jc w:val="center"/>
              <w:rPr>
                <w:sz w:val="22"/>
                <w:szCs w:val="22"/>
              </w:rPr>
            </w:pPr>
          </w:p>
          <w:p w14:paraId="6557C1FC" w14:textId="77777777" w:rsidR="006F3044" w:rsidRDefault="006F3044" w:rsidP="007F713B">
            <w:pPr>
              <w:jc w:val="center"/>
              <w:rPr>
                <w:sz w:val="22"/>
                <w:szCs w:val="22"/>
              </w:rPr>
            </w:pPr>
          </w:p>
          <w:p w14:paraId="72B9D50F" w14:textId="77777777" w:rsidR="006F3044" w:rsidRDefault="006F3044" w:rsidP="007F713B">
            <w:pPr>
              <w:jc w:val="center"/>
              <w:rPr>
                <w:sz w:val="22"/>
                <w:szCs w:val="22"/>
              </w:rPr>
            </w:pPr>
          </w:p>
          <w:p w14:paraId="5E2F8B98" w14:textId="77777777" w:rsidR="006F3044" w:rsidRDefault="006F3044" w:rsidP="007F713B">
            <w:pPr>
              <w:jc w:val="center"/>
              <w:rPr>
                <w:sz w:val="22"/>
                <w:szCs w:val="22"/>
              </w:rPr>
            </w:pPr>
          </w:p>
          <w:p w14:paraId="610B3CD4" w14:textId="77777777" w:rsidR="006F3044" w:rsidRDefault="006F3044" w:rsidP="007F713B">
            <w:pPr>
              <w:jc w:val="center"/>
              <w:rPr>
                <w:sz w:val="22"/>
                <w:szCs w:val="22"/>
              </w:rPr>
            </w:pPr>
          </w:p>
          <w:p w14:paraId="07297F77" w14:textId="77777777" w:rsidR="006F3044" w:rsidRDefault="006F3044" w:rsidP="007F713B">
            <w:pPr>
              <w:jc w:val="center"/>
              <w:rPr>
                <w:sz w:val="22"/>
                <w:szCs w:val="22"/>
              </w:rPr>
            </w:pPr>
          </w:p>
          <w:p w14:paraId="5E0BA1AA" w14:textId="77777777" w:rsidR="006F3044" w:rsidRDefault="006F3044" w:rsidP="007F713B">
            <w:pPr>
              <w:jc w:val="center"/>
              <w:rPr>
                <w:sz w:val="22"/>
                <w:szCs w:val="22"/>
              </w:rPr>
            </w:pPr>
          </w:p>
          <w:p w14:paraId="7F45E1C0" w14:textId="77777777" w:rsidR="006F3044" w:rsidRDefault="006F3044" w:rsidP="007F713B">
            <w:pPr>
              <w:jc w:val="center"/>
              <w:rPr>
                <w:sz w:val="22"/>
                <w:szCs w:val="22"/>
              </w:rPr>
            </w:pPr>
          </w:p>
          <w:p w14:paraId="36F291A4" w14:textId="77777777" w:rsidR="006F3044" w:rsidRDefault="006F3044" w:rsidP="007F713B">
            <w:pPr>
              <w:jc w:val="center"/>
              <w:rPr>
                <w:sz w:val="22"/>
                <w:szCs w:val="22"/>
              </w:rPr>
            </w:pPr>
          </w:p>
          <w:p w14:paraId="12CA030B" w14:textId="77777777" w:rsidR="006F3044" w:rsidRDefault="006F3044" w:rsidP="007F713B">
            <w:pPr>
              <w:jc w:val="center"/>
              <w:rPr>
                <w:sz w:val="22"/>
                <w:szCs w:val="22"/>
              </w:rPr>
            </w:pPr>
          </w:p>
          <w:p w14:paraId="6AE374E4" w14:textId="77777777" w:rsidR="006F3044" w:rsidRDefault="006F3044" w:rsidP="007F713B">
            <w:pPr>
              <w:jc w:val="center"/>
              <w:rPr>
                <w:sz w:val="22"/>
                <w:szCs w:val="22"/>
              </w:rPr>
            </w:pPr>
          </w:p>
          <w:p w14:paraId="33083C00" w14:textId="77777777" w:rsidR="006F3044" w:rsidRDefault="006F3044" w:rsidP="007F713B">
            <w:pPr>
              <w:jc w:val="center"/>
              <w:rPr>
                <w:sz w:val="22"/>
                <w:szCs w:val="22"/>
              </w:rPr>
            </w:pPr>
          </w:p>
          <w:p w14:paraId="5DF29880" w14:textId="77777777" w:rsidR="006F3044" w:rsidRDefault="006F3044" w:rsidP="007F713B">
            <w:pPr>
              <w:jc w:val="center"/>
              <w:rPr>
                <w:sz w:val="22"/>
                <w:szCs w:val="22"/>
              </w:rPr>
            </w:pPr>
          </w:p>
          <w:p w14:paraId="3ED151CC" w14:textId="77777777" w:rsidR="006F3044" w:rsidRDefault="006F3044" w:rsidP="007F713B">
            <w:pPr>
              <w:jc w:val="center"/>
              <w:rPr>
                <w:sz w:val="22"/>
                <w:szCs w:val="22"/>
              </w:rPr>
            </w:pPr>
          </w:p>
          <w:p w14:paraId="7F3BDD24" w14:textId="77777777" w:rsidR="006F3044" w:rsidRDefault="006F3044" w:rsidP="007F713B">
            <w:pPr>
              <w:jc w:val="center"/>
              <w:rPr>
                <w:sz w:val="22"/>
                <w:szCs w:val="22"/>
              </w:rPr>
            </w:pPr>
          </w:p>
          <w:p w14:paraId="369FACB5" w14:textId="77777777" w:rsidR="006F3044" w:rsidRDefault="006F3044" w:rsidP="007F713B">
            <w:pPr>
              <w:jc w:val="center"/>
              <w:rPr>
                <w:sz w:val="22"/>
                <w:szCs w:val="22"/>
              </w:rPr>
            </w:pPr>
          </w:p>
          <w:p w14:paraId="26B174B2" w14:textId="77777777" w:rsidR="006F3044" w:rsidRDefault="006F3044" w:rsidP="007F713B">
            <w:pPr>
              <w:jc w:val="center"/>
              <w:rPr>
                <w:sz w:val="22"/>
                <w:szCs w:val="22"/>
              </w:rPr>
            </w:pPr>
          </w:p>
          <w:p w14:paraId="00D69B72" w14:textId="77777777" w:rsidR="006F3044" w:rsidRDefault="006F3044" w:rsidP="007F713B">
            <w:pPr>
              <w:jc w:val="center"/>
              <w:rPr>
                <w:sz w:val="22"/>
                <w:szCs w:val="22"/>
              </w:rPr>
            </w:pPr>
          </w:p>
          <w:p w14:paraId="44162288" w14:textId="77777777" w:rsidR="006F3044" w:rsidRDefault="006F3044" w:rsidP="007F713B">
            <w:pPr>
              <w:jc w:val="center"/>
              <w:rPr>
                <w:sz w:val="22"/>
                <w:szCs w:val="22"/>
              </w:rPr>
            </w:pPr>
          </w:p>
          <w:p w14:paraId="20378524" w14:textId="77777777" w:rsidR="006F3044" w:rsidRDefault="006F3044" w:rsidP="007F713B">
            <w:pPr>
              <w:jc w:val="center"/>
              <w:rPr>
                <w:sz w:val="22"/>
                <w:szCs w:val="22"/>
              </w:rPr>
            </w:pPr>
          </w:p>
          <w:p w14:paraId="0CFB6AD5" w14:textId="77777777" w:rsidR="006F3044" w:rsidRDefault="006F3044" w:rsidP="007F713B">
            <w:pPr>
              <w:jc w:val="center"/>
              <w:rPr>
                <w:sz w:val="22"/>
                <w:szCs w:val="22"/>
              </w:rPr>
            </w:pPr>
          </w:p>
          <w:p w14:paraId="243E1C10" w14:textId="77777777" w:rsidR="006F3044" w:rsidRDefault="006F3044" w:rsidP="007F713B">
            <w:pPr>
              <w:jc w:val="center"/>
              <w:rPr>
                <w:sz w:val="22"/>
                <w:szCs w:val="22"/>
              </w:rPr>
            </w:pPr>
          </w:p>
          <w:p w14:paraId="653EE403" w14:textId="77777777" w:rsidR="001F1D14" w:rsidRDefault="001F1D14" w:rsidP="007F713B">
            <w:pPr>
              <w:jc w:val="center"/>
              <w:rPr>
                <w:sz w:val="22"/>
                <w:szCs w:val="22"/>
              </w:rPr>
            </w:pPr>
          </w:p>
          <w:p w14:paraId="38BE213B" w14:textId="77777777" w:rsidR="001F1D14" w:rsidRDefault="001F1D14" w:rsidP="007F713B">
            <w:pPr>
              <w:jc w:val="center"/>
              <w:rPr>
                <w:sz w:val="22"/>
                <w:szCs w:val="22"/>
              </w:rPr>
            </w:pPr>
          </w:p>
          <w:p w14:paraId="710D9B9D" w14:textId="77777777" w:rsidR="001F1D14" w:rsidRDefault="001F1D14" w:rsidP="007F713B">
            <w:pPr>
              <w:jc w:val="center"/>
              <w:rPr>
                <w:sz w:val="22"/>
                <w:szCs w:val="22"/>
              </w:rPr>
            </w:pPr>
          </w:p>
          <w:p w14:paraId="7DC74B81" w14:textId="77777777" w:rsidR="006F3044" w:rsidRDefault="006F3044" w:rsidP="007F713B">
            <w:pPr>
              <w:jc w:val="center"/>
              <w:rPr>
                <w:sz w:val="22"/>
                <w:szCs w:val="22"/>
              </w:rPr>
            </w:pPr>
          </w:p>
          <w:p w14:paraId="61A88ED2" w14:textId="426210A9" w:rsidR="006F3044" w:rsidRDefault="006F3044" w:rsidP="007F713B">
            <w:pPr>
              <w:jc w:val="center"/>
              <w:rPr>
                <w:sz w:val="22"/>
                <w:szCs w:val="22"/>
              </w:rPr>
            </w:pPr>
            <w:r w:rsidRPr="00F26DC7">
              <w:rPr>
                <w:sz w:val="22"/>
                <w:szCs w:val="22"/>
              </w:rPr>
              <w:t>429/2002</w:t>
            </w:r>
          </w:p>
          <w:p w14:paraId="1A7BEAFA" w14:textId="77777777" w:rsidR="006F3044" w:rsidRDefault="006F3044" w:rsidP="007F713B">
            <w:pPr>
              <w:jc w:val="center"/>
              <w:rPr>
                <w:sz w:val="22"/>
                <w:szCs w:val="22"/>
              </w:rPr>
            </w:pPr>
          </w:p>
          <w:p w14:paraId="1EF246C0" w14:textId="77777777" w:rsidR="006F3044" w:rsidRDefault="006F3044" w:rsidP="007F713B">
            <w:pPr>
              <w:jc w:val="center"/>
              <w:rPr>
                <w:sz w:val="22"/>
                <w:szCs w:val="22"/>
              </w:rPr>
            </w:pPr>
          </w:p>
          <w:p w14:paraId="4F90E3A1" w14:textId="77777777" w:rsidR="006F3044" w:rsidRDefault="006F3044" w:rsidP="007F713B">
            <w:pPr>
              <w:jc w:val="center"/>
              <w:rPr>
                <w:sz w:val="22"/>
                <w:szCs w:val="22"/>
              </w:rPr>
            </w:pPr>
          </w:p>
          <w:p w14:paraId="047973F4" w14:textId="77777777" w:rsidR="006F3044" w:rsidRPr="00F26DC7" w:rsidRDefault="006F3044" w:rsidP="007F713B">
            <w:pPr>
              <w:jc w:val="center"/>
              <w:rPr>
                <w:sz w:val="22"/>
                <w:szCs w:val="22"/>
              </w:rPr>
            </w:pPr>
          </w:p>
          <w:p w14:paraId="1E59D2C9" w14:textId="77777777" w:rsidR="007F713B" w:rsidRPr="00F26DC7" w:rsidRDefault="007F713B" w:rsidP="007F713B">
            <w:pPr>
              <w:jc w:val="center"/>
              <w:rPr>
                <w:sz w:val="22"/>
                <w:szCs w:val="22"/>
              </w:rPr>
            </w:pPr>
          </w:p>
          <w:p w14:paraId="76F8281B" w14:textId="77777777" w:rsidR="007F713B" w:rsidRPr="00F26DC7" w:rsidRDefault="007F713B" w:rsidP="007F713B">
            <w:pPr>
              <w:jc w:val="center"/>
              <w:rPr>
                <w:sz w:val="22"/>
                <w:szCs w:val="22"/>
              </w:rPr>
            </w:pPr>
          </w:p>
          <w:p w14:paraId="292791C4" w14:textId="77777777" w:rsidR="007F713B" w:rsidRPr="00F26DC7" w:rsidRDefault="007F713B" w:rsidP="007F713B">
            <w:pPr>
              <w:jc w:val="center"/>
              <w:rPr>
                <w:sz w:val="22"/>
                <w:szCs w:val="22"/>
              </w:rPr>
            </w:pPr>
          </w:p>
          <w:p w14:paraId="6E0FCCB7" w14:textId="77777777" w:rsidR="007F713B" w:rsidRPr="00F26DC7" w:rsidRDefault="007F713B" w:rsidP="007F713B">
            <w:pPr>
              <w:jc w:val="center"/>
              <w:rPr>
                <w:sz w:val="22"/>
                <w:szCs w:val="22"/>
              </w:rPr>
            </w:pPr>
          </w:p>
          <w:p w14:paraId="6F2D7161" w14:textId="77777777" w:rsidR="007F713B" w:rsidRPr="00F26DC7" w:rsidRDefault="007F713B" w:rsidP="007F713B">
            <w:pPr>
              <w:jc w:val="center"/>
              <w:rPr>
                <w:sz w:val="22"/>
                <w:szCs w:val="22"/>
              </w:rPr>
            </w:pPr>
          </w:p>
          <w:p w14:paraId="3D637B78" w14:textId="77777777" w:rsidR="007F713B" w:rsidRPr="00F26DC7" w:rsidRDefault="007F713B" w:rsidP="007F713B">
            <w:pPr>
              <w:jc w:val="center"/>
              <w:rPr>
                <w:sz w:val="22"/>
                <w:szCs w:val="22"/>
              </w:rPr>
            </w:pPr>
          </w:p>
          <w:p w14:paraId="2C846D5B" w14:textId="77777777" w:rsidR="007F713B" w:rsidRPr="00F26DC7" w:rsidRDefault="007F713B" w:rsidP="007F713B">
            <w:pPr>
              <w:jc w:val="center"/>
              <w:rPr>
                <w:sz w:val="22"/>
                <w:szCs w:val="22"/>
              </w:rPr>
            </w:pPr>
          </w:p>
          <w:p w14:paraId="6F640FD3" w14:textId="77777777" w:rsidR="007F713B" w:rsidRPr="00F26DC7" w:rsidRDefault="007F713B" w:rsidP="007F713B">
            <w:pPr>
              <w:jc w:val="center"/>
              <w:rPr>
                <w:sz w:val="22"/>
                <w:szCs w:val="22"/>
              </w:rPr>
            </w:pPr>
          </w:p>
          <w:p w14:paraId="0344A0C2" w14:textId="77777777" w:rsidR="007F713B" w:rsidRPr="00F26DC7" w:rsidRDefault="007F713B" w:rsidP="007F713B">
            <w:pPr>
              <w:jc w:val="center"/>
              <w:rPr>
                <w:sz w:val="22"/>
                <w:szCs w:val="22"/>
              </w:rPr>
            </w:pPr>
          </w:p>
          <w:p w14:paraId="7AD7D8C3" w14:textId="77777777" w:rsidR="007F713B" w:rsidRPr="00F26DC7" w:rsidRDefault="007F713B" w:rsidP="007F713B">
            <w:pPr>
              <w:jc w:val="center"/>
              <w:rPr>
                <w:sz w:val="22"/>
                <w:szCs w:val="22"/>
              </w:rPr>
            </w:pPr>
          </w:p>
          <w:p w14:paraId="45A3AA13" w14:textId="77777777" w:rsidR="007F713B" w:rsidRPr="00F26DC7" w:rsidRDefault="007F713B" w:rsidP="007F713B">
            <w:pPr>
              <w:jc w:val="center"/>
              <w:rPr>
                <w:sz w:val="22"/>
                <w:szCs w:val="22"/>
              </w:rPr>
            </w:pPr>
          </w:p>
          <w:p w14:paraId="33A6E521" w14:textId="77777777" w:rsidR="006F3044" w:rsidRDefault="006F3044" w:rsidP="006F3044">
            <w:pPr>
              <w:jc w:val="center"/>
              <w:rPr>
                <w:sz w:val="22"/>
                <w:szCs w:val="22"/>
              </w:rPr>
            </w:pPr>
            <w:r w:rsidRPr="00F26DC7">
              <w:rPr>
                <w:sz w:val="22"/>
                <w:szCs w:val="22"/>
              </w:rPr>
              <w:t>429/2002</w:t>
            </w:r>
          </w:p>
          <w:p w14:paraId="32C087C6" w14:textId="77777777" w:rsidR="007F713B" w:rsidRPr="00F26DC7" w:rsidRDefault="007F713B" w:rsidP="007F713B">
            <w:pPr>
              <w:jc w:val="center"/>
              <w:rPr>
                <w:sz w:val="22"/>
                <w:szCs w:val="22"/>
              </w:rPr>
            </w:pPr>
          </w:p>
          <w:p w14:paraId="1F258DD9" w14:textId="77777777" w:rsidR="007F713B" w:rsidRPr="00F26DC7" w:rsidRDefault="007F713B" w:rsidP="007F713B">
            <w:pPr>
              <w:jc w:val="center"/>
              <w:rPr>
                <w:sz w:val="22"/>
                <w:szCs w:val="22"/>
              </w:rPr>
            </w:pPr>
          </w:p>
          <w:p w14:paraId="7EBF8C47" w14:textId="77777777" w:rsidR="007F713B" w:rsidRPr="00F26DC7" w:rsidRDefault="007F713B" w:rsidP="007F713B">
            <w:pPr>
              <w:jc w:val="center"/>
              <w:rPr>
                <w:sz w:val="22"/>
                <w:szCs w:val="22"/>
              </w:rPr>
            </w:pPr>
          </w:p>
          <w:p w14:paraId="157586D1" w14:textId="77777777" w:rsidR="007F713B" w:rsidRPr="00F26DC7" w:rsidRDefault="007F713B" w:rsidP="007F713B">
            <w:pPr>
              <w:jc w:val="center"/>
              <w:rPr>
                <w:sz w:val="22"/>
                <w:szCs w:val="22"/>
              </w:rPr>
            </w:pPr>
          </w:p>
          <w:p w14:paraId="58C1BFB0" w14:textId="77777777" w:rsidR="007F713B" w:rsidRPr="00F26DC7" w:rsidRDefault="007F713B" w:rsidP="007F713B">
            <w:pPr>
              <w:jc w:val="center"/>
              <w:rPr>
                <w:sz w:val="22"/>
                <w:szCs w:val="22"/>
              </w:rPr>
            </w:pPr>
          </w:p>
          <w:p w14:paraId="392D3C96" w14:textId="77777777" w:rsidR="006F3044" w:rsidRDefault="006F3044" w:rsidP="007F713B">
            <w:pPr>
              <w:jc w:val="center"/>
              <w:rPr>
                <w:sz w:val="22"/>
                <w:szCs w:val="22"/>
              </w:rPr>
            </w:pPr>
          </w:p>
          <w:p w14:paraId="177A1146" w14:textId="77777777" w:rsidR="006F3044" w:rsidRPr="00F26DC7" w:rsidRDefault="006F3044" w:rsidP="007F713B">
            <w:pPr>
              <w:jc w:val="center"/>
              <w:rPr>
                <w:sz w:val="22"/>
                <w:szCs w:val="22"/>
              </w:rPr>
            </w:pPr>
          </w:p>
          <w:p w14:paraId="03D5A789" w14:textId="77777777" w:rsidR="00F26DC7" w:rsidRPr="00F26DC7" w:rsidRDefault="00F26DC7" w:rsidP="00F26DC7">
            <w:pPr>
              <w:jc w:val="center"/>
              <w:rPr>
                <w:b/>
                <w:color w:val="0070C0"/>
                <w:sz w:val="22"/>
                <w:szCs w:val="22"/>
              </w:rPr>
            </w:pPr>
            <w:r w:rsidRPr="00412225">
              <w:rPr>
                <w:b/>
                <w:sz w:val="22"/>
                <w:szCs w:val="22"/>
              </w:rPr>
              <w:lastRenderedPageBreak/>
              <w:t>Návrh zákona čl. III</w:t>
            </w:r>
          </w:p>
          <w:p w14:paraId="0DD3CFB3" w14:textId="77777777" w:rsidR="007F713B" w:rsidRPr="00F26DC7" w:rsidRDefault="007F713B" w:rsidP="007F713B">
            <w:pPr>
              <w:jc w:val="center"/>
              <w:rPr>
                <w:sz w:val="22"/>
                <w:szCs w:val="22"/>
              </w:rPr>
            </w:pPr>
          </w:p>
          <w:p w14:paraId="11D3C040" w14:textId="77777777" w:rsidR="007F713B" w:rsidRPr="00F26DC7" w:rsidRDefault="007F713B" w:rsidP="007F713B">
            <w:pPr>
              <w:jc w:val="center"/>
              <w:rPr>
                <w:sz w:val="22"/>
                <w:szCs w:val="22"/>
              </w:rPr>
            </w:pPr>
          </w:p>
          <w:p w14:paraId="03830FE6" w14:textId="77777777" w:rsidR="007F713B" w:rsidRPr="00F26DC7" w:rsidRDefault="007F713B" w:rsidP="007F713B">
            <w:pPr>
              <w:jc w:val="center"/>
              <w:rPr>
                <w:sz w:val="22"/>
                <w:szCs w:val="22"/>
              </w:rPr>
            </w:pPr>
          </w:p>
          <w:p w14:paraId="5605AA51" w14:textId="77777777" w:rsidR="007F713B" w:rsidRPr="00F26DC7" w:rsidRDefault="007F713B" w:rsidP="007F713B">
            <w:pPr>
              <w:jc w:val="center"/>
              <w:rPr>
                <w:sz w:val="22"/>
                <w:szCs w:val="22"/>
              </w:rPr>
            </w:pPr>
          </w:p>
          <w:p w14:paraId="3263D55F" w14:textId="77777777" w:rsidR="007F713B" w:rsidRPr="00F26DC7" w:rsidRDefault="007F713B" w:rsidP="007F713B">
            <w:pPr>
              <w:jc w:val="center"/>
              <w:rPr>
                <w:sz w:val="22"/>
                <w:szCs w:val="22"/>
              </w:rPr>
            </w:pPr>
          </w:p>
          <w:p w14:paraId="3AFD5F39" w14:textId="77777777" w:rsidR="007F713B" w:rsidRPr="00F26DC7" w:rsidRDefault="007F713B" w:rsidP="007F713B">
            <w:pPr>
              <w:jc w:val="center"/>
              <w:rPr>
                <w:sz w:val="22"/>
                <w:szCs w:val="22"/>
              </w:rPr>
            </w:pPr>
          </w:p>
          <w:p w14:paraId="4C498110" w14:textId="77777777" w:rsidR="007F713B" w:rsidRPr="00F26DC7" w:rsidRDefault="007F713B" w:rsidP="001378A5">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tcPr>
          <w:p w14:paraId="6D0EF4F0" w14:textId="77777777" w:rsidR="007F713B" w:rsidRPr="00F26DC7" w:rsidRDefault="007F713B" w:rsidP="007F713B">
            <w:pPr>
              <w:jc w:val="center"/>
              <w:rPr>
                <w:sz w:val="22"/>
                <w:szCs w:val="22"/>
              </w:rPr>
            </w:pPr>
          </w:p>
          <w:p w14:paraId="34930017" w14:textId="77777777" w:rsidR="007F713B" w:rsidRPr="00F26DC7" w:rsidRDefault="007F713B" w:rsidP="007F713B">
            <w:pPr>
              <w:jc w:val="center"/>
              <w:rPr>
                <w:sz w:val="22"/>
                <w:szCs w:val="22"/>
              </w:rPr>
            </w:pPr>
          </w:p>
          <w:p w14:paraId="06775258" w14:textId="77777777" w:rsidR="007F713B" w:rsidRPr="00F26DC7" w:rsidRDefault="007F713B" w:rsidP="007F713B">
            <w:pPr>
              <w:jc w:val="center"/>
              <w:rPr>
                <w:sz w:val="22"/>
                <w:szCs w:val="22"/>
              </w:rPr>
            </w:pPr>
            <w:r w:rsidRPr="00F26DC7">
              <w:rPr>
                <w:sz w:val="22"/>
                <w:szCs w:val="22"/>
              </w:rPr>
              <w:t>§ 29 ods.1</w:t>
            </w:r>
          </w:p>
          <w:p w14:paraId="2A9EA13C" w14:textId="77777777" w:rsidR="007F713B" w:rsidRPr="00F26DC7" w:rsidRDefault="007F713B" w:rsidP="007F713B">
            <w:pPr>
              <w:jc w:val="center"/>
              <w:rPr>
                <w:sz w:val="22"/>
                <w:szCs w:val="22"/>
              </w:rPr>
            </w:pPr>
          </w:p>
          <w:p w14:paraId="229C352B" w14:textId="77777777" w:rsidR="007F713B" w:rsidRPr="00F26DC7" w:rsidRDefault="007F713B" w:rsidP="007F713B">
            <w:pPr>
              <w:jc w:val="center"/>
              <w:rPr>
                <w:sz w:val="22"/>
                <w:szCs w:val="22"/>
              </w:rPr>
            </w:pPr>
          </w:p>
          <w:p w14:paraId="5DB07934" w14:textId="77777777" w:rsidR="007F713B" w:rsidRPr="00F26DC7" w:rsidRDefault="007F713B" w:rsidP="007F713B">
            <w:pPr>
              <w:jc w:val="center"/>
              <w:rPr>
                <w:sz w:val="22"/>
                <w:szCs w:val="22"/>
              </w:rPr>
            </w:pPr>
          </w:p>
          <w:p w14:paraId="56269DC6" w14:textId="77777777" w:rsidR="007F713B" w:rsidRPr="00F26DC7" w:rsidRDefault="007F713B" w:rsidP="007F713B">
            <w:pPr>
              <w:jc w:val="center"/>
              <w:rPr>
                <w:sz w:val="22"/>
                <w:szCs w:val="22"/>
              </w:rPr>
            </w:pPr>
          </w:p>
          <w:p w14:paraId="227FA5A0" w14:textId="77777777" w:rsidR="007F713B" w:rsidRPr="00F26DC7" w:rsidRDefault="007F713B" w:rsidP="007F713B">
            <w:pPr>
              <w:jc w:val="center"/>
              <w:rPr>
                <w:sz w:val="22"/>
                <w:szCs w:val="22"/>
              </w:rPr>
            </w:pPr>
          </w:p>
          <w:p w14:paraId="1601A5CC" w14:textId="77777777" w:rsidR="007F713B" w:rsidRPr="00F26DC7" w:rsidRDefault="007F713B" w:rsidP="007F713B">
            <w:pPr>
              <w:jc w:val="center"/>
              <w:rPr>
                <w:sz w:val="22"/>
                <w:szCs w:val="22"/>
              </w:rPr>
            </w:pPr>
          </w:p>
          <w:p w14:paraId="58423F33" w14:textId="77777777" w:rsidR="007F713B" w:rsidRPr="00F26DC7" w:rsidRDefault="007F713B" w:rsidP="007F713B">
            <w:pPr>
              <w:jc w:val="center"/>
              <w:rPr>
                <w:sz w:val="22"/>
                <w:szCs w:val="22"/>
              </w:rPr>
            </w:pPr>
          </w:p>
          <w:p w14:paraId="007F7B4C" w14:textId="77777777" w:rsidR="007F713B" w:rsidRPr="00F26DC7" w:rsidRDefault="007F713B" w:rsidP="007F713B">
            <w:pPr>
              <w:jc w:val="center"/>
              <w:rPr>
                <w:sz w:val="22"/>
                <w:szCs w:val="22"/>
              </w:rPr>
            </w:pPr>
          </w:p>
          <w:p w14:paraId="35A9B813" w14:textId="77777777" w:rsidR="007F713B" w:rsidRPr="00F26DC7" w:rsidRDefault="007F713B" w:rsidP="007F713B">
            <w:pPr>
              <w:jc w:val="center"/>
              <w:rPr>
                <w:sz w:val="22"/>
                <w:szCs w:val="22"/>
              </w:rPr>
            </w:pPr>
          </w:p>
          <w:p w14:paraId="4B0783D9" w14:textId="77777777" w:rsidR="007F713B" w:rsidRPr="00F26DC7" w:rsidRDefault="007F713B" w:rsidP="007F713B">
            <w:pPr>
              <w:jc w:val="center"/>
              <w:rPr>
                <w:sz w:val="22"/>
                <w:szCs w:val="22"/>
              </w:rPr>
            </w:pPr>
          </w:p>
          <w:p w14:paraId="7A5A040E" w14:textId="77777777" w:rsidR="007F713B" w:rsidRPr="00F26DC7" w:rsidRDefault="007F713B" w:rsidP="007F713B">
            <w:pPr>
              <w:jc w:val="center"/>
              <w:rPr>
                <w:sz w:val="22"/>
                <w:szCs w:val="22"/>
              </w:rPr>
            </w:pPr>
          </w:p>
          <w:p w14:paraId="6A5A8053" w14:textId="77777777" w:rsidR="007F713B" w:rsidRPr="00F26DC7" w:rsidRDefault="007F713B" w:rsidP="007F713B">
            <w:pPr>
              <w:jc w:val="center"/>
              <w:rPr>
                <w:sz w:val="22"/>
                <w:szCs w:val="22"/>
              </w:rPr>
            </w:pPr>
          </w:p>
          <w:p w14:paraId="2CF9D814" w14:textId="77777777" w:rsidR="007F713B" w:rsidRPr="00F26DC7" w:rsidRDefault="007F713B" w:rsidP="007F713B">
            <w:pPr>
              <w:jc w:val="center"/>
              <w:rPr>
                <w:sz w:val="22"/>
                <w:szCs w:val="22"/>
              </w:rPr>
            </w:pPr>
          </w:p>
          <w:p w14:paraId="07E34EA3" w14:textId="77777777" w:rsidR="007F713B" w:rsidRPr="00F26DC7" w:rsidRDefault="007F713B" w:rsidP="007F713B">
            <w:pPr>
              <w:jc w:val="center"/>
              <w:rPr>
                <w:sz w:val="22"/>
                <w:szCs w:val="22"/>
              </w:rPr>
            </w:pPr>
          </w:p>
          <w:p w14:paraId="364C6EC0" w14:textId="77777777" w:rsidR="007F713B" w:rsidRPr="00F26DC7" w:rsidRDefault="007F713B" w:rsidP="007F713B">
            <w:pPr>
              <w:jc w:val="center"/>
              <w:rPr>
                <w:sz w:val="22"/>
                <w:szCs w:val="22"/>
              </w:rPr>
            </w:pPr>
          </w:p>
          <w:p w14:paraId="2D4183AF" w14:textId="77777777" w:rsidR="007F713B" w:rsidRPr="00F26DC7" w:rsidRDefault="007F713B" w:rsidP="007F713B">
            <w:pPr>
              <w:jc w:val="center"/>
              <w:rPr>
                <w:sz w:val="22"/>
                <w:szCs w:val="22"/>
              </w:rPr>
            </w:pPr>
          </w:p>
          <w:p w14:paraId="45659270" w14:textId="77777777" w:rsidR="007F713B" w:rsidRPr="00F26DC7" w:rsidRDefault="007F713B" w:rsidP="007F713B">
            <w:pPr>
              <w:jc w:val="center"/>
              <w:rPr>
                <w:sz w:val="22"/>
                <w:szCs w:val="22"/>
              </w:rPr>
            </w:pPr>
          </w:p>
          <w:p w14:paraId="64AF9F90" w14:textId="77777777" w:rsidR="007F713B" w:rsidRPr="00F26DC7" w:rsidRDefault="007F713B" w:rsidP="007F713B">
            <w:pPr>
              <w:jc w:val="center"/>
              <w:rPr>
                <w:sz w:val="22"/>
                <w:szCs w:val="22"/>
              </w:rPr>
            </w:pPr>
          </w:p>
          <w:p w14:paraId="40893F17" w14:textId="77777777" w:rsidR="007F713B" w:rsidRPr="00F26DC7" w:rsidRDefault="007F713B" w:rsidP="007F713B">
            <w:pPr>
              <w:jc w:val="center"/>
              <w:rPr>
                <w:sz w:val="22"/>
                <w:szCs w:val="22"/>
              </w:rPr>
            </w:pPr>
          </w:p>
          <w:p w14:paraId="6C461EC8" w14:textId="77777777" w:rsidR="007F713B" w:rsidRPr="00F26DC7" w:rsidRDefault="007F713B" w:rsidP="007F713B">
            <w:pPr>
              <w:jc w:val="center"/>
              <w:rPr>
                <w:sz w:val="22"/>
                <w:szCs w:val="22"/>
              </w:rPr>
            </w:pPr>
          </w:p>
          <w:p w14:paraId="5917DF28" w14:textId="77777777" w:rsidR="007F713B" w:rsidRPr="00F26DC7" w:rsidRDefault="007F713B" w:rsidP="007F713B">
            <w:pPr>
              <w:jc w:val="center"/>
              <w:rPr>
                <w:sz w:val="22"/>
                <w:szCs w:val="22"/>
              </w:rPr>
            </w:pPr>
          </w:p>
          <w:p w14:paraId="03D8EF28" w14:textId="77777777" w:rsidR="007F713B" w:rsidRPr="00F26DC7" w:rsidRDefault="007F713B" w:rsidP="007F713B">
            <w:pPr>
              <w:jc w:val="center"/>
              <w:rPr>
                <w:sz w:val="22"/>
                <w:szCs w:val="22"/>
              </w:rPr>
            </w:pPr>
          </w:p>
          <w:p w14:paraId="345B7B0B" w14:textId="77777777" w:rsidR="007F713B" w:rsidRPr="00F26DC7" w:rsidRDefault="007F713B" w:rsidP="007F713B">
            <w:pPr>
              <w:jc w:val="center"/>
              <w:rPr>
                <w:sz w:val="22"/>
                <w:szCs w:val="22"/>
              </w:rPr>
            </w:pPr>
          </w:p>
          <w:p w14:paraId="348C209A" w14:textId="77777777" w:rsidR="007F713B" w:rsidRPr="00F26DC7" w:rsidRDefault="007F713B" w:rsidP="007F713B">
            <w:pPr>
              <w:jc w:val="center"/>
              <w:rPr>
                <w:sz w:val="22"/>
                <w:szCs w:val="22"/>
              </w:rPr>
            </w:pPr>
          </w:p>
          <w:p w14:paraId="7ECB71FC" w14:textId="77777777" w:rsidR="007F713B" w:rsidRPr="00F26DC7" w:rsidRDefault="007F713B" w:rsidP="007F713B">
            <w:pPr>
              <w:jc w:val="center"/>
              <w:rPr>
                <w:sz w:val="22"/>
                <w:szCs w:val="22"/>
              </w:rPr>
            </w:pPr>
          </w:p>
          <w:p w14:paraId="5DE0B9AB" w14:textId="77777777" w:rsidR="007F713B" w:rsidRPr="00F26DC7" w:rsidRDefault="007F713B" w:rsidP="007F713B">
            <w:pPr>
              <w:jc w:val="center"/>
              <w:rPr>
                <w:sz w:val="22"/>
                <w:szCs w:val="22"/>
              </w:rPr>
            </w:pPr>
          </w:p>
          <w:p w14:paraId="6DE28EF0" w14:textId="77777777" w:rsidR="007F713B" w:rsidRPr="00F26DC7" w:rsidRDefault="007F713B" w:rsidP="007F713B">
            <w:pPr>
              <w:jc w:val="center"/>
              <w:rPr>
                <w:sz w:val="22"/>
                <w:szCs w:val="22"/>
              </w:rPr>
            </w:pPr>
          </w:p>
          <w:p w14:paraId="27927E55" w14:textId="77777777" w:rsidR="007F713B" w:rsidRPr="00F26DC7" w:rsidRDefault="007F713B" w:rsidP="007F713B">
            <w:pPr>
              <w:jc w:val="center"/>
              <w:rPr>
                <w:sz w:val="22"/>
                <w:szCs w:val="22"/>
              </w:rPr>
            </w:pPr>
          </w:p>
          <w:p w14:paraId="3A054125" w14:textId="77777777" w:rsidR="007F713B" w:rsidRPr="00F26DC7" w:rsidRDefault="007F713B" w:rsidP="007F713B">
            <w:pPr>
              <w:jc w:val="center"/>
              <w:rPr>
                <w:sz w:val="22"/>
                <w:szCs w:val="22"/>
              </w:rPr>
            </w:pPr>
          </w:p>
          <w:p w14:paraId="76A1001B" w14:textId="77777777" w:rsidR="007F713B" w:rsidRPr="00F26DC7" w:rsidRDefault="007F713B" w:rsidP="007F713B">
            <w:pPr>
              <w:jc w:val="center"/>
              <w:rPr>
                <w:sz w:val="22"/>
                <w:szCs w:val="22"/>
              </w:rPr>
            </w:pPr>
          </w:p>
          <w:p w14:paraId="198DF995" w14:textId="77777777" w:rsidR="007F713B" w:rsidRPr="00F26DC7" w:rsidRDefault="007F713B" w:rsidP="007F713B">
            <w:pPr>
              <w:jc w:val="center"/>
              <w:rPr>
                <w:sz w:val="22"/>
                <w:szCs w:val="22"/>
              </w:rPr>
            </w:pPr>
          </w:p>
          <w:p w14:paraId="76AC80A6" w14:textId="77777777" w:rsidR="007F713B" w:rsidRPr="00F26DC7" w:rsidRDefault="007F713B" w:rsidP="007F713B">
            <w:pPr>
              <w:jc w:val="center"/>
              <w:rPr>
                <w:sz w:val="22"/>
                <w:szCs w:val="22"/>
              </w:rPr>
            </w:pPr>
          </w:p>
          <w:p w14:paraId="52D050FF" w14:textId="77777777" w:rsidR="007F713B" w:rsidRPr="00F26DC7" w:rsidRDefault="007F713B" w:rsidP="007F713B">
            <w:pPr>
              <w:jc w:val="center"/>
              <w:rPr>
                <w:sz w:val="22"/>
                <w:szCs w:val="22"/>
              </w:rPr>
            </w:pPr>
          </w:p>
          <w:p w14:paraId="398B8362" w14:textId="77777777" w:rsidR="007F713B" w:rsidRPr="00F26DC7" w:rsidRDefault="007F713B" w:rsidP="007F713B">
            <w:pPr>
              <w:jc w:val="center"/>
              <w:rPr>
                <w:sz w:val="22"/>
                <w:szCs w:val="22"/>
              </w:rPr>
            </w:pPr>
          </w:p>
          <w:p w14:paraId="0122D2C2" w14:textId="77777777" w:rsidR="001378A5" w:rsidRPr="00F26DC7" w:rsidRDefault="001378A5" w:rsidP="007F713B">
            <w:pPr>
              <w:jc w:val="center"/>
              <w:rPr>
                <w:sz w:val="22"/>
                <w:szCs w:val="22"/>
              </w:rPr>
            </w:pPr>
          </w:p>
          <w:p w14:paraId="2FFC1D84" w14:textId="77777777" w:rsidR="001378A5" w:rsidRPr="00F26DC7" w:rsidRDefault="001378A5" w:rsidP="007F713B">
            <w:pPr>
              <w:jc w:val="center"/>
              <w:rPr>
                <w:sz w:val="22"/>
                <w:szCs w:val="22"/>
              </w:rPr>
            </w:pPr>
          </w:p>
          <w:p w14:paraId="76051DE7" w14:textId="77777777" w:rsidR="001378A5" w:rsidRPr="00F26DC7" w:rsidRDefault="001378A5" w:rsidP="007F713B">
            <w:pPr>
              <w:jc w:val="center"/>
              <w:rPr>
                <w:sz w:val="22"/>
                <w:szCs w:val="22"/>
              </w:rPr>
            </w:pPr>
          </w:p>
          <w:p w14:paraId="3D59212A" w14:textId="77777777" w:rsidR="001378A5" w:rsidRPr="00F26DC7" w:rsidRDefault="001378A5" w:rsidP="007F713B">
            <w:pPr>
              <w:jc w:val="center"/>
              <w:rPr>
                <w:sz w:val="22"/>
                <w:szCs w:val="22"/>
              </w:rPr>
            </w:pPr>
          </w:p>
          <w:p w14:paraId="1F5A1C41" w14:textId="77777777" w:rsidR="001378A5" w:rsidRPr="00F26DC7" w:rsidRDefault="001378A5" w:rsidP="007F713B">
            <w:pPr>
              <w:jc w:val="center"/>
              <w:rPr>
                <w:sz w:val="22"/>
                <w:szCs w:val="22"/>
              </w:rPr>
            </w:pPr>
          </w:p>
          <w:p w14:paraId="2F3A85E1" w14:textId="77777777" w:rsidR="001378A5" w:rsidRPr="00F26DC7" w:rsidRDefault="001378A5" w:rsidP="007F713B">
            <w:pPr>
              <w:jc w:val="center"/>
              <w:rPr>
                <w:sz w:val="22"/>
                <w:szCs w:val="22"/>
              </w:rPr>
            </w:pPr>
          </w:p>
          <w:p w14:paraId="732EC37B" w14:textId="77777777" w:rsidR="001378A5" w:rsidRPr="00F26DC7" w:rsidRDefault="001378A5" w:rsidP="007F713B">
            <w:pPr>
              <w:jc w:val="center"/>
              <w:rPr>
                <w:sz w:val="22"/>
                <w:szCs w:val="22"/>
              </w:rPr>
            </w:pPr>
          </w:p>
          <w:p w14:paraId="0F320E88" w14:textId="77777777" w:rsidR="001378A5" w:rsidRPr="00F26DC7" w:rsidRDefault="001378A5" w:rsidP="007F713B">
            <w:pPr>
              <w:jc w:val="center"/>
              <w:rPr>
                <w:sz w:val="22"/>
                <w:szCs w:val="22"/>
              </w:rPr>
            </w:pPr>
          </w:p>
          <w:p w14:paraId="68014F91" w14:textId="77777777" w:rsidR="007F713B" w:rsidRPr="00F26DC7" w:rsidRDefault="007F713B" w:rsidP="007F713B">
            <w:pPr>
              <w:jc w:val="center"/>
              <w:rPr>
                <w:sz w:val="22"/>
                <w:szCs w:val="22"/>
              </w:rPr>
            </w:pPr>
          </w:p>
          <w:p w14:paraId="3F1858A4" w14:textId="77777777" w:rsidR="002A04CC" w:rsidRDefault="002A04CC" w:rsidP="007F713B">
            <w:pPr>
              <w:jc w:val="center"/>
              <w:rPr>
                <w:sz w:val="22"/>
                <w:szCs w:val="22"/>
              </w:rPr>
            </w:pPr>
          </w:p>
          <w:p w14:paraId="74D0B704" w14:textId="77777777" w:rsidR="002F033D" w:rsidRDefault="002F033D" w:rsidP="007F713B">
            <w:pPr>
              <w:jc w:val="center"/>
              <w:rPr>
                <w:sz w:val="22"/>
                <w:szCs w:val="22"/>
              </w:rPr>
            </w:pPr>
          </w:p>
          <w:p w14:paraId="060A0E84" w14:textId="77777777" w:rsidR="002F033D" w:rsidRDefault="002F033D" w:rsidP="007F713B">
            <w:pPr>
              <w:jc w:val="center"/>
              <w:rPr>
                <w:sz w:val="22"/>
                <w:szCs w:val="22"/>
              </w:rPr>
            </w:pPr>
          </w:p>
          <w:p w14:paraId="4ADBA44F" w14:textId="77777777" w:rsidR="002F033D" w:rsidRDefault="002F033D" w:rsidP="007F713B">
            <w:pPr>
              <w:jc w:val="center"/>
              <w:rPr>
                <w:sz w:val="22"/>
                <w:szCs w:val="22"/>
              </w:rPr>
            </w:pPr>
          </w:p>
          <w:p w14:paraId="673B5A0A" w14:textId="77777777" w:rsidR="002F033D" w:rsidRDefault="002F033D" w:rsidP="007F713B">
            <w:pPr>
              <w:jc w:val="center"/>
              <w:rPr>
                <w:sz w:val="22"/>
                <w:szCs w:val="22"/>
              </w:rPr>
            </w:pPr>
          </w:p>
          <w:p w14:paraId="6AFA2EB0" w14:textId="77777777" w:rsidR="002F033D" w:rsidRDefault="002F033D" w:rsidP="007F713B">
            <w:pPr>
              <w:jc w:val="center"/>
              <w:rPr>
                <w:sz w:val="22"/>
                <w:szCs w:val="22"/>
              </w:rPr>
            </w:pPr>
          </w:p>
          <w:p w14:paraId="66E2850C" w14:textId="77777777" w:rsidR="000E4C38" w:rsidRDefault="000E4C38" w:rsidP="007F713B">
            <w:pPr>
              <w:jc w:val="center"/>
              <w:rPr>
                <w:sz w:val="22"/>
                <w:szCs w:val="22"/>
              </w:rPr>
            </w:pPr>
          </w:p>
          <w:p w14:paraId="1B171E64" w14:textId="77777777" w:rsidR="000E4C38" w:rsidRDefault="000E4C38" w:rsidP="007F713B">
            <w:pPr>
              <w:jc w:val="center"/>
              <w:rPr>
                <w:sz w:val="22"/>
                <w:szCs w:val="22"/>
              </w:rPr>
            </w:pPr>
          </w:p>
          <w:p w14:paraId="60F59BF2" w14:textId="77777777" w:rsidR="000E4C38" w:rsidRDefault="000E4C38" w:rsidP="007F713B">
            <w:pPr>
              <w:jc w:val="center"/>
              <w:rPr>
                <w:sz w:val="22"/>
                <w:szCs w:val="22"/>
              </w:rPr>
            </w:pPr>
          </w:p>
          <w:p w14:paraId="496C86E7" w14:textId="77777777" w:rsidR="000E4C38" w:rsidRDefault="000E4C38" w:rsidP="007F713B">
            <w:pPr>
              <w:jc w:val="center"/>
              <w:rPr>
                <w:sz w:val="22"/>
                <w:szCs w:val="22"/>
              </w:rPr>
            </w:pPr>
          </w:p>
          <w:p w14:paraId="0755E9E3" w14:textId="77777777" w:rsidR="001F1D14" w:rsidRDefault="001F1D14" w:rsidP="007F713B">
            <w:pPr>
              <w:jc w:val="center"/>
              <w:rPr>
                <w:sz w:val="22"/>
                <w:szCs w:val="22"/>
              </w:rPr>
            </w:pPr>
          </w:p>
          <w:p w14:paraId="05FA4FFB" w14:textId="77777777" w:rsidR="001F1D14" w:rsidRDefault="001F1D14" w:rsidP="007F713B">
            <w:pPr>
              <w:jc w:val="center"/>
              <w:rPr>
                <w:sz w:val="22"/>
                <w:szCs w:val="22"/>
              </w:rPr>
            </w:pPr>
          </w:p>
          <w:p w14:paraId="6EDB1198" w14:textId="77777777" w:rsidR="001F1D14" w:rsidRDefault="001F1D14" w:rsidP="007F713B">
            <w:pPr>
              <w:jc w:val="center"/>
              <w:rPr>
                <w:sz w:val="22"/>
                <w:szCs w:val="22"/>
              </w:rPr>
            </w:pPr>
          </w:p>
          <w:p w14:paraId="4B805B0B" w14:textId="77777777" w:rsidR="000E4C38" w:rsidRDefault="000E4C38" w:rsidP="007F713B">
            <w:pPr>
              <w:jc w:val="center"/>
              <w:rPr>
                <w:sz w:val="22"/>
                <w:szCs w:val="22"/>
              </w:rPr>
            </w:pPr>
          </w:p>
          <w:p w14:paraId="17AF2524" w14:textId="3FF64C81" w:rsidR="006F3044" w:rsidRDefault="006F3044" w:rsidP="007F713B">
            <w:pPr>
              <w:jc w:val="center"/>
              <w:rPr>
                <w:sz w:val="22"/>
                <w:szCs w:val="22"/>
              </w:rPr>
            </w:pPr>
            <w:r>
              <w:rPr>
                <w:sz w:val="22"/>
                <w:szCs w:val="22"/>
              </w:rPr>
              <w:t>§ 18 ods. 1 pís. a)</w:t>
            </w:r>
          </w:p>
          <w:p w14:paraId="35308EB0" w14:textId="77777777" w:rsidR="006F3044" w:rsidRDefault="006F3044" w:rsidP="007F713B">
            <w:pPr>
              <w:jc w:val="center"/>
              <w:rPr>
                <w:sz w:val="22"/>
                <w:szCs w:val="22"/>
              </w:rPr>
            </w:pPr>
          </w:p>
          <w:p w14:paraId="22DEC567" w14:textId="77777777" w:rsidR="006F3044" w:rsidRDefault="006F3044" w:rsidP="007F713B">
            <w:pPr>
              <w:jc w:val="center"/>
              <w:rPr>
                <w:sz w:val="22"/>
                <w:szCs w:val="22"/>
              </w:rPr>
            </w:pPr>
          </w:p>
          <w:p w14:paraId="5747B8E0" w14:textId="77777777" w:rsidR="006F3044" w:rsidRDefault="006F3044" w:rsidP="007F713B">
            <w:pPr>
              <w:jc w:val="center"/>
              <w:rPr>
                <w:sz w:val="22"/>
                <w:szCs w:val="22"/>
              </w:rPr>
            </w:pPr>
          </w:p>
          <w:p w14:paraId="758C5143" w14:textId="77777777" w:rsidR="006F3044" w:rsidRDefault="006F3044" w:rsidP="007F713B">
            <w:pPr>
              <w:jc w:val="center"/>
              <w:rPr>
                <w:sz w:val="22"/>
                <w:szCs w:val="22"/>
              </w:rPr>
            </w:pPr>
          </w:p>
          <w:p w14:paraId="23165E71" w14:textId="77777777" w:rsidR="006F3044" w:rsidRDefault="006F3044" w:rsidP="007F713B">
            <w:pPr>
              <w:jc w:val="center"/>
              <w:rPr>
                <w:sz w:val="22"/>
                <w:szCs w:val="22"/>
              </w:rPr>
            </w:pPr>
          </w:p>
          <w:p w14:paraId="2C31EC7E" w14:textId="77777777" w:rsidR="006F3044" w:rsidRDefault="006F3044" w:rsidP="007F713B">
            <w:pPr>
              <w:jc w:val="center"/>
              <w:rPr>
                <w:sz w:val="22"/>
                <w:szCs w:val="22"/>
              </w:rPr>
            </w:pPr>
          </w:p>
          <w:p w14:paraId="124A76A4" w14:textId="77777777" w:rsidR="006F3044" w:rsidRDefault="006F3044" w:rsidP="007F713B">
            <w:pPr>
              <w:jc w:val="center"/>
              <w:rPr>
                <w:sz w:val="22"/>
                <w:szCs w:val="22"/>
              </w:rPr>
            </w:pPr>
          </w:p>
          <w:p w14:paraId="4DB63563" w14:textId="77777777" w:rsidR="006F3044" w:rsidRDefault="006F3044" w:rsidP="007F713B">
            <w:pPr>
              <w:jc w:val="center"/>
              <w:rPr>
                <w:sz w:val="22"/>
                <w:szCs w:val="22"/>
              </w:rPr>
            </w:pPr>
          </w:p>
          <w:p w14:paraId="622AFF90" w14:textId="77777777" w:rsidR="006F3044" w:rsidRDefault="006F3044" w:rsidP="007F713B">
            <w:pPr>
              <w:jc w:val="center"/>
              <w:rPr>
                <w:sz w:val="22"/>
                <w:szCs w:val="22"/>
              </w:rPr>
            </w:pPr>
          </w:p>
          <w:p w14:paraId="269B2708" w14:textId="77777777" w:rsidR="006F3044" w:rsidRDefault="006F3044" w:rsidP="007F713B">
            <w:pPr>
              <w:jc w:val="center"/>
              <w:rPr>
                <w:sz w:val="22"/>
                <w:szCs w:val="22"/>
              </w:rPr>
            </w:pPr>
          </w:p>
          <w:p w14:paraId="1FA9CADE" w14:textId="77777777" w:rsidR="006F3044" w:rsidRDefault="006F3044" w:rsidP="007F713B">
            <w:pPr>
              <w:jc w:val="center"/>
              <w:rPr>
                <w:sz w:val="22"/>
                <w:szCs w:val="22"/>
              </w:rPr>
            </w:pPr>
          </w:p>
          <w:p w14:paraId="3D9E25EA" w14:textId="77777777" w:rsidR="006F3044" w:rsidRDefault="006F3044" w:rsidP="007F713B">
            <w:pPr>
              <w:jc w:val="center"/>
              <w:rPr>
                <w:sz w:val="22"/>
                <w:szCs w:val="22"/>
              </w:rPr>
            </w:pPr>
          </w:p>
          <w:p w14:paraId="77214D02" w14:textId="77777777" w:rsidR="006F3044" w:rsidRDefault="006F3044" w:rsidP="007F713B">
            <w:pPr>
              <w:jc w:val="center"/>
              <w:rPr>
                <w:sz w:val="22"/>
                <w:szCs w:val="22"/>
              </w:rPr>
            </w:pPr>
          </w:p>
          <w:p w14:paraId="53943F1C" w14:textId="4B538167" w:rsidR="006F3044" w:rsidRDefault="006F3044" w:rsidP="007F713B">
            <w:pPr>
              <w:jc w:val="center"/>
              <w:rPr>
                <w:sz w:val="22"/>
                <w:szCs w:val="22"/>
              </w:rPr>
            </w:pPr>
            <w:r>
              <w:rPr>
                <w:sz w:val="22"/>
                <w:szCs w:val="22"/>
              </w:rPr>
              <w:t>§ 14 ods. 5 pís. c)</w:t>
            </w:r>
          </w:p>
          <w:p w14:paraId="7945F8E6" w14:textId="77777777" w:rsidR="006F3044" w:rsidRDefault="006F3044" w:rsidP="007F713B">
            <w:pPr>
              <w:jc w:val="center"/>
              <w:rPr>
                <w:sz w:val="22"/>
                <w:szCs w:val="22"/>
              </w:rPr>
            </w:pPr>
          </w:p>
          <w:p w14:paraId="0C6A86B2" w14:textId="77777777" w:rsidR="006F3044" w:rsidRDefault="006F3044" w:rsidP="007F713B">
            <w:pPr>
              <w:jc w:val="center"/>
              <w:rPr>
                <w:sz w:val="22"/>
                <w:szCs w:val="22"/>
              </w:rPr>
            </w:pPr>
          </w:p>
          <w:p w14:paraId="36F285C9" w14:textId="77777777" w:rsidR="006F3044" w:rsidRDefault="006F3044" w:rsidP="007F713B">
            <w:pPr>
              <w:jc w:val="center"/>
              <w:rPr>
                <w:sz w:val="22"/>
                <w:szCs w:val="22"/>
              </w:rPr>
            </w:pPr>
          </w:p>
          <w:p w14:paraId="40F5688C" w14:textId="77777777" w:rsidR="006F3044" w:rsidRPr="00F26DC7" w:rsidRDefault="006F3044" w:rsidP="007F713B">
            <w:pPr>
              <w:jc w:val="center"/>
              <w:rPr>
                <w:sz w:val="22"/>
                <w:szCs w:val="22"/>
              </w:rPr>
            </w:pPr>
          </w:p>
          <w:p w14:paraId="5E2F894B" w14:textId="77777777" w:rsidR="006F3044" w:rsidRDefault="006F3044" w:rsidP="007F713B">
            <w:pPr>
              <w:jc w:val="center"/>
              <w:rPr>
                <w:sz w:val="22"/>
                <w:szCs w:val="22"/>
              </w:rPr>
            </w:pPr>
          </w:p>
          <w:p w14:paraId="2B4FD5A0" w14:textId="06F565EA" w:rsidR="007F713B" w:rsidRPr="00F26DC7" w:rsidRDefault="007F713B" w:rsidP="007F713B">
            <w:pPr>
              <w:jc w:val="center"/>
              <w:rPr>
                <w:sz w:val="22"/>
                <w:szCs w:val="22"/>
              </w:rPr>
            </w:pPr>
            <w:r w:rsidRPr="00412225">
              <w:rPr>
                <w:sz w:val="22"/>
                <w:szCs w:val="22"/>
              </w:rPr>
              <w:lastRenderedPageBreak/>
              <w:t>§ 26 ods. 8 a</w:t>
            </w:r>
            <w:r w:rsidR="00F26DC7" w:rsidRPr="00412225">
              <w:rPr>
                <w:sz w:val="22"/>
                <w:szCs w:val="22"/>
              </w:rPr>
              <w:t xml:space="preserve"> 9</w:t>
            </w:r>
          </w:p>
          <w:p w14:paraId="30C322D5" w14:textId="77777777" w:rsidR="007F713B" w:rsidRPr="00F26DC7" w:rsidRDefault="007F713B" w:rsidP="007F713B">
            <w:pPr>
              <w:jc w:val="center"/>
              <w:rPr>
                <w:sz w:val="22"/>
                <w:szCs w:val="22"/>
              </w:rPr>
            </w:pPr>
          </w:p>
          <w:p w14:paraId="3AE910E3" w14:textId="6131BC19" w:rsidR="007F713B" w:rsidRPr="00F26DC7" w:rsidRDefault="007F713B" w:rsidP="007F713B">
            <w:pPr>
              <w:pStyle w:val="Normlny0"/>
              <w:jc w:val="center"/>
              <w:rPr>
                <w:sz w:val="22"/>
                <w:szCs w:val="22"/>
                <w:highlight w:val="yellow"/>
              </w:rPr>
            </w:pPr>
          </w:p>
        </w:tc>
        <w:tc>
          <w:tcPr>
            <w:tcW w:w="3833" w:type="dxa"/>
            <w:tcBorders>
              <w:top w:val="single" w:sz="4" w:space="0" w:color="auto"/>
              <w:left w:val="single" w:sz="4" w:space="0" w:color="auto"/>
              <w:bottom w:val="single" w:sz="4" w:space="0" w:color="auto"/>
              <w:right w:val="single" w:sz="4" w:space="0" w:color="auto"/>
            </w:tcBorders>
          </w:tcPr>
          <w:p w14:paraId="318D6385" w14:textId="77777777" w:rsidR="007F713B" w:rsidRPr="00412225" w:rsidRDefault="007F713B" w:rsidP="007F713B">
            <w:pPr>
              <w:pStyle w:val="Zkladntext2"/>
              <w:spacing w:line="240" w:lineRule="exact"/>
              <w:jc w:val="left"/>
              <w:rPr>
                <w:sz w:val="22"/>
                <w:szCs w:val="22"/>
              </w:rPr>
            </w:pPr>
          </w:p>
          <w:p w14:paraId="161ACB35" w14:textId="77777777" w:rsidR="007F713B" w:rsidRPr="00412225" w:rsidRDefault="007F713B" w:rsidP="007F713B">
            <w:pPr>
              <w:pStyle w:val="Zkladntext2"/>
              <w:spacing w:line="240" w:lineRule="exact"/>
              <w:jc w:val="both"/>
              <w:rPr>
                <w:sz w:val="22"/>
                <w:szCs w:val="22"/>
              </w:rPr>
            </w:pPr>
          </w:p>
          <w:p w14:paraId="1CF26442" w14:textId="77777777" w:rsidR="007F713B" w:rsidRPr="00412225" w:rsidRDefault="007F713B" w:rsidP="007F713B">
            <w:pPr>
              <w:pStyle w:val="Zkladntext2"/>
              <w:spacing w:line="240" w:lineRule="exact"/>
              <w:jc w:val="both"/>
              <w:rPr>
                <w:sz w:val="22"/>
                <w:szCs w:val="22"/>
              </w:rPr>
            </w:pPr>
            <w:r w:rsidRPr="00412225">
              <w:rPr>
                <w:sz w:val="22"/>
                <w:szCs w:val="22"/>
              </w:rPr>
              <w:t>Cenný papier môže byť prijatý na regulovaný trh burzy, len ak</w:t>
            </w:r>
          </w:p>
          <w:p w14:paraId="19FCEDB4" w14:textId="77777777" w:rsidR="007F713B" w:rsidRPr="00412225" w:rsidRDefault="007F713B" w:rsidP="007F713B">
            <w:pPr>
              <w:pStyle w:val="Zkladntext2"/>
              <w:spacing w:line="240" w:lineRule="exact"/>
              <w:jc w:val="both"/>
              <w:rPr>
                <w:sz w:val="22"/>
                <w:szCs w:val="22"/>
              </w:rPr>
            </w:pPr>
            <w:r w:rsidRPr="00412225">
              <w:rPr>
                <w:sz w:val="22"/>
                <w:szCs w:val="22"/>
              </w:rPr>
              <w:t>a) je tento cenný papier finančným nástrojom, 1)</w:t>
            </w:r>
          </w:p>
          <w:p w14:paraId="1737CEEF" w14:textId="77777777" w:rsidR="007F713B" w:rsidRPr="00412225" w:rsidRDefault="007F713B" w:rsidP="007F713B">
            <w:pPr>
              <w:pStyle w:val="Zkladntext2"/>
              <w:spacing w:line="240" w:lineRule="exact"/>
              <w:jc w:val="both"/>
              <w:rPr>
                <w:sz w:val="22"/>
                <w:szCs w:val="22"/>
              </w:rPr>
            </w:pPr>
            <w:r w:rsidRPr="00412225">
              <w:rPr>
                <w:sz w:val="22"/>
                <w:szCs w:val="22"/>
              </w:rPr>
              <w:t>b) je zastupiteľným cenným papierom,</w:t>
            </w:r>
          </w:p>
          <w:p w14:paraId="3C402078" w14:textId="76120C84" w:rsidR="007F713B" w:rsidRPr="00412225" w:rsidRDefault="007F713B" w:rsidP="00A70BB3">
            <w:pPr>
              <w:jc w:val="both"/>
              <w:rPr>
                <w:b/>
                <w:sz w:val="22"/>
                <w:szCs w:val="22"/>
              </w:rPr>
            </w:pPr>
            <w:r w:rsidRPr="00412225">
              <w:rPr>
                <w:b/>
                <w:sz w:val="22"/>
                <w:szCs w:val="22"/>
              </w:rPr>
              <w:lastRenderedPageBreak/>
              <w:t>c) je prevoditeľný cenný papier voľne obchodovateľný,</w:t>
            </w:r>
            <w:r w:rsidRPr="00412225">
              <w:rPr>
                <w:b/>
                <w:sz w:val="22"/>
                <w:szCs w:val="22"/>
                <w:vertAlign w:val="superscript"/>
              </w:rPr>
              <w:t>47</w:t>
            </w:r>
            <w:r w:rsidRPr="00412225">
              <w:rPr>
                <w:b/>
                <w:sz w:val="22"/>
                <w:szCs w:val="22"/>
              </w:rPr>
              <w:t>)</w:t>
            </w:r>
          </w:p>
          <w:p w14:paraId="539DDAF3" w14:textId="77777777" w:rsidR="007F713B" w:rsidRPr="00412225" w:rsidRDefault="007F713B" w:rsidP="007F713B">
            <w:pPr>
              <w:pStyle w:val="Zkladntext2"/>
              <w:spacing w:line="240" w:lineRule="exact"/>
              <w:jc w:val="both"/>
              <w:rPr>
                <w:sz w:val="22"/>
                <w:szCs w:val="22"/>
              </w:rPr>
            </w:pPr>
            <w:r w:rsidRPr="00412225">
              <w:rPr>
                <w:sz w:val="22"/>
                <w:szCs w:val="22"/>
              </w:rPr>
              <w:t>d) je zaknihovaným cenným papierom; to neplatí, ak je cenný papier vydaný emitentom so sídlom v členskom štáte, ktorý pripúšťa prijatie listinných cenných papierov na trh kótovaných cenných papierov, a ak túto skutočnosť burza zverejnila,</w:t>
            </w:r>
          </w:p>
          <w:p w14:paraId="69E57178" w14:textId="77777777" w:rsidR="007F713B" w:rsidRPr="00412225" w:rsidRDefault="007F713B" w:rsidP="007F713B">
            <w:pPr>
              <w:pStyle w:val="Zkladntext2"/>
              <w:spacing w:line="240" w:lineRule="exact"/>
              <w:jc w:val="both"/>
              <w:rPr>
                <w:sz w:val="22"/>
                <w:szCs w:val="22"/>
              </w:rPr>
            </w:pPr>
            <w:r w:rsidRPr="00412225">
              <w:rPr>
                <w:sz w:val="22"/>
                <w:szCs w:val="22"/>
              </w:rPr>
              <w:t>e) je vydaný v súlade s právom štátu, v ktorom bol vydaný, a jeho emitent spĺňa požiadavky na vydávanie cenných papierov podľa práva štátu, v ktorom má emitent sídlo,</w:t>
            </w:r>
          </w:p>
          <w:p w14:paraId="223EF697" w14:textId="77777777" w:rsidR="007F713B" w:rsidRPr="00412225" w:rsidRDefault="007F713B" w:rsidP="007F713B">
            <w:pPr>
              <w:pStyle w:val="Zkladntext2"/>
              <w:spacing w:line="240" w:lineRule="exact"/>
              <w:jc w:val="both"/>
              <w:rPr>
                <w:sz w:val="22"/>
                <w:szCs w:val="22"/>
              </w:rPr>
            </w:pPr>
            <w:r w:rsidRPr="00412225">
              <w:rPr>
                <w:sz w:val="22"/>
                <w:szCs w:val="22"/>
              </w:rPr>
              <w:t>f) burze cenných papierov nie sú známe skutočnosti, ktoré by v prípade prijatia cenného papiera na obchodovanie na regulovanom trhu mohli viesť k poškodeniu investorov alebo k vážnemu ohrozeniu ich záujmov, alebo k ohrozeniu dôležitého verejného záujmu,</w:t>
            </w:r>
          </w:p>
          <w:p w14:paraId="6486CB35" w14:textId="77777777" w:rsidR="007F713B" w:rsidRPr="00412225" w:rsidRDefault="007F713B" w:rsidP="007F713B">
            <w:pPr>
              <w:pStyle w:val="Zkladntext2"/>
              <w:spacing w:line="240" w:lineRule="exact"/>
              <w:jc w:val="both"/>
              <w:rPr>
                <w:sz w:val="22"/>
                <w:szCs w:val="22"/>
              </w:rPr>
            </w:pPr>
            <w:r w:rsidRPr="00412225">
              <w:rPr>
                <w:sz w:val="22"/>
                <w:szCs w:val="22"/>
              </w:rPr>
              <w:t>g) bol schválený a zverejnený prospekt, ak tento zákon neustanovuje inak,</w:t>
            </w:r>
          </w:p>
          <w:p w14:paraId="222E8D9E" w14:textId="77777777" w:rsidR="007F713B" w:rsidRPr="00412225" w:rsidRDefault="007F713B" w:rsidP="007F713B">
            <w:pPr>
              <w:pStyle w:val="Zkladntext2"/>
              <w:spacing w:line="240" w:lineRule="exact"/>
              <w:jc w:val="both"/>
              <w:rPr>
                <w:sz w:val="22"/>
                <w:szCs w:val="22"/>
              </w:rPr>
            </w:pPr>
            <w:r w:rsidRPr="00412225">
              <w:rPr>
                <w:sz w:val="22"/>
                <w:szCs w:val="22"/>
              </w:rPr>
              <w:t>h) bol plne splatený emisný kurz cenného papiera, 48)</w:t>
            </w:r>
          </w:p>
          <w:p w14:paraId="6EFBA64F" w14:textId="14F49DC9" w:rsidR="007F713B" w:rsidRPr="00412225" w:rsidRDefault="001F1D14" w:rsidP="001F1D14">
            <w:pPr>
              <w:ind w:left="284" w:hanging="284"/>
              <w:jc w:val="both"/>
              <w:rPr>
                <w:sz w:val="22"/>
                <w:szCs w:val="22"/>
              </w:rPr>
            </w:pPr>
            <w:r w:rsidRPr="00174DBB">
              <w:rPr>
                <w:b/>
              </w:rPr>
              <w:t>i)</w:t>
            </w:r>
            <w:r w:rsidRPr="00174DBB">
              <w:t xml:space="preserve"> </w:t>
            </w:r>
            <w:bookmarkStart w:id="0" w:name="11239565"/>
            <w:bookmarkEnd w:id="0"/>
            <w:r w:rsidRPr="00174DBB">
              <w:rPr>
                <w:color w:val="494949"/>
                <w:shd w:val="clear" w:color="auto" w:fill="FFFFFF"/>
              </w:rPr>
              <w:t>bolo úspešne skončené jeho upisovanie na základe verejnej ponuky</w:t>
            </w:r>
            <w:r w:rsidRPr="00174DBB">
              <w:rPr>
                <w:color w:val="002060"/>
                <w:shd w:val="clear" w:color="auto" w:fill="FFFFFF"/>
              </w:rPr>
              <w:t xml:space="preserve">, </w:t>
            </w:r>
            <w:r w:rsidRPr="00174DBB">
              <w:rPr>
                <w:color w:val="002060"/>
              </w:rPr>
              <w:t>ak verejná ponuka predchádza prijímaniu cenného papiera na regulovaný trh burzy,</w:t>
            </w:r>
            <w:r w:rsidRPr="00174DBB">
              <w:rPr>
                <w:color w:val="002060"/>
                <w:shd w:val="clear" w:color="auto" w:fill="FFFFFF"/>
              </w:rPr>
              <w:t xml:space="preserve"> </w:t>
            </w:r>
            <w:r w:rsidRPr="00174DBB">
              <w:rPr>
                <w:color w:val="494949"/>
                <w:shd w:val="clear" w:color="auto" w:fill="FFFFFF"/>
              </w:rPr>
              <w:t>alebo ak uplynula lehota, počas ktorej bolo možné prijímať žiadosti o upísanie cenného papiera; to neplatí pre dlhopisy vydávané priebežne, ak uzávierka na upisovanie nie je stanovená,</w:t>
            </w:r>
          </w:p>
          <w:p w14:paraId="47282294" w14:textId="77777777" w:rsidR="007F713B" w:rsidRPr="00412225" w:rsidRDefault="007F713B" w:rsidP="007F713B">
            <w:pPr>
              <w:pStyle w:val="Zkladntext2"/>
              <w:spacing w:line="240" w:lineRule="exact"/>
              <w:jc w:val="both"/>
              <w:rPr>
                <w:sz w:val="22"/>
                <w:szCs w:val="22"/>
              </w:rPr>
            </w:pPr>
            <w:r w:rsidRPr="00412225">
              <w:rPr>
                <w:sz w:val="22"/>
                <w:szCs w:val="22"/>
              </w:rPr>
              <w:t>j) emitent má pridelený platný kód LEI,</w:t>
            </w:r>
          </w:p>
          <w:p w14:paraId="299F822B" w14:textId="1B9567EB" w:rsidR="001378A5" w:rsidRPr="00412225" w:rsidRDefault="001378A5" w:rsidP="001378A5">
            <w:pPr>
              <w:ind w:left="111"/>
              <w:jc w:val="both"/>
              <w:rPr>
                <w:b/>
                <w:sz w:val="22"/>
                <w:szCs w:val="22"/>
                <w:vertAlign w:val="superscript"/>
              </w:rPr>
            </w:pPr>
            <w:r w:rsidRPr="00412225">
              <w:rPr>
                <w:b/>
                <w:sz w:val="22"/>
                <w:szCs w:val="22"/>
              </w:rPr>
              <w:t xml:space="preserve">k) sú splnené podmienky na obchodovanie </w:t>
            </w:r>
            <w:r w:rsidR="003F0F05">
              <w:rPr>
                <w:b/>
                <w:sz w:val="22"/>
                <w:szCs w:val="22"/>
              </w:rPr>
              <w:t xml:space="preserve">s </w:t>
            </w:r>
            <w:r w:rsidRPr="00412225">
              <w:rPr>
                <w:b/>
                <w:sz w:val="22"/>
                <w:szCs w:val="22"/>
              </w:rPr>
              <w:t>cenn</w:t>
            </w:r>
            <w:r w:rsidR="003F0F05">
              <w:rPr>
                <w:b/>
                <w:sz w:val="22"/>
                <w:szCs w:val="22"/>
              </w:rPr>
              <w:t>ým</w:t>
            </w:r>
            <w:r w:rsidRPr="00412225">
              <w:rPr>
                <w:b/>
                <w:sz w:val="22"/>
                <w:szCs w:val="22"/>
              </w:rPr>
              <w:t xml:space="preserve"> papier</w:t>
            </w:r>
            <w:r w:rsidR="003F0F05">
              <w:rPr>
                <w:b/>
                <w:sz w:val="22"/>
                <w:szCs w:val="22"/>
              </w:rPr>
              <w:t>om</w:t>
            </w:r>
            <w:r w:rsidRPr="00412225">
              <w:rPr>
                <w:b/>
                <w:sz w:val="22"/>
                <w:szCs w:val="22"/>
              </w:rPr>
              <w:t xml:space="preserve"> </w:t>
            </w:r>
            <w:r w:rsidRPr="00412225">
              <w:rPr>
                <w:b/>
                <w:sz w:val="22"/>
                <w:szCs w:val="22"/>
              </w:rPr>
              <w:lastRenderedPageBreak/>
              <w:t>spravodlivým, riadnym a efektívnym spôsobom podľa osobitného predpisu,</w:t>
            </w:r>
            <w:r w:rsidRPr="00412225">
              <w:rPr>
                <w:b/>
                <w:sz w:val="22"/>
                <w:szCs w:val="22"/>
                <w:vertAlign w:val="superscript"/>
              </w:rPr>
              <w:t>48a)</w:t>
            </w:r>
          </w:p>
          <w:p w14:paraId="69C36799" w14:textId="3B82C82C" w:rsidR="007F713B" w:rsidRPr="00412225" w:rsidRDefault="001378A5" w:rsidP="007F713B">
            <w:pPr>
              <w:pStyle w:val="Zkladntext2"/>
              <w:spacing w:line="240" w:lineRule="exact"/>
              <w:jc w:val="both"/>
              <w:rPr>
                <w:sz w:val="22"/>
                <w:szCs w:val="22"/>
              </w:rPr>
            </w:pPr>
            <w:r w:rsidRPr="00412225">
              <w:rPr>
                <w:b/>
                <w:sz w:val="22"/>
                <w:szCs w:val="22"/>
              </w:rPr>
              <w:t>l</w:t>
            </w:r>
            <w:r w:rsidR="007F713B" w:rsidRPr="00412225">
              <w:rPr>
                <w:sz w:val="22"/>
                <w:szCs w:val="22"/>
              </w:rPr>
              <w:t>) sú splnené ďalšie požiadavky, ktoré na cenný papier a jeho emitenta kladie tento zákon, Obchodný zákonník alebo osobitné predpisy. 39)</w:t>
            </w:r>
          </w:p>
          <w:p w14:paraId="153A0E05" w14:textId="77777777" w:rsidR="007F713B" w:rsidRPr="00412225" w:rsidRDefault="007F713B" w:rsidP="007F713B">
            <w:pPr>
              <w:pStyle w:val="Zkladntext2"/>
              <w:spacing w:line="240" w:lineRule="exact"/>
              <w:jc w:val="left"/>
              <w:rPr>
                <w:sz w:val="22"/>
                <w:szCs w:val="22"/>
              </w:rPr>
            </w:pPr>
          </w:p>
          <w:p w14:paraId="677C0DF8" w14:textId="676D07FD" w:rsidR="007F713B" w:rsidRPr="000E4C38" w:rsidRDefault="000E4C38" w:rsidP="007F713B">
            <w:pPr>
              <w:pStyle w:val="Zkladntext2"/>
              <w:spacing w:line="240" w:lineRule="exact"/>
              <w:jc w:val="left"/>
              <w:rPr>
                <w:b/>
              </w:rPr>
            </w:pPr>
            <w:r w:rsidRPr="000E4C38">
              <w:rPr>
                <w:b/>
              </w:rPr>
              <w:t>Poznámky pod čiarou k odkazom 47 a 48a znejú:</w:t>
            </w:r>
          </w:p>
          <w:p w14:paraId="5CD8515F" w14:textId="3D2981FC" w:rsidR="000E4C38" w:rsidRPr="000E4C38" w:rsidRDefault="000E4C38" w:rsidP="007F713B">
            <w:pPr>
              <w:pStyle w:val="Zkladntext2"/>
              <w:spacing w:line="240" w:lineRule="exact"/>
              <w:jc w:val="left"/>
              <w:rPr>
                <w:b/>
              </w:rPr>
            </w:pPr>
            <w:r w:rsidRPr="000E4C38">
              <w:rPr>
                <w:b/>
                <w:vertAlign w:val="superscript"/>
              </w:rPr>
              <w:t>47</w:t>
            </w:r>
            <w:r w:rsidRPr="000E4C38">
              <w:rPr>
                <w:b/>
              </w:rPr>
              <w:t>) Čl. 1 delegovaného nariadenia (EÚ) 2017/568.“.</w:t>
            </w:r>
          </w:p>
          <w:p w14:paraId="75D3BD83" w14:textId="7BBC493E" w:rsidR="000E4C38" w:rsidRPr="000E4C38" w:rsidRDefault="000E4C38" w:rsidP="007F713B">
            <w:pPr>
              <w:pStyle w:val="Zkladntext2"/>
              <w:spacing w:line="240" w:lineRule="exact"/>
              <w:jc w:val="left"/>
              <w:rPr>
                <w:b/>
              </w:rPr>
            </w:pPr>
            <w:r w:rsidRPr="000E4C38">
              <w:rPr>
                <w:b/>
                <w:vertAlign w:val="superscript"/>
              </w:rPr>
              <w:t>48a</w:t>
            </w:r>
            <w:r w:rsidRPr="000E4C38">
              <w:rPr>
                <w:b/>
              </w:rPr>
              <w:t>) Delegované nariadenie (EÚ) 2017/568.</w:t>
            </w:r>
          </w:p>
          <w:p w14:paraId="473DC940" w14:textId="77777777" w:rsidR="000E4C38" w:rsidRDefault="000E4C38" w:rsidP="007F713B">
            <w:pPr>
              <w:pStyle w:val="Zkladntext2"/>
              <w:spacing w:line="240" w:lineRule="exact"/>
              <w:jc w:val="left"/>
              <w:rPr>
                <w:sz w:val="22"/>
                <w:szCs w:val="22"/>
              </w:rPr>
            </w:pPr>
          </w:p>
          <w:p w14:paraId="285E7A23" w14:textId="77777777" w:rsidR="000E4C38" w:rsidRDefault="000E4C38" w:rsidP="007F713B">
            <w:pPr>
              <w:pStyle w:val="Zkladntext2"/>
              <w:spacing w:line="240" w:lineRule="exact"/>
              <w:jc w:val="left"/>
              <w:rPr>
                <w:sz w:val="22"/>
                <w:szCs w:val="22"/>
              </w:rPr>
            </w:pPr>
          </w:p>
          <w:p w14:paraId="25C1C51A" w14:textId="77777777" w:rsidR="006F3044" w:rsidRPr="003F0F05" w:rsidRDefault="006F3044" w:rsidP="006F3044">
            <w:pPr>
              <w:ind w:firstLine="142"/>
              <w:rPr>
                <w:sz w:val="22"/>
                <w:szCs w:val="22"/>
              </w:rPr>
            </w:pPr>
            <w:r w:rsidRPr="003F0F05">
              <w:rPr>
                <w:sz w:val="22"/>
                <w:szCs w:val="22"/>
              </w:rPr>
              <w:t>(1) Burzové pravidlá upravujú postup pri organizovaní dopytu a ponuky cenných papierov a iných finančných nástrojov a podmienky obchodovania na burze. Burzové pravidlá obsahujú najmä</w:t>
            </w:r>
          </w:p>
          <w:p w14:paraId="15B3396F" w14:textId="77777777" w:rsidR="006F3044" w:rsidRPr="003F0F05" w:rsidRDefault="006F3044" w:rsidP="006F3044">
            <w:pPr>
              <w:ind w:left="568" w:hanging="284"/>
              <w:rPr>
                <w:sz w:val="22"/>
                <w:szCs w:val="22"/>
              </w:rPr>
            </w:pPr>
            <w:bookmarkStart w:id="1" w:name="2180199"/>
            <w:bookmarkEnd w:id="1"/>
            <w:r w:rsidRPr="003F0F05">
              <w:rPr>
                <w:sz w:val="22"/>
                <w:szCs w:val="22"/>
              </w:rPr>
              <w:t>a) 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w:t>
            </w:r>
          </w:p>
          <w:p w14:paraId="3AC6BF3C" w14:textId="77777777" w:rsidR="006F3044" w:rsidRDefault="006F3044" w:rsidP="007F713B">
            <w:pPr>
              <w:pStyle w:val="Zkladntext2"/>
              <w:spacing w:line="240" w:lineRule="exact"/>
              <w:jc w:val="left"/>
              <w:rPr>
                <w:sz w:val="22"/>
                <w:szCs w:val="22"/>
              </w:rPr>
            </w:pPr>
          </w:p>
          <w:p w14:paraId="75A32D25" w14:textId="77777777" w:rsidR="006F3044" w:rsidRDefault="006F3044" w:rsidP="007F713B">
            <w:pPr>
              <w:pStyle w:val="Zkladntext2"/>
              <w:spacing w:line="240" w:lineRule="exact"/>
              <w:jc w:val="left"/>
              <w:rPr>
                <w:sz w:val="22"/>
                <w:szCs w:val="22"/>
              </w:rPr>
            </w:pPr>
          </w:p>
          <w:p w14:paraId="1304099C" w14:textId="77777777" w:rsidR="006F3044" w:rsidRPr="003F0F05" w:rsidRDefault="006F3044" w:rsidP="006F3044">
            <w:pPr>
              <w:ind w:firstLine="142"/>
              <w:rPr>
                <w:sz w:val="22"/>
                <w:szCs w:val="22"/>
              </w:rPr>
            </w:pPr>
            <w:r w:rsidRPr="003F0F05">
              <w:rPr>
                <w:sz w:val="22"/>
                <w:szCs w:val="22"/>
              </w:rPr>
              <w:t>(5) Burza je povinná zaviesť</w:t>
            </w:r>
          </w:p>
          <w:p w14:paraId="1007E82B" w14:textId="60B2D869" w:rsidR="006F3044" w:rsidRPr="006F3044" w:rsidRDefault="006F3044" w:rsidP="006F3044">
            <w:pPr>
              <w:ind w:left="568" w:hanging="284"/>
            </w:pPr>
            <w:bookmarkStart w:id="2" w:name="2180148"/>
            <w:bookmarkStart w:id="3" w:name="2180150"/>
            <w:bookmarkEnd w:id="2"/>
            <w:bookmarkEnd w:id="3"/>
            <w:r w:rsidRPr="003F0F05">
              <w:rPr>
                <w:sz w:val="22"/>
                <w:szCs w:val="22"/>
              </w:rPr>
              <w:t>c) zrozumiteľné a jednoznačné pravidlá a postupy, ktoré umožnia spravodlivé a riadne obchodovanie, a určiť objektívne kritériá na efektívne vykonávanie pokynov,</w:t>
            </w:r>
          </w:p>
          <w:p w14:paraId="78842822" w14:textId="77777777" w:rsidR="006F3044" w:rsidRDefault="006F3044" w:rsidP="007F713B">
            <w:pPr>
              <w:pStyle w:val="Zkladntext2"/>
              <w:spacing w:line="240" w:lineRule="exact"/>
              <w:jc w:val="left"/>
              <w:rPr>
                <w:sz w:val="22"/>
                <w:szCs w:val="22"/>
              </w:rPr>
            </w:pPr>
          </w:p>
          <w:p w14:paraId="01048728" w14:textId="77777777" w:rsidR="006F3044" w:rsidRPr="00412225" w:rsidRDefault="006F3044" w:rsidP="007F713B">
            <w:pPr>
              <w:pStyle w:val="Zkladntext2"/>
              <w:spacing w:line="240" w:lineRule="exact"/>
              <w:jc w:val="left"/>
              <w:rPr>
                <w:sz w:val="22"/>
                <w:szCs w:val="22"/>
              </w:rPr>
            </w:pPr>
          </w:p>
          <w:p w14:paraId="65806C6D" w14:textId="611B0B0B" w:rsidR="001378A5" w:rsidRPr="00412225" w:rsidRDefault="001378A5" w:rsidP="001378A5">
            <w:pPr>
              <w:ind w:firstLine="142"/>
              <w:jc w:val="both"/>
              <w:rPr>
                <w:b/>
                <w:sz w:val="22"/>
                <w:szCs w:val="22"/>
              </w:rPr>
            </w:pPr>
            <w:r w:rsidRPr="00412225">
              <w:rPr>
                <w:b/>
                <w:sz w:val="22"/>
                <w:szCs w:val="22"/>
              </w:rPr>
              <w:lastRenderedPageBreak/>
              <w:t xml:space="preserve">(8) </w:t>
            </w:r>
            <w:bookmarkStart w:id="4" w:name="2180380"/>
            <w:bookmarkEnd w:id="4"/>
            <w:r w:rsidRPr="00412225">
              <w:rPr>
                <w:b/>
                <w:sz w:val="22"/>
                <w:szCs w:val="22"/>
              </w:rPr>
              <w:t xml:space="preserve">Na regulovaný voľný trh burzy je burza oprávnená prijať prevoditeľné cenné papiere, ktoré boli prijaté na obchodovanie na inom regulovanom trhu, aj bez súhlasu emitenta, ak sú splnené požiadavky </w:t>
            </w:r>
            <w:r w:rsidR="003F0F05">
              <w:rPr>
                <w:b/>
                <w:sz w:val="22"/>
                <w:szCs w:val="22"/>
              </w:rPr>
              <w:t xml:space="preserve">ustanovené </w:t>
            </w:r>
            <w:r w:rsidRPr="00412225">
              <w:rPr>
                <w:b/>
                <w:sz w:val="22"/>
                <w:szCs w:val="22"/>
              </w:rPr>
              <w:t>osobitn</w:t>
            </w:r>
            <w:r w:rsidR="003F0F05">
              <w:rPr>
                <w:b/>
                <w:sz w:val="22"/>
                <w:szCs w:val="22"/>
              </w:rPr>
              <w:t xml:space="preserve">ým </w:t>
            </w:r>
            <w:r w:rsidRPr="00412225">
              <w:rPr>
                <w:b/>
                <w:sz w:val="22"/>
                <w:szCs w:val="22"/>
              </w:rPr>
              <w:t>predpis</w:t>
            </w:r>
            <w:r w:rsidR="003F0F05">
              <w:rPr>
                <w:b/>
                <w:sz w:val="22"/>
                <w:szCs w:val="22"/>
              </w:rPr>
              <w:t>om</w:t>
            </w:r>
            <w:r w:rsidR="000E4C38">
              <w:rPr>
                <w:b/>
                <w:sz w:val="22"/>
                <w:szCs w:val="22"/>
              </w:rPr>
              <w:t>,</w:t>
            </w:r>
            <w:r w:rsidRPr="00412225">
              <w:rPr>
                <w:b/>
                <w:sz w:val="22"/>
                <w:szCs w:val="22"/>
                <w:vertAlign w:val="superscript"/>
              </w:rPr>
              <w:t>46a</w:t>
            </w:r>
            <w:r w:rsidRPr="00412225">
              <w:rPr>
                <w:b/>
                <w:sz w:val="22"/>
                <w:szCs w:val="22"/>
              </w:rPr>
              <w:t xml:space="preserve">) pričom burza je povinná upovedomiť emitenta o tejto skutočnosti. </w:t>
            </w:r>
          </w:p>
          <w:p w14:paraId="0ACC7CF9" w14:textId="77777777" w:rsidR="001378A5" w:rsidRDefault="001378A5" w:rsidP="001378A5">
            <w:pPr>
              <w:ind w:firstLine="142"/>
              <w:jc w:val="both"/>
              <w:rPr>
                <w:b/>
                <w:sz w:val="22"/>
                <w:szCs w:val="22"/>
              </w:rPr>
            </w:pPr>
            <w:r w:rsidRPr="00412225">
              <w:rPr>
                <w:b/>
                <w:sz w:val="22"/>
                <w:szCs w:val="22"/>
              </w:rPr>
              <w:t xml:space="preserve">(9) </w:t>
            </w:r>
            <w:bookmarkStart w:id="5" w:name="2180382"/>
            <w:bookmarkEnd w:id="5"/>
            <w:r w:rsidRPr="00412225">
              <w:rPr>
                <w:b/>
                <w:sz w:val="22"/>
                <w:szCs w:val="22"/>
              </w:rPr>
              <w:t xml:space="preserve">Z prijatia cenného papiera na obchodovanie na regulovanom voľnom trhu bez súhlasu emitenta nevyplýva emitentovi povinnosť poskytovať burze regulované informácie. </w:t>
            </w:r>
          </w:p>
          <w:p w14:paraId="3BFAB131" w14:textId="77777777" w:rsidR="000E4C38" w:rsidRDefault="000E4C38" w:rsidP="001378A5">
            <w:pPr>
              <w:ind w:firstLine="142"/>
              <w:jc w:val="both"/>
              <w:rPr>
                <w:b/>
                <w:sz w:val="22"/>
                <w:szCs w:val="22"/>
              </w:rPr>
            </w:pPr>
          </w:p>
          <w:p w14:paraId="720292BF" w14:textId="77777777" w:rsidR="000E4C38" w:rsidRPr="000E4C38" w:rsidRDefault="000E4C38" w:rsidP="000E4C38">
            <w:pPr>
              <w:jc w:val="both"/>
              <w:rPr>
                <w:b/>
                <w:sz w:val="20"/>
                <w:szCs w:val="20"/>
              </w:rPr>
            </w:pPr>
            <w:r w:rsidRPr="000E4C38">
              <w:rPr>
                <w:b/>
                <w:sz w:val="20"/>
                <w:szCs w:val="20"/>
              </w:rPr>
              <w:t>Poznámka pod čiarou k odkazu 46a znie:</w:t>
            </w:r>
          </w:p>
          <w:p w14:paraId="1B6C6910" w14:textId="628CF551" w:rsidR="000E4C38" w:rsidRPr="000E4C38" w:rsidRDefault="000E4C38" w:rsidP="000E4C38">
            <w:pPr>
              <w:jc w:val="both"/>
              <w:rPr>
                <w:b/>
                <w:sz w:val="20"/>
                <w:szCs w:val="20"/>
              </w:rPr>
            </w:pPr>
            <w:r w:rsidRPr="000E4C38">
              <w:rPr>
                <w:b/>
                <w:sz w:val="20"/>
                <w:szCs w:val="20"/>
                <w:vertAlign w:val="superscript"/>
              </w:rPr>
              <w:t>46a</w:t>
            </w:r>
            <w:r w:rsidRPr="000E4C38">
              <w:rPr>
                <w:b/>
                <w:sz w:val="20"/>
                <w:szCs w:val="20"/>
              </w:rPr>
              <w:t>) Čl. 1 bod 5 písm. j) nariadenia (</w:t>
            </w:r>
            <w:r>
              <w:rPr>
                <w:b/>
                <w:sz w:val="20"/>
                <w:szCs w:val="20"/>
              </w:rPr>
              <w:t>EÚ) 2017/1129 v platnom znení.</w:t>
            </w:r>
          </w:p>
          <w:p w14:paraId="1A39B8A6" w14:textId="0BA60A93" w:rsidR="007F713B" w:rsidRPr="00412225" w:rsidRDefault="001378A5" w:rsidP="001378A5">
            <w:pPr>
              <w:rPr>
                <w:b/>
                <w:sz w:val="22"/>
                <w:szCs w:val="22"/>
              </w:rPr>
            </w:pPr>
            <w:r w:rsidRPr="00412225">
              <w:rPr>
                <w:sz w:val="22"/>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44F124ED" w14:textId="77777777" w:rsidR="007F713B" w:rsidRPr="008D6B4B" w:rsidRDefault="007F713B" w:rsidP="007F713B">
            <w:pPr>
              <w:jc w:val="center"/>
              <w:rPr>
                <w:rFonts w:ascii="Arial Narrow" w:hAnsi="Arial Narrow"/>
                <w:sz w:val="22"/>
                <w:szCs w:val="22"/>
              </w:rPr>
            </w:pPr>
          </w:p>
          <w:p w14:paraId="72225EFA" w14:textId="77777777" w:rsidR="007F713B" w:rsidRPr="008D6B4B" w:rsidRDefault="007F713B" w:rsidP="007F713B">
            <w:pPr>
              <w:jc w:val="center"/>
              <w:rPr>
                <w:rFonts w:ascii="Arial Narrow" w:hAnsi="Arial Narrow"/>
                <w:sz w:val="22"/>
                <w:szCs w:val="22"/>
              </w:rPr>
            </w:pPr>
            <w:r>
              <w:rPr>
                <w:rFonts w:ascii="Arial Narrow" w:hAnsi="Arial Narrow"/>
                <w:sz w:val="22"/>
                <w:szCs w:val="22"/>
              </w:rPr>
              <w:t>Ú</w:t>
            </w:r>
          </w:p>
          <w:p w14:paraId="2BA29695" w14:textId="77777777" w:rsidR="007F713B" w:rsidRPr="008D6B4B" w:rsidRDefault="007F713B" w:rsidP="007F713B">
            <w:pPr>
              <w:jc w:val="center"/>
              <w:rPr>
                <w:rFonts w:ascii="Arial Narrow" w:hAnsi="Arial Narrow"/>
                <w:sz w:val="22"/>
                <w:szCs w:val="22"/>
              </w:rPr>
            </w:pPr>
          </w:p>
          <w:p w14:paraId="17778C0D" w14:textId="77777777" w:rsidR="007F713B" w:rsidRPr="008D6B4B" w:rsidRDefault="007F713B" w:rsidP="007F713B">
            <w:pPr>
              <w:jc w:val="center"/>
              <w:rPr>
                <w:rFonts w:ascii="Arial Narrow" w:hAnsi="Arial Narrow"/>
                <w:sz w:val="22"/>
                <w:szCs w:val="22"/>
              </w:rPr>
            </w:pPr>
          </w:p>
          <w:p w14:paraId="604491DB" w14:textId="77777777" w:rsidR="007F713B" w:rsidRPr="008D6B4B" w:rsidRDefault="007F713B" w:rsidP="007F713B">
            <w:pPr>
              <w:jc w:val="center"/>
              <w:rPr>
                <w:rFonts w:ascii="Arial Narrow" w:hAnsi="Arial Narrow"/>
                <w:sz w:val="22"/>
                <w:szCs w:val="22"/>
              </w:rPr>
            </w:pPr>
          </w:p>
          <w:p w14:paraId="419C752C" w14:textId="77777777" w:rsidR="007F713B" w:rsidRPr="008D6B4B" w:rsidRDefault="007F713B" w:rsidP="007F713B">
            <w:pPr>
              <w:jc w:val="center"/>
              <w:rPr>
                <w:rFonts w:ascii="Arial Narrow" w:hAnsi="Arial Narrow"/>
                <w:sz w:val="22"/>
                <w:szCs w:val="22"/>
              </w:rPr>
            </w:pPr>
          </w:p>
          <w:p w14:paraId="2A47E111" w14:textId="77777777" w:rsidR="007F713B" w:rsidRPr="008D6B4B" w:rsidRDefault="007F713B" w:rsidP="007F713B">
            <w:pPr>
              <w:jc w:val="center"/>
              <w:rPr>
                <w:rFonts w:ascii="Arial Narrow" w:hAnsi="Arial Narrow"/>
                <w:sz w:val="22"/>
                <w:szCs w:val="22"/>
              </w:rPr>
            </w:pPr>
          </w:p>
          <w:p w14:paraId="229218FA" w14:textId="77777777" w:rsidR="007F713B" w:rsidRPr="008D6B4B" w:rsidRDefault="007F713B" w:rsidP="007F713B">
            <w:pPr>
              <w:jc w:val="center"/>
              <w:rPr>
                <w:rFonts w:ascii="Arial Narrow" w:hAnsi="Arial Narrow"/>
                <w:sz w:val="22"/>
                <w:szCs w:val="22"/>
              </w:rPr>
            </w:pPr>
          </w:p>
          <w:p w14:paraId="59D4F374" w14:textId="77777777" w:rsidR="007F713B" w:rsidRPr="008D6B4B" w:rsidRDefault="007F713B" w:rsidP="007F713B">
            <w:pPr>
              <w:jc w:val="center"/>
              <w:rPr>
                <w:rFonts w:ascii="Arial Narrow" w:hAnsi="Arial Narrow"/>
                <w:sz w:val="22"/>
                <w:szCs w:val="22"/>
              </w:rPr>
            </w:pPr>
          </w:p>
          <w:p w14:paraId="598C91AA" w14:textId="77777777" w:rsidR="007F713B" w:rsidRPr="008D6B4B" w:rsidRDefault="007F713B" w:rsidP="007F713B">
            <w:pPr>
              <w:jc w:val="center"/>
              <w:rPr>
                <w:rFonts w:ascii="Arial Narrow" w:hAnsi="Arial Narrow"/>
                <w:sz w:val="22"/>
                <w:szCs w:val="22"/>
              </w:rPr>
            </w:pPr>
          </w:p>
          <w:p w14:paraId="00BD0F83" w14:textId="77777777" w:rsidR="007F713B" w:rsidRPr="008D6B4B" w:rsidRDefault="007F713B" w:rsidP="007F713B">
            <w:pPr>
              <w:jc w:val="center"/>
              <w:rPr>
                <w:rFonts w:ascii="Arial Narrow" w:hAnsi="Arial Narrow"/>
                <w:sz w:val="22"/>
                <w:szCs w:val="22"/>
              </w:rPr>
            </w:pPr>
          </w:p>
          <w:p w14:paraId="7008C584" w14:textId="77777777" w:rsidR="007F713B" w:rsidRPr="008D6B4B" w:rsidRDefault="007F713B" w:rsidP="007F713B">
            <w:pPr>
              <w:jc w:val="center"/>
              <w:rPr>
                <w:rFonts w:ascii="Arial Narrow" w:hAnsi="Arial Narrow"/>
                <w:sz w:val="22"/>
                <w:szCs w:val="22"/>
              </w:rPr>
            </w:pPr>
          </w:p>
          <w:p w14:paraId="1B8E4A40" w14:textId="77777777" w:rsidR="007F713B" w:rsidRPr="008D6B4B" w:rsidRDefault="007F713B" w:rsidP="007F713B">
            <w:pPr>
              <w:jc w:val="center"/>
              <w:rPr>
                <w:rFonts w:ascii="Arial Narrow" w:hAnsi="Arial Narrow"/>
                <w:sz w:val="22"/>
                <w:szCs w:val="22"/>
              </w:rPr>
            </w:pPr>
          </w:p>
          <w:p w14:paraId="3CC32A7A" w14:textId="77777777" w:rsidR="007F713B" w:rsidRPr="008D6B4B" w:rsidRDefault="007F713B" w:rsidP="007F713B">
            <w:pPr>
              <w:jc w:val="center"/>
              <w:rPr>
                <w:rFonts w:ascii="Arial Narrow" w:hAnsi="Arial Narrow"/>
                <w:sz w:val="22"/>
                <w:szCs w:val="22"/>
              </w:rPr>
            </w:pPr>
          </w:p>
          <w:p w14:paraId="26417120" w14:textId="77777777" w:rsidR="007F713B" w:rsidRPr="008D6B4B" w:rsidRDefault="007F713B" w:rsidP="007F713B">
            <w:pPr>
              <w:jc w:val="center"/>
              <w:rPr>
                <w:rFonts w:ascii="Arial Narrow" w:hAnsi="Arial Narrow"/>
                <w:sz w:val="22"/>
                <w:szCs w:val="22"/>
              </w:rPr>
            </w:pPr>
          </w:p>
          <w:p w14:paraId="379D9432" w14:textId="77777777" w:rsidR="007F713B" w:rsidRPr="008D6B4B" w:rsidRDefault="007F713B" w:rsidP="007F713B">
            <w:pPr>
              <w:jc w:val="center"/>
              <w:rPr>
                <w:rFonts w:ascii="Arial Narrow" w:hAnsi="Arial Narrow"/>
                <w:sz w:val="22"/>
                <w:szCs w:val="22"/>
              </w:rPr>
            </w:pPr>
          </w:p>
          <w:p w14:paraId="334B0527" w14:textId="77777777" w:rsidR="007F713B" w:rsidRPr="008D6B4B" w:rsidRDefault="007F713B" w:rsidP="007F713B">
            <w:pPr>
              <w:jc w:val="center"/>
              <w:rPr>
                <w:rFonts w:ascii="Arial Narrow" w:hAnsi="Arial Narrow"/>
                <w:sz w:val="22"/>
                <w:szCs w:val="22"/>
              </w:rPr>
            </w:pPr>
          </w:p>
          <w:p w14:paraId="60116B7A" w14:textId="77777777" w:rsidR="007F713B" w:rsidRPr="008D6B4B" w:rsidRDefault="007F713B" w:rsidP="007F713B">
            <w:pPr>
              <w:jc w:val="center"/>
              <w:rPr>
                <w:rFonts w:ascii="Arial Narrow" w:hAnsi="Arial Narrow"/>
                <w:sz w:val="22"/>
                <w:szCs w:val="22"/>
              </w:rPr>
            </w:pPr>
          </w:p>
          <w:p w14:paraId="17551E02" w14:textId="77777777" w:rsidR="007F713B" w:rsidRPr="008D6B4B" w:rsidRDefault="007F713B" w:rsidP="007F713B">
            <w:pPr>
              <w:jc w:val="center"/>
              <w:rPr>
                <w:rFonts w:ascii="Arial Narrow" w:hAnsi="Arial Narrow"/>
                <w:sz w:val="22"/>
                <w:szCs w:val="22"/>
              </w:rPr>
            </w:pPr>
          </w:p>
          <w:p w14:paraId="376D01C7" w14:textId="77777777" w:rsidR="007F713B" w:rsidRPr="008D6B4B" w:rsidRDefault="007F713B" w:rsidP="007F713B">
            <w:pPr>
              <w:jc w:val="center"/>
              <w:rPr>
                <w:rFonts w:ascii="Arial Narrow" w:hAnsi="Arial Narrow"/>
                <w:sz w:val="22"/>
                <w:szCs w:val="22"/>
              </w:rPr>
            </w:pPr>
          </w:p>
          <w:p w14:paraId="6BE9FAF8" w14:textId="77777777" w:rsidR="007F713B" w:rsidRPr="008D6B4B" w:rsidRDefault="007F713B" w:rsidP="007F713B">
            <w:pPr>
              <w:jc w:val="center"/>
              <w:rPr>
                <w:rFonts w:ascii="Arial Narrow" w:hAnsi="Arial Narrow"/>
                <w:sz w:val="22"/>
                <w:szCs w:val="22"/>
              </w:rPr>
            </w:pPr>
          </w:p>
          <w:p w14:paraId="0A4DE778" w14:textId="77777777" w:rsidR="007F713B" w:rsidRPr="008D6B4B" w:rsidRDefault="007F713B" w:rsidP="007F713B">
            <w:pPr>
              <w:jc w:val="center"/>
              <w:rPr>
                <w:rFonts w:ascii="Arial Narrow" w:hAnsi="Arial Narrow"/>
                <w:sz w:val="22"/>
                <w:szCs w:val="22"/>
              </w:rPr>
            </w:pPr>
          </w:p>
          <w:p w14:paraId="69B5A54E" w14:textId="77777777" w:rsidR="007F713B" w:rsidRPr="008D6B4B" w:rsidRDefault="007F713B" w:rsidP="007F713B">
            <w:pPr>
              <w:jc w:val="center"/>
              <w:rPr>
                <w:rFonts w:ascii="Arial Narrow" w:hAnsi="Arial Narrow"/>
                <w:sz w:val="22"/>
                <w:szCs w:val="22"/>
              </w:rPr>
            </w:pPr>
          </w:p>
          <w:p w14:paraId="7893A2CF" w14:textId="77777777" w:rsidR="007F713B" w:rsidRPr="008D6B4B" w:rsidRDefault="007F713B" w:rsidP="007F713B">
            <w:pPr>
              <w:jc w:val="center"/>
              <w:rPr>
                <w:rFonts w:ascii="Arial Narrow" w:hAnsi="Arial Narrow"/>
                <w:sz w:val="22"/>
                <w:szCs w:val="22"/>
              </w:rPr>
            </w:pPr>
          </w:p>
          <w:p w14:paraId="52D9DA9B" w14:textId="77777777" w:rsidR="007F713B" w:rsidRPr="008D6B4B" w:rsidRDefault="007F713B" w:rsidP="007F713B">
            <w:pPr>
              <w:jc w:val="center"/>
              <w:rPr>
                <w:rFonts w:ascii="Arial Narrow" w:hAnsi="Arial Narrow"/>
                <w:sz w:val="22"/>
                <w:szCs w:val="22"/>
              </w:rPr>
            </w:pPr>
          </w:p>
          <w:p w14:paraId="0AA44C72" w14:textId="77777777" w:rsidR="007F713B" w:rsidRPr="008D6B4B" w:rsidRDefault="007F713B" w:rsidP="007F713B">
            <w:pPr>
              <w:jc w:val="center"/>
              <w:rPr>
                <w:rFonts w:ascii="Arial Narrow" w:hAnsi="Arial Narrow"/>
                <w:sz w:val="22"/>
                <w:szCs w:val="22"/>
              </w:rPr>
            </w:pPr>
          </w:p>
          <w:p w14:paraId="5C15669D" w14:textId="77777777" w:rsidR="007F713B" w:rsidRPr="008D6B4B" w:rsidRDefault="007F713B" w:rsidP="007F713B">
            <w:pPr>
              <w:jc w:val="center"/>
              <w:rPr>
                <w:rFonts w:ascii="Arial Narrow" w:hAnsi="Arial Narrow"/>
                <w:sz w:val="22"/>
                <w:szCs w:val="22"/>
              </w:rPr>
            </w:pPr>
          </w:p>
          <w:p w14:paraId="3C0E6D87" w14:textId="77777777" w:rsidR="007F713B" w:rsidRPr="008D6B4B" w:rsidRDefault="007F713B" w:rsidP="007F713B">
            <w:pPr>
              <w:jc w:val="center"/>
              <w:rPr>
                <w:rFonts w:ascii="Arial Narrow" w:hAnsi="Arial Narrow"/>
                <w:sz w:val="22"/>
                <w:szCs w:val="22"/>
              </w:rPr>
            </w:pPr>
          </w:p>
          <w:p w14:paraId="108C9B61" w14:textId="77777777" w:rsidR="007F713B" w:rsidRPr="008D6B4B" w:rsidRDefault="007F713B" w:rsidP="007F713B">
            <w:pPr>
              <w:jc w:val="center"/>
              <w:rPr>
                <w:rFonts w:ascii="Arial Narrow" w:hAnsi="Arial Narrow"/>
                <w:sz w:val="22"/>
                <w:szCs w:val="22"/>
              </w:rPr>
            </w:pPr>
          </w:p>
          <w:p w14:paraId="7D3188B7" w14:textId="77777777" w:rsidR="007F713B" w:rsidRPr="008D6B4B" w:rsidRDefault="007F713B" w:rsidP="007F713B">
            <w:pPr>
              <w:jc w:val="center"/>
              <w:rPr>
                <w:rFonts w:ascii="Arial Narrow" w:hAnsi="Arial Narrow"/>
                <w:sz w:val="22"/>
                <w:szCs w:val="22"/>
              </w:rPr>
            </w:pPr>
          </w:p>
          <w:p w14:paraId="7056C253" w14:textId="77777777" w:rsidR="007F713B" w:rsidRPr="008D6B4B" w:rsidRDefault="007F713B" w:rsidP="007F713B">
            <w:pPr>
              <w:jc w:val="center"/>
              <w:rPr>
                <w:rFonts w:ascii="Arial Narrow" w:hAnsi="Arial Narrow"/>
                <w:sz w:val="22"/>
                <w:szCs w:val="22"/>
              </w:rPr>
            </w:pPr>
          </w:p>
          <w:p w14:paraId="4B69CF15" w14:textId="77777777" w:rsidR="007F713B" w:rsidRPr="008D6B4B" w:rsidRDefault="007F713B" w:rsidP="007F713B">
            <w:pPr>
              <w:jc w:val="center"/>
              <w:rPr>
                <w:rFonts w:ascii="Arial Narrow" w:hAnsi="Arial Narrow"/>
                <w:sz w:val="22"/>
                <w:szCs w:val="22"/>
              </w:rPr>
            </w:pPr>
          </w:p>
          <w:p w14:paraId="353A25E2" w14:textId="77777777" w:rsidR="007F713B" w:rsidRPr="008D6B4B" w:rsidRDefault="007F713B" w:rsidP="007F713B">
            <w:pPr>
              <w:jc w:val="center"/>
              <w:rPr>
                <w:rFonts w:ascii="Arial Narrow" w:hAnsi="Arial Narrow"/>
                <w:sz w:val="22"/>
                <w:szCs w:val="22"/>
              </w:rPr>
            </w:pPr>
          </w:p>
          <w:p w14:paraId="12CC0CFF" w14:textId="77777777" w:rsidR="007F713B" w:rsidRPr="008D6B4B" w:rsidRDefault="007F713B" w:rsidP="007F713B">
            <w:pPr>
              <w:jc w:val="center"/>
              <w:rPr>
                <w:rFonts w:ascii="Arial Narrow" w:hAnsi="Arial Narrow"/>
                <w:sz w:val="22"/>
                <w:szCs w:val="22"/>
              </w:rPr>
            </w:pPr>
          </w:p>
          <w:p w14:paraId="391B4776" w14:textId="77777777" w:rsidR="007F713B" w:rsidRPr="008D6B4B" w:rsidRDefault="007F713B" w:rsidP="007F713B">
            <w:pPr>
              <w:jc w:val="center"/>
              <w:rPr>
                <w:rFonts w:ascii="Arial Narrow" w:hAnsi="Arial Narrow"/>
                <w:sz w:val="22"/>
                <w:szCs w:val="22"/>
              </w:rPr>
            </w:pPr>
          </w:p>
          <w:p w14:paraId="669155E1" w14:textId="77777777" w:rsidR="007F713B" w:rsidRPr="008D6B4B" w:rsidRDefault="007F713B" w:rsidP="007F713B">
            <w:pPr>
              <w:jc w:val="center"/>
              <w:rPr>
                <w:rFonts w:ascii="Arial Narrow" w:hAnsi="Arial Narrow"/>
                <w:sz w:val="22"/>
                <w:szCs w:val="22"/>
              </w:rPr>
            </w:pPr>
          </w:p>
          <w:p w14:paraId="709874AC" w14:textId="77777777" w:rsidR="007F713B" w:rsidRPr="008D6B4B" w:rsidRDefault="007F713B" w:rsidP="007F713B">
            <w:pPr>
              <w:jc w:val="center"/>
              <w:rPr>
                <w:rFonts w:ascii="Arial Narrow" w:hAnsi="Arial Narrow"/>
                <w:sz w:val="22"/>
                <w:szCs w:val="22"/>
              </w:rPr>
            </w:pPr>
          </w:p>
          <w:p w14:paraId="23C0E5D2" w14:textId="77777777" w:rsidR="007F713B" w:rsidRPr="008D6B4B" w:rsidRDefault="007F713B" w:rsidP="007F713B">
            <w:pPr>
              <w:jc w:val="center"/>
              <w:rPr>
                <w:rFonts w:ascii="Arial Narrow" w:hAnsi="Arial Narrow"/>
                <w:sz w:val="22"/>
                <w:szCs w:val="22"/>
              </w:rPr>
            </w:pPr>
          </w:p>
          <w:p w14:paraId="3A3D5C2B" w14:textId="77777777" w:rsidR="007F713B" w:rsidRPr="008D6B4B" w:rsidRDefault="007F713B" w:rsidP="007F713B">
            <w:pPr>
              <w:jc w:val="center"/>
              <w:rPr>
                <w:rFonts w:ascii="Arial Narrow" w:hAnsi="Arial Narrow"/>
                <w:sz w:val="22"/>
                <w:szCs w:val="22"/>
              </w:rPr>
            </w:pPr>
          </w:p>
          <w:p w14:paraId="5F059DE8" w14:textId="77777777" w:rsidR="007F713B" w:rsidRPr="008D6B4B" w:rsidRDefault="007F713B" w:rsidP="007F713B">
            <w:pPr>
              <w:jc w:val="center"/>
              <w:rPr>
                <w:rFonts w:ascii="Arial Narrow" w:hAnsi="Arial Narrow"/>
                <w:sz w:val="22"/>
                <w:szCs w:val="22"/>
              </w:rPr>
            </w:pPr>
          </w:p>
          <w:p w14:paraId="7587C7A3" w14:textId="77777777" w:rsidR="007F713B" w:rsidRPr="008D6B4B" w:rsidRDefault="007F713B" w:rsidP="007F713B">
            <w:pPr>
              <w:jc w:val="center"/>
              <w:rPr>
                <w:rFonts w:ascii="Arial Narrow" w:hAnsi="Arial Narrow"/>
                <w:sz w:val="22"/>
                <w:szCs w:val="22"/>
              </w:rPr>
            </w:pPr>
          </w:p>
          <w:p w14:paraId="7502A9CE" w14:textId="77777777" w:rsidR="007F713B" w:rsidRPr="008D6B4B" w:rsidRDefault="007F713B" w:rsidP="007F713B">
            <w:pPr>
              <w:jc w:val="center"/>
              <w:rPr>
                <w:rFonts w:ascii="Arial Narrow" w:hAnsi="Arial Narrow"/>
                <w:sz w:val="22"/>
                <w:szCs w:val="22"/>
              </w:rPr>
            </w:pPr>
          </w:p>
          <w:p w14:paraId="02392BC4" w14:textId="77777777" w:rsidR="007F713B" w:rsidRPr="008D6B4B" w:rsidRDefault="007F713B" w:rsidP="007F713B">
            <w:pPr>
              <w:jc w:val="center"/>
              <w:rPr>
                <w:rFonts w:ascii="Arial Narrow" w:hAnsi="Arial Narrow"/>
                <w:sz w:val="22"/>
                <w:szCs w:val="22"/>
              </w:rPr>
            </w:pPr>
          </w:p>
          <w:p w14:paraId="6650AF47" w14:textId="77777777" w:rsidR="007F713B" w:rsidRPr="008D6B4B" w:rsidRDefault="007F713B" w:rsidP="007F713B">
            <w:pPr>
              <w:jc w:val="center"/>
              <w:rPr>
                <w:rFonts w:ascii="Arial Narrow" w:hAnsi="Arial Narrow"/>
                <w:sz w:val="22"/>
                <w:szCs w:val="22"/>
              </w:rPr>
            </w:pPr>
          </w:p>
          <w:p w14:paraId="40613606" w14:textId="77777777" w:rsidR="007F713B" w:rsidRPr="008D6B4B" w:rsidRDefault="007F713B" w:rsidP="007F713B">
            <w:pPr>
              <w:jc w:val="center"/>
              <w:rPr>
                <w:rFonts w:ascii="Arial Narrow" w:hAnsi="Arial Narrow"/>
                <w:sz w:val="22"/>
                <w:szCs w:val="22"/>
              </w:rPr>
            </w:pPr>
          </w:p>
          <w:p w14:paraId="6C625EFE" w14:textId="77777777" w:rsidR="007F713B" w:rsidRPr="008D6B4B" w:rsidRDefault="007F713B" w:rsidP="007F713B">
            <w:pPr>
              <w:jc w:val="center"/>
              <w:rPr>
                <w:rFonts w:ascii="Arial Narrow" w:hAnsi="Arial Narrow"/>
                <w:sz w:val="22"/>
                <w:szCs w:val="22"/>
              </w:rPr>
            </w:pPr>
          </w:p>
          <w:p w14:paraId="14E315CF" w14:textId="77777777" w:rsidR="007F713B" w:rsidRPr="008D6B4B" w:rsidRDefault="007F713B" w:rsidP="007F713B">
            <w:pPr>
              <w:jc w:val="center"/>
              <w:rPr>
                <w:rFonts w:ascii="Arial Narrow" w:hAnsi="Arial Narrow"/>
                <w:sz w:val="22"/>
                <w:szCs w:val="22"/>
              </w:rPr>
            </w:pPr>
          </w:p>
          <w:p w14:paraId="66C87073" w14:textId="77777777" w:rsidR="007F713B" w:rsidRPr="008D6B4B" w:rsidRDefault="007F713B" w:rsidP="007F713B">
            <w:pPr>
              <w:jc w:val="center"/>
              <w:rPr>
                <w:rFonts w:ascii="Arial Narrow" w:hAnsi="Arial Narrow"/>
                <w:sz w:val="22"/>
                <w:szCs w:val="22"/>
              </w:rPr>
            </w:pPr>
          </w:p>
          <w:p w14:paraId="328EEC35" w14:textId="77777777" w:rsidR="007F713B" w:rsidRPr="008D6B4B" w:rsidRDefault="007F713B" w:rsidP="007F713B">
            <w:pPr>
              <w:jc w:val="center"/>
              <w:rPr>
                <w:rFonts w:ascii="Arial Narrow" w:hAnsi="Arial Narrow"/>
                <w:sz w:val="22"/>
                <w:szCs w:val="22"/>
              </w:rPr>
            </w:pPr>
          </w:p>
          <w:p w14:paraId="30086D78" w14:textId="77777777" w:rsidR="007F713B" w:rsidRPr="008D6B4B" w:rsidRDefault="007F713B" w:rsidP="007F713B">
            <w:pPr>
              <w:jc w:val="center"/>
              <w:rPr>
                <w:rFonts w:ascii="Arial Narrow" w:hAnsi="Arial Narrow"/>
                <w:sz w:val="22"/>
                <w:szCs w:val="22"/>
              </w:rPr>
            </w:pPr>
          </w:p>
          <w:p w14:paraId="4E5C619F" w14:textId="77777777" w:rsidR="007F713B" w:rsidRPr="008D6B4B" w:rsidRDefault="007F713B" w:rsidP="007F713B">
            <w:pPr>
              <w:jc w:val="center"/>
              <w:rPr>
                <w:rFonts w:ascii="Arial Narrow" w:hAnsi="Arial Narrow"/>
                <w:sz w:val="22"/>
                <w:szCs w:val="22"/>
              </w:rPr>
            </w:pPr>
          </w:p>
          <w:p w14:paraId="4919E01C" w14:textId="77777777" w:rsidR="007F713B" w:rsidRPr="008D6B4B" w:rsidRDefault="007F713B" w:rsidP="007F713B">
            <w:pPr>
              <w:jc w:val="center"/>
              <w:rPr>
                <w:rFonts w:ascii="Arial Narrow" w:hAnsi="Arial Narrow"/>
                <w:sz w:val="22"/>
                <w:szCs w:val="22"/>
              </w:rPr>
            </w:pPr>
          </w:p>
          <w:p w14:paraId="00B779BA" w14:textId="77777777" w:rsidR="007F713B" w:rsidRPr="008D6B4B" w:rsidRDefault="007F713B" w:rsidP="007F713B">
            <w:pPr>
              <w:jc w:val="center"/>
              <w:rPr>
                <w:rFonts w:ascii="Arial Narrow" w:hAnsi="Arial Narrow"/>
                <w:sz w:val="22"/>
                <w:szCs w:val="22"/>
              </w:rPr>
            </w:pPr>
          </w:p>
          <w:p w14:paraId="19C58919" w14:textId="77777777" w:rsidR="007F713B" w:rsidRPr="008D6B4B" w:rsidRDefault="007F713B" w:rsidP="007F713B">
            <w:pPr>
              <w:jc w:val="center"/>
              <w:rPr>
                <w:rFonts w:ascii="Arial Narrow" w:hAnsi="Arial Narrow"/>
                <w:sz w:val="22"/>
                <w:szCs w:val="22"/>
              </w:rPr>
            </w:pPr>
          </w:p>
          <w:p w14:paraId="4A294439" w14:textId="77777777" w:rsidR="007F713B" w:rsidRPr="008D6B4B" w:rsidRDefault="007F713B" w:rsidP="007F713B">
            <w:pPr>
              <w:jc w:val="center"/>
              <w:rPr>
                <w:rFonts w:ascii="Arial Narrow" w:hAnsi="Arial Narrow"/>
                <w:sz w:val="22"/>
                <w:szCs w:val="22"/>
              </w:rPr>
            </w:pPr>
          </w:p>
          <w:p w14:paraId="2C2B1045" w14:textId="77777777" w:rsidR="007F713B" w:rsidRPr="008D6B4B" w:rsidRDefault="007F713B" w:rsidP="007F713B">
            <w:pPr>
              <w:jc w:val="center"/>
              <w:rPr>
                <w:rFonts w:ascii="Arial Narrow" w:hAnsi="Arial Narrow"/>
                <w:sz w:val="22"/>
                <w:szCs w:val="22"/>
              </w:rPr>
            </w:pPr>
          </w:p>
          <w:p w14:paraId="0B1BE2DD" w14:textId="77777777" w:rsidR="007F713B" w:rsidRPr="008D6B4B" w:rsidRDefault="007F713B" w:rsidP="007F713B">
            <w:pPr>
              <w:jc w:val="center"/>
              <w:rPr>
                <w:rFonts w:ascii="Arial Narrow" w:hAnsi="Arial Narrow"/>
                <w:sz w:val="22"/>
                <w:szCs w:val="22"/>
              </w:rPr>
            </w:pPr>
          </w:p>
          <w:p w14:paraId="580D7539" w14:textId="77777777" w:rsidR="007F713B" w:rsidRDefault="007F713B" w:rsidP="007F713B">
            <w:pPr>
              <w:jc w:val="center"/>
              <w:rPr>
                <w:rFonts w:ascii="Arial Narrow" w:hAnsi="Arial Narrow"/>
                <w:sz w:val="22"/>
                <w:szCs w:val="22"/>
              </w:rPr>
            </w:pPr>
          </w:p>
          <w:p w14:paraId="336D6629" w14:textId="5C5BC18B" w:rsidR="007F713B" w:rsidRPr="001B7F22" w:rsidRDefault="007F713B" w:rsidP="007F713B">
            <w:pPr>
              <w:jc w:val="center"/>
            </w:pPr>
          </w:p>
        </w:tc>
        <w:tc>
          <w:tcPr>
            <w:tcW w:w="992" w:type="dxa"/>
            <w:tcBorders>
              <w:top w:val="single" w:sz="4" w:space="0" w:color="auto"/>
              <w:left w:val="single" w:sz="4" w:space="0" w:color="auto"/>
              <w:bottom w:val="single" w:sz="4" w:space="0" w:color="auto"/>
              <w:right w:val="single" w:sz="12" w:space="0" w:color="auto"/>
            </w:tcBorders>
          </w:tcPr>
          <w:p w14:paraId="06F51308" w14:textId="77777777" w:rsidR="007F713B" w:rsidRPr="001B7F22" w:rsidRDefault="007F713B" w:rsidP="007F713B">
            <w:pPr>
              <w:pStyle w:val="Nadpis1"/>
              <w:rPr>
                <w:b w:val="0"/>
              </w:rPr>
            </w:pPr>
          </w:p>
        </w:tc>
      </w:tr>
      <w:tr w:rsidR="002A04CC" w:rsidRPr="00E22FA3" w14:paraId="4D4A5E90" w14:textId="77777777" w:rsidTr="00C35EF4">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1A2C018D" w14:textId="71B688E5" w:rsidR="002A04CC" w:rsidRPr="002F033D" w:rsidRDefault="002A04CC" w:rsidP="002A04CC">
            <w:pPr>
              <w:rPr>
                <w:sz w:val="22"/>
                <w:szCs w:val="22"/>
              </w:rPr>
            </w:pPr>
            <w:r w:rsidRPr="002F033D">
              <w:rPr>
                <w:sz w:val="22"/>
                <w:szCs w:val="22"/>
              </w:rPr>
              <w:lastRenderedPageBreak/>
              <w:t xml:space="preserve">Č: 51 </w:t>
            </w:r>
          </w:p>
          <w:p w14:paraId="47EAE6E4" w14:textId="77777777" w:rsidR="002A04CC" w:rsidRPr="002F033D" w:rsidRDefault="002A04CC" w:rsidP="002A04CC">
            <w:pPr>
              <w:spacing w:before="120"/>
              <w:rPr>
                <w:sz w:val="22"/>
                <w:szCs w:val="22"/>
              </w:rPr>
            </w:pPr>
            <w:r w:rsidRPr="002F033D">
              <w:rPr>
                <w:sz w:val="22"/>
                <w:szCs w:val="22"/>
              </w:rPr>
              <w:t>ods. 4</w:t>
            </w:r>
          </w:p>
          <w:p w14:paraId="19A8A33B" w14:textId="77777777" w:rsidR="002A04CC" w:rsidRPr="00F26DC7" w:rsidRDefault="002A04CC" w:rsidP="002A04CC">
            <w:pPr>
              <w:spacing w:before="120"/>
              <w:rPr>
                <w:b/>
                <w:sz w:val="22"/>
                <w:szCs w:val="22"/>
              </w:rPr>
            </w:pPr>
          </w:p>
          <w:p w14:paraId="758ABF35" w14:textId="77777777" w:rsidR="002A04CC" w:rsidRPr="00F26DC7" w:rsidRDefault="002A04CC" w:rsidP="002A04CC">
            <w:pPr>
              <w:spacing w:before="120"/>
              <w:rPr>
                <w:b/>
                <w:sz w:val="22"/>
                <w:szCs w:val="22"/>
              </w:rPr>
            </w:pPr>
          </w:p>
          <w:p w14:paraId="66D65DF8" w14:textId="77777777" w:rsidR="002A04CC" w:rsidRPr="00F26DC7" w:rsidRDefault="002A04CC" w:rsidP="002A04CC">
            <w:pPr>
              <w:spacing w:before="120"/>
              <w:rPr>
                <w:b/>
                <w:sz w:val="22"/>
                <w:szCs w:val="22"/>
              </w:rPr>
            </w:pPr>
          </w:p>
          <w:p w14:paraId="48DFEDE7" w14:textId="77777777" w:rsidR="002A04CC" w:rsidRPr="00F26DC7" w:rsidRDefault="002A04CC" w:rsidP="002A04CC">
            <w:pPr>
              <w:spacing w:before="120"/>
              <w:rPr>
                <w:b/>
                <w:sz w:val="22"/>
                <w:szCs w:val="22"/>
              </w:rPr>
            </w:pPr>
          </w:p>
          <w:p w14:paraId="16550CEE" w14:textId="77777777" w:rsidR="002A04CC" w:rsidRPr="00F26DC7" w:rsidRDefault="002A04CC" w:rsidP="002A04CC">
            <w:pPr>
              <w:rPr>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1B68598" w14:textId="77777777" w:rsidR="002A04CC" w:rsidRPr="00F26DC7" w:rsidRDefault="002A04CC" w:rsidP="002A04CC">
            <w:pPr>
              <w:pStyle w:val="CM4"/>
              <w:spacing w:before="60" w:after="60"/>
              <w:rPr>
                <w:rFonts w:ascii="Times New Roman" w:hAnsi="Times New Roman"/>
                <w:sz w:val="22"/>
                <w:szCs w:val="22"/>
              </w:rPr>
            </w:pPr>
            <w:r w:rsidRPr="00F26DC7">
              <w:rPr>
                <w:rFonts w:ascii="Times New Roman" w:hAnsi="Times New Roman"/>
                <w:sz w:val="22"/>
                <w:szCs w:val="22"/>
              </w:rPr>
              <w:t>4.   Členské štáty zabezpečia, aby regulované trhy stanovili potrebné opatrenia na pravidelné preskúmavanie súladu s požiadavkami na prijatie v prípade finančných nástrojov, ktoré prijmú na obchodovanie.</w:t>
            </w:r>
          </w:p>
          <w:p w14:paraId="57DDBEBB" w14:textId="77777777" w:rsidR="002A04CC" w:rsidRPr="00F26DC7" w:rsidRDefault="002A04CC" w:rsidP="002A04CC">
            <w:pPr>
              <w:pStyle w:val="CM4"/>
              <w:spacing w:after="60"/>
              <w:rPr>
                <w:rFonts w:ascii="Times New Roman" w:hAnsi="Times New Roman"/>
                <w:b/>
                <w:bCs/>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auto"/>
          </w:tcPr>
          <w:p w14:paraId="622FE76B" w14:textId="77777777" w:rsidR="002A04CC" w:rsidRPr="00F26DC7" w:rsidRDefault="002A04CC" w:rsidP="002A04CC">
            <w:pPr>
              <w:jc w:val="center"/>
              <w:rPr>
                <w:sz w:val="22"/>
                <w:szCs w:val="22"/>
              </w:rPr>
            </w:pPr>
            <w:r w:rsidRPr="00F26DC7">
              <w:rPr>
                <w:sz w:val="22"/>
                <w:szCs w:val="22"/>
              </w:rPr>
              <w:t>N</w:t>
            </w:r>
          </w:p>
          <w:p w14:paraId="62CDCD7C" w14:textId="77777777" w:rsidR="002A04CC" w:rsidRPr="00F26DC7" w:rsidRDefault="002A04CC" w:rsidP="002A04CC">
            <w:pPr>
              <w:jc w:val="center"/>
              <w:rPr>
                <w:sz w:val="22"/>
                <w:szCs w:val="22"/>
              </w:rPr>
            </w:pPr>
          </w:p>
          <w:p w14:paraId="0C50F12E" w14:textId="77777777" w:rsidR="002A04CC" w:rsidRPr="00F26DC7" w:rsidRDefault="002A04CC" w:rsidP="002A04CC">
            <w:pPr>
              <w:jc w:val="center"/>
              <w:rPr>
                <w:sz w:val="22"/>
                <w:szCs w:val="22"/>
              </w:rPr>
            </w:pPr>
          </w:p>
          <w:p w14:paraId="1841311A" w14:textId="77777777" w:rsidR="002A04CC" w:rsidRPr="00F26DC7" w:rsidRDefault="002A04CC" w:rsidP="002A04CC">
            <w:pPr>
              <w:jc w:val="center"/>
              <w:rPr>
                <w:sz w:val="22"/>
                <w:szCs w:val="22"/>
              </w:rPr>
            </w:pPr>
          </w:p>
          <w:p w14:paraId="18057F8D" w14:textId="77777777" w:rsidR="002A04CC" w:rsidRPr="00F26DC7" w:rsidRDefault="002A04CC" w:rsidP="002A04CC">
            <w:pPr>
              <w:jc w:val="center"/>
              <w:rPr>
                <w:sz w:val="22"/>
                <w:szCs w:val="22"/>
              </w:rPr>
            </w:pPr>
          </w:p>
          <w:p w14:paraId="25FAF42E" w14:textId="77777777" w:rsidR="002A04CC" w:rsidRPr="00F26DC7" w:rsidRDefault="002A04CC" w:rsidP="002A04CC">
            <w:pPr>
              <w:jc w:val="center"/>
              <w:rPr>
                <w:sz w:val="22"/>
                <w:szCs w:val="22"/>
              </w:rPr>
            </w:pPr>
          </w:p>
          <w:p w14:paraId="277645C8" w14:textId="77777777" w:rsidR="002A04CC" w:rsidRPr="00F26DC7" w:rsidRDefault="002A04CC" w:rsidP="002A04CC">
            <w:pPr>
              <w:jc w:val="center"/>
              <w:rPr>
                <w:sz w:val="22"/>
                <w:szCs w:val="22"/>
              </w:rPr>
            </w:pPr>
          </w:p>
          <w:p w14:paraId="70EAF594" w14:textId="77777777" w:rsidR="002A04CC" w:rsidRPr="00F26DC7" w:rsidRDefault="002A04CC" w:rsidP="002A04CC">
            <w:pPr>
              <w:jc w:val="center"/>
              <w:rPr>
                <w:sz w:val="22"/>
                <w:szCs w:val="22"/>
              </w:rPr>
            </w:pPr>
          </w:p>
        </w:tc>
        <w:tc>
          <w:tcPr>
            <w:tcW w:w="993" w:type="dxa"/>
            <w:gridSpan w:val="2"/>
            <w:tcBorders>
              <w:top w:val="single" w:sz="4" w:space="0" w:color="auto"/>
              <w:left w:val="nil"/>
              <w:bottom w:val="single" w:sz="4" w:space="0" w:color="auto"/>
              <w:right w:val="single" w:sz="4" w:space="0" w:color="auto"/>
            </w:tcBorders>
          </w:tcPr>
          <w:p w14:paraId="134C72B2" w14:textId="77777777" w:rsidR="00F26DC7" w:rsidRPr="00F26DC7" w:rsidRDefault="002A04CC" w:rsidP="00F26DC7">
            <w:pPr>
              <w:jc w:val="center"/>
              <w:rPr>
                <w:sz w:val="22"/>
                <w:szCs w:val="22"/>
              </w:rPr>
            </w:pPr>
            <w:r w:rsidRPr="00F26DC7">
              <w:rPr>
                <w:b/>
                <w:sz w:val="22"/>
                <w:szCs w:val="22"/>
              </w:rPr>
              <w:t xml:space="preserve">Návrh zákona čl. </w:t>
            </w:r>
            <w:r w:rsidRPr="00412225">
              <w:rPr>
                <w:b/>
                <w:sz w:val="22"/>
                <w:szCs w:val="22"/>
              </w:rPr>
              <w:t>III</w:t>
            </w:r>
            <w:r w:rsidR="00F26DC7" w:rsidRPr="00412225">
              <w:rPr>
                <w:b/>
                <w:sz w:val="22"/>
                <w:szCs w:val="22"/>
              </w:rPr>
              <w:t xml:space="preserve"> </w:t>
            </w:r>
            <w:r w:rsidR="00F26DC7" w:rsidRPr="00412225">
              <w:rPr>
                <w:sz w:val="22"/>
                <w:szCs w:val="22"/>
              </w:rPr>
              <w:t>a</w:t>
            </w:r>
            <w:r w:rsidR="00F26DC7" w:rsidRPr="00412225">
              <w:rPr>
                <w:b/>
                <w:sz w:val="22"/>
                <w:szCs w:val="22"/>
              </w:rPr>
              <w:t xml:space="preserve"> </w:t>
            </w:r>
            <w:r w:rsidR="00F26DC7" w:rsidRPr="00412225">
              <w:rPr>
                <w:sz w:val="22"/>
                <w:szCs w:val="22"/>
              </w:rPr>
              <w:t>429/2002</w:t>
            </w:r>
          </w:p>
          <w:p w14:paraId="7F5FBE8D" w14:textId="39768801" w:rsidR="002A04CC" w:rsidRPr="00F26DC7" w:rsidRDefault="002A04CC" w:rsidP="002A04CC">
            <w:pPr>
              <w:jc w:val="center"/>
              <w:rPr>
                <w:b/>
                <w:color w:val="0070C0"/>
                <w:sz w:val="22"/>
                <w:szCs w:val="22"/>
              </w:rPr>
            </w:pPr>
          </w:p>
          <w:p w14:paraId="00DC3351" w14:textId="77777777" w:rsidR="002A04CC" w:rsidRPr="00F26DC7" w:rsidRDefault="002A04CC" w:rsidP="002A04CC">
            <w:pPr>
              <w:jc w:val="center"/>
              <w:rPr>
                <w:sz w:val="22"/>
                <w:szCs w:val="22"/>
              </w:rPr>
            </w:pPr>
          </w:p>
        </w:tc>
        <w:tc>
          <w:tcPr>
            <w:tcW w:w="696" w:type="dxa"/>
            <w:tcBorders>
              <w:top w:val="single" w:sz="4" w:space="0" w:color="auto"/>
              <w:left w:val="single" w:sz="4" w:space="0" w:color="auto"/>
              <w:bottom w:val="single" w:sz="4" w:space="0" w:color="auto"/>
              <w:right w:val="single" w:sz="4" w:space="0" w:color="auto"/>
            </w:tcBorders>
          </w:tcPr>
          <w:p w14:paraId="1AA96A58" w14:textId="171E3092" w:rsidR="002A04CC" w:rsidRPr="00F26DC7" w:rsidRDefault="002A04CC" w:rsidP="002A04CC">
            <w:pPr>
              <w:jc w:val="center"/>
              <w:rPr>
                <w:sz w:val="22"/>
                <w:szCs w:val="22"/>
              </w:rPr>
            </w:pPr>
            <w:r w:rsidRPr="00F26DC7">
              <w:rPr>
                <w:b/>
                <w:sz w:val="22"/>
                <w:szCs w:val="22"/>
              </w:rPr>
              <w:t>§ 38 ods. 3</w:t>
            </w:r>
          </w:p>
        </w:tc>
        <w:tc>
          <w:tcPr>
            <w:tcW w:w="3833" w:type="dxa"/>
            <w:tcBorders>
              <w:top w:val="single" w:sz="4" w:space="0" w:color="auto"/>
              <w:left w:val="single" w:sz="4" w:space="0" w:color="auto"/>
              <w:bottom w:val="single" w:sz="4" w:space="0" w:color="auto"/>
              <w:right w:val="single" w:sz="4" w:space="0" w:color="auto"/>
            </w:tcBorders>
          </w:tcPr>
          <w:p w14:paraId="7061631F" w14:textId="1BE9D6A3" w:rsidR="002A04CC" w:rsidRPr="00F26DC7" w:rsidRDefault="002A04CC" w:rsidP="003F0F05">
            <w:pPr>
              <w:pStyle w:val="Zkladntext2"/>
              <w:spacing w:line="240" w:lineRule="exact"/>
              <w:jc w:val="left"/>
              <w:rPr>
                <w:sz w:val="22"/>
                <w:szCs w:val="22"/>
              </w:rPr>
            </w:pPr>
            <w:r w:rsidRPr="00F26DC7">
              <w:rPr>
                <w:b/>
                <w:sz w:val="22"/>
                <w:szCs w:val="22"/>
              </w:rPr>
              <w:t xml:space="preserve">Burza môže pozastaviť obchodovanie s finančným nástrojom podľa § 12 ods. 3 a tohto </w:t>
            </w:r>
            <w:r w:rsidR="003F0F05">
              <w:rPr>
                <w:b/>
                <w:sz w:val="22"/>
                <w:szCs w:val="22"/>
              </w:rPr>
              <w:t>paragrafu</w:t>
            </w:r>
            <w:r w:rsidRPr="00F26DC7">
              <w:rPr>
                <w:b/>
                <w:sz w:val="22"/>
                <w:szCs w:val="22"/>
              </w:rPr>
              <w:t xml:space="preserve">. </w:t>
            </w:r>
            <w:r w:rsidRPr="00F26DC7">
              <w:rPr>
                <w:color w:val="494949"/>
                <w:sz w:val="22"/>
                <w:szCs w:val="22"/>
                <w:shd w:val="clear" w:color="auto" w:fill="FFFFFF"/>
              </w:rPr>
              <w:t>Útvar inšpekcie burzových obchodov preverí skutočnosti, ktoré viedli k pozastaveniu obchodovania podľa odseku 1 tretej vety, podá správu Národnej banke Slovenska, predstavenstvu a generálnemu riaditeľovi. V správe uvedie najmä, či bol porušený zákon a burzové pravidlá, rozsah tohto porušenia a osoby zodpovedné za toto porušenie. Ak bolo pozastavené obchodovanie podľa odseku 1 a emitent v určenej lehote na výzvu burzy neodstráni nedostatky, burza vylúči finančný nástroj z obchodovania na príslušnom trhu alebo preradí na iný trh burzy, ktorého podmienky spĺňa.</w:t>
            </w:r>
          </w:p>
        </w:tc>
        <w:tc>
          <w:tcPr>
            <w:tcW w:w="1141" w:type="dxa"/>
            <w:tcBorders>
              <w:top w:val="single" w:sz="4" w:space="0" w:color="auto"/>
              <w:left w:val="single" w:sz="4" w:space="0" w:color="auto"/>
              <w:bottom w:val="single" w:sz="4" w:space="0" w:color="auto"/>
              <w:right w:val="single" w:sz="4" w:space="0" w:color="auto"/>
            </w:tcBorders>
          </w:tcPr>
          <w:p w14:paraId="588150FC" w14:textId="77777777" w:rsidR="002A04CC" w:rsidRPr="001B7F22" w:rsidRDefault="002A04CC" w:rsidP="002A04CC">
            <w:pPr>
              <w:jc w:val="center"/>
            </w:pPr>
            <w:r w:rsidRPr="001B7F22">
              <w:t>Ú</w:t>
            </w:r>
          </w:p>
          <w:p w14:paraId="740CCB5B" w14:textId="77777777" w:rsidR="002A04CC" w:rsidRPr="001B7F22" w:rsidRDefault="002A04CC" w:rsidP="002A04CC">
            <w:pPr>
              <w:jc w:val="center"/>
            </w:pPr>
          </w:p>
          <w:p w14:paraId="29E24CE8" w14:textId="77777777" w:rsidR="002A04CC" w:rsidRPr="001B7F22" w:rsidRDefault="002A04CC" w:rsidP="002A04CC">
            <w:pPr>
              <w:jc w:val="center"/>
            </w:pPr>
          </w:p>
          <w:p w14:paraId="69AD3B04" w14:textId="77777777" w:rsidR="002A04CC" w:rsidRPr="001B7F22" w:rsidRDefault="002A04CC" w:rsidP="002A04CC">
            <w:pPr>
              <w:jc w:val="center"/>
            </w:pPr>
          </w:p>
          <w:p w14:paraId="35BE0762" w14:textId="77777777" w:rsidR="002A04CC" w:rsidRPr="001B7F22" w:rsidRDefault="002A04CC" w:rsidP="002A04CC">
            <w:pPr>
              <w:jc w:val="center"/>
            </w:pPr>
          </w:p>
          <w:p w14:paraId="562E08E7" w14:textId="77777777" w:rsidR="002A04CC" w:rsidRPr="001B7F22" w:rsidRDefault="002A04CC" w:rsidP="002A04CC">
            <w:pPr>
              <w:jc w:val="center"/>
            </w:pPr>
          </w:p>
          <w:p w14:paraId="63248798" w14:textId="77777777" w:rsidR="002A04CC" w:rsidRPr="008D6B4B" w:rsidRDefault="002A04CC" w:rsidP="002A04CC">
            <w:pPr>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12" w:space="0" w:color="auto"/>
            </w:tcBorders>
          </w:tcPr>
          <w:p w14:paraId="0B72C709" w14:textId="77777777" w:rsidR="002A04CC" w:rsidRPr="001B7F22" w:rsidRDefault="002A04CC" w:rsidP="002A04CC">
            <w:pPr>
              <w:pStyle w:val="Nadpis1"/>
              <w:rPr>
                <w:b w:val="0"/>
              </w:rPr>
            </w:pPr>
          </w:p>
        </w:tc>
      </w:tr>
      <w:tr w:rsidR="00F7741E" w:rsidRPr="00E22FA3" w14:paraId="6A4BA388" w14:textId="77777777" w:rsidTr="00C35EF4">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2D568C9B" w14:textId="6C5CE0A3" w:rsidR="00F7741E" w:rsidRPr="002F033D" w:rsidRDefault="00F7741E" w:rsidP="00F7741E">
            <w:pPr>
              <w:rPr>
                <w:sz w:val="22"/>
                <w:szCs w:val="22"/>
              </w:rPr>
            </w:pPr>
            <w:r w:rsidRPr="002F033D">
              <w:rPr>
                <w:sz w:val="22"/>
                <w:szCs w:val="22"/>
              </w:rPr>
              <w:t>Čl. 51</w:t>
            </w:r>
          </w:p>
          <w:p w14:paraId="55C63957" w14:textId="59256DA7" w:rsidR="00F7741E" w:rsidRPr="00F26DC7" w:rsidRDefault="00F26DC7" w:rsidP="00F7741E">
            <w:pPr>
              <w:rPr>
                <w:b/>
                <w:sz w:val="22"/>
                <w:szCs w:val="22"/>
              </w:rPr>
            </w:pPr>
            <w:r w:rsidRPr="002F033D">
              <w:rPr>
                <w:sz w:val="22"/>
                <w:szCs w:val="22"/>
              </w:rPr>
              <w:t>o</w:t>
            </w:r>
            <w:r w:rsidR="00F7741E" w:rsidRPr="002F033D">
              <w:rPr>
                <w:sz w:val="22"/>
                <w:szCs w:val="22"/>
              </w:rPr>
              <w:t>ds. 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2CD966F" w14:textId="77777777" w:rsidR="00F7741E" w:rsidRPr="00F26DC7" w:rsidRDefault="00F7741E" w:rsidP="00F7741E">
            <w:pPr>
              <w:pStyle w:val="CM4"/>
              <w:spacing w:before="60" w:after="60"/>
              <w:rPr>
                <w:rFonts w:ascii="Times New Roman" w:hAnsi="Times New Roman"/>
                <w:sz w:val="22"/>
                <w:szCs w:val="22"/>
              </w:rPr>
            </w:pPr>
            <w:r w:rsidRPr="00F26DC7">
              <w:rPr>
                <w:rFonts w:ascii="Times New Roman" w:hAnsi="Times New Roman"/>
                <w:sz w:val="22"/>
                <w:szCs w:val="22"/>
              </w:rPr>
              <w:t xml:space="preserve">5.   Prevoditeľné cenné papiere, ktoré boli prijaté na obchodovanie na regulovanom trhu, môžu byť následne prijaté na obchodovanie na iných regulovaných trhoch aj bez súhlasu emitenta a v súlade s </w:t>
            </w:r>
            <w:r w:rsidRPr="00F26DC7">
              <w:rPr>
                <w:rFonts w:ascii="Times New Roman" w:hAnsi="Times New Roman"/>
                <w:sz w:val="22"/>
                <w:szCs w:val="22"/>
              </w:rPr>
              <w:lastRenderedPageBreak/>
              <w:t>príslušnými ustanoveniami smernice 2003/71/ES. Regulovaný trh informuje emitenta o skutočnosti, že sa s jeho cennými papiermi obchoduje na tomto regulovanom trhu. Emitent nepodlieha žiadnej povinnosti poskytovať informácie požadované podľa odseku 3 priamo žiadnemu regulovanému trhu, ktorý prijal cenné papiere emitenta na obchodovanie bez jeho súhlasu.</w:t>
            </w:r>
          </w:p>
          <w:p w14:paraId="3092B00C" w14:textId="77777777" w:rsidR="00F7741E" w:rsidRPr="00F26DC7" w:rsidRDefault="00F7741E" w:rsidP="00F7741E">
            <w:pPr>
              <w:pStyle w:val="CM4"/>
              <w:spacing w:before="60" w:after="60"/>
              <w:rPr>
                <w:rFonts w:ascii="Times New Roman" w:hAnsi="Times New Roman"/>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auto"/>
          </w:tcPr>
          <w:p w14:paraId="6317493A" w14:textId="77777777" w:rsidR="00F7741E" w:rsidRPr="00F26DC7" w:rsidRDefault="00F7741E" w:rsidP="00F7741E">
            <w:pPr>
              <w:jc w:val="center"/>
              <w:rPr>
                <w:sz w:val="22"/>
                <w:szCs w:val="22"/>
              </w:rPr>
            </w:pPr>
            <w:r w:rsidRPr="00F26DC7">
              <w:rPr>
                <w:sz w:val="22"/>
                <w:szCs w:val="22"/>
              </w:rPr>
              <w:lastRenderedPageBreak/>
              <w:t>N</w:t>
            </w:r>
          </w:p>
          <w:p w14:paraId="0F612844" w14:textId="77777777" w:rsidR="00F7741E" w:rsidRPr="00F26DC7" w:rsidRDefault="00F7741E" w:rsidP="00F7741E">
            <w:pPr>
              <w:jc w:val="center"/>
              <w:rPr>
                <w:sz w:val="22"/>
                <w:szCs w:val="22"/>
              </w:rPr>
            </w:pPr>
          </w:p>
          <w:p w14:paraId="1D52654A" w14:textId="77777777" w:rsidR="00F7741E" w:rsidRPr="00F26DC7" w:rsidRDefault="00F7741E" w:rsidP="00F7741E">
            <w:pPr>
              <w:jc w:val="center"/>
              <w:rPr>
                <w:sz w:val="22"/>
                <w:szCs w:val="22"/>
              </w:rPr>
            </w:pPr>
          </w:p>
          <w:p w14:paraId="1F294ADD" w14:textId="77777777" w:rsidR="00F7741E" w:rsidRPr="00F26DC7" w:rsidRDefault="00F7741E" w:rsidP="00F7741E">
            <w:pPr>
              <w:jc w:val="center"/>
              <w:rPr>
                <w:sz w:val="22"/>
                <w:szCs w:val="22"/>
              </w:rPr>
            </w:pPr>
          </w:p>
          <w:p w14:paraId="0E29BB8F" w14:textId="77777777" w:rsidR="00F7741E" w:rsidRPr="00F26DC7" w:rsidRDefault="00F7741E" w:rsidP="00F7741E">
            <w:pPr>
              <w:jc w:val="center"/>
              <w:rPr>
                <w:sz w:val="22"/>
                <w:szCs w:val="22"/>
              </w:rPr>
            </w:pPr>
          </w:p>
          <w:p w14:paraId="720D040F" w14:textId="77777777" w:rsidR="00F7741E" w:rsidRPr="00F26DC7" w:rsidRDefault="00F7741E" w:rsidP="00F7741E">
            <w:pPr>
              <w:jc w:val="center"/>
              <w:rPr>
                <w:sz w:val="22"/>
                <w:szCs w:val="22"/>
              </w:rPr>
            </w:pPr>
          </w:p>
          <w:p w14:paraId="7861AC9B" w14:textId="77777777" w:rsidR="00F7741E" w:rsidRPr="00F26DC7" w:rsidRDefault="00F7741E" w:rsidP="00F7741E">
            <w:pPr>
              <w:jc w:val="center"/>
              <w:rPr>
                <w:sz w:val="22"/>
                <w:szCs w:val="22"/>
              </w:rPr>
            </w:pPr>
          </w:p>
          <w:p w14:paraId="5627AB92" w14:textId="77777777" w:rsidR="00F7741E" w:rsidRPr="00F26DC7" w:rsidRDefault="00F7741E" w:rsidP="00F7741E">
            <w:pPr>
              <w:jc w:val="center"/>
              <w:rPr>
                <w:sz w:val="22"/>
                <w:szCs w:val="22"/>
              </w:rPr>
            </w:pPr>
          </w:p>
          <w:p w14:paraId="0678965A" w14:textId="77777777" w:rsidR="00F7741E" w:rsidRPr="00F26DC7" w:rsidRDefault="00F7741E" w:rsidP="00F7741E">
            <w:pPr>
              <w:jc w:val="center"/>
              <w:rPr>
                <w:sz w:val="22"/>
                <w:szCs w:val="22"/>
              </w:rPr>
            </w:pPr>
          </w:p>
        </w:tc>
        <w:tc>
          <w:tcPr>
            <w:tcW w:w="993" w:type="dxa"/>
            <w:gridSpan w:val="2"/>
            <w:tcBorders>
              <w:top w:val="single" w:sz="4" w:space="0" w:color="auto"/>
              <w:left w:val="nil"/>
              <w:bottom w:val="single" w:sz="4" w:space="0" w:color="auto"/>
              <w:right w:val="single" w:sz="4" w:space="0" w:color="auto"/>
            </w:tcBorders>
          </w:tcPr>
          <w:p w14:paraId="2A43D072" w14:textId="77777777" w:rsidR="00F7741E" w:rsidRPr="00F26DC7" w:rsidRDefault="00F7741E" w:rsidP="00F7741E">
            <w:pPr>
              <w:jc w:val="center"/>
              <w:rPr>
                <w:b/>
                <w:color w:val="0070C0"/>
                <w:sz w:val="22"/>
                <w:szCs w:val="22"/>
              </w:rPr>
            </w:pPr>
            <w:r w:rsidRPr="00F26DC7">
              <w:rPr>
                <w:b/>
                <w:sz w:val="22"/>
                <w:szCs w:val="22"/>
              </w:rPr>
              <w:lastRenderedPageBreak/>
              <w:t>Návrh zákona čl. III</w:t>
            </w:r>
          </w:p>
          <w:p w14:paraId="06A080FB" w14:textId="77777777" w:rsidR="00F7741E" w:rsidRPr="00F26DC7" w:rsidRDefault="00F7741E" w:rsidP="00F7741E">
            <w:pPr>
              <w:jc w:val="center"/>
              <w:rPr>
                <w:sz w:val="22"/>
                <w:szCs w:val="22"/>
              </w:rPr>
            </w:pPr>
          </w:p>
          <w:p w14:paraId="344835F8" w14:textId="77777777" w:rsidR="00F7741E" w:rsidRPr="00F26DC7" w:rsidRDefault="00F7741E" w:rsidP="00F7741E">
            <w:pPr>
              <w:jc w:val="center"/>
              <w:rPr>
                <w:sz w:val="22"/>
                <w:szCs w:val="22"/>
              </w:rPr>
            </w:pPr>
          </w:p>
          <w:p w14:paraId="514B49A7" w14:textId="77777777" w:rsidR="00F7741E" w:rsidRPr="00F26DC7" w:rsidRDefault="00F7741E" w:rsidP="00F7741E">
            <w:pPr>
              <w:jc w:val="center"/>
              <w:rPr>
                <w:sz w:val="22"/>
                <w:szCs w:val="22"/>
              </w:rPr>
            </w:pPr>
          </w:p>
          <w:p w14:paraId="5B2CB3F0" w14:textId="77777777" w:rsidR="00F7741E" w:rsidRPr="00F26DC7" w:rsidRDefault="00F7741E" w:rsidP="00F7741E">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tcPr>
          <w:p w14:paraId="78772EA3" w14:textId="5D385091" w:rsidR="00F7741E" w:rsidRPr="00F26DC7" w:rsidRDefault="00F7741E" w:rsidP="00F7741E">
            <w:pPr>
              <w:jc w:val="center"/>
              <w:rPr>
                <w:sz w:val="22"/>
                <w:szCs w:val="22"/>
              </w:rPr>
            </w:pPr>
            <w:r w:rsidRPr="00F26DC7">
              <w:rPr>
                <w:sz w:val="22"/>
                <w:szCs w:val="22"/>
              </w:rPr>
              <w:lastRenderedPageBreak/>
              <w:t>§ 26 ods. 8 a 9</w:t>
            </w:r>
          </w:p>
          <w:p w14:paraId="66719649" w14:textId="77777777" w:rsidR="00F7741E" w:rsidRDefault="00F7741E" w:rsidP="00F7741E">
            <w:pPr>
              <w:jc w:val="center"/>
              <w:rPr>
                <w:b/>
                <w:sz w:val="22"/>
                <w:szCs w:val="22"/>
              </w:rPr>
            </w:pPr>
          </w:p>
          <w:p w14:paraId="2E9F51E0" w14:textId="77777777" w:rsidR="009B5F93" w:rsidRDefault="009B5F93" w:rsidP="00F7741E">
            <w:pPr>
              <w:jc w:val="center"/>
              <w:rPr>
                <w:b/>
                <w:sz w:val="22"/>
                <w:szCs w:val="22"/>
              </w:rPr>
            </w:pPr>
          </w:p>
          <w:p w14:paraId="3114D2AC" w14:textId="77777777" w:rsidR="009B5F93" w:rsidRDefault="009B5F93" w:rsidP="00F7741E">
            <w:pPr>
              <w:jc w:val="center"/>
              <w:rPr>
                <w:b/>
                <w:sz w:val="22"/>
                <w:szCs w:val="22"/>
              </w:rPr>
            </w:pPr>
          </w:p>
          <w:p w14:paraId="06E2D13A" w14:textId="77777777" w:rsidR="009B5F93" w:rsidRDefault="009B5F93" w:rsidP="00F7741E">
            <w:pPr>
              <w:jc w:val="center"/>
              <w:rPr>
                <w:b/>
                <w:sz w:val="22"/>
                <w:szCs w:val="22"/>
              </w:rPr>
            </w:pPr>
          </w:p>
          <w:p w14:paraId="46814F26" w14:textId="77777777" w:rsidR="009B5F93" w:rsidRDefault="009B5F93" w:rsidP="00F7741E">
            <w:pPr>
              <w:jc w:val="center"/>
              <w:rPr>
                <w:b/>
                <w:sz w:val="22"/>
                <w:szCs w:val="22"/>
              </w:rPr>
            </w:pPr>
          </w:p>
          <w:p w14:paraId="69C63DAB" w14:textId="77777777" w:rsidR="009B5F93" w:rsidRDefault="009B5F93" w:rsidP="00F7741E">
            <w:pPr>
              <w:jc w:val="center"/>
              <w:rPr>
                <w:b/>
                <w:sz w:val="22"/>
                <w:szCs w:val="22"/>
              </w:rPr>
            </w:pPr>
          </w:p>
          <w:p w14:paraId="7538B34B" w14:textId="77777777" w:rsidR="009B5F93" w:rsidRDefault="009B5F93" w:rsidP="00F7741E">
            <w:pPr>
              <w:jc w:val="center"/>
              <w:rPr>
                <w:b/>
                <w:sz w:val="22"/>
                <w:szCs w:val="22"/>
              </w:rPr>
            </w:pPr>
          </w:p>
          <w:p w14:paraId="1B432CD9" w14:textId="77777777" w:rsidR="009B5F93" w:rsidRDefault="009B5F93" w:rsidP="00F7741E">
            <w:pPr>
              <w:jc w:val="center"/>
              <w:rPr>
                <w:b/>
                <w:sz w:val="22"/>
                <w:szCs w:val="22"/>
              </w:rPr>
            </w:pPr>
          </w:p>
          <w:p w14:paraId="7B1C4A2F" w14:textId="77777777" w:rsidR="009B5F93" w:rsidRDefault="009B5F93" w:rsidP="00F7741E">
            <w:pPr>
              <w:jc w:val="center"/>
              <w:rPr>
                <w:b/>
                <w:sz w:val="22"/>
                <w:szCs w:val="22"/>
              </w:rPr>
            </w:pPr>
          </w:p>
          <w:p w14:paraId="0756E69D" w14:textId="77777777" w:rsidR="009B5F93" w:rsidRDefault="009B5F93" w:rsidP="00F7741E">
            <w:pPr>
              <w:jc w:val="center"/>
              <w:rPr>
                <w:b/>
                <w:sz w:val="22"/>
                <w:szCs w:val="22"/>
              </w:rPr>
            </w:pPr>
          </w:p>
          <w:p w14:paraId="2BD9BA20" w14:textId="77777777" w:rsidR="009B5F93" w:rsidRDefault="009B5F93" w:rsidP="00F7741E">
            <w:pPr>
              <w:jc w:val="center"/>
              <w:rPr>
                <w:b/>
                <w:sz w:val="22"/>
                <w:szCs w:val="22"/>
              </w:rPr>
            </w:pPr>
          </w:p>
          <w:p w14:paraId="5AC63417" w14:textId="77777777" w:rsidR="009B5F93" w:rsidRDefault="009B5F93" w:rsidP="00F7741E">
            <w:pPr>
              <w:jc w:val="center"/>
              <w:rPr>
                <w:b/>
                <w:sz w:val="22"/>
                <w:szCs w:val="22"/>
              </w:rPr>
            </w:pPr>
          </w:p>
          <w:p w14:paraId="2E0C2FCD" w14:textId="77777777" w:rsidR="009B5F93" w:rsidRDefault="009B5F93" w:rsidP="00F7741E">
            <w:pPr>
              <w:jc w:val="center"/>
              <w:rPr>
                <w:b/>
                <w:sz w:val="22"/>
                <w:szCs w:val="22"/>
              </w:rPr>
            </w:pPr>
          </w:p>
          <w:p w14:paraId="2492A7B6" w14:textId="77777777" w:rsidR="009B5F93" w:rsidRDefault="009B5F93" w:rsidP="00F7741E">
            <w:pPr>
              <w:jc w:val="center"/>
              <w:rPr>
                <w:b/>
                <w:sz w:val="22"/>
                <w:szCs w:val="22"/>
              </w:rPr>
            </w:pPr>
          </w:p>
          <w:p w14:paraId="5CFFF5B2" w14:textId="77777777" w:rsidR="009B5F93" w:rsidRPr="00F26DC7" w:rsidRDefault="009B5F93" w:rsidP="00F7741E">
            <w:pPr>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tcPr>
          <w:p w14:paraId="4149A13E" w14:textId="6841533E" w:rsidR="00F7741E" w:rsidRPr="00F26DC7" w:rsidRDefault="00F7741E" w:rsidP="00F7741E">
            <w:pPr>
              <w:ind w:firstLine="142"/>
              <w:jc w:val="both"/>
              <w:rPr>
                <w:b/>
                <w:sz w:val="22"/>
                <w:szCs w:val="22"/>
              </w:rPr>
            </w:pPr>
            <w:r w:rsidRPr="00F26DC7">
              <w:rPr>
                <w:b/>
                <w:sz w:val="22"/>
                <w:szCs w:val="22"/>
              </w:rPr>
              <w:lastRenderedPageBreak/>
              <w:t xml:space="preserve">(8) Na regulovaný voľný trh burzy je burza oprávnená prijať prevoditeľné cenné papiere, ktoré boli prijaté na </w:t>
            </w:r>
            <w:r w:rsidRPr="00F26DC7">
              <w:rPr>
                <w:b/>
                <w:sz w:val="22"/>
                <w:szCs w:val="22"/>
              </w:rPr>
              <w:lastRenderedPageBreak/>
              <w:t xml:space="preserve">obchodovanie na inom regulovanom trhu, aj bez súhlasu emitenta, ak sú splnené požiadavky </w:t>
            </w:r>
            <w:r w:rsidR="003F0F05">
              <w:rPr>
                <w:b/>
                <w:sz w:val="22"/>
                <w:szCs w:val="22"/>
              </w:rPr>
              <w:t xml:space="preserve">ustanovené </w:t>
            </w:r>
            <w:r w:rsidRPr="00F26DC7">
              <w:rPr>
                <w:b/>
                <w:sz w:val="22"/>
                <w:szCs w:val="22"/>
              </w:rPr>
              <w:t>osobitn</w:t>
            </w:r>
            <w:r w:rsidR="003F0F05">
              <w:rPr>
                <w:b/>
                <w:sz w:val="22"/>
                <w:szCs w:val="22"/>
              </w:rPr>
              <w:t>ým</w:t>
            </w:r>
            <w:r w:rsidRPr="00F26DC7">
              <w:rPr>
                <w:b/>
                <w:sz w:val="22"/>
                <w:szCs w:val="22"/>
              </w:rPr>
              <w:t xml:space="preserve"> predpis</w:t>
            </w:r>
            <w:r w:rsidR="003F0F05">
              <w:rPr>
                <w:b/>
                <w:sz w:val="22"/>
                <w:szCs w:val="22"/>
              </w:rPr>
              <w:t>om</w:t>
            </w:r>
            <w:r w:rsidR="000E4C38">
              <w:rPr>
                <w:b/>
                <w:sz w:val="22"/>
                <w:szCs w:val="22"/>
              </w:rPr>
              <w:t>,</w:t>
            </w:r>
            <w:r w:rsidRPr="00F26DC7">
              <w:rPr>
                <w:b/>
                <w:sz w:val="22"/>
                <w:szCs w:val="22"/>
                <w:vertAlign w:val="superscript"/>
              </w:rPr>
              <w:t>46a</w:t>
            </w:r>
            <w:r w:rsidRPr="00F26DC7">
              <w:rPr>
                <w:b/>
                <w:sz w:val="22"/>
                <w:szCs w:val="22"/>
              </w:rPr>
              <w:t xml:space="preserve">) pričom burza je povinná upovedomiť emitenta o tejto skutočnosti. </w:t>
            </w:r>
          </w:p>
          <w:p w14:paraId="40BBA735" w14:textId="77777777" w:rsidR="00F7741E" w:rsidRDefault="00F7741E" w:rsidP="00F7741E">
            <w:pPr>
              <w:ind w:firstLine="142"/>
              <w:jc w:val="both"/>
              <w:rPr>
                <w:b/>
                <w:sz w:val="22"/>
                <w:szCs w:val="22"/>
              </w:rPr>
            </w:pPr>
            <w:r w:rsidRPr="00F26DC7">
              <w:rPr>
                <w:b/>
                <w:sz w:val="22"/>
                <w:szCs w:val="22"/>
              </w:rPr>
              <w:t xml:space="preserve">(9) Z prijatia cenného papiera na obchodovanie na regulovanom voľnom trhu bez súhlasu emitenta nevyplýva emitentovi povinnosť poskytovať burze regulované informácie. </w:t>
            </w:r>
          </w:p>
          <w:p w14:paraId="0FA7D8A8" w14:textId="77777777" w:rsidR="00D27681" w:rsidRDefault="00D27681" w:rsidP="00F7741E">
            <w:pPr>
              <w:ind w:firstLine="142"/>
              <w:jc w:val="both"/>
              <w:rPr>
                <w:b/>
                <w:sz w:val="22"/>
                <w:szCs w:val="22"/>
              </w:rPr>
            </w:pPr>
          </w:p>
          <w:p w14:paraId="695041E7" w14:textId="77777777" w:rsidR="00D27681" w:rsidRPr="00D27681" w:rsidRDefault="00D27681" w:rsidP="00D27681">
            <w:pPr>
              <w:jc w:val="both"/>
              <w:rPr>
                <w:b/>
                <w:sz w:val="20"/>
                <w:szCs w:val="20"/>
              </w:rPr>
            </w:pPr>
            <w:r w:rsidRPr="00D27681">
              <w:rPr>
                <w:b/>
                <w:sz w:val="20"/>
                <w:szCs w:val="20"/>
              </w:rPr>
              <w:t>Poznámka pod čiarou k odkazu 46a znie:</w:t>
            </w:r>
          </w:p>
          <w:p w14:paraId="72A8002A" w14:textId="77777777" w:rsidR="00F7741E" w:rsidRDefault="00D27681" w:rsidP="009B5F93">
            <w:pPr>
              <w:jc w:val="both"/>
              <w:rPr>
                <w:b/>
                <w:sz w:val="20"/>
                <w:szCs w:val="20"/>
              </w:rPr>
            </w:pPr>
            <w:r w:rsidRPr="00D27681">
              <w:rPr>
                <w:b/>
                <w:sz w:val="20"/>
                <w:szCs w:val="20"/>
                <w:vertAlign w:val="superscript"/>
              </w:rPr>
              <w:t>46a</w:t>
            </w:r>
            <w:r w:rsidRPr="00D27681">
              <w:rPr>
                <w:b/>
                <w:sz w:val="20"/>
                <w:szCs w:val="20"/>
              </w:rPr>
              <w:t>) Čl. 1 bod 5 písm. j) nariadenia (EÚ) 2017/1129 v platnom zn</w:t>
            </w:r>
            <w:r>
              <w:rPr>
                <w:b/>
                <w:sz w:val="20"/>
                <w:szCs w:val="20"/>
              </w:rPr>
              <w:t>ení.</w:t>
            </w:r>
          </w:p>
          <w:p w14:paraId="321B4491" w14:textId="77777777" w:rsidR="00EB1158" w:rsidRDefault="00EB1158" w:rsidP="009B5F93">
            <w:pPr>
              <w:jc w:val="both"/>
              <w:rPr>
                <w:b/>
                <w:sz w:val="20"/>
                <w:szCs w:val="20"/>
              </w:rPr>
            </w:pPr>
          </w:p>
          <w:p w14:paraId="4DB7BC74" w14:textId="0E20453A" w:rsidR="00EB1158" w:rsidRPr="00EB1158" w:rsidRDefault="00EB1158" w:rsidP="00EB1158">
            <w:pPr>
              <w:ind w:firstLine="142"/>
              <w:jc w:val="both"/>
              <w:rPr>
                <w:b/>
                <w:sz w:val="22"/>
                <w:szCs w:val="22"/>
              </w:rPr>
            </w:pPr>
            <w:r w:rsidRPr="00EB1158">
              <w:rPr>
                <w:b/>
                <w:strike/>
                <w:sz w:val="22"/>
                <w:szCs w:val="22"/>
              </w:rPr>
              <w:t>(10) Emitent cenného papiera, ktorý nežiadal o jeho prijatie na regulovaný voľný trh, môže v lehote 30 dní od rozhodnutia o prijatí cenného papiera na regulovaný voľný trh zakázať obchodovanie s týmto cenným papierom písomným oznámením doručeným burze; to neplatí, ak je cenný papier už prijatý na iný regulovaný trh. Ak emitent v lehote podľa prvej vety obchodovanie nezakáže, možno začať obchodovať s týmto cenným papierom na regulovanom voľnom trhu burzy. Z prijatia cenného papiera na obchodovanie na regulovanom voľnom trhu bez súhlasu emitenta nevyplývajú emitentovi žiadne informačné povinnosti.</w:t>
            </w:r>
          </w:p>
          <w:p w14:paraId="6281A300" w14:textId="2938BB99" w:rsidR="00EB1158" w:rsidRPr="00F26DC7" w:rsidRDefault="00EB1158" w:rsidP="009B5F93">
            <w:pPr>
              <w:jc w:val="both"/>
              <w:rPr>
                <w:b/>
                <w:sz w:val="22"/>
                <w:szCs w:val="22"/>
              </w:rPr>
            </w:pPr>
          </w:p>
        </w:tc>
        <w:tc>
          <w:tcPr>
            <w:tcW w:w="1141" w:type="dxa"/>
            <w:tcBorders>
              <w:top w:val="single" w:sz="4" w:space="0" w:color="auto"/>
              <w:left w:val="single" w:sz="4" w:space="0" w:color="auto"/>
              <w:bottom w:val="single" w:sz="4" w:space="0" w:color="auto"/>
              <w:right w:val="single" w:sz="4" w:space="0" w:color="auto"/>
            </w:tcBorders>
          </w:tcPr>
          <w:p w14:paraId="22572213" w14:textId="76D8D274" w:rsidR="00F7741E" w:rsidRPr="001B7F22" w:rsidRDefault="00F26DC7" w:rsidP="00F7741E">
            <w:pPr>
              <w:jc w:val="center"/>
            </w:pPr>
            <w:r w:rsidRPr="00412225">
              <w:lastRenderedPageBreak/>
              <w:t>Ú</w:t>
            </w:r>
          </w:p>
        </w:tc>
        <w:tc>
          <w:tcPr>
            <w:tcW w:w="992" w:type="dxa"/>
            <w:tcBorders>
              <w:top w:val="single" w:sz="4" w:space="0" w:color="auto"/>
              <w:left w:val="single" w:sz="4" w:space="0" w:color="auto"/>
              <w:bottom w:val="single" w:sz="4" w:space="0" w:color="auto"/>
              <w:right w:val="single" w:sz="12" w:space="0" w:color="auto"/>
            </w:tcBorders>
          </w:tcPr>
          <w:p w14:paraId="03C2FC09" w14:textId="77777777" w:rsidR="00F7741E" w:rsidRPr="001B7F22" w:rsidRDefault="00F7741E" w:rsidP="00F7741E">
            <w:pPr>
              <w:pStyle w:val="Nadpis1"/>
              <w:rPr>
                <w:b w:val="0"/>
              </w:rPr>
            </w:pPr>
          </w:p>
        </w:tc>
      </w:tr>
      <w:tr w:rsidR="002A04CC" w:rsidRPr="00E22FA3" w14:paraId="7D3A6794" w14:textId="77777777" w:rsidTr="00C35EF4">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44B01164" w14:textId="49F18243" w:rsidR="002A04CC" w:rsidRPr="00F26DC7" w:rsidRDefault="002A04CC" w:rsidP="002A04CC">
            <w:pPr>
              <w:rPr>
                <w:b/>
                <w:sz w:val="22"/>
                <w:szCs w:val="22"/>
              </w:rPr>
            </w:pPr>
            <w:r w:rsidRPr="00F26DC7">
              <w:rPr>
                <w:sz w:val="22"/>
                <w:szCs w:val="22"/>
              </w:rPr>
              <w:t>čl.52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11F2FDC" w14:textId="77777777" w:rsidR="002A04CC" w:rsidRPr="00F26DC7" w:rsidRDefault="002A04CC" w:rsidP="002A04CC">
            <w:pPr>
              <w:pStyle w:val="CM4"/>
              <w:spacing w:after="60"/>
              <w:rPr>
                <w:rFonts w:ascii="Times New Roman" w:hAnsi="Times New Roman"/>
                <w:b/>
                <w:bCs/>
                <w:sz w:val="22"/>
                <w:szCs w:val="22"/>
              </w:rPr>
            </w:pPr>
            <w:r w:rsidRPr="00F26DC7">
              <w:rPr>
                <w:rFonts w:ascii="Times New Roman" w:hAnsi="Times New Roman"/>
                <w:b/>
                <w:bCs/>
                <w:sz w:val="22"/>
                <w:szCs w:val="22"/>
              </w:rPr>
              <w:t>Pozastavenie obchodovania s finančnými nástrojmi a vylúčenie finančných nástrojov z obchodovania na regulovanom trhu</w:t>
            </w:r>
          </w:p>
          <w:p w14:paraId="347BFDDD" w14:textId="77777777" w:rsidR="002A04CC" w:rsidRPr="00F26DC7" w:rsidRDefault="002A04CC" w:rsidP="002A04CC">
            <w:pPr>
              <w:pStyle w:val="CM4"/>
              <w:spacing w:before="60" w:after="60"/>
              <w:rPr>
                <w:rFonts w:ascii="Times New Roman" w:hAnsi="Times New Roman"/>
                <w:sz w:val="22"/>
                <w:szCs w:val="22"/>
              </w:rPr>
            </w:pPr>
            <w:r w:rsidRPr="00F26DC7">
              <w:rPr>
                <w:rFonts w:ascii="Times New Roman" w:hAnsi="Times New Roman"/>
                <w:sz w:val="22"/>
                <w:szCs w:val="22"/>
              </w:rPr>
              <w:t xml:space="preserve">1.   Bez toho, aby bolo dotknuté právo príslušného orgánu podľa článku 69 ods. 2 požadovať pozastavenie obchodovania s finančným </w:t>
            </w:r>
            <w:r w:rsidRPr="00F26DC7">
              <w:rPr>
                <w:rFonts w:ascii="Times New Roman" w:hAnsi="Times New Roman"/>
                <w:sz w:val="22"/>
                <w:szCs w:val="22"/>
              </w:rPr>
              <w:lastRenderedPageBreak/>
              <w:t>nástrojom alebo vylúčenie finančného nástroja z obchodovania, organizátor trhu môže pozastaviť obchodovanie s finančným nástrojom alebo vylúčiť z obchodovania finančný nástroj, ktorý prestal spĺňať pravidlá regulovaného trhu, okrem prípadov, keď by takéto pozastavenie alebo vylúčenie mohlo spôsobiť závažné poškodenie záujmov investorov alebo riadneho fungovania trhu.</w:t>
            </w:r>
          </w:p>
          <w:p w14:paraId="13C6D331" w14:textId="77777777" w:rsidR="002A04CC" w:rsidRPr="00F26DC7" w:rsidRDefault="002A04CC" w:rsidP="002A04CC">
            <w:pPr>
              <w:pStyle w:val="Default"/>
              <w:rPr>
                <w:sz w:val="22"/>
                <w:szCs w:val="22"/>
              </w:rPr>
            </w:pPr>
          </w:p>
          <w:p w14:paraId="4DA0B25A" w14:textId="77777777" w:rsidR="002A04CC" w:rsidRPr="00F26DC7" w:rsidRDefault="002A04CC" w:rsidP="002A04CC">
            <w:pPr>
              <w:pStyle w:val="Default"/>
              <w:rPr>
                <w:sz w:val="22"/>
                <w:szCs w:val="22"/>
              </w:rPr>
            </w:pPr>
          </w:p>
          <w:p w14:paraId="28E6FF56" w14:textId="77777777" w:rsidR="002A04CC" w:rsidRPr="00F26DC7" w:rsidRDefault="002A04CC" w:rsidP="002A04CC">
            <w:pPr>
              <w:pStyle w:val="Default"/>
              <w:rPr>
                <w:sz w:val="22"/>
                <w:szCs w:val="22"/>
              </w:rPr>
            </w:pPr>
          </w:p>
          <w:p w14:paraId="40DE5B83" w14:textId="77777777" w:rsidR="002A04CC" w:rsidRPr="00F26DC7" w:rsidRDefault="002A04CC" w:rsidP="002A04CC">
            <w:pPr>
              <w:pStyle w:val="Default"/>
              <w:rPr>
                <w:sz w:val="22"/>
                <w:szCs w:val="22"/>
              </w:rPr>
            </w:pPr>
          </w:p>
          <w:p w14:paraId="2BA4C180" w14:textId="77777777" w:rsidR="002A04CC" w:rsidRPr="00F26DC7" w:rsidRDefault="002A04CC" w:rsidP="002A04CC">
            <w:pPr>
              <w:pStyle w:val="Default"/>
              <w:rPr>
                <w:sz w:val="22"/>
                <w:szCs w:val="22"/>
              </w:rPr>
            </w:pPr>
          </w:p>
          <w:p w14:paraId="6AA01B5F" w14:textId="77777777" w:rsidR="002A04CC" w:rsidRPr="00F26DC7" w:rsidRDefault="002A04CC" w:rsidP="002A04CC">
            <w:pPr>
              <w:pStyle w:val="Default"/>
              <w:rPr>
                <w:sz w:val="22"/>
                <w:szCs w:val="22"/>
              </w:rPr>
            </w:pPr>
          </w:p>
          <w:p w14:paraId="3197F66E" w14:textId="36D56613" w:rsidR="002A04CC" w:rsidRPr="00F26DC7" w:rsidRDefault="002A04CC" w:rsidP="002A04CC">
            <w:pPr>
              <w:pStyle w:val="CM4"/>
              <w:spacing w:before="60" w:after="60"/>
              <w:rPr>
                <w:rFonts w:ascii="Times New Roman" w:hAnsi="Times New Roman"/>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auto"/>
          </w:tcPr>
          <w:p w14:paraId="1196ACC2" w14:textId="77777777" w:rsidR="002A04CC" w:rsidRPr="00F26DC7" w:rsidRDefault="002A04CC" w:rsidP="002A04CC">
            <w:pPr>
              <w:jc w:val="center"/>
              <w:rPr>
                <w:sz w:val="22"/>
                <w:szCs w:val="22"/>
              </w:rPr>
            </w:pPr>
          </w:p>
          <w:p w14:paraId="5C6E46E5" w14:textId="77777777" w:rsidR="002A04CC" w:rsidRPr="00F26DC7" w:rsidRDefault="002A04CC" w:rsidP="002A04CC">
            <w:pPr>
              <w:jc w:val="center"/>
              <w:rPr>
                <w:sz w:val="22"/>
                <w:szCs w:val="22"/>
              </w:rPr>
            </w:pPr>
          </w:p>
          <w:p w14:paraId="0DA2B6C8" w14:textId="77777777" w:rsidR="002A04CC" w:rsidRPr="00F26DC7" w:rsidRDefault="002A04CC" w:rsidP="002A04CC">
            <w:pPr>
              <w:jc w:val="center"/>
              <w:rPr>
                <w:sz w:val="22"/>
                <w:szCs w:val="22"/>
              </w:rPr>
            </w:pPr>
            <w:r w:rsidRPr="00F26DC7">
              <w:rPr>
                <w:sz w:val="22"/>
                <w:szCs w:val="22"/>
              </w:rPr>
              <w:t>N</w:t>
            </w:r>
          </w:p>
          <w:p w14:paraId="364AC63D" w14:textId="77777777" w:rsidR="002A04CC" w:rsidRPr="00F26DC7" w:rsidRDefault="002A04CC" w:rsidP="002A04CC">
            <w:pPr>
              <w:jc w:val="center"/>
              <w:rPr>
                <w:sz w:val="22"/>
                <w:szCs w:val="22"/>
              </w:rPr>
            </w:pPr>
          </w:p>
          <w:p w14:paraId="6DA3D2BF" w14:textId="77777777" w:rsidR="002A04CC" w:rsidRPr="00F26DC7" w:rsidRDefault="002A04CC" w:rsidP="002A04CC">
            <w:pPr>
              <w:jc w:val="center"/>
              <w:rPr>
                <w:sz w:val="22"/>
                <w:szCs w:val="22"/>
              </w:rPr>
            </w:pPr>
          </w:p>
          <w:p w14:paraId="40D8D941" w14:textId="77777777" w:rsidR="002A04CC" w:rsidRPr="00F26DC7" w:rsidRDefault="002A04CC" w:rsidP="002A04CC">
            <w:pPr>
              <w:jc w:val="center"/>
              <w:rPr>
                <w:sz w:val="22"/>
                <w:szCs w:val="22"/>
              </w:rPr>
            </w:pPr>
          </w:p>
          <w:p w14:paraId="5A1373CB" w14:textId="77777777" w:rsidR="002A04CC" w:rsidRPr="00F26DC7" w:rsidRDefault="002A04CC" w:rsidP="002A04CC">
            <w:pPr>
              <w:jc w:val="center"/>
              <w:rPr>
                <w:sz w:val="22"/>
                <w:szCs w:val="22"/>
              </w:rPr>
            </w:pPr>
          </w:p>
          <w:p w14:paraId="374E2324" w14:textId="77777777" w:rsidR="002A04CC" w:rsidRPr="00F26DC7" w:rsidRDefault="002A04CC" w:rsidP="002A04CC">
            <w:pPr>
              <w:jc w:val="center"/>
              <w:rPr>
                <w:sz w:val="22"/>
                <w:szCs w:val="22"/>
              </w:rPr>
            </w:pPr>
          </w:p>
          <w:p w14:paraId="4BA6E13D" w14:textId="77777777" w:rsidR="002A04CC" w:rsidRPr="00F26DC7" w:rsidRDefault="002A04CC" w:rsidP="002A04CC">
            <w:pPr>
              <w:jc w:val="center"/>
              <w:rPr>
                <w:sz w:val="22"/>
                <w:szCs w:val="22"/>
              </w:rPr>
            </w:pPr>
          </w:p>
          <w:p w14:paraId="5C1BADBC" w14:textId="77777777" w:rsidR="002A04CC" w:rsidRPr="00F26DC7" w:rsidRDefault="002A04CC" w:rsidP="002A04CC">
            <w:pPr>
              <w:jc w:val="center"/>
              <w:rPr>
                <w:sz w:val="22"/>
                <w:szCs w:val="22"/>
              </w:rPr>
            </w:pPr>
          </w:p>
          <w:p w14:paraId="2CE4F790" w14:textId="77777777" w:rsidR="002A04CC" w:rsidRPr="00F26DC7" w:rsidRDefault="002A04CC" w:rsidP="002A04CC">
            <w:pPr>
              <w:jc w:val="center"/>
              <w:rPr>
                <w:sz w:val="22"/>
                <w:szCs w:val="22"/>
              </w:rPr>
            </w:pPr>
          </w:p>
          <w:p w14:paraId="66FA2939" w14:textId="77777777" w:rsidR="002A04CC" w:rsidRPr="00F26DC7" w:rsidRDefault="002A04CC" w:rsidP="002A04CC">
            <w:pPr>
              <w:jc w:val="center"/>
              <w:rPr>
                <w:sz w:val="22"/>
                <w:szCs w:val="22"/>
              </w:rPr>
            </w:pPr>
          </w:p>
          <w:p w14:paraId="260C6EB6" w14:textId="77777777" w:rsidR="002A04CC" w:rsidRPr="00F26DC7" w:rsidRDefault="002A04CC" w:rsidP="002A04CC">
            <w:pPr>
              <w:jc w:val="center"/>
              <w:rPr>
                <w:sz w:val="22"/>
                <w:szCs w:val="22"/>
              </w:rPr>
            </w:pPr>
          </w:p>
          <w:p w14:paraId="46001163" w14:textId="77777777" w:rsidR="002A04CC" w:rsidRPr="00F26DC7" w:rsidRDefault="002A04CC" w:rsidP="002A04CC">
            <w:pPr>
              <w:jc w:val="center"/>
              <w:rPr>
                <w:sz w:val="22"/>
                <w:szCs w:val="22"/>
              </w:rPr>
            </w:pPr>
          </w:p>
          <w:p w14:paraId="0BA7D191" w14:textId="77777777" w:rsidR="002A04CC" w:rsidRPr="00F26DC7" w:rsidRDefault="002A04CC" w:rsidP="002A04CC">
            <w:pPr>
              <w:jc w:val="center"/>
              <w:rPr>
                <w:sz w:val="22"/>
                <w:szCs w:val="22"/>
              </w:rPr>
            </w:pPr>
          </w:p>
          <w:p w14:paraId="628465FE" w14:textId="77777777" w:rsidR="002A04CC" w:rsidRPr="00F26DC7" w:rsidRDefault="002A04CC" w:rsidP="002A04CC">
            <w:pPr>
              <w:jc w:val="center"/>
              <w:rPr>
                <w:sz w:val="22"/>
                <w:szCs w:val="22"/>
              </w:rPr>
            </w:pPr>
          </w:p>
          <w:p w14:paraId="0C49BC4F" w14:textId="77777777" w:rsidR="002A04CC" w:rsidRPr="00F26DC7" w:rsidRDefault="002A04CC" w:rsidP="002A04CC">
            <w:pPr>
              <w:jc w:val="center"/>
              <w:rPr>
                <w:sz w:val="22"/>
                <w:szCs w:val="22"/>
              </w:rPr>
            </w:pPr>
          </w:p>
          <w:p w14:paraId="2DD5B048" w14:textId="3C2D08D5" w:rsidR="002A04CC" w:rsidRPr="00F26DC7" w:rsidRDefault="002A04CC" w:rsidP="002A04CC">
            <w:pPr>
              <w:jc w:val="center"/>
              <w:rPr>
                <w:sz w:val="22"/>
                <w:szCs w:val="22"/>
              </w:rPr>
            </w:pPr>
          </w:p>
        </w:tc>
        <w:tc>
          <w:tcPr>
            <w:tcW w:w="993" w:type="dxa"/>
            <w:gridSpan w:val="2"/>
            <w:tcBorders>
              <w:top w:val="single" w:sz="4" w:space="0" w:color="auto"/>
              <w:left w:val="nil"/>
              <w:bottom w:val="single" w:sz="4" w:space="0" w:color="auto"/>
              <w:right w:val="single" w:sz="4" w:space="0" w:color="auto"/>
            </w:tcBorders>
          </w:tcPr>
          <w:p w14:paraId="057928F7" w14:textId="77777777" w:rsidR="002A04CC" w:rsidRPr="00F26DC7" w:rsidRDefault="002A04CC" w:rsidP="002A04CC">
            <w:pPr>
              <w:jc w:val="center"/>
              <w:rPr>
                <w:sz w:val="22"/>
                <w:szCs w:val="22"/>
              </w:rPr>
            </w:pPr>
          </w:p>
          <w:p w14:paraId="1425358B" w14:textId="77777777" w:rsidR="002A04CC" w:rsidRPr="00F26DC7" w:rsidRDefault="002A04CC" w:rsidP="002A04CC">
            <w:pPr>
              <w:jc w:val="center"/>
              <w:rPr>
                <w:sz w:val="22"/>
                <w:szCs w:val="22"/>
              </w:rPr>
            </w:pPr>
          </w:p>
          <w:p w14:paraId="6C44D384" w14:textId="77777777" w:rsidR="002A04CC" w:rsidRDefault="002A04CC" w:rsidP="002A04CC">
            <w:pPr>
              <w:jc w:val="center"/>
              <w:rPr>
                <w:b/>
                <w:sz w:val="22"/>
                <w:szCs w:val="22"/>
              </w:rPr>
            </w:pPr>
            <w:r w:rsidRPr="00F26DC7">
              <w:rPr>
                <w:b/>
                <w:sz w:val="22"/>
                <w:szCs w:val="22"/>
              </w:rPr>
              <w:lastRenderedPageBreak/>
              <w:t>Návrh zákona čl. III</w:t>
            </w:r>
          </w:p>
          <w:p w14:paraId="03752067" w14:textId="77777777" w:rsidR="00AE18B6" w:rsidRDefault="00AE18B6" w:rsidP="002A04CC">
            <w:pPr>
              <w:jc w:val="center"/>
              <w:rPr>
                <w:b/>
                <w:sz w:val="22"/>
                <w:szCs w:val="22"/>
              </w:rPr>
            </w:pPr>
          </w:p>
          <w:p w14:paraId="3F68D447" w14:textId="77777777" w:rsidR="00AE18B6" w:rsidRDefault="00AE18B6" w:rsidP="002A04CC">
            <w:pPr>
              <w:jc w:val="center"/>
              <w:rPr>
                <w:b/>
                <w:sz w:val="22"/>
                <w:szCs w:val="22"/>
              </w:rPr>
            </w:pPr>
          </w:p>
          <w:p w14:paraId="33A47EDC" w14:textId="77777777" w:rsidR="00AE18B6" w:rsidRDefault="00AE18B6" w:rsidP="002A04CC">
            <w:pPr>
              <w:jc w:val="center"/>
              <w:rPr>
                <w:b/>
                <w:sz w:val="22"/>
                <w:szCs w:val="22"/>
              </w:rPr>
            </w:pPr>
          </w:p>
          <w:p w14:paraId="48A39A4F" w14:textId="77777777" w:rsidR="00AE18B6" w:rsidRDefault="00AE18B6" w:rsidP="002A04CC">
            <w:pPr>
              <w:jc w:val="center"/>
              <w:rPr>
                <w:b/>
                <w:sz w:val="22"/>
                <w:szCs w:val="22"/>
              </w:rPr>
            </w:pPr>
          </w:p>
          <w:p w14:paraId="4763A11D" w14:textId="77777777" w:rsidR="00AE18B6" w:rsidRDefault="00AE18B6" w:rsidP="002A04CC">
            <w:pPr>
              <w:jc w:val="center"/>
              <w:rPr>
                <w:b/>
                <w:sz w:val="22"/>
                <w:szCs w:val="22"/>
              </w:rPr>
            </w:pPr>
          </w:p>
          <w:p w14:paraId="5428BC43" w14:textId="77777777" w:rsidR="00AE18B6" w:rsidRDefault="00AE18B6" w:rsidP="002A04CC">
            <w:pPr>
              <w:jc w:val="center"/>
              <w:rPr>
                <w:b/>
                <w:sz w:val="22"/>
                <w:szCs w:val="22"/>
              </w:rPr>
            </w:pPr>
          </w:p>
          <w:p w14:paraId="39CB314E" w14:textId="77777777" w:rsidR="00AE18B6" w:rsidRDefault="00AE18B6" w:rsidP="002A04CC">
            <w:pPr>
              <w:jc w:val="center"/>
              <w:rPr>
                <w:b/>
                <w:sz w:val="22"/>
                <w:szCs w:val="22"/>
              </w:rPr>
            </w:pPr>
          </w:p>
          <w:p w14:paraId="432F4471" w14:textId="77777777" w:rsidR="00AE18B6" w:rsidRDefault="00AE18B6" w:rsidP="002A04CC">
            <w:pPr>
              <w:jc w:val="center"/>
              <w:rPr>
                <w:b/>
                <w:sz w:val="22"/>
                <w:szCs w:val="22"/>
              </w:rPr>
            </w:pPr>
          </w:p>
          <w:p w14:paraId="07618B5B" w14:textId="77777777" w:rsidR="00AE18B6" w:rsidRDefault="00AE18B6" w:rsidP="002A04CC">
            <w:pPr>
              <w:jc w:val="center"/>
              <w:rPr>
                <w:b/>
                <w:sz w:val="22"/>
                <w:szCs w:val="22"/>
              </w:rPr>
            </w:pPr>
          </w:p>
          <w:p w14:paraId="442BCF8A" w14:textId="77777777" w:rsidR="00AE18B6" w:rsidRDefault="00AE18B6" w:rsidP="002A04CC">
            <w:pPr>
              <w:jc w:val="center"/>
              <w:rPr>
                <w:b/>
                <w:sz w:val="22"/>
                <w:szCs w:val="22"/>
              </w:rPr>
            </w:pPr>
          </w:p>
          <w:p w14:paraId="5FC5C4C9" w14:textId="77777777" w:rsidR="00AE18B6" w:rsidRDefault="00AE18B6" w:rsidP="002A04CC">
            <w:pPr>
              <w:jc w:val="center"/>
              <w:rPr>
                <w:b/>
                <w:sz w:val="22"/>
                <w:szCs w:val="22"/>
              </w:rPr>
            </w:pPr>
          </w:p>
          <w:p w14:paraId="411B4330" w14:textId="77777777" w:rsidR="00AE18B6" w:rsidRDefault="00AE18B6" w:rsidP="002A04CC">
            <w:pPr>
              <w:jc w:val="center"/>
              <w:rPr>
                <w:b/>
                <w:sz w:val="22"/>
                <w:szCs w:val="22"/>
              </w:rPr>
            </w:pPr>
          </w:p>
          <w:p w14:paraId="4DED5F0E" w14:textId="77777777" w:rsidR="00AE18B6" w:rsidRDefault="00AE18B6" w:rsidP="002A04CC">
            <w:pPr>
              <w:jc w:val="center"/>
              <w:rPr>
                <w:b/>
                <w:sz w:val="22"/>
                <w:szCs w:val="22"/>
              </w:rPr>
            </w:pPr>
          </w:p>
          <w:p w14:paraId="26647507" w14:textId="77777777" w:rsidR="00AE18B6" w:rsidRDefault="00AE18B6" w:rsidP="002A04CC">
            <w:pPr>
              <w:jc w:val="center"/>
              <w:rPr>
                <w:b/>
                <w:sz w:val="22"/>
                <w:szCs w:val="22"/>
              </w:rPr>
            </w:pPr>
          </w:p>
          <w:p w14:paraId="76EA5852" w14:textId="77777777" w:rsidR="00AE18B6" w:rsidRDefault="00AE18B6" w:rsidP="002A04CC">
            <w:pPr>
              <w:jc w:val="center"/>
              <w:rPr>
                <w:b/>
                <w:sz w:val="22"/>
                <w:szCs w:val="22"/>
              </w:rPr>
            </w:pPr>
          </w:p>
          <w:p w14:paraId="174B2645" w14:textId="77777777" w:rsidR="00AE18B6" w:rsidRDefault="00AE18B6" w:rsidP="002A04CC">
            <w:pPr>
              <w:jc w:val="center"/>
              <w:rPr>
                <w:b/>
                <w:sz w:val="22"/>
                <w:szCs w:val="22"/>
              </w:rPr>
            </w:pPr>
          </w:p>
          <w:p w14:paraId="3907EEDF" w14:textId="77777777" w:rsidR="00AE18B6" w:rsidRDefault="00AE18B6" w:rsidP="002A04CC">
            <w:pPr>
              <w:jc w:val="center"/>
              <w:rPr>
                <w:b/>
                <w:sz w:val="22"/>
                <w:szCs w:val="22"/>
              </w:rPr>
            </w:pPr>
          </w:p>
          <w:p w14:paraId="0063B7A2" w14:textId="77777777" w:rsidR="00AE18B6" w:rsidRDefault="00AE18B6" w:rsidP="002A04CC">
            <w:pPr>
              <w:jc w:val="center"/>
              <w:rPr>
                <w:b/>
                <w:sz w:val="22"/>
                <w:szCs w:val="22"/>
              </w:rPr>
            </w:pPr>
          </w:p>
          <w:p w14:paraId="0C88746E" w14:textId="77777777" w:rsidR="00AE18B6" w:rsidRDefault="00AE18B6" w:rsidP="002A04CC">
            <w:pPr>
              <w:jc w:val="center"/>
              <w:rPr>
                <w:b/>
                <w:sz w:val="22"/>
                <w:szCs w:val="22"/>
              </w:rPr>
            </w:pPr>
          </w:p>
          <w:p w14:paraId="69E76ABD" w14:textId="77777777" w:rsidR="00AE18B6" w:rsidRDefault="00AE18B6" w:rsidP="002A04CC">
            <w:pPr>
              <w:jc w:val="center"/>
              <w:rPr>
                <w:b/>
                <w:sz w:val="22"/>
                <w:szCs w:val="22"/>
              </w:rPr>
            </w:pPr>
          </w:p>
          <w:p w14:paraId="6DF6C783" w14:textId="77777777" w:rsidR="00AE18B6" w:rsidRDefault="00AE18B6" w:rsidP="002A04CC">
            <w:pPr>
              <w:jc w:val="center"/>
              <w:rPr>
                <w:b/>
                <w:sz w:val="22"/>
                <w:szCs w:val="22"/>
              </w:rPr>
            </w:pPr>
          </w:p>
          <w:p w14:paraId="2F50EEF7" w14:textId="77777777" w:rsidR="00AE18B6" w:rsidRDefault="00AE18B6" w:rsidP="002A04CC">
            <w:pPr>
              <w:jc w:val="center"/>
              <w:rPr>
                <w:b/>
                <w:sz w:val="22"/>
                <w:szCs w:val="22"/>
              </w:rPr>
            </w:pPr>
          </w:p>
          <w:p w14:paraId="4EEC55AB" w14:textId="77777777" w:rsidR="00AE18B6" w:rsidRDefault="00AE18B6" w:rsidP="002A04CC">
            <w:pPr>
              <w:jc w:val="center"/>
              <w:rPr>
                <w:b/>
                <w:sz w:val="22"/>
                <w:szCs w:val="22"/>
              </w:rPr>
            </w:pPr>
          </w:p>
          <w:p w14:paraId="5B9F5617" w14:textId="77777777" w:rsidR="00AE18B6" w:rsidRDefault="00AE18B6" w:rsidP="002A04CC">
            <w:pPr>
              <w:jc w:val="center"/>
              <w:rPr>
                <w:b/>
                <w:sz w:val="22"/>
                <w:szCs w:val="22"/>
              </w:rPr>
            </w:pPr>
          </w:p>
          <w:p w14:paraId="0AB68973" w14:textId="77777777" w:rsidR="00AE18B6" w:rsidRDefault="00AE18B6" w:rsidP="002A04CC">
            <w:pPr>
              <w:jc w:val="center"/>
              <w:rPr>
                <w:b/>
                <w:sz w:val="22"/>
                <w:szCs w:val="22"/>
              </w:rPr>
            </w:pPr>
          </w:p>
          <w:p w14:paraId="17C3B322" w14:textId="77777777" w:rsidR="00AE18B6" w:rsidRDefault="00AE18B6" w:rsidP="002A04CC">
            <w:pPr>
              <w:jc w:val="center"/>
              <w:rPr>
                <w:b/>
                <w:sz w:val="22"/>
                <w:szCs w:val="22"/>
              </w:rPr>
            </w:pPr>
          </w:p>
          <w:p w14:paraId="49BBD53A" w14:textId="77777777" w:rsidR="00AE18B6" w:rsidRDefault="00AE18B6" w:rsidP="002A04CC">
            <w:pPr>
              <w:jc w:val="center"/>
              <w:rPr>
                <w:b/>
                <w:sz w:val="22"/>
                <w:szCs w:val="22"/>
              </w:rPr>
            </w:pPr>
          </w:p>
          <w:p w14:paraId="45EFDC8D" w14:textId="77777777" w:rsidR="00AE18B6" w:rsidRDefault="00AE18B6" w:rsidP="002A04CC">
            <w:pPr>
              <w:jc w:val="center"/>
              <w:rPr>
                <w:b/>
                <w:sz w:val="22"/>
                <w:szCs w:val="22"/>
              </w:rPr>
            </w:pPr>
          </w:p>
          <w:p w14:paraId="1DECD5D5" w14:textId="77777777" w:rsidR="00AE18B6" w:rsidRDefault="00AE18B6" w:rsidP="002A04CC">
            <w:pPr>
              <w:jc w:val="center"/>
              <w:rPr>
                <w:b/>
                <w:sz w:val="22"/>
                <w:szCs w:val="22"/>
              </w:rPr>
            </w:pPr>
          </w:p>
          <w:p w14:paraId="6D1D6BDE" w14:textId="77777777" w:rsidR="00BB3A27" w:rsidRDefault="00BB3A27" w:rsidP="002A04CC">
            <w:pPr>
              <w:jc w:val="center"/>
              <w:rPr>
                <w:b/>
                <w:sz w:val="22"/>
                <w:szCs w:val="22"/>
              </w:rPr>
            </w:pPr>
          </w:p>
          <w:p w14:paraId="1CC013AB" w14:textId="77777777" w:rsidR="00BB3A27" w:rsidRDefault="00BB3A27" w:rsidP="002A04CC">
            <w:pPr>
              <w:jc w:val="center"/>
              <w:rPr>
                <w:b/>
                <w:sz w:val="22"/>
                <w:szCs w:val="22"/>
              </w:rPr>
            </w:pPr>
          </w:p>
          <w:p w14:paraId="0FBF4FE1" w14:textId="77777777" w:rsidR="00BB3A27" w:rsidRDefault="00BB3A27" w:rsidP="002A04CC">
            <w:pPr>
              <w:jc w:val="center"/>
              <w:rPr>
                <w:b/>
                <w:sz w:val="22"/>
                <w:szCs w:val="22"/>
              </w:rPr>
            </w:pPr>
            <w:bookmarkStart w:id="6" w:name="_GoBack"/>
            <w:bookmarkEnd w:id="6"/>
          </w:p>
          <w:p w14:paraId="21D4003B" w14:textId="77777777" w:rsidR="00AE18B6" w:rsidRDefault="00AE18B6" w:rsidP="002A04CC">
            <w:pPr>
              <w:jc w:val="center"/>
              <w:rPr>
                <w:b/>
                <w:sz w:val="22"/>
                <w:szCs w:val="22"/>
              </w:rPr>
            </w:pPr>
          </w:p>
          <w:p w14:paraId="5D19A595" w14:textId="1197B568" w:rsidR="00AE18B6" w:rsidRDefault="00AE18B6" w:rsidP="002A04CC">
            <w:pPr>
              <w:jc w:val="center"/>
              <w:rPr>
                <w:b/>
                <w:sz w:val="22"/>
                <w:szCs w:val="22"/>
              </w:rPr>
            </w:pPr>
            <w:r w:rsidRPr="00412225">
              <w:rPr>
                <w:sz w:val="22"/>
                <w:szCs w:val="22"/>
              </w:rPr>
              <w:t>429/2002</w:t>
            </w:r>
          </w:p>
          <w:p w14:paraId="3BF23047" w14:textId="77777777" w:rsidR="00AE18B6" w:rsidRDefault="00AE18B6" w:rsidP="002A04CC">
            <w:pPr>
              <w:jc w:val="center"/>
              <w:rPr>
                <w:b/>
                <w:sz w:val="22"/>
                <w:szCs w:val="22"/>
              </w:rPr>
            </w:pPr>
          </w:p>
          <w:p w14:paraId="5532E3E4" w14:textId="77777777" w:rsidR="00AE18B6" w:rsidRDefault="00AE18B6" w:rsidP="002A04CC">
            <w:pPr>
              <w:jc w:val="center"/>
              <w:rPr>
                <w:b/>
                <w:sz w:val="22"/>
                <w:szCs w:val="22"/>
              </w:rPr>
            </w:pPr>
          </w:p>
          <w:p w14:paraId="1C5D8257" w14:textId="77777777" w:rsidR="00AE18B6" w:rsidRDefault="00AE18B6" w:rsidP="002A04CC">
            <w:pPr>
              <w:jc w:val="center"/>
              <w:rPr>
                <w:b/>
                <w:sz w:val="22"/>
                <w:szCs w:val="22"/>
              </w:rPr>
            </w:pPr>
          </w:p>
          <w:p w14:paraId="4A5DF548" w14:textId="77777777" w:rsidR="00AE18B6" w:rsidRPr="00F26DC7" w:rsidRDefault="00AE18B6" w:rsidP="002A04CC">
            <w:pPr>
              <w:jc w:val="center"/>
              <w:rPr>
                <w:b/>
                <w:color w:val="0070C0"/>
                <w:sz w:val="22"/>
                <w:szCs w:val="22"/>
              </w:rPr>
            </w:pPr>
          </w:p>
          <w:p w14:paraId="46CCF297" w14:textId="77777777" w:rsidR="002A04CC" w:rsidRPr="00F26DC7" w:rsidRDefault="002A04CC" w:rsidP="002A04CC">
            <w:pPr>
              <w:jc w:val="center"/>
              <w:rPr>
                <w:sz w:val="22"/>
                <w:szCs w:val="22"/>
              </w:rPr>
            </w:pPr>
          </w:p>
          <w:p w14:paraId="3F83757B" w14:textId="77777777" w:rsidR="002A04CC" w:rsidRPr="00F26DC7" w:rsidRDefault="002A04CC" w:rsidP="002A04CC">
            <w:pPr>
              <w:jc w:val="center"/>
              <w:rPr>
                <w:sz w:val="22"/>
                <w:szCs w:val="22"/>
              </w:rPr>
            </w:pPr>
          </w:p>
          <w:p w14:paraId="313EB55E" w14:textId="77777777" w:rsidR="002A04CC" w:rsidRPr="00F26DC7" w:rsidRDefault="002A04CC" w:rsidP="002A04CC">
            <w:pPr>
              <w:jc w:val="center"/>
              <w:rPr>
                <w:sz w:val="22"/>
                <w:szCs w:val="22"/>
              </w:rPr>
            </w:pPr>
          </w:p>
          <w:p w14:paraId="4DC0AE24" w14:textId="77777777" w:rsidR="002A04CC" w:rsidRPr="00F26DC7" w:rsidRDefault="002A04CC" w:rsidP="002A04CC">
            <w:pPr>
              <w:jc w:val="center"/>
              <w:rPr>
                <w:sz w:val="22"/>
                <w:szCs w:val="22"/>
              </w:rPr>
            </w:pPr>
          </w:p>
          <w:p w14:paraId="73E5707E" w14:textId="77777777" w:rsidR="002A04CC" w:rsidRPr="00F26DC7" w:rsidRDefault="002A04CC" w:rsidP="002A04CC">
            <w:pPr>
              <w:jc w:val="center"/>
              <w:rPr>
                <w:sz w:val="22"/>
                <w:szCs w:val="22"/>
              </w:rPr>
            </w:pPr>
          </w:p>
          <w:p w14:paraId="441994AC" w14:textId="77777777" w:rsidR="002A04CC" w:rsidRPr="00F26DC7" w:rsidRDefault="002A04CC" w:rsidP="002A04CC">
            <w:pPr>
              <w:jc w:val="center"/>
              <w:rPr>
                <w:sz w:val="22"/>
                <w:szCs w:val="22"/>
              </w:rPr>
            </w:pPr>
          </w:p>
          <w:p w14:paraId="246970EA" w14:textId="77777777" w:rsidR="002A04CC" w:rsidRPr="00F26DC7" w:rsidRDefault="002A04CC" w:rsidP="002A04CC">
            <w:pPr>
              <w:jc w:val="center"/>
              <w:rPr>
                <w:sz w:val="22"/>
                <w:szCs w:val="22"/>
              </w:rPr>
            </w:pPr>
          </w:p>
          <w:p w14:paraId="7C1D8018" w14:textId="77777777" w:rsidR="002A04CC" w:rsidRPr="00F26DC7" w:rsidRDefault="002A04CC" w:rsidP="002A04CC">
            <w:pPr>
              <w:jc w:val="center"/>
              <w:rPr>
                <w:sz w:val="22"/>
                <w:szCs w:val="22"/>
              </w:rPr>
            </w:pPr>
          </w:p>
          <w:p w14:paraId="12C816AD" w14:textId="77777777" w:rsidR="002A04CC" w:rsidRPr="00F26DC7" w:rsidRDefault="002A04CC" w:rsidP="002A04CC">
            <w:pPr>
              <w:jc w:val="center"/>
              <w:rPr>
                <w:sz w:val="22"/>
                <w:szCs w:val="22"/>
              </w:rPr>
            </w:pPr>
          </w:p>
          <w:p w14:paraId="79D87738" w14:textId="77777777" w:rsidR="002A04CC" w:rsidRPr="00F26DC7" w:rsidRDefault="002A04CC" w:rsidP="002A04CC">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tcPr>
          <w:p w14:paraId="211AAB5D" w14:textId="77777777" w:rsidR="002A04CC" w:rsidRPr="00AE18B6" w:rsidRDefault="002A04CC" w:rsidP="002A04CC">
            <w:pPr>
              <w:jc w:val="center"/>
              <w:rPr>
                <w:sz w:val="22"/>
                <w:szCs w:val="22"/>
              </w:rPr>
            </w:pPr>
          </w:p>
          <w:p w14:paraId="172CD153" w14:textId="77777777" w:rsidR="002A04CC" w:rsidRPr="00AE18B6" w:rsidRDefault="002A04CC" w:rsidP="002A04CC">
            <w:pPr>
              <w:jc w:val="center"/>
              <w:rPr>
                <w:sz w:val="22"/>
                <w:szCs w:val="22"/>
              </w:rPr>
            </w:pPr>
          </w:p>
          <w:p w14:paraId="67AAAE80" w14:textId="0B0F4493" w:rsidR="002A04CC" w:rsidRPr="00AE18B6" w:rsidRDefault="002A04CC" w:rsidP="002A04CC">
            <w:pPr>
              <w:jc w:val="center"/>
              <w:rPr>
                <w:sz w:val="22"/>
                <w:szCs w:val="22"/>
              </w:rPr>
            </w:pPr>
            <w:r w:rsidRPr="00AE18B6">
              <w:rPr>
                <w:sz w:val="22"/>
                <w:szCs w:val="22"/>
              </w:rPr>
              <w:t xml:space="preserve">§ 38b </w:t>
            </w:r>
          </w:p>
          <w:p w14:paraId="19F557AB" w14:textId="77777777" w:rsidR="002A04CC" w:rsidRPr="00AE18B6" w:rsidRDefault="002A04CC" w:rsidP="002A04CC">
            <w:pPr>
              <w:jc w:val="center"/>
              <w:rPr>
                <w:sz w:val="22"/>
                <w:szCs w:val="22"/>
              </w:rPr>
            </w:pPr>
          </w:p>
          <w:p w14:paraId="7430F590" w14:textId="77777777" w:rsidR="002A04CC" w:rsidRPr="00AE18B6" w:rsidRDefault="002A04CC" w:rsidP="002A04CC">
            <w:pPr>
              <w:jc w:val="center"/>
              <w:rPr>
                <w:sz w:val="22"/>
                <w:szCs w:val="22"/>
              </w:rPr>
            </w:pPr>
          </w:p>
          <w:p w14:paraId="1549893B" w14:textId="77777777" w:rsidR="002A04CC" w:rsidRPr="00AE18B6" w:rsidRDefault="002A04CC" w:rsidP="002A04CC">
            <w:pPr>
              <w:jc w:val="center"/>
              <w:rPr>
                <w:sz w:val="22"/>
                <w:szCs w:val="22"/>
              </w:rPr>
            </w:pPr>
          </w:p>
          <w:p w14:paraId="41224FE9" w14:textId="77777777" w:rsidR="002A04CC" w:rsidRPr="00AE18B6" w:rsidRDefault="002A04CC" w:rsidP="002A04CC">
            <w:pPr>
              <w:jc w:val="center"/>
              <w:rPr>
                <w:sz w:val="22"/>
                <w:szCs w:val="22"/>
              </w:rPr>
            </w:pPr>
          </w:p>
          <w:p w14:paraId="5C606F51" w14:textId="77777777" w:rsidR="002A04CC" w:rsidRPr="00AE18B6" w:rsidRDefault="002A04CC" w:rsidP="002A04CC">
            <w:pPr>
              <w:jc w:val="center"/>
              <w:rPr>
                <w:sz w:val="22"/>
                <w:szCs w:val="22"/>
              </w:rPr>
            </w:pPr>
          </w:p>
          <w:p w14:paraId="7A9B4FD0" w14:textId="77777777" w:rsidR="002A04CC" w:rsidRPr="00AE18B6" w:rsidRDefault="002A04CC" w:rsidP="002A04CC">
            <w:pPr>
              <w:jc w:val="center"/>
              <w:rPr>
                <w:sz w:val="22"/>
                <w:szCs w:val="22"/>
              </w:rPr>
            </w:pPr>
          </w:p>
          <w:p w14:paraId="3351D327" w14:textId="77777777" w:rsidR="002A04CC" w:rsidRPr="00AE18B6" w:rsidRDefault="002A04CC" w:rsidP="002A04CC">
            <w:pPr>
              <w:jc w:val="center"/>
              <w:rPr>
                <w:sz w:val="22"/>
                <w:szCs w:val="22"/>
              </w:rPr>
            </w:pPr>
          </w:p>
          <w:p w14:paraId="651E4AEB" w14:textId="77777777" w:rsidR="002A04CC" w:rsidRPr="00AE18B6" w:rsidRDefault="002A04CC" w:rsidP="002A04CC">
            <w:pPr>
              <w:jc w:val="center"/>
              <w:rPr>
                <w:sz w:val="22"/>
                <w:szCs w:val="22"/>
              </w:rPr>
            </w:pPr>
          </w:p>
          <w:p w14:paraId="562D0BB6" w14:textId="77777777" w:rsidR="002A04CC" w:rsidRPr="00AE18B6" w:rsidRDefault="002A04CC" w:rsidP="002A04CC">
            <w:pPr>
              <w:jc w:val="center"/>
              <w:rPr>
                <w:sz w:val="22"/>
                <w:szCs w:val="22"/>
              </w:rPr>
            </w:pPr>
          </w:p>
          <w:p w14:paraId="19272601" w14:textId="77777777" w:rsidR="002A04CC" w:rsidRPr="00AE18B6" w:rsidRDefault="002A04CC" w:rsidP="002A04CC">
            <w:pPr>
              <w:jc w:val="center"/>
              <w:rPr>
                <w:sz w:val="22"/>
                <w:szCs w:val="22"/>
              </w:rPr>
            </w:pPr>
          </w:p>
          <w:p w14:paraId="0DE9A286" w14:textId="77777777" w:rsidR="002A04CC" w:rsidRPr="00AE18B6" w:rsidRDefault="002A04CC" w:rsidP="002A04CC">
            <w:pPr>
              <w:jc w:val="center"/>
              <w:rPr>
                <w:sz w:val="22"/>
                <w:szCs w:val="22"/>
              </w:rPr>
            </w:pPr>
          </w:p>
          <w:p w14:paraId="570C9DF5" w14:textId="77777777" w:rsidR="002A04CC" w:rsidRPr="00AE18B6" w:rsidRDefault="002A04CC" w:rsidP="002A04CC">
            <w:pPr>
              <w:jc w:val="center"/>
              <w:rPr>
                <w:sz w:val="22"/>
                <w:szCs w:val="22"/>
              </w:rPr>
            </w:pPr>
          </w:p>
          <w:p w14:paraId="1A14B173" w14:textId="77777777" w:rsidR="002A04CC" w:rsidRPr="00AE18B6" w:rsidRDefault="002A04CC" w:rsidP="002A04CC">
            <w:pPr>
              <w:jc w:val="center"/>
              <w:rPr>
                <w:sz w:val="22"/>
                <w:szCs w:val="22"/>
              </w:rPr>
            </w:pPr>
          </w:p>
          <w:p w14:paraId="26E83C68" w14:textId="77777777" w:rsidR="002A04CC" w:rsidRPr="00AE18B6" w:rsidRDefault="002A04CC" w:rsidP="002A04CC">
            <w:pPr>
              <w:jc w:val="center"/>
              <w:rPr>
                <w:sz w:val="22"/>
                <w:szCs w:val="22"/>
              </w:rPr>
            </w:pPr>
          </w:p>
          <w:p w14:paraId="36621B07" w14:textId="77777777" w:rsidR="002A04CC" w:rsidRPr="00AE18B6" w:rsidRDefault="002A04CC" w:rsidP="002A04CC">
            <w:pPr>
              <w:jc w:val="center"/>
              <w:rPr>
                <w:sz w:val="22"/>
                <w:szCs w:val="22"/>
              </w:rPr>
            </w:pPr>
          </w:p>
          <w:p w14:paraId="27994E5B" w14:textId="77777777" w:rsidR="002A04CC" w:rsidRPr="00AE18B6" w:rsidRDefault="002A04CC" w:rsidP="002A04CC">
            <w:pPr>
              <w:jc w:val="center"/>
              <w:rPr>
                <w:sz w:val="22"/>
                <w:szCs w:val="22"/>
              </w:rPr>
            </w:pPr>
          </w:p>
          <w:p w14:paraId="3F5FBA65" w14:textId="77777777" w:rsidR="002A04CC" w:rsidRPr="00AE18B6" w:rsidRDefault="002A04CC" w:rsidP="002A04CC">
            <w:pPr>
              <w:jc w:val="center"/>
              <w:rPr>
                <w:sz w:val="22"/>
                <w:szCs w:val="22"/>
              </w:rPr>
            </w:pPr>
          </w:p>
          <w:p w14:paraId="567E9D84" w14:textId="77777777" w:rsidR="002A04CC" w:rsidRPr="00AE18B6" w:rsidRDefault="002A04CC" w:rsidP="002A04CC">
            <w:pPr>
              <w:jc w:val="center"/>
              <w:rPr>
                <w:sz w:val="22"/>
                <w:szCs w:val="22"/>
              </w:rPr>
            </w:pPr>
          </w:p>
          <w:p w14:paraId="19222C15" w14:textId="77777777" w:rsidR="002A04CC" w:rsidRPr="00AE18B6" w:rsidRDefault="002A04CC" w:rsidP="002A04CC">
            <w:pPr>
              <w:jc w:val="center"/>
              <w:rPr>
                <w:sz w:val="22"/>
                <w:szCs w:val="22"/>
              </w:rPr>
            </w:pPr>
          </w:p>
          <w:p w14:paraId="4F01F014" w14:textId="77777777" w:rsidR="002A04CC" w:rsidRPr="00AE18B6" w:rsidRDefault="002A04CC" w:rsidP="002A04CC">
            <w:pPr>
              <w:jc w:val="center"/>
              <w:rPr>
                <w:sz w:val="22"/>
                <w:szCs w:val="22"/>
              </w:rPr>
            </w:pPr>
          </w:p>
          <w:p w14:paraId="2D0FD5F8" w14:textId="77777777" w:rsidR="002A04CC" w:rsidRPr="00AE18B6" w:rsidRDefault="002A04CC" w:rsidP="002A04CC">
            <w:pPr>
              <w:jc w:val="center"/>
              <w:rPr>
                <w:sz w:val="22"/>
                <w:szCs w:val="22"/>
              </w:rPr>
            </w:pPr>
          </w:p>
          <w:p w14:paraId="53904B9B" w14:textId="77777777" w:rsidR="002A04CC" w:rsidRPr="00AE18B6" w:rsidRDefault="002A04CC" w:rsidP="002A04CC">
            <w:pPr>
              <w:jc w:val="center"/>
              <w:rPr>
                <w:sz w:val="22"/>
                <w:szCs w:val="22"/>
              </w:rPr>
            </w:pPr>
          </w:p>
          <w:p w14:paraId="61B16235" w14:textId="77777777" w:rsidR="002A04CC" w:rsidRPr="00AE18B6" w:rsidRDefault="002A04CC" w:rsidP="002A04CC">
            <w:pPr>
              <w:jc w:val="center"/>
              <w:rPr>
                <w:sz w:val="22"/>
                <w:szCs w:val="22"/>
              </w:rPr>
            </w:pPr>
          </w:p>
          <w:p w14:paraId="6D11707B" w14:textId="77777777" w:rsidR="002A04CC" w:rsidRPr="00AE18B6" w:rsidRDefault="002A04CC" w:rsidP="002A04CC">
            <w:pPr>
              <w:jc w:val="center"/>
              <w:rPr>
                <w:sz w:val="22"/>
                <w:szCs w:val="22"/>
              </w:rPr>
            </w:pPr>
          </w:p>
          <w:p w14:paraId="511507BB" w14:textId="77777777" w:rsidR="002A04CC" w:rsidRPr="00AE18B6" w:rsidRDefault="002A04CC" w:rsidP="002A04CC">
            <w:pPr>
              <w:jc w:val="center"/>
              <w:rPr>
                <w:sz w:val="22"/>
                <w:szCs w:val="22"/>
              </w:rPr>
            </w:pPr>
          </w:p>
          <w:p w14:paraId="2ED68440" w14:textId="77777777" w:rsidR="002A04CC" w:rsidRDefault="002A04CC" w:rsidP="002A04CC">
            <w:pPr>
              <w:jc w:val="center"/>
              <w:rPr>
                <w:sz w:val="22"/>
                <w:szCs w:val="22"/>
              </w:rPr>
            </w:pPr>
          </w:p>
          <w:p w14:paraId="1482C38C" w14:textId="77777777" w:rsidR="00AE18B6" w:rsidRDefault="00AE18B6" w:rsidP="002A04CC">
            <w:pPr>
              <w:jc w:val="center"/>
              <w:rPr>
                <w:sz w:val="22"/>
                <w:szCs w:val="22"/>
              </w:rPr>
            </w:pPr>
          </w:p>
          <w:p w14:paraId="77947FDD" w14:textId="77777777" w:rsidR="00AE18B6" w:rsidRDefault="00AE18B6" w:rsidP="002A04CC">
            <w:pPr>
              <w:jc w:val="center"/>
              <w:rPr>
                <w:sz w:val="22"/>
                <w:szCs w:val="22"/>
              </w:rPr>
            </w:pPr>
          </w:p>
          <w:p w14:paraId="16FA2F5C" w14:textId="77777777" w:rsidR="00AE18B6" w:rsidRDefault="00AE18B6" w:rsidP="002A04CC">
            <w:pPr>
              <w:jc w:val="center"/>
              <w:rPr>
                <w:sz w:val="22"/>
                <w:szCs w:val="22"/>
              </w:rPr>
            </w:pPr>
          </w:p>
          <w:p w14:paraId="16F78975" w14:textId="77777777" w:rsidR="00AE18B6" w:rsidRDefault="00AE18B6" w:rsidP="002A04CC">
            <w:pPr>
              <w:jc w:val="center"/>
              <w:rPr>
                <w:sz w:val="22"/>
                <w:szCs w:val="22"/>
              </w:rPr>
            </w:pPr>
          </w:p>
          <w:p w14:paraId="3161075A" w14:textId="77777777" w:rsidR="00AE18B6" w:rsidRDefault="00AE18B6" w:rsidP="002A04CC">
            <w:pPr>
              <w:jc w:val="center"/>
              <w:rPr>
                <w:sz w:val="22"/>
                <w:szCs w:val="22"/>
              </w:rPr>
            </w:pPr>
          </w:p>
          <w:p w14:paraId="785DC9A7" w14:textId="77777777" w:rsidR="00AE18B6" w:rsidRDefault="00AE18B6" w:rsidP="002A04CC">
            <w:pPr>
              <w:jc w:val="center"/>
              <w:rPr>
                <w:sz w:val="22"/>
                <w:szCs w:val="22"/>
              </w:rPr>
            </w:pPr>
          </w:p>
          <w:p w14:paraId="17EBB28B" w14:textId="77777777" w:rsidR="00BB3A27" w:rsidRDefault="00BB3A27" w:rsidP="002A04CC">
            <w:pPr>
              <w:jc w:val="center"/>
              <w:rPr>
                <w:sz w:val="22"/>
                <w:szCs w:val="22"/>
              </w:rPr>
            </w:pPr>
          </w:p>
          <w:p w14:paraId="482D4C59" w14:textId="77777777" w:rsidR="00BB3A27" w:rsidRDefault="00BB3A27" w:rsidP="002A04CC">
            <w:pPr>
              <w:jc w:val="center"/>
              <w:rPr>
                <w:sz w:val="22"/>
                <w:szCs w:val="22"/>
              </w:rPr>
            </w:pPr>
          </w:p>
          <w:p w14:paraId="0CD6C19C" w14:textId="77777777" w:rsidR="00BB3A27" w:rsidRDefault="00BB3A27" w:rsidP="002A04CC">
            <w:pPr>
              <w:jc w:val="center"/>
              <w:rPr>
                <w:sz w:val="22"/>
                <w:szCs w:val="22"/>
              </w:rPr>
            </w:pPr>
          </w:p>
          <w:p w14:paraId="25CE37E5" w14:textId="77777777" w:rsidR="00BB3A27" w:rsidRDefault="00BB3A27" w:rsidP="002A04CC">
            <w:pPr>
              <w:jc w:val="center"/>
              <w:rPr>
                <w:sz w:val="22"/>
                <w:szCs w:val="22"/>
              </w:rPr>
            </w:pPr>
          </w:p>
          <w:p w14:paraId="734304D6" w14:textId="77777777" w:rsidR="00BB3A27" w:rsidRDefault="00BB3A27" w:rsidP="002A04CC">
            <w:pPr>
              <w:jc w:val="center"/>
              <w:rPr>
                <w:sz w:val="22"/>
                <w:szCs w:val="22"/>
              </w:rPr>
            </w:pPr>
          </w:p>
          <w:p w14:paraId="410DF9E3" w14:textId="1D001C14" w:rsidR="00AE18B6" w:rsidRPr="00AE18B6" w:rsidRDefault="00AE18B6" w:rsidP="002A04CC">
            <w:pPr>
              <w:jc w:val="center"/>
              <w:rPr>
                <w:sz w:val="22"/>
                <w:szCs w:val="22"/>
              </w:rPr>
            </w:pPr>
            <w:r>
              <w:rPr>
                <w:sz w:val="22"/>
                <w:szCs w:val="22"/>
              </w:rPr>
              <w:t>§ 38 ods. 1 a 2</w:t>
            </w:r>
          </w:p>
          <w:p w14:paraId="0062A0F9" w14:textId="77777777" w:rsidR="002A04CC" w:rsidRPr="00AE18B6" w:rsidRDefault="002A04CC" w:rsidP="002A04CC">
            <w:pPr>
              <w:jc w:val="center"/>
              <w:rPr>
                <w:sz w:val="22"/>
                <w:szCs w:val="22"/>
              </w:rPr>
            </w:pPr>
          </w:p>
        </w:tc>
        <w:tc>
          <w:tcPr>
            <w:tcW w:w="3833" w:type="dxa"/>
            <w:tcBorders>
              <w:top w:val="single" w:sz="4" w:space="0" w:color="auto"/>
              <w:left w:val="single" w:sz="4" w:space="0" w:color="auto"/>
              <w:bottom w:val="single" w:sz="4" w:space="0" w:color="auto"/>
              <w:right w:val="single" w:sz="4" w:space="0" w:color="auto"/>
            </w:tcBorders>
          </w:tcPr>
          <w:p w14:paraId="769C53A1" w14:textId="77777777" w:rsidR="002A04CC" w:rsidRPr="00AE18B6" w:rsidRDefault="002A04CC" w:rsidP="002A04CC">
            <w:pPr>
              <w:pStyle w:val="Zkladntext2"/>
              <w:spacing w:line="240" w:lineRule="exact"/>
              <w:jc w:val="left"/>
              <w:rPr>
                <w:sz w:val="22"/>
                <w:szCs w:val="22"/>
              </w:rPr>
            </w:pPr>
          </w:p>
          <w:p w14:paraId="22717FF2" w14:textId="76BD3F9A" w:rsidR="002A04CC" w:rsidRPr="00BB3A27" w:rsidRDefault="002A04CC" w:rsidP="002A04CC">
            <w:pPr>
              <w:ind w:left="284" w:hanging="142"/>
              <w:jc w:val="center"/>
              <w:rPr>
                <w:b/>
                <w:sz w:val="22"/>
                <w:szCs w:val="22"/>
              </w:rPr>
            </w:pPr>
            <w:r w:rsidRPr="00BB3A27">
              <w:rPr>
                <w:b/>
                <w:sz w:val="22"/>
                <w:szCs w:val="22"/>
              </w:rPr>
              <w:t>§ 38b</w:t>
            </w:r>
          </w:p>
          <w:p w14:paraId="774621BB" w14:textId="77777777" w:rsidR="002A04CC" w:rsidRPr="00BB3A27" w:rsidRDefault="002A04CC" w:rsidP="002A04CC">
            <w:pPr>
              <w:ind w:left="284" w:hanging="142"/>
              <w:jc w:val="center"/>
              <w:rPr>
                <w:b/>
                <w:sz w:val="22"/>
                <w:szCs w:val="22"/>
              </w:rPr>
            </w:pPr>
            <w:r w:rsidRPr="00BB3A27">
              <w:rPr>
                <w:b/>
                <w:sz w:val="22"/>
                <w:szCs w:val="22"/>
              </w:rPr>
              <w:lastRenderedPageBreak/>
              <w:t>Pozastavenie obchodovania s finančnými nástrojmi na vyžiadanie Rady pre riešenie krízových situácií</w:t>
            </w:r>
          </w:p>
          <w:p w14:paraId="5888F353" w14:textId="77777777" w:rsidR="002A04CC" w:rsidRPr="00BB3A27" w:rsidRDefault="002A04CC" w:rsidP="002A04CC">
            <w:pPr>
              <w:ind w:left="284" w:hanging="142"/>
              <w:jc w:val="center"/>
              <w:rPr>
                <w:b/>
                <w:sz w:val="22"/>
                <w:szCs w:val="22"/>
              </w:rPr>
            </w:pPr>
          </w:p>
          <w:p w14:paraId="18EBA2AD" w14:textId="77777777" w:rsidR="002A04CC" w:rsidRPr="00BB3A27" w:rsidRDefault="002A04CC" w:rsidP="002A04CC">
            <w:pPr>
              <w:ind w:left="142"/>
              <w:jc w:val="both"/>
              <w:rPr>
                <w:b/>
                <w:sz w:val="22"/>
                <w:szCs w:val="22"/>
              </w:rPr>
            </w:pPr>
            <w:r w:rsidRPr="00BB3A27">
              <w:rPr>
                <w:b/>
                <w:sz w:val="22"/>
                <w:szCs w:val="22"/>
              </w:rPr>
              <w:t>(1)</w:t>
            </w:r>
            <w:r w:rsidRPr="00BB3A27">
              <w:rPr>
                <w:b/>
                <w:sz w:val="22"/>
                <w:szCs w:val="22"/>
              </w:rPr>
              <w:tab/>
              <w:t>Burza je povinná bezodkladne pozastaviť obchodovanie s finančnými nástrojmi v obchodnom systéme burzy na regulovanom trhu, mnohostrannom obchodnom systéme alebo organizovanom obchodnom systéme na vyžiadanie Rady pre riešenie krízových situácií (ďalej len „rezolučná rada“) podľa osobitného predpisu.</w:t>
            </w:r>
            <w:r w:rsidRPr="00BB3A27">
              <w:rPr>
                <w:b/>
                <w:sz w:val="22"/>
                <w:szCs w:val="22"/>
                <w:vertAlign w:val="superscript"/>
              </w:rPr>
              <w:t>56b</w:t>
            </w:r>
            <w:r w:rsidRPr="00BB3A27">
              <w:rPr>
                <w:b/>
                <w:sz w:val="22"/>
                <w:szCs w:val="22"/>
              </w:rPr>
              <w:t>) Na pozastavenie obchodovania podľa prvej vety sa nevzťahuje povinnosť príslušných orgánov burzy podľa § 10 ods. 1 písm. e) a § 12 ods. 3 rozhodnúť o pozastavení obchodovania s finančnými nástrojmi.</w:t>
            </w:r>
          </w:p>
          <w:p w14:paraId="22CC936D" w14:textId="77777777" w:rsidR="002A04CC" w:rsidRPr="00BB3A27" w:rsidRDefault="002A04CC" w:rsidP="002A04CC">
            <w:pPr>
              <w:ind w:left="142"/>
              <w:jc w:val="both"/>
              <w:rPr>
                <w:b/>
                <w:sz w:val="22"/>
                <w:szCs w:val="22"/>
              </w:rPr>
            </w:pPr>
            <w:r w:rsidRPr="00BB3A27">
              <w:rPr>
                <w:b/>
                <w:sz w:val="22"/>
                <w:szCs w:val="22"/>
              </w:rPr>
              <w:t>(2)</w:t>
            </w:r>
            <w:r w:rsidRPr="00BB3A27">
              <w:rPr>
                <w:b/>
                <w:sz w:val="22"/>
                <w:szCs w:val="22"/>
              </w:rPr>
              <w:tab/>
              <w:t>Na pozastavenie obchodovania s finančnými nástrojmi podľa odseku 1 sa nevzťahuje § 65 ods. 1 a 2.</w:t>
            </w:r>
          </w:p>
          <w:p w14:paraId="1D408881" w14:textId="434B150E" w:rsidR="002A04CC" w:rsidRPr="00BB3A27" w:rsidRDefault="002A04CC" w:rsidP="002A04CC">
            <w:pPr>
              <w:ind w:left="142"/>
              <w:jc w:val="both"/>
              <w:rPr>
                <w:b/>
                <w:sz w:val="22"/>
                <w:szCs w:val="22"/>
              </w:rPr>
            </w:pPr>
            <w:r w:rsidRPr="00BB3A27">
              <w:rPr>
                <w:b/>
                <w:sz w:val="22"/>
                <w:szCs w:val="22"/>
              </w:rPr>
              <w:t>(3)</w:t>
            </w:r>
            <w:r w:rsidRPr="00BB3A27">
              <w:rPr>
                <w:b/>
                <w:sz w:val="22"/>
                <w:szCs w:val="22"/>
              </w:rPr>
              <w:tab/>
              <w:t>Burza bezodkladne oznámi pozastavenie obchodovania rezolučnej rade, Národnej banke Slovenska a zverejní ho v tlači s celoštátnou pôsobnosťou.</w:t>
            </w:r>
          </w:p>
          <w:p w14:paraId="675C3B37" w14:textId="77777777" w:rsidR="00D27681" w:rsidRPr="00BB3A27" w:rsidRDefault="00D27681" w:rsidP="002A04CC">
            <w:pPr>
              <w:ind w:left="142"/>
              <w:jc w:val="both"/>
              <w:rPr>
                <w:b/>
                <w:sz w:val="22"/>
                <w:szCs w:val="22"/>
              </w:rPr>
            </w:pPr>
          </w:p>
          <w:p w14:paraId="04471613" w14:textId="77777777" w:rsidR="00D27681" w:rsidRPr="00BB3A27" w:rsidRDefault="00D27681" w:rsidP="00D27681">
            <w:pPr>
              <w:ind w:left="142"/>
              <w:jc w:val="both"/>
              <w:rPr>
                <w:b/>
                <w:sz w:val="22"/>
                <w:szCs w:val="22"/>
              </w:rPr>
            </w:pPr>
            <w:r w:rsidRPr="00BB3A27">
              <w:rPr>
                <w:b/>
                <w:sz w:val="22"/>
                <w:szCs w:val="22"/>
              </w:rPr>
              <w:t>Poznámka pod čiarou k odkazu 56b znie:</w:t>
            </w:r>
          </w:p>
          <w:p w14:paraId="5858A131" w14:textId="6CDDE6CA" w:rsidR="00D27681" w:rsidRPr="00BB3A27" w:rsidRDefault="00D27681" w:rsidP="00D27681">
            <w:pPr>
              <w:ind w:left="142"/>
              <w:jc w:val="both"/>
              <w:rPr>
                <w:b/>
                <w:sz w:val="22"/>
                <w:szCs w:val="22"/>
              </w:rPr>
            </w:pPr>
            <w:r w:rsidRPr="00BB3A27">
              <w:rPr>
                <w:b/>
                <w:sz w:val="22"/>
                <w:szCs w:val="22"/>
                <w:vertAlign w:val="superscript"/>
              </w:rPr>
              <w:t>56b</w:t>
            </w:r>
            <w:r w:rsidRPr="00BB3A27">
              <w:rPr>
                <w:b/>
                <w:sz w:val="22"/>
                <w:szCs w:val="22"/>
              </w:rPr>
              <w:t>) Zákon č. 371/2014 Z. z. o riešení krízových situácií na finančnom trhu a o zmene a doplnení niektorých zákonov</w:t>
            </w:r>
            <w:r w:rsidR="00BB3A27" w:rsidRPr="00BB3A27">
              <w:rPr>
                <w:b/>
                <w:sz w:val="22"/>
                <w:szCs w:val="22"/>
              </w:rPr>
              <w:t xml:space="preserve"> v znení neskorších predpisov</w:t>
            </w:r>
            <w:r w:rsidRPr="00BB3A27">
              <w:rPr>
                <w:b/>
                <w:sz w:val="22"/>
                <w:szCs w:val="22"/>
              </w:rPr>
              <w:t>.</w:t>
            </w:r>
          </w:p>
          <w:p w14:paraId="472F1B5A" w14:textId="77777777" w:rsidR="00AE18B6" w:rsidRPr="00AE18B6" w:rsidRDefault="00AE18B6" w:rsidP="00D27681">
            <w:pPr>
              <w:ind w:left="142"/>
              <w:jc w:val="both"/>
              <w:rPr>
                <w:sz w:val="22"/>
                <w:szCs w:val="22"/>
              </w:rPr>
            </w:pPr>
          </w:p>
          <w:p w14:paraId="1E9D6F1B" w14:textId="77777777" w:rsidR="00AE18B6" w:rsidRPr="00AE18B6" w:rsidRDefault="00AE18B6" w:rsidP="00AE18B6">
            <w:pPr>
              <w:ind w:firstLine="142"/>
              <w:rPr>
                <w:sz w:val="22"/>
                <w:szCs w:val="22"/>
              </w:rPr>
            </w:pPr>
            <w:r w:rsidRPr="00AE18B6">
              <w:rPr>
                <w:sz w:val="22"/>
                <w:szCs w:val="22"/>
              </w:rPr>
              <w:t xml:space="preserve">(1) Burza môže pozastaviť obchodovanie s finančným nástrojom na trhu alebo vylúčiť finančný nástroj z </w:t>
            </w:r>
            <w:r w:rsidRPr="00AE18B6">
              <w:rPr>
                <w:sz w:val="22"/>
                <w:szCs w:val="22"/>
              </w:rPr>
              <w:lastRenderedPageBreak/>
              <w:t>obchodovania na príslušnom trhu, ktorý organizuje, ak finančný nástroj alebo emitent prestanú spĺňať podmienky na prijatie finančného nástroja na príslušný trh burzy ustanovené týmto zákonom alebo burzovými pravidlami alebo ak emitent neplní povinnosti, pri ktorých zákon vyžaduje pozastavenie obchodovania. Burza písomne vyzve emitenta na odstránenie nedostatkov; ak nie je možné emitentovi doručiť písomnú výzvu, môže vyzvať emitenta aj zverejnením v tlači s celoštátnou pôsobnosťou alebo iným vhodným spôsobom určeným v burzových pravidlách. Burza bezodkladne pozastaví obchodovanie s finančným nástrojom alebo vylúči finančný nástroj, ak sa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w:t>
            </w:r>
          </w:p>
          <w:p w14:paraId="2F6707A7" w14:textId="3F651111" w:rsidR="00AE18B6" w:rsidRPr="00AE18B6" w:rsidRDefault="00AE18B6" w:rsidP="003F0F05">
            <w:pPr>
              <w:ind w:firstLine="142"/>
              <w:rPr>
                <w:sz w:val="22"/>
                <w:szCs w:val="22"/>
              </w:rPr>
            </w:pPr>
            <w:bookmarkStart w:id="7" w:name="2180659"/>
            <w:bookmarkEnd w:id="7"/>
            <w:r w:rsidRPr="00AE18B6">
              <w:rPr>
                <w:sz w:val="22"/>
                <w:szCs w:val="22"/>
              </w:rPr>
              <w:t>(2) Ak burza pozastaví obchodovanie s finančným nástrojom, alebo vylúči finančný nástroj z obchodovania na príslušnom trhu, je povinná zároveň pozastaviť obchodovanie s derivátmi alebo vylúčiť z obchodovania na príslušnom trhu deriváty v súlade s osobitným predpisom,</w:t>
            </w:r>
            <w:hyperlink w:anchor="11239804" w:history="1">
              <w:r w:rsidRPr="00AE18B6">
                <w:rPr>
                  <w:rStyle w:val="Odkaznavysvetlivku"/>
                  <w:sz w:val="22"/>
                  <w:szCs w:val="22"/>
                </w:rPr>
                <w:t>56a)</w:t>
              </w:r>
            </w:hyperlink>
            <w:r w:rsidRPr="00AE18B6">
              <w:rPr>
                <w:sz w:val="22"/>
                <w:szCs w:val="22"/>
              </w:rPr>
              <w:t xml:space="preserve"> ktoré súvisia s týmto finančným nástrojom alebo pre </w:t>
            </w:r>
            <w:r w:rsidRPr="00AE18B6">
              <w:rPr>
                <w:sz w:val="22"/>
                <w:szCs w:val="22"/>
              </w:rPr>
              <w:lastRenderedPageBreak/>
              <w:t>ktoré je tento finančný nástroj referenciou, ak je to potrebné na podporu cieľov pozastavenia alebo vylúčenia podkladového finančného nástroja.</w:t>
            </w:r>
          </w:p>
          <w:p w14:paraId="62C62D39" w14:textId="77777777" w:rsidR="002A04CC" w:rsidRPr="00AE18B6" w:rsidRDefault="002A04CC" w:rsidP="002A04CC">
            <w:pPr>
              <w:pStyle w:val="Zkladntext2"/>
              <w:spacing w:line="240" w:lineRule="exact"/>
              <w:jc w:val="left"/>
              <w:rPr>
                <w:sz w:val="22"/>
                <w:szCs w:val="22"/>
              </w:rPr>
            </w:pPr>
          </w:p>
        </w:tc>
        <w:tc>
          <w:tcPr>
            <w:tcW w:w="1141" w:type="dxa"/>
            <w:tcBorders>
              <w:top w:val="single" w:sz="4" w:space="0" w:color="auto"/>
              <w:left w:val="single" w:sz="4" w:space="0" w:color="auto"/>
              <w:bottom w:val="single" w:sz="4" w:space="0" w:color="auto"/>
              <w:right w:val="single" w:sz="4" w:space="0" w:color="auto"/>
            </w:tcBorders>
          </w:tcPr>
          <w:p w14:paraId="2D916DC1" w14:textId="77777777" w:rsidR="002A04CC" w:rsidRPr="008D6B4B" w:rsidRDefault="002A04CC" w:rsidP="002A04CC">
            <w:pPr>
              <w:jc w:val="center"/>
              <w:rPr>
                <w:rFonts w:ascii="Arial Narrow" w:hAnsi="Arial Narrow"/>
                <w:sz w:val="22"/>
                <w:szCs w:val="22"/>
              </w:rPr>
            </w:pPr>
          </w:p>
          <w:p w14:paraId="3F2C5DE7" w14:textId="77777777" w:rsidR="002A04CC" w:rsidRPr="008D6B4B" w:rsidRDefault="002A04CC" w:rsidP="002A04CC">
            <w:pPr>
              <w:jc w:val="center"/>
              <w:rPr>
                <w:rFonts w:ascii="Arial Narrow" w:hAnsi="Arial Narrow"/>
                <w:sz w:val="22"/>
                <w:szCs w:val="22"/>
              </w:rPr>
            </w:pPr>
          </w:p>
          <w:p w14:paraId="241B4A20" w14:textId="77777777" w:rsidR="002A04CC" w:rsidRPr="00802810" w:rsidRDefault="002A04CC" w:rsidP="002A04CC">
            <w:pPr>
              <w:jc w:val="center"/>
              <w:rPr>
                <w:sz w:val="22"/>
                <w:szCs w:val="22"/>
              </w:rPr>
            </w:pPr>
            <w:r w:rsidRPr="00802810">
              <w:rPr>
                <w:sz w:val="22"/>
                <w:szCs w:val="22"/>
              </w:rPr>
              <w:t>Ú</w:t>
            </w:r>
          </w:p>
          <w:p w14:paraId="45F773FC" w14:textId="77777777" w:rsidR="002A04CC" w:rsidRPr="008D6B4B" w:rsidRDefault="002A04CC" w:rsidP="002A04CC">
            <w:pPr>
              <w:jc w:val="center"/>
              <w:rPr>
                <w:rFonts w:ascii="Arial Narrow" w:hAnsi="Arial Narrow"/>
                <w:sz w:val="22"/>
                <w:szCs w:val="22"/>
              </w:rPr>
            </w:pPr>
          </w:p>
          <w:p w14:paraId="41295387" w14:textId="77777777" w:rsidR="002A04CC" w:rsidRPr="008D6B4B" w:rsidRDefault="002A04CC" w:rsidP="002A04CC">
            <w:pPr>
              <w:jc w:val="center"/>
              <w:rPr>
                <w:rFonts w:ascii="Arial Narrow" w:hAnsi="Arial Narrow"/>
                <w:sz w:val="22"/>
                <w:szCs w:val="22"/>
              </w:rPr>
            </w:pPr>
          </w:p>
          <w:p w14:paraId="697638BC" w14:textId="77777777" w:rsidR="002A04CC" w:rsidRPr="008D6B4B" w:rsidRDefault="002A04CC" w:rsidP="002A04CC">
            <w:pPr>
              <w:jc w:val="center"/>
              <w:rPr>
                <w:rFonts w:ascii="Arial Narrow" w:hAnsi="Arial Narrow"/>
                <w:sz w:val="22"/>
                <w:szCs w:val="22"/>
              </w:rPr>
            </w:pPr>
          </w:p>
          <w:p w14:paraId="776B6434" w14:textId="77777777" w:rsidR="002A04CC" w:rsidRPr="008D6B4B" w:rsidRDefault="002A04CC" w:rsidP="002A04CC">
            <w:pPr>
              <w:jc w:val="center"/>
              <w:rPr>
                <w:rFonts w:ascii="Arial Narrow" w:hAnsi="Arial Narrow"/>
                <w:sz w:val="22"/>
                <w:szCs w:val="22"/>
              </w:rPr>
            </w:pPr>
          </w:p>
          <w:p w14:paraId="6DF00BE9" w14:textId="77777777" w:rsidR="002A04CC" w:rsidRPr="008D6B4B" w:rsidRDefault="002A04CC" w:rsidP="002A04CC">
            <w:pPr>
              <w:jc w:val="center"/>
              <w:rPr>
                <w:rFonts w:ascii="Arial Narrow" w:hAnsi="Arial Narrow"/>
                <w:sz w:val="22"/>
                <w:szCs w:val="22"/>
              </w:rPr>
            </w:pPr>
          </w:p>
          <w:p w14:paraId="2D05CE93" w14:textId="77777777" w:rsidR="002A04CC" w:rsidRPr="008D6B4B" w:rsidRDefault="002A04CC" w:rsidP="002A04CC">
            <w:pPr>
              <w:jc w:val="center"/>
              <w:rPr>
                <w:rFonts w:ascii="Arial Narrow" w:hAnsi="Arial Narrow"/>
                <w:sz w:val="22"/>
                <w:szCs w:val="22"/>
              </w:rPr>
            </w:pPr>
          </w:p>
          <w:p w14:paraId="52D2AAA7" w14:textId="77777777" w:rsidR="002A04CC" w:rsidRPr="008D6B4B" w:rsidRDefault="002A04CC" w:rsidP="002A04CC">
            <w:pPr>
              <w:jc w:val="center"/>
              <w:rPr>
                <w:rFonts w:ascii="Arial Narrow" w:hAnsi="Arial Narrow"/>
                <w:sz w:val="22"/>
                <w:szCs w:val="22"/>
              </w:rPr>
            </w:pPr>
          </w:p>
          <w:p w14:paraId="76E9ACEB" w14:textId="77777777" w:rsidR="002A04CC" w:rsidRPr="008D6B4B" w:rsidRDefault="002A04CC" w:rsidP="002A04CC">
            <w:pPr>
              <w:jc w:val="center"/>
              <w:rPr>
                <w:rFonts w:ascii="Arial Narrow" w:hAnsi="Arial Narrow"/>
                <w:sz w:val="22"/>
                <w:szCs w:val="22"/>
              </w:rPr>
            </w:pPr>
          </w:p>
          <w:p w14:paraId="7D9BB4EB" w14:textId="77777777" w:rsidR="002A04CC" w:rsidRPr="008D6B4B" w:rsidRDefault="002A04CC" w:rsidP="002A04CC">
            <w:pPr>
              <w:jc w:val="center"/>
              <w:rPr>
                <w:rFonts w:ascii="Arial Narrow" w:hAnsi="Arial Narrow"/>
                <w:sz w:val="22"/>
                <w:szCs w:val="22"/>
              </w:rPr>
            </w:pPr>
          </w:p>
          <w:p w14:paraId="59789DD2" w14:textId="77777777" w:rsidR="002A04CC" w:rsidRPr="008D6B4B" w:rsidRDefault="002A04CC" w:rsidP="002A04CC">
            <w:pPr>
              <w:jc w:val="center"/>
              <w:rPr>
                <w:rFonts w:ascii="Arial Narrow" w:hAnsi="Arial Narrow"/>
                <w:sz w:val="22"/>
                <w:szCs w:val="22"/>
              </w:rPr>
            </w:pPr>
          </w:p>
          <w:p w14:paraId="034B6446" w14:textId="77777777" w:rsidR="002A04CC" w:rsidRPr="008D6B4B" w:rsidRDefault="002A04CC" w:rsidP="002A04CC">
            <w:pPr>
              <w:jc w:val="center"/>
              <w:rPr>
                <w:rFonts w:ascii="Arial Narrow" w:hAnsi="Arial Narrow"/>
                <w:sz w:val="22"/>
                <w:szCs w:val="22"/>
              </w:rPr>
            </w:pPr>
          </w:p>
          <w:p w14:paraId="7E5282E1" w14:textId="77777777" w:rsidR="002A04CC" w:rsidRPr="008D6B4B" w:rsidRDefault="002A04CC" w:rsidP="002A04CC">
            <w:pPr>
              <w:jc w:val="center"/>
              <w:rPr>
                <w:rFonts w:ascii="Arial Narrow" w:hAnsi="Arial Narrow"/>
                <w:sz w:val="22"/>
                <w:szCs w:val="22"/>
              </w:rPr>
            </w:pPr>
          </w:p>
          <w:p w14:paraId="3E73ED73" w14:textId="77777777" w:rsidR="002A04CC" w:rsidRPr="008D6B4B" w:rsidRDefault="002A04CC" w:rsidP="002A04CC">
            <w:pPr>
              <w:jc w:val="center"/>
              <w:rPr>
                <w:rFonts w:ascii="Arial Narrow" w:hAnsi="Arial Narrow"/>
                <w:sz w:val="22"/>
                <w:szCs w:val="22"/>
              </w:rPr>
            </w:pPr>
          </w:p>
          <w:p w14:paraId="03BE9BAB" w14:textId="77777777" w:rsidR="002A04CC" w:rsidRPr="008D6B4B" w:rsidRDefault="002A04CC" w:rsidP="002A04CC">
            <w:pPr>
              <w:jc w:val="center"/>
              <w:rPr>
                <w:rFonts w:ascii="Arial Narrow" w:hAnsi="Arial Narrow"/>
                <w:sz w:val="22"/>
                <w:szCs w:val="22"/>
              </w:rPr>
            </w:pPr>
          </w:p>
          <w:p w14:paraId="426699D5" w14:textId="77777777" w:rsidR="002A04CC" w:rsidRPr="008D6B4B" w:rsidRDefault="002A04CC" w:rsidP="002A04CC">
            <w:pPr>
              <w:jc w:val="center"/>
              <w:rPr>
                <w:rFonts w:ascii="Arial Narrow" w:hAnsi="Arial Narrow"/>
                <w:sz w:val="22"/>
                <w:szCs w:val="22"/>
              </w:rPr>
            </w:pPr>
          </w:p>
          <w:p w14:paraId="75284862" w14:textId="77777777" w:rsidR="002A04CC" w:rsidRPr="008D6B4B" w:rsidRDefault="002A04CC" w:rsidP="002A04CC">
            <w:pPr>
              <w:jc w:val="center"/>
              <w:rPr>
                <w:rFonts w:ascii="Arial Narrow" w:hAnsi="Arial Narrow"/>
                <w:sz w:val="22"/>
                <w:szCs w:val="22"/>
              </w:rPr>
            </w:pPr>
          </w:p>
          <w:p w14:paraId="256DC6CC" w14:textId="77777777" w:rsidR="002A04CC" w:rsidRPr="008D6B4B" w:rsidRDefault="002A04CC" w:rsidP="002A04CC">
            <w:pPr>
              <w:jc w:val="center"/>
              <w:rPr>
                <w:rFonts w:ascii="Arial Narrow" w:hAnsi="Arial Narrow"/>
                <w:sz w:val="22"/>
                <w:szCs w:val="22"/>
              </w:rPr>
            </w:pPr>
          </w:p>
          <w:p w14:paraId="2A5FDF3B" w14:textId="77777777" w:rsidR="002A04CC" w:rsidRDefault="002A04CC" w:rsidP="002A04CC">
            <w:pPr>
              <w:jc w:val="center"/>
              <w:rPr>
                <w:rFonts w:ascii="Arial Narrow" w:hAnsi="Arial Narrow"/>
                <w:sz w:val="22"/>
                <w:szCs w:val="22"/>
              </w:rPr>
            </w:pPr>
          </w:p>
          <w:p w14:paraId="67C1C976" w14:textId="77777777" w:rsidR="002A04CC" w:rsidRPr="001B7F22" w:rsidRDefault="002A04CC" w:rsidP="002A04CC">
            <w:pPr>
              <w:jc w:val="center"/>
            </w:pPr>
          </w:p>
        </w:tc>
        <w:tc>
          <w:tcPr>
            <w:tcW w:w="992" w:type="dxa"/>
            <w:tcBorders>
              <w:top w:val="single" w:sz="4" w:space="0" w:color="auto"/>
              <w:left w:val="single" w:sz="4" w:space="0" w:color="auto"/>
              <w:bottom w:val="single" w:sz="4" w:space="0" w:color="auto"/>
              <w:right w:val="single" w:sz="12" w:space="0" w:color="auto"/>
            </w:tcBorders>
          </w:tcPr>
          <w:p w14:paraId="29C54693" w14:textId="77777777" w:rsidR="002A04CC" w:rsidRDefault="002A04CC" w:rsidP="002A04CC">
            <w:pPr>
              <w:pStyle w:val="Nadpis1"/>
              <w:rPr>
                <w:rFonts w:ascii="Arial Narrow" w:hAnsi="Arial Narrow"/>
                <w:b w:val="0"/>
                <w:bCs w:val="0"/>
                <w:sz w:val="22"/>
                <w:szCs w:val="22"/>
              </w:rPr>
            </w:pPr>
          </w:p>
          <w:p w14:paraId="10314E46" w14:textId="77777777" w:rsidR="002A04CC" w:rsidRDefault="002A04CC" w:rsidP="002A04CC"/>
          <w:p w14:paraId="4E947C61" w14:textId="77777777" w:rsidR="002A04CC" w:rsidRDefault="002A04CC" w:rsidP="002A04CC"/>
          <w:p w14:paraId="31746620" w14:textId="77777777" w:rsidR="002A04CC" w:rsidRDefault="002A04CC" w:rsidP="002A04CC"/>
          <w:p w14:paraId="597EA35A" w14:textId="77777777" w:rsidR="002A04CC" w:rsidRDefault="002A04CC" w:rsidP="002A04CC"/>
          <w:p w14:paraId="6A4DA9B5" w14:textId="77777777" w:rsidR="002A04CC" w:rsidRDefault="002A04CC" w:rsidP="002A04CC"/>
          <w:p w14:paraId="407461D1" w14:textId="77777777" w:rsidR="002A04CC" w:rsidRDefault="002A04CC" w:rsidP="002A04CC"/>
          <w:p w14:paraId="105A8F5C" w14:textId="77777777" w:rsidR="002A04CC" w:rsidRPr="001B7F22" w:rsidRDefault="002A04CC" w:rsidP="002A04CC">
            <w:pPr>
              <w:pStyle w:val="Nadpis1"/>
              <w:rPr>
                <w:b w:val="0"/>
              </w:rPr>
            </w:pPr>
          </w:p>
        </w:tc>
      </w:tr>
    </w:tbl>
    <w:p w14:paraId="53D45C24" w14:textId="55897594" w:rsidR="00526F07" w:rsidRPr="00E22FA3" w:rsidRDefault="00526F07">
      <w:pPr>
        <w:rPr>
          <w:sz w:val="22"/>
          <w:szCs w:val="22"/>
        </w:rPr>
      </w:pPr>
    </w:p>
    <w:p w14:paraId="7E289271" w14:textId="77777777" w:rsidR="00343E73" w:rsidRPr="00E22FA3" w:rsidRDefault="00343E73">
      <w:pPr>
        <w:rPr>
          <w:sz w:val="22"/>
          <w:szCs w:val="22"/>
        </w:rPr>
      </w:pPr>
    </w:p>
    <w:p w14:paraId="53FE5C6A" w14:textId="77777777" w:rsidR="00343E73" w:rsidRPr="00E22FA3" w:rsidRDefault="00343E73" w:rsidP="00343E73">
      <w:pPr>
        <w:autoSpaceDE/>
        <w:autoSpaceDN/>
        <w:rPr>
          <w:sz w:val="22"/>
          <w:szCs w:val="22"/>
        </w:rPr>
      </w:pPr>
      <w:r w:rsidRPr="00E22FA3">
        <w:rPr>
          <w:sz w:val="22"/>
          <w:szCs w:val="22"/>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343E73" w:rsidRPr="00E22FA3" w14:paraId="1F4AF5BE" w14:textId="77777777" w:rsidTr="00560C88">
        <w:trPr>
          <w:trHeight w:val="2205"/>
        </w:trPr>
        <w:tc>
          <w:tcPr>
            <w:tcW w:w="2412" w:type="dxa"/>
            <w:tcBorders>
              <w:top w:val="nil"/>
              <w:left w:val="nil"/>
              <w:bottom w:val="nil"/>
              <w:right w:val="nil"/>
            </w:tcBorders>
          </w:tcPr>
          <w:p w14:paraId="602C2E3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(1):</w:t>
            </w:r>
          </w:p>
          <w:p w14:paraId="19F4E5EB" w14:textId="77777777" w:rsidR="00343E73" w:rsidRPr="00E22FA3" w:rsidRDefault="00343E73" w:rsidP="00560C88">
            <w:pPr>
              <w:autoSpaceDE/>
              <w:autoSpaceDN/>
              <w:rPr>
                <w:sz w:val="22"/>
                <w:szCs w:val="22"/>
              </w:rPr>
            </w:pPr>
            <w:r w:rsidRPr="00E22FA3">
              <w:rPr>
                <w:sz w:val="22"/>
                <w:szCs w:val="22"/>
              </w:rPr>
              <w:t>Č – článok</w:t>
            </w:r>
          </w:p>
          <w:p w14:paraId="63253339" w14:textId="77777777" w:rsidR="00343E73" w:rsidRPr="00E22FA3" w:rsidRDefault="00343E73" w:rsidP="00560C88">
            <w:pPr>
              <w:autoSpaceDE/>
              <w:autoSpaceDN/>
              <w:rPr>
                <w:sz w:val="22"/>
                <w:szCs w:val="22"/>
              </w:rPr>
            </w:pPr>
            <w:r w:rsidRPr="00E22FA3">
              <w:rPr>
                <w:sz w:val="22"/>
                <w:szCs w:val="22"/>
              </w:rPr>
              <w:t>O – odsek</w:t>
            </w:r>
          </w:p>
          <w:p w14:paraId="252AFD28" w14:textId="77777777" w:rsidR="00343E73" w:rsidRPr="00E22FA3" w:rsidRDefault="00343E73" w:rsidP="00560C88">
            <w:pPr>
              <w:autoSpaceDE/>
              <w:autoSpaceDN/>
              <w:rPr>
                <w:sz w:val="22"/>
                <w:szCs w:val="22"/>
              </w:rPr>
            </w:pPr>
            <w:r w:rsidRPr="00E22FA3">
              <w:rPr>
                <w:sz w:val="22"/>
                <w:szCs w:val="22"/>
              </w:rPr>
              <w:t>V – veta</w:t>
            </w:r>
          </w:p>
          <w:p w14:paraId="7D3EAD23" w14:textId="77777777" w:rsidR="00343E73" w:rsidRPr="00E22FA3" w:rsidRDefault="00343E73" w:rsidP="00560C88">
            <w:pPr>
              <w:autoSpaceDE/>
              <w:autoSpaceDN/>
              <w:rPr>
                <w:sz w:val="22"/>
                <w:szCs w:val="22"/>
              </w:rPr>
            </w:pPr>
            <w:r w:rsidRPr="00E22FA3">
              <w:rPr>
                <w:sz w:val="22"/>
                <w:szCs w:val="22"/>
              </w:rPr>
              <w:t>P – číslo (písmeno)</w:t>
            </w:r>
          </w:p>
          <w:p w14:paraId="68850E19" w14:textId="77777777" w:rsidR="00343E73" w:rsidRPr="00E22FA3" w:rsidRDefault="00343E73" w:rsidP="00560C88">
            <w:pPr>
              <w:autoSpaceDE/>
              <w:autoSpaceDN/>
              <w:rPr>
                <w:sz w:val="22"/>
                <w:szCs w:val="22"/>
              </w:rPr>
            </w:pPr>
          </w:p>
        </w:tc>
        <w:tc>
          <w:tcPr>
            <w:tcW w:w="3784" w:type="dxa"/>
            <w:tcBorders>
              <w:top w:val="nil"/>
              <w:left w:val="nil"/>
              <w:bottom w:val="nil"/>
              <w:right w:val="nil"/>
            </w:tcBorders>
          </w:tcPr>
          <w:p w14:paraId="537AD4FC"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(3):</w:t>
            </w:r>
          </w:p>
          <w:p w14:paraId="2A49A3B6" w14:textId="77777777" w:rsidR="00343E73" w:rsidRPr="00E22FA3" w:rsidRDefault="00343E73" w:rsidP="00560C88">
            <w:pPr>
              <w:autoSpaceDE/>
              <w:autoSpaceDN/>
              <w:rPr>
                <w:sz w:val="22"/>
                <w:szCs w:val="22"/>
              </w:rPr>
            </w:pPr>
            <w:r w:rsidRPr="00E22FA3">
              <w:rPr>
                <w:sz w:val="22"/>
                <w:szCs w:val="22"/>
              </w:rPr>
              <w:t>N – bežná transpozícia</w:t>
            </w:r>
          </w:p>
          <w:p w14:paraId="661A40A0" w14:textId="77777777" w:rsidR="00343E73" w:rsidRPr="00E22FA3" w:rsidRDefault="00343E73" w:rsidP="00560C88">
            <w:pPr>
              <w:autoSpaceDE/>
              <w:autoSpaceDN/>
              <w:rPr>
                <w:sz w:val="22"/>
                <w:szCs w:val="22"/>
              </w:rPr>
            </w:pPr>
            <w:r w:rsidRPr="00E22FA3">
              <w:rPr>
                <w:sz w:val="22"/>
                <w:szCs w:val="22"/>
              </w:rPr>
              <w:t>O – transpozícia s možnosťou voľby</w:t>
            </w:r>
          </w:p>
          <w:p w14:paraId="182E2D38" w14:textId="77777777" w:rsidR="00343E73" w:rsidRPr="00E22FA3" w:rsidRDefault="00343E73" w:rsidP="00560C88">
            <w:pPr>
              <w:autoSpaceDE/>
              <w:autoSpaceDN/>
              <w:rPr>
                <w:sz w:val="22"/>
                <w:szCs w:val="22"/>
              </w:rPr>
            </w:pPr>
            <w:r w:rsidRPr="00E22FA3">
              <w:rPr>
                <w:sz w:val="22"/>
                <w:szCs w:val="22"/>
              </w:rPr>
              <w:t>D – transpozícia podľa úvahy (dobrovoľná)</w:t>
            </w:r>
          </w:p>
          <w:p w14:paraId="3E8970D2" w14:textId="77777777" w:rsidR="00343E73" w:rsidRPr="00E22FA3" w:rsidRDefault="00343E73" w:rsidP="00560C88">
            <w:pPr>
              <w:autoSpaceDE/>
              <w:autoSpaceDN/>
              <w:rPr>
                <w:sz w:val="22"/>
                <w:szCs w:val="22"/>
              </w:rPr>
            </w:pPr>
            <w:proofErr w:type="spellStart"/>
            <w:r w:rsidRPr="00E22FA3">
              <w:rPr>
                <w:sz w:val="22"/>
                <w:szCs w:val="22"/>
              </w:rPr>
              <w:t>n.a</w:t>
            </w:r>
            <w:proofErr w:type="spellEnd"/>
            <w:r w:rsidRPr="00E22FA3">
              <w:rPr>
                <w:sz w:val="22"/>
                <w:szCs w:val="22"/>
              </w:rPr>
              <w:t>. – transpozícia sa neuskutočňuje</w:t>
            </w:r>
          </w:p>
        </w:tc>
        <w:tc>
          <w:tcPr>
            <w:tcW w:w="2342" w:type="dxa"/>
            <w:tcBorders>
              <w:top w:val="nil"/>
              <w:left w:val="nil"/>
              <w:bottom w:val="nil"/>
              <w:right w:val="nil"/>
            </w:tcBorders>
          </w:tcPr>
          <w:p w14:paraId="39B9F9F6"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(5):</w:t>
            </w:r>
          </w:p>
          <w:p w14:paraId="2EB72BC2" w14:textId="77777777" w:rsidR="00343E73" w:rsidRPr="00E22FA3" w:rsidRDefault="00343E73" w:rsidP="00560C88">
            <w:pPr>
              <w:autoSpaceDE/>
              <w:autoSpaceDN/>
              <w:rPr>
                <w:sz w:val="22"/>
                <w:szCs w:val="22"/>
              </w:rPr>
            </w:pPr>
            <w:r w:rsidRPr="00E22FA3">
              <w:rPr>
                <w:sz w:val="22"/>
                <w:szCs w:val="22"/>
              </w:rPr>
              <w:t>Č – článok</w:t>
            </w:r>
          </w:p>
          <w:p w14:paraId="44167FB4" w14:textId="77777777" w:rsidR="00343E73" w:rsidRPr="00E22FA3" w:rsidRDefault="00343E73" w:rsidP="00560C88">
            <w:pPr>
              <w:autoSpaceDE/>
              <w:autoSpaceDN/>
              <w:rPr>
                <w:sz w:val="22"/>
                <w:szCs w:val="22"/>
              </w:rPr>
            </w:pPr>
            <w:r w:rsidRPr="00E22FA3">
              <w:rPr>
                <w:sz w:val="22"/>
                <w:szCs w:val="22"/>
              </w:rPr>
              <w:t>§ – paragraf</w:t>
            </w:r>
          </w:p>
          <w:p w14:paraId="2E2DE825" w14:textId="77777777" w:rsidR="00343E73" w:rsidRPr="00E22FA3" w:rsidRDefault="00343E73" w:rsidP="00560C88">
            <w:pPr>
              <w:autoSpaceDE/>
              <w:autoSpaceDN/>
              <w:rPr>
                <w:sz w:val="22"/>
                <w:szCs w:val="22"/>
              </w:rPr>
            </w:pPr>
            <w:r w:rsidRPr="00E22FA3">
              <w:rPr>
                <w:sz w:val="22"/>
                <w:szCs w:val="22"/>
              </w:rPr>
              <w:t>O – odsek</w:t>
            </w:r>
          </w:p>
          <w:p w14:paraId="322F9F6B" w14:textId="77777777" w:rsidR="00343E73" w:rsidRPr="00E22FA3" w:rsidRDefault="00343E73" w:rsidP="00560C88">
            <w:pPr>
              <w:autoSpaceDE/>
              <w:autoSpaceDN/>
              <w:rPr>
                <w:sz w:val="22"/>
                <w:szCs w:val="22"/>
              </w:rPr>
            </w:pPr>
            <w:r w:rsidRPr="00E22FA3">
              <w:rPr>
                <w:sz w:val="22"/>
                <w:szCs w:val="22"/>
              </w:rPr>
              <w:t>V – veta</w:t>
            </w:r>
          </w:p>
          <w:p w14:paraId="6803ACC0" w14:textId="77777777" w:rsidR="00343E73" w:rsidRPr="00E22FA3" w:rsidRDefault="00343E73" w:rsidP="00560C88">
            <w:pPr>
              <w:autoSpaceDE/>
              <w:autoSpaceDN/>
              <w:rPr>
                <w:sz w:val="22"/>
                <w:szCs w:val="22"/>
              </w:rPr>
            </w:pPr>
            <w:r w:rsidRPr="00E22FA3">
              <w:rPr>
                <w:sz w:val="22"/>
                <w:szCs w:val="22"/>
              </w:rPr>
              <w:t>P – písmeno (číslo)</w:t>
            </w:r>
          </w:p>
        </w:tc>
        <w:tc>
          <w:tcPr>
            <w:tcW w:w="7207" w:type="dxa"/>
            <w:tcBorders>
              <w:top w:val="nil"/>
              <w:left w:val="nil"/>
              <w:bottom w:val="nil"/>
              <w:right w:val="nil"/>
            </w:tcBorders>
          </w:tcPr>
          <w:p w14:paraId="70073CA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(7):</w:t>
            </w:r>
          </w:p>
          <w:p w14:paraId="60ADE87E" w14:textId="77777777" w:rsidR="00343E73" w:rsidRPr="00E22FA3" w:rsidRDefault="00343E73" w:rsidP="00560C88">
            <w:pPr>
              <w:autoSpaceDE/>
              <w:autoSpaceDN/>
              <w:ind w:left="290" w:hanging="290"/>
              <w:rPr>
                <w:sz w:val="22"/>
                <w:szCs w:val="22"/>
              </w:rPr>
            </w:pPr>
            <w:r w:rsidRPr="00E22FA3">
              <w:rPr>
                <w:sz w:val="22"/>
                <w:szCs w:val="22"/>
              </w:rPr>
              <w:t>Ú – úplná zhoda (ak bolo ustanovenie smernice prebraté v celom rozsahu, správne, v príslušnej forme, so zabezpečenou inštitucionálnou  infraštruktúrou, s príslušnými sankciami a vo vzájomnej súvislosti)</w:t>
            </w:r>
          </w:p>
          <w:p w14:paraId="0ABD1B4B" w14:textId="77777777" w:rsidR="00343E73" w:rsidRPr="00E22FA3" w:rsidRDefault="00343E73" w:rsidP="00560C88">
            <w:pPr>
              <w:autoSpaceDE/>
              <w:autoSpaceDN/>
              <w:rPr>
                <w:sz w:val="22"/>
                <w:szCs w:val="22"/>
              </w:rPr>
            </w:pPr>
            <w:r w:rsidRPr="00E22FA3">
              <w:rPr>
                <w:sz w:val="22"/>
                <w:szCs w:val="22"/>
              </w:rPr>
              <w:t>Č – čiastočná zhoda (ak minimálne jedna z podmienok úplnej zhody nie je splnená)</w:t>
            </w:r>
          </w:p>
          <w:p w14:paraId="13CCC6D8" w14:textId="77777777" w:rsidR="00343E73" w:rsidRPr="00E22FA3" w:rsidRDefault="00343E73" w:rsidP="00433BA9">
            <w:pPr>
              <w:pStyle w:val="Zarkazkladnhotextu2"/>
              <w:ind w:left="0"/>
              <w:rPr>
                <w:sz w:val="22"/>
                <w:szCs w:val="22"/>
              </w:rPr>
            </w:pPr>
            <w:r w:rsidRPr="00E22FA3">
              <w:rPr>
                <w:sz w:val="22"/>
                <w:szCs w:val="22"/>
              </w:rPr>
              <w:t xml:space="preserve">Ž – žiadna zhoda (ak nebola dosiahnutá ani úplná ani </w:t>
            </w:r>
            <w:proofErr w:type="spellStart"/>
            <w:r w:rsidRPr="00E22FA3">
              <w:rPr>
                <w:sz w:val="22"/>
                <w:szCs w:val="22"/>
              </w:rPr>
              <w:t>čiast</w:t>
            </w:r>
            <w:proofErr w:type="spellEnd"/>
            <w:r w:rsidRPr="00E22FA3">
              <w:rPr>
                <w:sz w:val="22"/>
                <w:szCs w:val="22"/>
              </w:rPr>
              <w:t>. zhoda alebo k prebratiu dôjde v budúcnosti)</w:t>
            </w:r>
          </w:p>
          <w:p w14:paraId="31F50198" w14:textId="77777777" w:rsidR="00343E73" w:rsidRPr="00E22FA3" w:rsidRDefault="00343E73" w:rsidP="00560C88">
            <w:pPr>
              <w:autoSpaceDE/>
              <w:autoSpaceDN/>
              <w:ind w:left="290" w:hanging="290"/>
              <w:rPr>
                <w:sz w:val="22"/>
                <w:szCs w:val="22"/>
              </w:rPr>
            </w:pPr>
            <w:proofErr w:type="spellStart"/>
            <w:r w:rsidRPr="00E22FA3">
              <w:rPr>
                <w:sz w:val="22"/>
                <w:szCs w:val="22"/>
              </w:rPr>
              <w:t>n.a</w:t>
            </w:r>
            <w:proofErr w:type="spellEnd"/>
            <w:r w:rsidRPr="00E22FA3">
              <w:rPr>
                <w:sz w:val="22"/>
                <w:szCs w:val="22"/>
              </w:rPr>
              <w:t>. – neaplikovateľnosť (ak sa ustanovenie smernice netýka SR alebo nie je potrebné ho prebrať)</w:t>
            </w:r>
          </w:p>
        </w:tc>
      </w:tr>
    </w:tbl>
    <w:p w14:paraId="7586EB50" w14:textId="77777777" w:rsidR="00343E73" w:rsidRPr="00E22FA3" w:rsidRDefault="00343E73">
      <w:pPr>
        <w:rPr>
          <w:sz w:val="22"/>
          <w:szCs w:val="22"/>
        </w:rPr>
      </w:pPr>
    </w:p>
    <w:sectPr w:rsidR="00343E73" w:rsidRPr="00E22FA3" w:rsidSect="007C0CE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D4C92" w14:textId="77777777" w:rsidR="00DD7D9D" w:rsidRDefault="00DD7D9D" w:rsidP="00FC6B19">
      <w:r>
        <w:separator/>
      </w:r>
    </w:p>
  </w:endnote>
  <w:endnote w:type="continuationSeparator" w:id="0">
    <w:p w14:paraId="7C3FEB9E" w14:textId="77777777" w:rsidR="00DD7D9D" w:rsidRDefault="00DD7D9D" w:rsidP="00F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 w:author="Precuchova Georgina" w:date="2020-06-16T14:51:00Z"/>
  <w:sdt>
    <w:sdtPr>
      <w:id w:val="-896656959"/>
      <w:docPartObj>
        <w:docPartGallery w:val="Page Numbers (Bottom of Page)"/>
        <w:docPartUnique/>
      </w:docPartObj>
    </w:sdtPr>
    <w:sdtEndPr/>
    <w:sdtContent>
      <w:customXmlInsRangeEnd w:id="8"/>
      <w:p w14:paraId="12B7B24F" w14:textId="77777777" w:rsidR="00900340" w:rsidRDefault="00900340">
        <w:pPr>
          <w:pStyle w:val="Pta"/>
          <w:jc w:val="right"/>
          <w:rPr>
            <w:ins w:id="9" w:author="Precuchova Georgina" w:date="2020-06-16T14:51:00Z"/>
          </w:rPr>
        </w:pPr>
        <w:ins w:id="10" w:author="Precuchova Georgina" w:date="2020-06-16T14:51:00Z">
          <w:r>
            <w:fldChar w:fldCharType="begin"/>
          </w:r>
          <w:r>
            <w:instrText>PAGE   \* MERGEFORMAT</w:instrText>
          </w:r>
          <w:r>
            <w:fldChar w:fldCharType="separate"/>
          </w:r>
        </w:ins>
        <w:r w:rsidR="00BB3A27">
          <w:rPr>
            <w:noProof/>
          </w:rPr>
          <w:t>8</w:t>
        </w:r>
        <w:ins w:id="11" w:author="Precuchova Georgina" w:date="2020-06-16T14:51:00Z">
          <w:r>
            <w:fldChar w:fldCharType="end"/>
          </w:r>
        </w:ins>
      </w:p>
      <w:customXmlInsRangeStart w:id="12" w:author="Precuchova Georgina" w:date="2020-06-16T14:51:00Z"/>
    </w:sdtContent>
  </w:sdt>
  <w:customXmlInsRangeEnd w:id="12"/>
  <w:p w14:paraId="2C40439D" w14:textId="77777777" w:rsidR="00900340" w:rsidRDefault="009003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091E" w14:textId="77777777" w:rsidR="00DD7D9D" w:rsidRDefault="00DD7D9D" w:rsidP="00FC6B19">
      <w:r>
        <w:separator/>
      </w:r>
    </w:p>
  </w:footnote>
  <w:footnote w:type="continuationSeparator" w:id="0">
    <w:p w14:paraId="3972A066" w14:textId="77777777" w:rsidR="00DD7D9D" w:rsidRDefault="00DD7D9D" w:rsidP="00FC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540D"/>
    <w:multiLevelType w:val="hybridMultilevel"/>
    <w:tmpl w:val="6EB2316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15:restartNumberingAfterBreak="0">
    <w:nsid w:val="09F4039C"/>
    <w:multiLevelType w:val="hybridMultilevel"/>
    <w:tmpl w:val="1B34D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9E1D32"/>
    <w:multiLevelType w:val="hybridMultilevel"/>
    <w:tmpl w:val="851E6AEE"/>
    <w:lvl w:ilvl="0" w:tplc="4E58F518">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9FD3409"/>
    <w:multiLevelType w:val="multilevel"/>
    <w:tmpl w:val="C2BC4A3E"/>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0F50F06"/>
    <w:multiLevelType w:val="hybridMultilevel"/>
    <w:tmpl w:val="7096AD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155D51"/>
    <w:multiLevelType w:val="hybridMultilevel"/>
    <w:tmpl w:val="4540259E"/>
    <w:lvl w:ilvl="0" w:tplc="AC2C8C28">
      <w:start w:val="1"/>
      <w:numFmt w:val="decimal"/>
      <w:lvlText w:val="(%1)"/>
      <w:lvlJc w:val="left"/>
      <w:pPr>
        <w:ind w:left="360" w:hanging="360"/>
      </w:pPr>
      <w:rPr>
        <w:rFonts w:hint="default"/>
        <w:color w:val="0070C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9462DA0"/>
    <w:multiLevelType w:val="hybridMultilevel"/>
    <w:tmpl w:val="429A777A"/>
    <w:lvl w:ilvl="0" w:tplc="8F88BA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BDE232A"/>
    <w:multiLevelType w:val="hybridMultilevel"/>
    <w:tmpl w:val="64C44D8E"/>
    <w:lvl w:ilvl="0" w:tplc="A1FA85E0">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 w15:restartNumberingAfterBreak="0">
    <w:nsid w:val="50B14C85"/>
    <w:multiLevelType w:val="hybridMultilevel"/>
    <w:tmpl w:val="25EE9206"/>
    <w:lvl w:ilvl="0" w:tplc="36B8B9E0">
      <w:start w:val="1"/>
      <w:numFmt w:val="lowerRoman"/>
      <w:lvlText w:val="%1)"/>
      <w:lvlJc w:val="left"/>
      <w:pPr>
        <w:ind w:left="2212" w:hanging="720"/>
      </w:pPr>
      <w:rPr>
        <w:rFonts w:hint="default"/>
      </w:rPr>
    </w:lvl>
    <w:lvl w:ilvl="1" w:tplc="041B0019" w:tentative="1">
      <w:start w:val="1"/>
      <w:numFmt w:val="lowerLetter"/>
      <w:lvlText w:val="%2."/>
      <w:lvlJc w:val="left"/>
      <w:pPr>
        <w:ind w:left="2572" w:hanging="360"/>
      </w:pPr>
    </w:lvl>
    <w:lvl w:ilvl="2" w:tplc="041B001B" w:tentative="1">
      <w:start w:val="1"/>
      <w:numFmt w:val="lowerRoman"/>
      <w:lvlText w:val="%3."/>
      <w:lvlJc w:val="right"/>
      <w:pPr>
        <w:ind w:left="3292" w:hanging="180"/>
      </w:pPr>
    </w:lvl>
    <w:lvl w:ilvl="3" w:tplc="041B000F" w:tentative="1">
      <w:start w:val="1"/>
      <w:numFmt w:val="decimal"/>
      <w:lvlText w:val="%4."/>
      <w:lvlJc w:val="left"/>
      <w:pPr>
        <w:ind w:left="4012" w:hanging="360"/>
      </w:pPr>
    </w:lvl>
    <w:lvl w:ilvl="4" w:tplc="041B0019" w:tentative="1">
      <w:start w:val="1"/>
      <w:numFmt w:val="lowerLetter"/>
      <w:lvlText w:val="%5."/>
      <w:lvlJc w:val="left"/>
      <w:pPr>
        <w:ind w:left="4732" w:hanging="360"/>
      </w:pPr>
    </w:lvl>
    <w:lvl w:ilvl="5" w:tplc="041B001B" w:tentative="1">
      <w:start w:val="1"/>
      <w:numFmt w:val="lowerRoman"/>
      <w:lvlText w:val="%6."/>
      <w:lvlJc w:val="right"/>
      <w:pPr>
        <w:ind w:left="5452" w:hanging="180"/>
      </w:pPr>
    </w:lvl>
    <w:lvl w:ilvl="6" w:tplc="041B000F" w:tentative="1">
      <w:start w:val="1"/>
      <w:numFmt w:val="decimal"/>
      <w:lvlText w:val="%7."/>
      <w:lvlJc w:val="left"/>
      <w:pPr>
        <w:ind w:left="6172" w:hanging="360"/>
      </w:pPr>
    </w:lvl>
    <w:lvl w:ilvl="7" w:tplc="041B0019" w:tentative="1">
      <w:start w:val="1"/>
      <w:numFmt w:val="lowerLetter"/>
      <w:lvlText w:val="%8."/>
      <w:lvlJc w:val="left"/>
      <w:pPr>
        <w:ind w:left="6892" w:hanging="360"/>
      </w:pPr>
    </w:lvl>
    <w:lvl w:ilvl="8" w:tplc="041B001B" w:tentative="1">
      <w:start w:val="1"/>
      <w:numFmt w:val="lowerRoman"/>
      <w:lvlText w:val="%9."/>
      <w:lvlJc w:val="right"/>
      <w:pPr>
        <w:ind w:left="7612" w:hanging="180"/>
      </w:pPr>
    </w:lvl>
  </w:abstractNum>
  <w:abstractNum w:abstractNumId="10" w15:restartNumberingAfterBreak="0">
    <w:nsid w:val="537A3732"/>
    <w:multiLevelType w:val="hybridMultilevel"/>
    <w:tmpl w:val="1B34DF8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773D34A9"/>
    <w:multiLevelType w:val="hybridMultilevel"/>
    <w:tmpl w:val="9ADA01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7B5773"/>
    <w:multiLevelType w:val="hybridMultilevel"/>
    <w:tmpl w:val="B5C24B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1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8"/>
  </w:num>
  <w:num w:numId="10">
    <w:abstractNumId w:val="0"/>
  </w:num>
  <w:num w:numId="11">
    <w:abstractNumId w:val="3"/>
  </w:num>
  <w:num w:numId="12">
    <w:abstractNumId w:val="7"/>
  </w:num>
  <w:num w:numId="13">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cuchova Georgina">
    <w15:presenceInfo w15:providerId="AD" w15:userId="S-1-5-21-3687306193-3854762678-519657110-2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A"/>
    <w:rsid w:val="00001185"/>
    <w:rsid w:val="00001343"/>
    <w:rsid w:val="0000230F"/>
    <w:rsid w:val="0000304F"/>
    <w:rsid w:val="00005163"/>
    <w:rsid w:val="00005F67"/>
    <w:rsid w:val="00011104"/>
    <w:rsid w:val="00011612"/>
    <w:rsid w:val="0001259D"/>
    <w:rsid w:val="00012AF5"/>
    <w:rsid w:val="000220BB"/>
    <w:rsid w:val="000246ED"/>
    <w:rsid w:val="00026FCD"/>
    <w:rsid w:val="00031306"/>
    <w:rsid w:val="00034A56"/>
    <w:rsid w:val="00040CFE"/>
    <w:rsid w:val="00044099"/>
    <w:rsid w:val="0004677E"/>
    <w:rsid w:val="00046994"/>
    <w:rsid w:val="00052FD5"/>
    <w:rsid w:val="000574DD"/>
    <w:rsid w:val="00057E49"/>
    <w:rsid w:val="000617B2"/>
    <w:rsid w:val="00064441"/>
    <w:rsid w:val="00065007"/>
    <w:rsid w:val="00065845"/>
    <w:rsid w:val="00066990"/>
    <w:rsid w:val="00066C27"/>
    <w:rsid w:val="00071B03"/>
    <w:rsid w:val="000729CD"/>
    <w:rsid w:val="00073AEB"/>
    <w:rsid w:val="000766F1"/>
    <w:rsid w:val="00076E78"/>
    <w:rsid w:val="00080A1D"/>
    <w:rsid w:val="00082455"/>
    <w:rsid w:val="0008508B"/>
    <w:rsid w:val="000920BB"/>
    <w:rsid w:val="000950FE"/>
    <w:rsid w:val="00095563"/>
    <w:rsid w:val="000A14DF"/>
    <w:rsid w:val="000A1FB5"/>
    <w:rsid w:val="000A2080"/>
    <w:rsid w:val="000A2688"/>
    <w:rsid w:val="000A2738"/>
    <w:rsid w:val="000A3718"/>
    <w:rsid w:val="000B1370"/>
    <w:rsid w:val="000B2438"/>
    <w:rsid w:val="000B2809"/>
    <w:rsid w:val="000C0D5C"/>
    <w:rsid w:val="000C1B35"/>
    <w:rsid w:val="000C3113"/>
    <w:rsid w:val="000C655E"/>
    <w:rsid w:val="000C6B9D"/>
    <w:rsid w:val="000D083A"/>
    <w:rsid w:val="000D4229"/>
    <w:rsid w:val="000D78EC"/>
    <w:rsid w:val="000E1AE5"/>
    <w:rsid w:val="000E2C73"/>
    <w:rsid w:val="000E3C6E"/>
    <w:rsid w:val="000E4C38"/>
    <w:rsid w:val="000F3D2D"/>
    <w:rsid w:val="000F508C"/>
    <w:rsid w:val="000F59C8"/>
    <w:rsid w:val="000F7008"/>
    <w:rsid w:val="00100189"/>
    <w:rsid w:val="00101E32"/>
    <w:rsid w:val="00104E7A"/>
    <w:rsid w:val="00107D7E"/>
    <w:rsid w:val="001145B5"/>
    <w:rsid w:val="00121836"/>
    <w:rsid w:val="00121D0B"/>
    <w:rsid w:val="00122B42"/>
    <w:rsid w:val="00123654"/>
    <w:rsid w:val="00123A68"/>
    <w:rsid w:val="0012440D"/>
    <w:rsid w:val="00125373"/>
    <w:rsid w:val="00126319"/>
    <w:rsid w:val="00127A65"/>
    <w:rsid w:val="00130366"/>
    <w:rsid w:val="00134645"/>
    <w:rsid w:val="00134F79"/>
    <w:rsid w:val="00137031"/>
    <w:rsid w:val="001375A1"/>
    <w:rsid w:val="001378A5"/>
    <w:rsid w:val="001417FB"/>
    <w:rsid w:val="00144797"/>
    <w:rsid w:val="001449B9"/>
    <w:rsid w:val="001455AD"/>
    <w:rsid w:val="00145773"/>
    <w:rsid w:val="001506DC"/>
    <w:rsid w:val="00153648"/>
    <w:rsid w:val="00153CEA"/>
    <w:rsid w:val="00154BA7"/>
    <w:rsid w:val="00162432"/>
    <w:rsid w:val="00165793"/>
    <w:rsid w:val="00165A2B"/>
    <w:rsid w:val="00166EC0"/>
    <w:rsid w:val="00172B1D"/>
    <w:rsid w:val="00174C81"/>
    <w:rsid w:val="0017724E"/>
    <w:rsid w:val="001813D5"/>
    <w:rsid w:val="00181B3E"/>
    <w:rsid w:val="00185888"/>
    <w:rsid w:val="00186453"/>
    <w:rsid w:val="00187332"/>
    <w:rsid w:val="001906CA"/>
    <w:rsid w:val="00191994"/>
    <w:rsid w:val="001929F5"/>
    <w:rsid w:val="001935BC"/>
    <w:rsid w:val="00195EAF"/>
    <w:rsid w:val="001976F9"/>
    <w:rsid w:val="001A0ED8"/>
    <w:rsid w:val="001A2167"/>
    <w:rsid w:val="001A60DD"/>
    <w:rsid w:val="001B19AF"/>
    <w:rsid w:val="001B5681"/>
    <w:rsid w:val="001B7F22"/>
    <w:rsid w:val="001C0C0D"/>
    <w:rsid w:val="001C1EBD"/>
    <w:rsid w:val="001C23C1"/>
    <w:rsid w:val="001C2DF1"/>
    <w:rsid w:val="001C3C69"/>
    <w:rsid w:val="001C5D6E"/>
    <w:rsid w:val="001C6AE9"/>
    <w:rsid w:val="001D0667"/>
    <w:rsid w:val="001D0FDA"/>
    <w:rsid w:val="001D3E6A"/>
    <w:rsid w:val="001D5F1A"/>
    <w:rsid w:val="001E0D03"/>
    <w:rsid w:val="001E2CB2"/>
    <w:rsid w:val="001E359E"/>
    <w:rsid w:val="001E52EC"/>
    <w:rsid w:val="001E572E"/>
    <w:rsid w:val="001F1D14"/>
    <w:rsid w:val="001F396A"/>
    <w:rsid w:val="001F4654"/>
    <w:rsid w:val="001F7225"/>
    <w:rsid w:val="001F7639"/>
    <w:rsid w:val="002009D8"/>
    <w:rsid w:val="00200B5A"/>
    <w:rsid w:val="00202DC9"/>
    <w:rsid w:val="00203B1F"/>
    <w:rsid w:val="00215718"/>
    <w:rsid w:val="00222210"/>
    <w:rsid w:val="00223525"/>
    <w:rsid w:val="00223FFB"/>
    <w:rsid w:val="00226391"/>
    <w:rsid w:val="002276AE"/>
    <w:rsid w:val="0022783C"/>
    <w:rsid w:val="00233F5B"/>
    <w:rsid w:val="00234544"/>
    <w:rsid w:val="00240AE9"/>
    <w:rsid w:val="00242925"/>
    <w:rsid w:val="00242C24"/>
    <w:rsid w:val="00246C7C"/>
    <w:rsid w:val="002479DD"/>
    <w:rsid w:val="0025148D"/>
    <w:rsid w:val="0025156C"/>
    <w:rsid w:val="00251BA8"/>
    <w:rsid w:val="002528BC"/>
    <w:rsid w:val="0025303D"/>
    <w:rsid w:val="00254AF5"/>
    <w:rsid w:val="00263BAE"/>
    <w:rsid w:val="002644B1"/>
    <w:rsid w:val="00264F83"/>
    <w:rsid w:val="002701C4"/>
    <w:rsid w:val="002727AE"/>
    <w:rsid w:val="00276C6E"/>
    <w:rsid w:val="00276CE4"/>
    <w:rsid w:val="00280285"/>
    <w:rsid w:val="002811F1"/>
    <w:rsid w:val="00282C60"/>
    <w:rsid w:val="00283ADB"/>
    <w:rsid w:val="002855EB"/>
    <w:rsid w:val="0028726A"/>
    <w:rsid w:val="00294916"/>
    <w:rsid w:val="002A00FF"/>
    <w:rsid w:val="002A04CC"/>
    <w:rsid w:val="002A095A"/>
    <w:rsid w:val="002A185C"/>
    <w:rsid w:val="002A66A2"/>
    <w:rsid w:val="002B0DDF"/>
    <w:rsid w:val="002B15E1"/>
    <w:rsid w:val="002B17D1"/>
    <w:rsid w:val="002B193D"/>
    <w:rsid w:val="002B3719"/>
    <w:rsid w:val="002C0FCD"/>
    <w:rsid w:val="002C2845"/>
    <w:rsid w:val="002C7714"/>
    <w:rsid w:val="002D00A1"/>
    <w:rsid w:val="002D0E10"/>
    <w:rsid w:val="002D33A9"/>
    <w:rsid w:val="002D373A"/>
    <w:rsid w:val="002D63F5"/>
    <w:rsid w:val="002D7A05"/>
    <w:rsid w:val="002E34FE"/>
    <w:rsid w:val="002E3F97"/>
    <w:rsid w:val="002E463D"/>
    <w:rsid w:val="002E4F98"/>
    <w:rsid w:val="002E5ABD"/>
    <w:rsid w:val="002E745E"/>
    <w:rsid w:val="002F033D"/>
    <w:rsid w:val="002F1DE8"/>
    <w:rsid w:val="002F456F"/>
    <w:rsid w:val="002F4BDE"/>
    <w:rsid w:val="002F5224"/>
    <w:rsid w:val="00302C8A"/>
    <w:rsid w:val="00302D04"/>
    <w:rsid w:val="00306B43"/>
    <w:rsid w:val="003073D7"/>
    <w:rsid w:val="00307F9D"/>
    <w:rsid w:val="00312C76"/>
    <w:rsid w:val="003143B4"/>
    <w:rsid w:val="0031510C"/>
    <w:rsid w:val="00320A02"/>
    <w:rsid w:val="00322EFD"/>
    <w:rsid w:val="003244FD"/>
    <w:rsid w:val="00332254"/>
    <w:rsid w:val="0033428A"/>
    <w:rsid w:val="00334917"/>
    <w:rsid w:val="00337386"/>
    <w:rsid w:val="00340C84"/>
    <w:rsid w:val="00340F19"/>
    <w:rsid w:val="00342FE1"/>
    <w:rsid w:val="003431CE"/>
    <w:rsid w:val="00343E73"/>
    <w:rsid w:val="00344BAF"/>
    <w:rsid w:val="00345291"/>
    <w:rsid w:val="00351792"/>
    <w:rsid w:val="00351991"/>
    <w:rsid w:val="003543D0"/>
    <w:rsid w:val="00360CB8"/>
    <w:rsid w:val="00362B49"/>
    <w:rsid w:val="003632DE"/>
    <w:rsid w:val="0036571A"/>
    <w:rsid w:val="0036791A"/>
    <w:rsid w:val="0037045F"/>
    <w:rsid w:val="00371D3D"/>
    <w:rsid w:val="00372273"/>
    <w:rsid w:val="00372496"/>
    <w:rsid w:val="00380C6F"/>
    <w:rsid w:val="00380D33"/>
    <w:rsid w:val="00381CDF"/>
    <w:rsid w:val="00383262"/>
    <w:rsid w:val="00383540"/>
    <w:rsid w:val="0038429F"/>
    <w:rsid w:val="00384DE5"/>
    <w:rsid w:val="00390FA4"/>
    <w:rsid w:val="00395C10"/>
    <w:rsid w:val="003A0F2C"/>
    <w:rsid w:val="003A7F67"/>
    <w:rsid w:val="003B1EB4"/>
    <w:rsid w:val="003B291B"/>
    <w:rsid w:val="003B2FD0"/>
    <w:rsid w:val="003B33C4"/>
    <w:rsid w:val="003B39A3"/>
    <w:rsid w:val="003B576A"/>
    <w:rsid w:val="003C050A"/>
    <w:rsid w:val="003C2F99"/>
    <w:rsid w:val="003D0F02"/>
    <w:rsid w:val="003D1179"/>
    <w:rsid w:val="003D2F7E"/>
    <w:rsid w:val="003D2FC6"/>
    <w:rsid w:val="003D4ADE"/>
    <w:rsid w:val="003D59BD"/>
    <w:rsid w:val="003D72CE"/>
    <w:rsid w:val="003E2BD4"/>
    <w:rsid w:val="003E4DCE"/>
    <w:rsid w:val="003E4FEA"/>
    <w:rsid w:val="003F0F05"/>
    <w:rsid w:val="003F15F7"/>
    <w:rsid w:val="003F22C8"/>
    <w:rsid w:val="003F31DD"/>
    <w:rsid w:val="003F4C65"/>
    <w:rsid w:val="003F7106"/>
    <w:rsid w:val="003F7230"/>
    <w:rsid w:val="004000D9"/>
    <w:rsid w:val="00401071"/>
    <w:rsid w:val="00401EC3"/>
    <w:rsid w:val="004046DF"/>
    <w:rsid w:val="00404C2C"/>
    <w:rsid w:val="00406485"/>
    <w:rsid w:val="00412225"/>
    <w:rsid w:val="00412AE6"/>
    <w:rsid w:val="004132E2"/>
    <w:rsid w:val="00414A86"/>
    <w:rsid w:val="004166FA"/>
    <w:rsid w:val="0042034A"/>
    <w:rsid w:val="00420B12"/>
    <w:rsid w:val="00426D42"/>
    <w:rsid w:val="00430512"/>
    <w:rsid w:val="00433BA9"/>
    <w:rsid w:val="004375FD"/>
    <w:rsid w:val="00441D16"/>
    <w:rsid w:val="00444690"/>
    <w:rsid w:val="00444D17"/>
    <w:rsid w:val="00445C12"/>
    <w:rsid w:val="004465BC"/>
    <w:rsid w:val="004474A1"/>
    <w:rsid w:val="00450908"/>
    <w:rsid w:val="00453D8C"/>
    <w:rsid w:val="00455E24"/>
    <w:rsid w:val="00460EE1"/>
    <w:rsid w:val="00461521"/>
    <w:rsid w:val="00464BDB"/>
    <w:rsid w:val="00465EB6"/>
    <w:rsid w:val="00467322"/>
    <w:rsid w:val="00471C34"/>
    <w:rsid w:val="00471D8F"/>
    <w:rsid w:val="00473001"/>
    <w:rsid w:val="004732EA"/>
    <w:rsid w:val="00473BD7"/>
    <w:rsid w:val="00473E01"/>
    <w:rsid w:val="00477723"/>
    <w:rsid w:val="00481706"/>
    <w:rsid w:val="00485658"/>
    <w:rsid w:val="00486743"/>
    <w:rsid w:val="0048772B"/>
    <w:rsid w:val="00490575"/>
    <w:rsid w:val="0049442E"/>
    <w:rsid w:val="004A0959"/>
    <w:rsid w:val="004A6F3F"/>
    <w:rsid w:val="004B12AC"/>
    <w:rsid w:val="004B1E1E"/>
    <w:rsid w:val="004B26DE"/>
    <w:rsid w:val="004B39B8"/>
    <w:rsid w:val="004B555F"/>
    <w:rsid w:val="004B57A8"/>
    <w:rsid w:val="004B61AF"/>
    <w:rsid w:val="004B6E8B"/>
    <w:rsid w:val="004C2C90"/>
    <w:rsid w:val="004C341A"/>
    <w:rsid w:val="004C346A"/>
    <w:rsid w:val="004D147B"/>
    <w:rsid w:val="004D1673"/>
    <w:rsid w:val="004D242A"/>
    <w:rsid w:val="004D5B06"/>
    <w:rsid w:val="004E0859"/>
    <w:rsid w:val="004E13C9"/>
    <w:rsid w:val="004E6B25"/>
    <w:rsid w:val="004E735D"/>
    <w:rsid w:val="004E7368"/>
    <w:rsid w:val="004E7524"/>
    <w:rsid w:val="004E776A"/>
    <w:rsid w:val="004E7F50"/>
    <w:rsid w:val="004F0CC7"/>
    <w:rsid w:val="004F0F69"/>
    <w:rsid w:val="004F29F1"/>
    <w:rsid w:val="004F3E24"/>
    <w:rsid w:val="004F4445"/>
    <w:rsid w:val="004F4D04"/>
    <w:rsid w:val="0050014E"/>
    <w:rsid w:val="0050200D"/>
    <w:rsid w:val="00502619"/>
    <w:rsid w:val="005030FD"/>
    <w:rsid w:val="00503930"/>
    <w:rsid w:val="00507837"/>
    <w:rsid w:val="00513B20"/>
    <w:rsid w:val="00514388"/>
    <w:rsid w:val="00515DA3"/>
    <w:rsid w:val="00516363"/>
    <w:rsid w:val="00516448"/>
    <w:rsid w:val="00516944"/>
    <w:rsid w:val="005176B4"/>
    <w:rsid w:val="005205F6"/>
    <w:rsid w:val="00520B9A"/>
    <w:rsid w:val="00522730"/>
    <w:rsid w:val="00522AC8"/>
    <w:rsid w:val="00522EF7"/>
    <w:rsid w:val="00524A02"/>
    <w:rsid w:val="00526F07"/>
    <w:rsid w:val="0052738F"/>
    <w:rsid w:val="0052764C"/>
    <w:rsid w:val="00530A20"/>
    <w:rsid w:val="0053179D"/>
    <w:rsid w:val="005342A6"/>
    <w:rsid w:val="0053564D"/>
    <w:rsid w:val="00535DA1"/>
    <w:rsid w:val="0054062C"/>
    <w:rsid w:val="005430A6"/>
    <w:rsid w:val="005457A4"/>
    <w:rsid w:val="0055036D"/>
    <w:rsid w:val="00551F91"/>
    <w:rsid w:val="005530E4"/>
    <w:rsid w:val="0055350C"/>
    <w:rsid w:val="005538FB"/>
    <w:rsid w:val="00554DED"/>
    <w:rsid w:val="005559F5"/>
    <w:rsid w:val="005566D9"/>
    <w:rsid w:val="00556F1F"/>
    <w:rsid w:val="00560C88"/>
    <w:rsid w:val="00562E34"/>
    <w:rsid w:val="005703A2"/>
    <w:rsid w:val="00570F07"/>
    <w:rsid w:val="00571ABB"/>
    <w:rsid w:val="00572416"/>
    <w:rsid w:val="00580DB8"/>
    <w:rsid w:val="00581C9F"/>
    <w:rsid w:val="0058401C"/>
    <w:rsid w:val="00591168"/>
    <w:rsid w:val="00592B12"/>
    <w:rsid w:val="00593621"/>
    <w:rsid w:val="00594165"/>
    <w:rsid w:val="0059427E"/>
    <w:rsid w:val="00594553"/>
    <w:rsid w:val="005962DD"/>
    <w:rsid w:val="005A053A"/>
    <w:rsid w:val="005A1881"/>
    <w:rsid w:val="005A1AC0"/>
    <w:rsid w:val="005A3E5C"/>
    <w:rsid w:val="005A59AF"/>
    <w:rsid w:val="005B1439"/>
    <w:rsid w:val="005B3B60"/>
    <w:rsid w:val="005B4C84"/>
    <w:rsid w:val="005B7891"/>
    <w:rsid w:val="005B7CE5"/>
    <w:rsid w:val="005C1C72"/>
    <w:rsid w:val="005C5A84"/>
    <w:rsid w:val="005D32D2"/>
    <w:rsid w:val="005D3523"/>
    <w:rsid w:val="005D7CF9"/>
    <w:rsid w:val="005E0C4C"/>
    <w:rsid w:val="005E10DB"/>
    <w:rsid w:val="005E1D37"/>
    <w:rsid w:val="005E21DD"/>
    <w:rsid w:val="005E4339"/>
    <w:rsid w:val="005E4A72"/>
    <w:rsid w:val="005E7953"/>
    <w:rsid w:val="005F4194"/>
    <w:rsid w:val="005F47CA"/>
    <w:rsid w:val="005F7C91"/>
    <w:rsid w:val="00602287"/>
    <w:rsid w:val="006025FF"/>
    <w:rsid w:val="00603BF4"/>
    <w:rsid w:val="00604402"/>
    <w:rsid w:val="00606211"/>
    <w:rsid w:val="00607DAA"/>
    <w:rsid w:val="00611ADF"/>
    <w:rsid w:val="00616CB5"/>
    <w:rsid w:val="006221AC"/>
    <w:rsid w:val="00625040"/>
    <w:rsid w:val="00625F87"/>
    <w:rsid w:val="00627682"/>
    <w:rsid w:val="00632AC2"/>
    <w:rsid w:val="0063323F"/>
    <w:rsid w:val="006349A7"/>
    <w:rsid w:val="00636453"/>
    <w:rsid w:val="0063666F"/>
    <w:rsid w:val="00636963"/>
    <w:rsid w:val="006431E1"/>
    <w:rsid w:val="0064444F"/>
    <w:rsid w:val="00651E4B"/>
    <w:rsid w:val="00654055"/>
    <w:rsid w:val="006542E4"/>
    <w:rsid w:val="0065589A"/>
    <w:rsid w:val="0065607C"/>
    <w:rsid w:val="0065766B"/>
    <w:rsid w:val="0066173A"/>
    <w:rsid w:val="0066177D"/>
    <w:rsid w:val="0066208E"/>
    <w:rsid w:val="00662687"/>
    <w:rsid w:val="0066322C"/>
    <w:rsid w:val="00665D3A"/>
    <w:rsid w:val="0067125A"/>
    <w:rsid w:val="00671C24"/>
    <w:rsid w:val="006730F1"/>
    <w:rsid w:val="006837CA"/>
    <w:rsid w:val="00683F5A"/>
    <w:rsid w:val="006857A8"/>
    <w:rsid w:val="00685B6A"/>
    <w:rsid w:val="00685DFC"/>
    <w:rsid w:val="00690019"/>
    <w:rsid w:val="00693761"/>
    <w:rsid w:val="0069731A"/>
    <w:rsid w:val="006974B8"/>
    <w:rsid w:val="006A0C73"/>
    <w:rsid w:val="006A1927"/>
    <w:rsid w:val="006A2557"/>
    <w:rsid w:val="006A3AE2"/>
    <w:rsid w:val="006A6109"/>
    <w:rsid w:val="006A7593"/>
    <w:rsid w:val="006B05F1"/>
    <w:rsid w:val="006B49BA"/>
    <w:rsid w:val="006B501F"/>
    <w:rsid w:val="006B68A0"/>
    <w:rsid w:val="006C1684"/>
    <w:rsid w:val="006C3874"/>
    <w:rsid w:val="006C62B3"/>
    <w:rsid w:val="006C62E1"/>
    <w:rsid w:val="006D1562"/>
    <w:rsid w:val="006D17B6"/>
    <w:rsid w:val="006D5265"/>
    <w:rsid w:val="006D7A95"/>
    <w:rsid w:val="006E103F"/>
    <w:rsid w:val="006E1A68"/>
    <w:rsid w:val="006E2E3F"/>
    <w:rsid w:val="006E79FC"/>
    <w:rsid w:val="006F068E"/>
    <w:rsid w:val="006F22C9"/>
    <w:rsid w:val="006F3044"/>
    <w:rsid w:val="006F413F"/>
    <w:rsid w:val="006F4D55"/>
    <w:rsid w:val="006F54F2"/>
    <w:rsid w:val="006F5730"/>
    <w:rsid w:val="006F6F4F"/>
    <w:rsid w:val="00702808"/>
    <w:rsid w:val="00702E40"/>
    <w:rsid w:val="00703111"/>
    <w:rsid w:val="007046E3"/>
    <w:rsid w:val="00704A7D"/>
    <w:rsid w:val="00707A97"/>
    <w:rsid w:val="0071324C"/>
    <w:rsid w:val="007140B4"/>
    <w:rsid w:val="00717853"/>
    <w:rsid w:val="00717D9A"/>
    <w:rsid w:val="007219D3"/>
    <w:rsid w:val="00721F72"/>
    <w:rsid w:val="00722F29"/>
    <w:rsid w:val="007230F0"/>
    <w:rsid w:val="00723E76"/>
    <w:rsid w:val="00723F78"/>
    <w:rsid w:val="00727482"/>
    <w:rsid w:val="00730436"/>
    <w:rsid w:val="00731FEF"/>
    <w:rsid w:val="007325EB"/>
    <w:rsid w:val="00733AC8"/>
    <w:rsid w:val="00734CDA"/>
    <w:rsid w:val="00735E4F"/>
    <w:rsid w:val="00737332"/>
    <w:rsid w:val="00740239"/>
    <w:rsid w:val="00740C6D"/>
    <w:rsid w:val="0074193B"/>
    <w:rsid w:val="00743347"/>
    <w:rsid w:val="00743663"/>
    <w:rsid w:val="00744BFE"/>
    <w:rsid w:val="00745A06"/>
    <w:rsid w:val="00745FEF"/>
    <w:rsid w:val="00745FF4"/>
    <w:rsid w:val="007507D7"/>
    <w:rsid w:val="00751614"/>
    <w:rsid w:val="007520BF"/>
    <w:rsid w:val="007547F9"/>
    <w:rsid w:val="007568F1"/>
    <w:rsid w:val="0075697A"/>
    <w:rsid w:val="00761825"/>
    <w:rsid w:val="00762D49"/>
    <w:rsid w:val="007637B4"/>
    <w:rsid w:val="007637E4"/>
    <w:rsid w:val="00770770"/>
    <w:rsid w:val="00770D2C"/>
    <w:rsid w:val="00772805"/>
    <w:rsid w:val="00773046"/>
    <w:rsid w:val="00773957"/>
    <w:rsid w:val="00780CBF"/>
    <w:rsid w:val="007859CB"/>
    <w:rsid w:val="00785EBA"/>
    <w:rsid w:val="00790A4A"/>
    <w:rsid w:val="007910A1"/>
    <w:rsid w:val="007957C6"/>
    <w:rsid w:val="007959FE"/>
    <w:rsid w:val="007A454B"/>
    <w:rsid w:val="007B31E9"/>
    <w:rsid w:val="007B4811"/>
    <w:rsid w:val="007B5A9E"/>
    <w:rsid w:val="007C0CEA"/>
    <w:rsid w:val="007C2EB3"/>
    <w:rsid w:val="007C682D"/>
    <w:rsid w:val="007C7C7A"/>
    <w:rsid w:val="007D03DF"/>
    <w:rsid w:val="007D1141"/>
    <w:rsid w:val="007D2A5F"/>
    <w:rsid w:val="007E0142"/>
    <w:rsid w:val="007E219E"/>
    <w:rsid w:val="007E2390"/>
    <w:rsid w:val="007E3DF4"/>
    <w:rsid w:val="007E460F"/>
    <w:rsid w:val="007F2B57"/>
    <w:rsid w:val="007F4749"/>
    <w:rsid w:val="007F5DC0"/>
    <w:rsid w:val="007F713B"/>
    <w:rsid w:val="007F7836"/>
    <w:rsid w:val="00802810"/>
    <w:rsid w:val="00803490"/>
    <w:rsid w:val="0080682D"/>
    <w:rsid w:val="00806D68"/>
    <w:rsid w:val="00807364"/>
    <w:rsid w:val="008102D6"/>
    <w:rsid w:val="00811FFE"/>
    <w:rsid w:val="00812E56"/>
    <w:rsid w:val="008141C2"/>
    <w:rsid w:val="008178B8"/>
    <w:rsid w:val="00817D4C"/>
    <w:rsid w:val="008211C5"/>
    <w:rsid w:val="008238A4"/>
    <w:rsid w:val="00824069"/>
    <w:rsid w:val="008274D5"/>
    <w:rsid w:val="008310CA"/>
    <w:rsid w:val="00831138"/>
    <w:rsid w:val="0083146D"/>
    <w:rsid w:val="00831AED"/>
    <w:rsid w:val="00831C8F"/>
    <w:rsid w:val="00836D67"/>
    <w:rsid w:val="00836EAA"/>
    <w:rsid w:val="008379FC"/>
    <w:rsid w:val="00841595"/>
    <w:rsid w:val="00841F58"/>
    <w:rsid w:val="00844497"/>
    <w:rsid w:val="008457C9"/>
    <w:rsid w:val="00845A1D"/>
    <w:rsid w:val="00846182"/>
    <w:rsid w:val="00850AC2"/>
    <w:rsid w:val="00851E2B"/>
    <w:rsid w:val="00853C1B"/>
    <w:rsid w:val="00854431"/>
    <w:rsid w:val="00854FFD"/>
    <w:rsid w:val="00855783"/>
    <w:rsid w:val="00855C3A"/>
    <w:rsid w:val="0085698A"/>
    <w:rsid w:val="00857378"/>
    <w:rsid w:val="00862AA3"/>
    <w:rsid w:val="00862F35"/>
    <w:rsid w:val="008662CF"/>
    <w:rsid w:val="00867B59"/>
    <w:rsid w:val="00872E8F"/>
    <w:rsid w:val="008771CD"/>
    <w:rsid w:val="00882BCA"/>
    <w:rsid w:val="00883E2C"/>
    <w:rsid w:val="00885380"/>
    <w:rsid w:val="00885500"/>
    <w:rsid w:val="008878E5"/>
    <w:rsid w:val="00895681"/>
    <w:rsid w:val="00895B4A"/>
    <w:rsid w:val="008972B5"/>
    <w:rsid w:val="008A05E3"/>
    <w:rsid w:val="008A29F1"/>
    <w:rsid w:val="008A35A7"/>
    <w:rsid w:val="008A5064"/>
    <w:rsid w:val="008A57E9"/>
    <w:rsid w:val="008A61DC"/>
    <w:rsid w:val="008B057A"/>
    <w:rsid w:val="008B081A"/>
    <w:rsid w:val="008B13C1"/>
    <w:rsid w:val="008B1BE6"/>
    <w:rsid w:val="008B6E3B"/>
    <w:rsid w:val="008C19EA"/>
    <w:rsid w:val="008C3AE5"/>
    <w:rsid w:val="008C5E09"/>
    <w:rsid w:val="008D6184"/>
    <w:rsid w:val="008D710E"/>
    <w:rsid w:val="008E17D5"/>
    <w:rsid w:val="008E27FB"/>
    <w:rsid w:val="008F1231"/>
    <w:rsid w:val="008F4D23"/>
    <w:rsid w:val="008F5135"/>
    <w:rsid w:val="008F56E8"/>
    <w:rsid w:val="00900340"/>
    <w:rsid w:val="00900E49"/>
    <w:rsid w:val="0090110C"/>
    <w:rsid w:val="0090249B"/>
    <w:rsid w:val="0090361C"/>
    <w:rsid w:val="009039E6"/>
    <w:rsid w:val="00905048"/>
    <w:rsid w:val="00905420"/>
    <w:rsid w:val="00907178"/>
    <w:rsid w:val="009075A1"/>
    <w:rsid w:val="00907EB1"/>
    <w:rsid w:val="00912075"/>
    <w:rsid w:val="00912DE7"/>
    <w:rsid w:val="009158EA"/>
    <w:rsid w:val="00915A9C"/>
    <w:rsid w:val="00915CAB"/>
    <w:rsid w:val="00917761"/>
    <w:rsid w:val="009179D5"/>
    <w:rsid w:val="009201E3"/>
    <w:rsid w:val="009211D6"/>
    <w:rsid w:val="00921817"/>
    <w:rsid w:val="00922C4E"/>
    <w:rsid w:val="00923861"/>
    <w:rsid w:val="00923EA0"/>
    <w:rsid w:val="00924CCA"/>
    <w:rsid w:val="00924E36"/>
    <w:rsid w:val="00925DC4"/>
    <w:rsid w:val="00926758"/>
    <w:rsid w:val="00930B3E"/>
    <w:rsid w:val="00932F38"/>
    <w:rsid w:val="00934BE0"/>
    <w:rsid w:val="00935CDA"/>
    <w:rsid w:val="0094289D"/>
    <w:rsid w:val="0094453B"/>
    <w:rsid w:val="009454AE"/>
    <w:rsid w:val="00945E53"/>
    <w:rsid w:val="009537DC"/>
    <w:rsid w:val="00953C0C"/>
    <w:rsid w:val="00957EC5"/>
    <w:rsid w:val="00961420"/>
    <w:rsid w:val="00962584"/>
    <w:rsid w:val="009651DE"/>
    <w:rsid w:val="00966060"/>
    <w:rsid w:val="009666ED"/>
    <w:rsid w:val="00966E6F"/>
    <w:rsid w:val="0096793E"/>
    <w:rsid w:val="0097016C"/>
    <w:rsid w:val="00971854"/>
    <w:rsid w:val="00972072"/>
    <w:rsid w:val="0097310F"/>
    <w:rsid w:val="0097490B"/>
    <w:rsid w:val="009757E2"/>
    <w:rsid w:val="00975D54"/>
    <w:rsid w:val="00985D95"/>
    <w:rsid w:val="009863B6"/>
    <w:rsid w:val="0099218E"/>
    <w:rsid w:val="0099368E"/>
    <w:rsid w:val="0099649F"/>
    <w:rsid w:val="009965C2"/>
    <w:rsid w:val="009A13C8"/>
    <w:rsid w:val="009A564D"/>
    <w:rsid w:val="009A5702"/>
    <w:rsid w:val="009A787E"/>
    <w:rsid w:val="009B198F"/>
    <w:rsid w:val="009B31F8"/>
    <w:rsid w:val="009B4E28"/>
    <w:rsid w:val="009B5F93"/>
    <w:rsid w:val="009C0280"/>
    <w:rsid w:val="009C3F63"/>
    <w:rsid w:val="009C5C0D"/>
    <w:rsid w:val="009C5CC7"/>
    <w:rsid w:val="009D1EEC"/>
    <w:rsid w:val="009D741D"/>
    <w:rsid w:val="009E328A"/>
    <w:rsid w:val="009E59A5"/>
    <w:rsid w:val="009E6D7A"/>
    <w:rsid w:val="009F222F"/>
    <w:rsid w:val="009F3A6D"/>
    <w:rsid w:val="009F603D"/>
    <w:rsid w:val="00A0060B"/>
    <w:rsid w:val="00A01872"/>
    <w:rsid w:val="00A022F6"/>
    <w:rsid w:val="00A02FCA"/>
    <w:rsid w:val="00A034BD"/>
    <w:rsid w:val="00A10DA4"/>
    <w:rsid w:val="00A12EF6"/>
    <w:rsid w:val="00A13B2D"/>
    <w:rsid w:val="00A22404"/>
    <w:rsid w:val="00A27140"/>
    <w:rsid w:val="00A33C45"/>
    <w:rsid w:val="00A34609"/>
    <w:rsid w:val="00A36016"/>
    <w:rsid w:val="00A36EA7"/>
    <w:rsid w:val="00A412E1"/>
    <w:rsid w:val="00A42B32"/>
    <w:rsid w:val="00A46471"/>
    <w:rsid w:val="00A473EF"/>
    <w:rsid w:val="00A477A8"/>
    <w:rsid w:val="00A51E77"/>
    <w:rsid w:val="00A5366B"/>
    <w:rsid w:val="00A54882"/>
    <w:rsid w:val="00A55DD9"/>
    <w:rsid w:val="00A56AE7"/>
    <w:rsid w:val="00A603B4"/>
    <w:rsid w:val="00A60805"/>
    <w:rsid w:val="00A70BB3"/>
    <w:rsid w:val="00A70D0F"/>
    <w:rsid w:val="00A73615"/>
    <w:rsid w:val="00A80857"/>
    <w:rsid w:val="00A82669"/>
    <w:rsid w:val="00A84A72"/>
    <w:rsid w:val="00A85E24"/>
    <w:rsid w:val="00A934B9"/>
    <w:rsid w:val="00A93BE3"/>
    <w:rsid w:val="00A95BA3"/>
    <w:rsid w:val="00A95C81"/>
    <w:rsid w:val="00A96609"/>
    <w:rsid w:val="00AA0583"/>
    <w:rsid w:val="00AA6D2C"/>
    <w:rsid w:val="00AA71B6"/>
    <w:rsid w:val="00AB1BA6"/>
    <w:rsid w:val="00AB2701"/>
    <w:rsid w:val="00AB4472"/>
    <w:rsid w:val="00AB715F"/>
    <w:rsid w:val="00AC1B0F"/>
    <w:rsid w:val="00AC22DE"/>
    <w:rsid w:val="00AC2C47"/>
    <w:rsid w:val="00AC6D78"/>
    <w:rsid w:val="00AC768A"/>
    <w:rsid w:val="00AD2C6F"/>
    <w:rsid w:val="00AD2E85"/>
    <w:rsid w:val="00AE18B6"/>
    <w:rsid w:val="00AE2088"/>
    <w:rsid w:val="00AE2597"/>
    <w:rsid w:val="00AE2C72"/>
    <w:rsid w:val="00AE323B"/>
    <w:rsid w:val="00AF224A"/>
    <w:rsid w:val="00AF2A08"/>
    <w:rsid w:val="00AF4D77"/>
    <w:rsid w:val="00AF5088"/>
    <w:rsid w:val="00AF66E7"/>
    <w:rsid w:val="00AF691F"/>
    <w:rsid w:val="00B00210"/>
    <w:rsid w:val="00B00612"/>
    <w:rsid w:val="00B0071C"/>
    <w:rsid w:val="00B007C4"/>
    <w:rsid w:val="00B00B9A"/>
    <w:rsid w:val="00B01251"/>
    <w:rsid w:val="00B014FA"/>
    <w:rsid w:val="00B03F6A"/>
    <w:rsid w:val="00B059B7"/>
    <w:rsid w:val="00B0672C"/>
    <w:rsid w:val="00B14810"/>
    <w:rsid w:val="00B16786"/>
    <w:rsid w:val="00B22023"/>
    <w:rsid w:val="00B2508F"/>
    <w:rsid w:val="00B25C8A"/>
    <w:rsid w:val="00B27287"/>
    <w:rsid w:val="00B30E4F"/>
    <w:rsid w:val="00B3102C"/>
    <w:rsid w:val="00B35B6C"/>
    <w:rsid w:val="00B36FF0"/>
    <w:rsid w:val="00B40949"/>
    <w:rsid w:val="00B422AC"/>
    <w:rsid w:val="00B43C13"/>
    <w:rsid w:val="00B450E9"/>
    <w:rsid w:val="00B45A2B"/>
    <w:rsid w:val="00B50902"/>
    <w:rsid w:val="00B52A20"/>
    <w:rsid w:val="00B53683"/>
    <w:rsid w:val="00B538CC"/>
    <w:rsid w:val="00B542E4"/>
    <w:rsid w:val="00B56837"/>
    <w:rsid w:val="00B63410"/>
    <w:rsid w:val="00B64274"/>
    <w:rsid w:val="00B662FD"/>
    <w:rsid w:val="00B7128D"/>
    <w:rsid w:val="00B7415A"/>
    <w:rsid w:val="00B758BF"/>
    <w:rsid w:val="00B76992"/>
    <w:rsid w:val="00B769A4"/>
    <w:rsid w:val="00B81F57"/>
    <w:rsid w:val="00B82CC6"/>
    <w:rsid w:val="00B82FAA"/>
    <w:rsid w:val="00B8304A"/>
    <w:rsid w:val="00B85BF7"/>
    <w:rsid w:val="00B85DCC"/>
    <w:rsid w:val="00B87AFB"/>
    <w:rsid w:val="00B87E20"/>
    <w:rsid w:val="00B90B7A"/>
    <w:rsid w:val="00B927D6"/>
    <w:rsid w:val="00B9353C"/>
    <w:rsid w:val="00B96E55"/>
    <w:rsid w:val="00BA2666"/>
    <w:rsid w:val="00BA3A91"/>
    <w:rsid w:val="00BA778C"/>
    <w:rsid w:val="00BA7B61"/>
    <w:rsid w:val="00BB2D58"/>
    <w:rsid w:val="00BB3991"/>
    <w:rsid w:val="00BB3A27"/>
    <w:rsid w:val="00BC6B3F"/>
    <w:rsid w:val="00BC770A"/>
    <w:rsid w:val="00BD15DE"/>
    <w:rsid w:val="00BD2B8B"/>
    <w:rsid w:val="00BD4F87"/>
    <w:rsid w:val="00BE1AB4"/>
    <w:rsid w:val="00BE63FE"/>
    <w:rsid w:val="00BF09C0"/>
    <w:rsid w:val="00BF2382"/>
    <w:rsid w:val="00BF28CB"/>
    <w:rsid w:val="00BF41A8"/>
    <w:rsid w:val="00BF5805"/>
    <w:rsid w:val="00BF6D3E"/>
    <w:rsid w:val="00C05643"/>
    <w:rsid w:val="00C06BDF"/>
    <w:rsid w:val="00C12C49"/>
    <w:rsid w:val="00C1576B"/>
    <w:rsid w:val="00C16AB5"/>
    <w:rsid w:val="00C16B26"/>
    <w:rsid w:val="00C17B67"/>
    <w:rsid w:val="00C20C97"/>
    <w:rsid w:val="00C23902"/>
    <w:rsid w:val="00C25026"/>
    <w:rsid w:val="00C25BF7"/>
    <w:rsid w:val="00C2629A"/>
    <w:rsid w:val="00C35EF4"/>
    <w:rsid w:val="00C42590"/>
    <w:rsid w:val="00C42B4D"/>
    <w:rsid w:val="00C4435A"/>
    <w:rsid w:val="00C4469A"/>
    <w:rsid w:val="00C45DB3"/>
    <w:rsid w:val="00C46480"/>
    <w:rsid w:val="00C465D5"/>
    <w:rsid w:val="00C46720"/>
    <w:rsid w:val="00C46B49"/>
    <w:rsid w:val="00C479FC"/>
    <w:rsid w:val="00C51F83"/>
    <w:rsid w:val="00C53EF9"/>
    <w:rsid w:val="00C54B3F"/>
    <w:rsid w:val="00C55543"/>
    <w:rsid w:val="00C57D15"/>
    <w:rsid w:val="00C60C5F"/>
    <w:rsid w:val="00C62EEA"/>
    <w:rsid w:val="00C66FAE"/>
    <w:rsid w:val="00C67644"/>
    <w:rsid w:val="00C739EB"/>
    <w:rsid w:val="00C81B3D"/>
    <w:rsid w:val="00C90C7E"/>
    <w:rsid w:val="00C91F26"/>
    <w:rsid w:val="00C93CD7"/>
    <w:rsid w:val="00CA103B"/>
    <w:rsid w:val="00CA1AED"/>
    <w:rsid w:val="00CA32EA"/>
    <w:rsid w:val="00CA35F3"/>
    <w:rsid w:val="00CA44A0"/>
    <w:rsid w:val="00CA6263"/>
    <w:rsid w:val="00CB161D"/>
    <w:rsid w:val="00CB3812"/>
    <w:rsid w:val="00CB38B7"/>
    <w:rsid w:val="00CC0F43"/>
    <w:rsid w:val="00CC2551"/>
    <w:rsid w:val="00CC3982"/>
    <w:rsid w:val="00CC5027"/>
    <w:rsid w:val="00CC7157"/>
    <w:rsid w:val="00CD0F5B"/>
    <w:rsid w:val="00CD72A8"/>
    <w:rsid w:val="00CE14D9"/>
    <w:rsid w:val="00CE1F2A"/>
    <w:rsid w:val="00CE6BE0"/>
    <w:rsid w:val="00CE79E8"/>
    <w:rsid w:val="00CF6D9A"/>
    <w:rsid w:val="00D02E24"/>
    <w:rsid w:val="00D042A2"/>
    <w:rsid w:val="00D04DF0"/>
    <w:rsid w:val="00D06C4C"/>
    <w:rsid w:val="00D07DA8"/>
    <w:rsid w:val="00D1064B"/>
    <w:rsid w:val="00D10C5F"/>
    <w:rsid w:val="00D10F49"/>
    <w:rsid w:val="00D12230"/>
    <w:rsid w:val="00D13B95"/>
    <w:rsid w:val="00D14227"/>
    <w:rsid w:val="00D15326"/>
    <w:rsid w:val="00D172C5"/>
    <w:rsid w:val="00D27681"/>
    <w:rsid w:val="00D27FE4"/>
    <w:rsid w:val="00D30752"/>
    <w:rsid w:val="00D31F80"/>
    <w:rsid w:val="00D33805"/>
    <w:rsid w:val="00D34090"/>
    <w:rsid w:val="00D379A8"/>
    <w:rsid w:val="00D40666"/>
    <w:rsid w:val="00D4175A"/>
    <w:rsid w:val="00D47FBA"/>
    <w:rsid w:val="00D50E97"/>
    <w:rsid w:val="00D51977"/>
    <w:rsid w:val="00D53163"/>
    <w:rsid w:val="00D55758"/>
    <w:rsid w:val="00D56122"/>
    <w:rsid w:val="00D575EC"/>
    <w:rsid w:val="00D5764C"/>
    <w:rsid w:val="00D62117"/>
    <w:rsid w:val="00D649C0"/>
    <w:rsid w:val="00D65E49"/>
    <w:rsid w:val="00D712A4"/>
    <w:rsid w:val="00D71A77"/>
    <w:rsid w:val="00D724A1"/>
    <w:rsid w:val="00D72FCD"/>
    <w:rsid w:val="00D738A1"/>
    <w:rsid w:val="00D76B23"/>
    <w:rsid w:val="00D80802"/>
    <w:rsid w:val="00D8093A"/>
    <w:rsid w:val="00D820D3"/>
    <w:rsid w:val="00D828BA"/>
    <w:rsid w:val="00D85998"/>
    <w:rsid w:val="00D86375"/>
    <w:rsid w:val="00D875E0"/>
    <w:rsid w:val="00D90AA5"/>
    <w:rsid w:val="00D92006"/>
    <w:rsid w:val="00DA0FF8"/>
    <w:rsid w:val="00DA1463"/>
    <w:rsid w:val="00DA2FBC"/>
    <w:rsid w:val="00DA5B41"/>
    <w:rsid w:val="00DA6EEC"/>
    <w:rsid w:val="00DA73B6"/>
    <w:rsid w:val="00DB0D87"/>
    <w:rsid w:val="00DB362B"/>
    <w:rsid w:val="00DB5C7A"/>
    <w:rsid w:val="00DC2978"/>
    <w:rsid w:val="00DC4688"/>
    <w:rsid w:val="00DC63C8"/>
    <w:rsid w:val="00DC6C97"/>
    <w:rsid w:val="00DD0595"/>
    <w:rsid w:val="00DD0BA4"/>
    <w:rsid w:val="00DD3E19"/>
    <w:rsid w:val="00DD43DC"/>
    <w:rsid w:val="00DD5C8E"/>
    <w:rsid w:val="00DD7D9D"/>
    <w:rsid w:val="00DE1FB0"/>
    <w:rsid w:val="00DE58F9"/>
    <w:rsid w:val="00DE5F66"/>
    <w:rsid w:val="00DF051D"/>
    <w:rsid w:val="00DF2C67"/>
    <w:rsid w:val="00DF3AA2"/>
    <w:rsid w:val="00E00C0F"/>
    <w:rsid w:val="00E013DA"/>
    <w:rsid w:val="00E02E4B"/>
    <w:rsid w:val="00E03492"/>
    <w:rsid w:val="00E03895"/>
    <w:rsid w:val="00E06EF7"/>
    <w:rsid w:val="00E07718"/>
    <w:rsid w:val="00E10220"/>
    <w:rsid w:val="00E1029A"/>
    <w:rsid w:val="00E10531"/>
    <w:rsid w:val="00E138B0"/>
    <w:rsid w:val="00E15A7E"/>
    <w:rsid w:val="00E1617F"/>
    <w:rsid w:val="00E16622"/>
    <w:rsid w:val="00E17FA1"/>
    <w:rsid w:val="00E22E8C"/>
    <w:rsid w:val="00E22FA3"/>
    <w:rsid w:val="00E2387C"/>
    <w:rsid w:val="00E25AF6"/>
    <w:rsid w:val="00E26492"/>
    <w:rsid w:val="00E264C8"/>
    <w:rsid w:val="00E35C49"/>
    <w:rsid w:val="00E379FF"/>
    <w:rsid w:val="00E43C1E"/>
    <w:rsid w:val="00E43D5C"/>
    <w:rsid w:val="00E45982"/>
    <w:rsid w:val="00E502A8"/>
    <w:rsid w:val="00E52EE2"/>
    <w:rsid w:val="00E55955"/>
    <w:rsid w:val="00E5613C"/>
    <w:rsid w:val="00E61E85"/>
    <w:rsid w:val="00E632BA"/>
    <w:rsid w:val="00E656BD"/>
    <w:rsid w:val="00E7296A"/>
    <w:rsid w:val="00E73728"/>
    <w:rsid w:val="00E7622D"/>
    <w:rsid w:val="00E81866"/>
    <w:rsid w:val="00E840B1"/>
    <w:rsid w:val="00E85681"/>
    <w:rsid w:val="00E87A05"/>
    <w:rsid w:val="00E91C8B"/>
    <w:rsid w:val="00E9374C"/>
    <w:rsid w:val="00E95B30"/>
    <w:rsid w:val="00E96B37"/>
    <w:rsid w:val="00EA1353"/>
    <w:rsid w:val="00EA3A2C"/>
    <w:rsid w:val="00EA4166"/>
    <w:rsid w:val="00EA48EA"/>
    <w:rsid w:val="00EA66D8"/>
    <w:rsid w:val="00EB029B"/>
    <w:rsid w:val="00EB1158"/>
    <w:rsid w:val="00EB4F10"/>
    <w:rsid w:val="00EB57E7"/>
    <w:rsid w:val="00EB6A2D"/>
    <w:rsid w:val="00EC2FB8"/>
    <w:rsid w:val="00EC622D"/>
    <w:rsid w:val="00ED1069"/>
    <w:rsid w:val="00ED71FC"/>
    <w:rsid w:val="00EE1992"/>
    <w:rsid w:val="00EE260B"/>
    <w:rsid w:val="00EE3AB1"/>
    <w:rsid w:val="00EE4FBB"/>
    <w:rsid w:val="00EE7EC2"/>
    <w:rsid w:val="00EF0261"/>
    <w:rsid w:val="00EF19FE"/>
    <w:rsid w:val="00F008D5"/>
    <w:rsid w:val="00F00CC9"/>
    <w:rsid w:val="00F027F6"/>
    <w:rsid w:val="00F05D88"/>
    <w:rsid w:val="00F065F1"/>
    <w:rsid w:val="00F06FB5"/>
    <w:rsid w:val="00F16856"/>
    <w:rsid w:val="00F17C57"/>
    <w:rsid w:val="00F22EC3"/>
    <w:rsid w:val="00F2340D"/>
    <w:rsid w:val="00F23CE7"/>
    <w:rsid w:val="00F26DC7"/>
    <w:rsid w:val="00F31A70"/>
    <w:rsid w:val="00F327BC"/>
    <w:rsid w:val="00F427DF"/>
    <w:rsid w:val="00F42BE0"/>
    <w:rsid w:val="00F43FDA"/>
    <w:rsid w:val="00F442D0"/>
    <w:rsid w:val="00F50392"/>
    <w:rsid w:val="00F5430B"/>
    <w:rsid w:val="00F54B61"/>
    <w:rsid w:val="00F54D54"/>
    <w:rsid w:val="00F62227"/>
    <w:rsid w:val="00F63370"/>
    <w:rsid w:val="00F63787"/>
    <w:rsid w:val="00F70493"/>
    <w:rsid w:val="00F72277"/>
    <w:rsid w:val="00F728E8"/>
    <w:rsid w:val="00F734C2"/>
    <w:rsid w:val="00F73545"/>
    <w:rsid w:val="00F73B0E"/>
    <w:rsid w:val="00F7741E"/>
    <w:rsid w:val="00F77CDD"/>
    <w:rsid w:val="00F77DB1"/>
    <w:rsid w:val="00F84176"/>
    <w:rsid w:val="00F84F2B"/>
    <w:rsid w:val="00F87D9B"/>
    <w:rsid w:val="00F91C67"/>
    <w:rsid w:val="00F939D9"/>
    <w:rsid w:val="00F9467E"/>
    <w:rsid w:val="00F94BD6"/>
    <w:rsid w:val="00F95029"/>
    <w:rsid w:val="00F9565D"/>
    <w:rsid w:val="00FA26B1"/>
    <w:rsid w:val="00FA2744"/>
    <w:rsid w:val="00FA4DE2"/>
    <w:rsid w:val="00FA5D7D"/>
    <w:rsid w:val="00FA7CF0"/>
    <w:rsid w:val="00FB228F"/>
    <w:rsid w:val="00FB25FD"/>
    <w:rsid w:val="00FB5BB6"/>
    <w:rsid w:val="00FC4638"/>
    <w:rsid w:val="00FC6B19"/>
    <w:rsid w:val="00FC734D"/>
    <w:rsid w:val="00FD6A97"/>
    <w:rsid w:val="00FE0E3B"/>
    <w:rsid w:val="00FE16D0"/>
    <w:rsid w:val="00FE1E60"/>
    <w:rsid w:val="00FE4550"/>
    <w:rsid w:val="00FE4B59"/>
    <w:rsid w:val="00FE593D"/>
    <w:rsid w:val="00FF0E8C"/>
    <w:rsid w:val="00FF1B48"/>
    <w:rsid w:val="00FF1FCF"/>
    <w:rsid w:val="00FF3FED"/>
    <w:rsid w:val="00FF5618"/>
    <w:rsid w:val="00FF6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7E41"/>
  <w15:chartTrackingRefBased/>
  <w15:docId w15:val="{AD2032DE-A57F-4C98-ADFA-ECC041E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CEA"/>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7C0CEA"/>
    <w:pPr>
      <w:keepNext/>
      <w:jc w:val="center"/>
      <w:outlineLvl w:val="0"/>
    </w:pPr>
    <w:rPr>
      <w:b/>
      <w:bCs/>
    </w:rPr>
  </w:style>
  <w:style w:type="paragraph" w:styleId="Nadpis4">
    <w:name w:val="heading 4"/>
    <w:basedOn w:val="Normlny"/>
    <w:next w:val="Normlny"/>
    <w:link w:val="Nadpis4Char"/>
    <w:uiPriority w:val="99"/>
    <w:qFormat/>
    <w:rsid w:val="007C0CE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0CEA"/>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7C0CEA"/>
    <w:rPr>
      <w:rFonts w:ascii="Times New Roman" w:eastAsia="Times New Roman" w:hAnsi="Times New Roman" w:cs="Times New Roman"/>
      <w:b/>
      <w:bCs/>
      <w:lang w:eastAsia="sk-SK"/>
    </w:rPr>
  </w:style>
  <w:style w:type="paragraph" w:customStyle="1" w:styleId="Default">
    <w:name w:val="Default"/>
    <w:rsid w:val="007C0CE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y"/>
    <w:link w:val="Zkladntext3Char"/>
    <w:uiPriority w:val="99"/>
    <w:rsid w:val="007C0CEA"/>
    <w:pPr>
      <w:spacing w:line="240" w:lineRule="atLeast"/>
      <w:jc w:val="both"/>
    </w:pPr>
  </w:style>
  <w:style w:type="character" w:customStyle="1" w:styleId="Zkladntext3Char">
    <w:name w:val="Základný text 3 Char"/>
    <w:basedOn w:val="Predvolenpsmoodseku"/>
    <w:link w:val="Zkladntext3"/>
    <w:uiPriority w:val="99"/>
    <w:rsid w:val="007C0CEA"/>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7C0CEA"/>
    <w:pPr>
      <w:jc w:val="center"/>
    </w:pPr>
    <w:rPr>
      <w:sz w:val="20"/>
      <w:szCs w:val="20"/>
    </w:rPr>
  </w:style>
  <w:style w:type="character" w:customStyle="1" w:styleId="Zkladntext2Char">
    <w:name w:val="Základný text 2 Char"/>
    <w:basedOn w:val="Predvolenpsmoodseku"/>
    <w:link w:val="Zkladntext2"/>
    <w:uiPriority w:val="99"/>
    <w:rsid w:val="007C0CEA"/>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7C0CEA"/>
    <w:rPr>
      <w:sz w:val="20"/>
      <w:szCs w:val="20"/>
      <w:lang w:eastAsia="en-US"/>
    </w:rPr>
  </w:style>
  <w:style w:type="character" w:styleId="Siln">
    <w:name w:val="Strong"/>
    <w:basedOn w:val="Predvolenpsmoodseku"/>
    <w:uiPriority w:val="99"/>
    <w:qFormat/>
    <w:rsid w:val="007C0CEA"/>
    <w:rPr>
      <w:rFonts w:cs="Times New Roman"/>
      <w:b/>
      <w:bCs/>
    </w:rPr>
  </w:style>
  <w:style w:type="paragraph" w:styleId="Odsekzoznamu">
    <w:name w:val="List Paragraph"/>
    <w:basedOn w:val="Normlny"/>
    <w:link w:val="OdsekzoznamuChar"/>
    <w:uiPriority w:val="34"/>
    <w:qFormat/>
    <w:rsid w:val="007C0CEA"/>
    <w:pPr>
      <w:ind w:left="720"/>
      <w:contextualSpacing/>
    </w:pPr>
  </w:style>
  <w:style w:type="character" w:styleId="Odkaznakomentr">
    <w:name w:val="annotation reference"/>
    <w:basedOn w:val="Predvolenpsmoodseku"/>
    <w:uiPriority w:val="99"/>
    <w:semiHidden/>
    <w:unhideWhenUsed/>
    <w:rsid w:val="000617B2"/>
    <w:rPr>
      <w:sz w:val="16"/>
      <w:szCs w:val="16"/>
    </w:rPr>
  </w:style>
  <w:style w:type="paragraph" w:styleId="Textkomentra">
    <w:name w:val="annotation text"/>
    <w:basedOn w:val="Normlny"/>
    <w:link w:val="TextkomentraChar"/>
    <w:unhideWhenUsed/>
    <w:rsid w:val="000617B2"/>
    <w:rPr>
      <w:sz w:val="20"/>
      <w:szCs w:val="20"/>
    </w:rPr>
  </w:style>
  <w:style w:type="character" w:customStyle="1" w:styleId="TextkomentraChar">
    <w:name w:val="Text komentára Char"/>
    <w:basedOn w:val="Predvolenpsmoodseku"/>
    <w:link w:val="Textkomentra"/>
    <w:rsid w:val="000617B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617B2"/>
    <w:rPr>
      <w:b/>
      <w:bCs/>
    </w:rPr>
  </w:style>
  <w:style w:type="character" w:customStyle="1" w:styleId="PredmetkomentraChar">
    <w:name w:val="Predmet komentára Char"/>
    <w:basedOn w:val="TextkomentraChar"/>
    <w:link w:val="Predmetkomentra"/>
    <w:uiPriority w:val="99"/>
    <w:semiHidden/>
    <w:rsid w:val="000617B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unhideWhenUsed/>
    <w:rsid w:val="000617B2"/>
    <w:rPr>
      <w:rFonts w:ascii="Segoe UI" w:hAnsi="Segoe UI" w:cs="Segoe UI"/>
      <w:sz w:val="18"/>
      <w:szCs w:val="18"/>
    </w:rPr>
  </w:style>
  <w:style w:type="character" w:customStyle="1" w:styleId="TextbublinyChar">
    <w:name w:val="Text bubliny Char"/>
    <w:basedOn w:val="Predvolenpsmoodseku"/>
    <w:link w:val="Textbubliny"/>
    <w:uiPriority w:val="99"/>
    <w:rsid w:val="000617B2"/>
    <w:rPr>
      <w:rFonts w:ascii="Segoe UI" w:eastAsia="Times New Roman" w:hAnsi="Segoe UI" w:cs="Segoe UI"/>
      <w:sz w:val="18"/>
      <w:szCs w:val="18"/>
      <w:lang w:eastAsia="sk-SK"/>
    </w:rPr>
  </w:style>
  <w:style w:type="paragraph" w:styleId="Revzia">
    <w:name w:val="Revision"/>
    <w:hidden/>
    <w:uiPriority w:val="99"/>
    <w:semiHidden/>
    <w:rsid w:val="00B76992"/>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C6B19"/>
    <w:pPr>
      <w:tabs>
        <w:tab w:val="center" w:pos="4536"/>
        <w:tab w:val="right" w:pos="9072"/>
      </w:tabs>
    </w:pPr>
  </w:style>
  <w:style w:type="character" w:customStyle="1" w:styleId="HlavikaChar">
    <w:name w:val="Hlavička Char"/>
    <w:basedOn w:val="Predvolenpsmoodseku"/>
    <w:link w:val="Hlavika"/>
    <w:uiPriority w:val="99"/>
    <w:rsid w:val="00FC6B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C6B19"/>
    <w:pPr>
      <w:tabs>
        <w:tab w:val="center" w:pos="4536"/>
        <w:tab w:val="right" w:pos="9072"/>
      </w:tabs>
    </w:pPr>
  </w:style>
  <w:style w:type="character" w:customStyle="1" w:styleId="PtaChar">
    <w:name w:val="Päta Char"/>
    <w:basedOn w:val="Predvolenpsmoodseku"/>
    <w:link w:val="Pta"/>
    <w:uiPriority w:val="99"/>
    <w:rsid w:val="00FC6B1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23EA0"/>
    <w:rPr>
      <w:color w:val="0563C1" w:themeColor="hyperlink"/>
      <w:u w:val="single"/>
    </w:rPr>
  </w:style>
  <w:style w:type="paragraph" w:styleId="Spiatonadresanaoblke">
    <w:name w:val="envelope return"/>
    <w:basedOn w:val="Normlny"/>
    <w:uiPriority w:val="99"/>
    <w:unhideWhenUsed/>
    <w:rsid w:val="00153CEA"/>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Zarkazkladnhotextu2">
    <w:name w:val="Body Text Indent 2"/>
    <w:basedOn w:val="Normlny"/>
    <w:link w:val="Zarkazkladnhotextu2Char"/>
    <w:uiPriority w:val="99"/>
    <w:semiHidden/>
    <w:unhideWhenUsed/>
    <w:rsid w:val="00343E7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43E73"/>
    <w:rPr>
      <w:rFonts w:ascii="Times New Roman" w:eastAsia="Times New Roman" w:hAnsi="Times New Roman" w:cs="Times New Roman"/>
      <w:sz w:val="24"/>
      <w:szCs w:val="24"/>
      <w:lang w:eastAsia="sk-SK"/>
    </w:rPr>
  </w:style>
  <w:style w:type="paragraph" w:customStyle="1" w:styleId="title-doc-first">
    <w:name w:val="title-doc-first"/>
    <w:basedOn w:val="Normlny"/>
    <w:rsid w:val="00883E2C"/>
    <w:pPr>
      <w:autoSpaceDE/>
      <w:autoSpaceDN/>
      <w:spacing w:before="120"/>
      <w:jc w:val="center"/>
    </w:pPr>
    <w:rPr>
      <w:b/>
      <w:bCs/>
    </w:rPr>
  </w:style>
  <w:style w:type="paragraph" w:customStyle="1" w:styleId="stitle-article-norm">
    <w:name w:val="stitle-article-norm"/>
    <w:basedOn w:val="Normlny"/>
    <w:rsid w:val="00B87E20"/>
    <w:pPr>
      <w:autoSpaceDE/>
      <w:autoSpaceDN/>
      <w:spacing w:before="100" w:beforeAutospacing="1" w:after="100" w:afterAutospacing="1"/>
    </w:pPr>
  </w:style>
  <w:style w:type="paragraph" w:customStyle="1" w:styleId="norm">
    <w:name w:val="norm"/>
    <w:basedOn w:val="Normlny"/>
    <w:rsid w:val="00B87E20"/>
    <w:pPr>
      <w:autoSpaceDE/>
      <w:autoSpaceDN/>
      <w:spacing w:before="100" w:beforeAutospacing="1" w:after="100" w:afterAutospacing="1"/>
    </w:pPr>
  </w:style>
  <w:style w:type="character" w:customStyle="1" w:styleId="superscript">
    <w:name w:val="superscript"/>
    <w:basedOn w:val="Predvolenpsmoodseku"/>
    <w:rsid w:val="00B87E20"/>
  </w:style>
  <w:style w:type="paragraph" w:customStyle="1" w:styleId="Zoznam1">
    <w:name w:val="Zoznam1"/>
    <w:basedOn w:val="Normlny"/>
    <w:rsid w:val="00B87E20"/>
    <w:pPr>
      <w:autoSpaceDE/>
      <w:autoSpaceDN/>
      <w:spacing w:before="100" w:beforeAutospacing="1" w:after="100" w:afterAutospacing="1"/>
    </w:pPr>
  </w:style>
  <w:style w:type="paragraph" w:customStyle="1" w:styleId="modref">
    <w:name w:val="modref"/>
    <w:basedOn w:val="Normlny"/>
    <w:rsid w:val="00B87E20"/>
    <w:pPr>
      <w:autoSpaceDE/>
      <w:autoSpaceDN/>
      <w:spacing w:before="100" w:beforeAutospacing="1" w:after="100" w:afterAutospacing="1"/>
    </w:pPr>
  </w:style>
  <w:style w:type="paragraph" w:customStyle="1" w:styleId="title-gr-seq-level-1">
    <w:name w:val="title-gr-seq-level-1"/>
    <w:basedOn w:val="Normlny"/>
    <w:rsid w:val="006F54F2"/>
    <w:pPr>
      <w:autoSpaceDE/>
      <w:autoSpaceDN/>
      <w:spacing w:before="100" w:beforeAutospacing="1" w:after="100" w:afterAutospacing="1"/>
    </w:pPr>
  </w:style>
  <w:style w:type="character" w:customStyle="1" w:styleId="boldface">
    <w:name w:val="boldface"/>
    <w:basedOn w:val="Predvolenpsmoodseku"/>
    <w:rsid w:val="006F54F2"/>
  </w:style>
  <w:style w:type="character" w:customStyle="1" w:styleId="OdsekzoznamuChar">
    <w:name w:val="Odsek zoznamu Char"/>
    <w:basedOn w:val="Predvolenpsmoodseku"/>
    <w:link w:val="Odsekzoznamu"/>
    <w:uiPriority w:val="34"/>
    <w:locked/>
    <w:rsid w:val="00FA2744"/>
    <w:rPr>
      <w:rFonts w:ascii="Times New Roman" w:eastAsia="Times New Roman" w:hAnsi="Times New Roman" w:cs="Times New Roman"/>
      <w:sz w:val="24"/>
      <w:szCs w:val="24"/>
      <w:lang w:eastAsia="sk-SK"/>
    </w:rPr>
  </w:style>
  <w:style w:type="paragraph" w:styleId="Bezriadkovania">
    <w:name w:val="No Spacing"/>
    <w:uiPriority w:val="1"/>
    <w:qFormat/>
    <w:rsid w:val="00EE4FBB"/>
    <w:pPr>
      <w:spacing w:after="0" w:line="240" w:lineRule="auto"/>
    </w:pPr>
  </w:style>
  <w:style w:type="character" w:styleId="PremennHTML">
    <w:name w:val="HTML Variable"/>
    <w:basedOn w:val="Predvolenpsmoodseku"/>
    <w:uiPriority w:val="99"/>
    <w:semiHidden/>
    <w:unhideWhenUsed/>
    <w:rsid w:val="00234544"/>
    <w:rPr>
      <w:b/>
      <w:bCs/>
      <w:i w:val="0"/>
      <w:iCs w:val="0"/>
    </w:rPr>
  </w:style>
  <w:style w:type="paragraph" w:customStyle="1" w:styleId="Text1">
    <w:name w:val="Text 1"/>
    <w:basedOn w:val="Normlny"/>
    <w:rsid w:val="00900340"/>
    <w:pPr>
      <w:autoSpaceDE/>
      <w:autoSpaceDN/>
      <w:spacing w:before="120" w:after="120"/>
      <w:ind w:left="850"/>
      <w:jc w:val="both"/>
    </w:pPr>
    <w:rPr>
      <w:rFonts w:eastAsiaTheme="minorHAnsi"/>
      <w:szCs w:val="22"/>
      <w:lang w:eastAsia="en-US"/>
    </w:rPr>
  </w:style>
  <w:style w:type="paragraph" w:customStyle="1" w:styleId="Point0number">
    <w:name w:val="Point 0 (number)"/>
    <w:basedOn w:val="Normlny"/>
    <w:rsid w:val="00900340"/>
    <w:pPr>
      <w:numPr>
        <w:numId w:val="6"/>
      </w:numPr>
      <w:autoSpaceDE/>
      <w:autoSpaceDN/>
      <w:spacing w:before="120" w:after="120"/>
      <w:jc w:val="both"/>
    </w:pPr>
    <w:rPr>
      <w:rFonts w:eastAsiaTheme="minorHAnsi"/>
      <w:szCs w:val="22"/>
      <w:lang w:eastAsia="en-US"/>
    </w:rPr>
  </w:style>
  <w:style w:type="paragraph" w:customStyle="1" w:styleId="Point1number">
    <w:name w:val="Point 1 (number)"/>
    <w:basedOn w:val="Normlny"/>
    <w:rsid w:val="00900340"/>
    <w:pPr>
      <w:numPr>
        <w:ilvl w:val="2"/>
        <w:numId w:val="6"/>
      </w:numPr>
      <w:autoSpaceDE/>
      <w:autoSpaceDN/>
      <w:spacing w:before="120" w:after="120"/>
      <w:jc w:val="both"/>
    </w:pPr>
    <w:rPr>
      <w:rFonts w:eastAsiaTheme="minorHAnsi"/>
      <w:szCs w:val="22"/>
      <w:lang w:eastAsia="en-US"/>
    </w:rPr>
  </w:style>
  <w:style w:type="paragraph" w:customStyle="1" w:styleId="Point2number">
    <w:name w:val="Point 2 (number)"/>
    <w:basedOn w:val="Normlny"/>
    <w:rsid w:val="00900340"/>
    <w:pPr>
      <w:numPr>
        <w:ilvl w:val="4"/>
        <w:numId w:val="6"/>
      </w:numPr>
      <w:autoSpaceDE/>
      <w:autoSpaceDN/>
      <w:spacing w:before="120" w:after="120"/>
      <w:jc w:val="both"/>
    </w:pPr>
    <w:rPr>
      <w:rFonts w:eastAsiaTheme="minorHAnsi"/>
      <w:szCs w:val="22"/>
      <w:lang w:eastAsia="en-US"/>
    </w:rPr>
  </w:style>
  <w:style w:type="paragraph" w:customStyle="1" w:styleId="Point3number">
    <w:name w:val="Point 3 (number)"/>
    <w:basedOn w:val="Normlny"/>
    <w:rsid w:val="00900340"/>
    <w:pPr>
      <w:numPr>
        <w:ilvl w:val="6"/>
        <w:numId w:val="6"/>
      </w:numPr>
      <w:autoSpaceDE/>
      <w:autoSpaceDN/>
      <w:spacing w:before="120" w:after="120"/>
      <w:jc w:val="both"/>
    </w:pPr>
    <w:rPr>
      <w:rFonts w:eastAsiaTheme="minorHAnsi"/>
      <w:szCs w:val="22"/>
      <w:lang w:eastAsia="en-US"/>
    </w:rPr>
  </w:style>
  <w:style w:type="paragraph" w:customStyle="1" w:styleId="Point0letter">
    <w:name w:val="Point 0 (letter)"/>
    <w:basedOn w:val="Normlny"/>
    <w:rsid w:val="00900340"/>
    <w:pPr>
      <w:numPr>
        <w:ilvl w:val="1"/>
        <w:numId w:val="6"/>
      </w:numPr>
      <w:autoSpaceDE/>
      <w:autoSpaceDN/>
      <w:spacing w:before="120" w:after="120"/>
      <w:jc w:val="both"/>
    </w:pPr>
    <w:rPr>
      <w:rFonts w:eastAsiaTheme="minorHAnsi"/>
      <w:szCs w:val="22"/>
      <w:lang w:eastAsia="en-US"/>
    </w:rPr>
  </w:style>
  <w:style w:type="paragraph" w:customStyle="1" w:styleId="Point1letter">
    <w:name w:val="Point 1 (letter)"/>
    <w:basedOn w:val="Normlny"/>
    <w:rsid w:val="00900340"/>
    <w:pPr>
      <w:numPr>
        <w:ilvl w:val="3"/>
        <w:numId w:val="6"/>
      </w:numPr>
      <w:autoSpaceDE/>
      <w:autoSpaceDN/>
      <w:spacing w:before="120" w:after="120"/>
      <w:jc w:val="both"/>
    </w:pPr>
    <w:rPr>
      <w:rFonts w:eastAsiaTheme="minorHAnsi"/>
      <w:szCs w:val="22"/>
      <w:lang w:eastAsia="en-US"/>
    </w:rPr>
  </w:style>
  <w:style w:type="paragraph" w:customStyle="1" w:styleId="Point2letter">
    <w:name w:val="Point 2 (letter)"/>
    <w:basedOn w:val="Normlny"/>
    <w:rsid w:val="00900340"/>
    <w:pPr>
      <w:numPr>
        <w:ilvl w:val="5"/>
        <w:numId w:val="6"/>
      </w:numPr>
      <w:autoSpaceDE/>
      <w:autoSpaceDN/>
      <w:spacing w:before="120" w:after="120"/>
      <w:jc w:val="both"/>
    </w:pPr>
    <w:rPr>
      <w:rFonts w:eastAsiaTheme="minorHAnsi"/>
      <w:szCs w:val="22"/>
      <w:lang w:eastAsia="en-US"/>
    </w:rPr>
  </w:style>
  <w:style w:type="paragraph" w:customStyle="1" w:styleId="Point3letter">
    <w:name w:val="Point 3 (letter)"/>
    <w:basedOn w:val="Normlny"/>
    <w:rsid w:val="00900340"/>
    <w:pPr>
      <w:numPr>
        <w:ilvl w:val="7"/>
        <w:numId w:val="6"/>
      </w:numPr>
      <w:autoSpaceDE/>
      <w:autoSpaceDN/>
      <w:spacing w:before="120" w:after="120"/>
      <w:jc w:val="both"/>
    </w:pPr>
    <w:rPr>
      <w:rFonts w:eastAsiaTheme="minorHAnsi"/>
      <w:szCs w:val="22"/>
      <w:lang w:eastAsia="en-US"/>
    </w:rPr>
  </w:style>
  <w:style w:type="paragraph" w:customStyle="1" w:styleId="Point4letter">
    <w:name w:val="Point 4 (letter)"/>
    <w:basedOn w:val="Normlny"/>
    <w:rsid w:val="00900340"/>
    <w:pPr>
      <w:numPr>
        <w:ilvl w:val="8"/>
        <w:numId w:val="6"/>
      </w:numPr>
      <w:autoSpaceDE/>
      <w:autoSpaceDN/>
      <w:spacing w:before="120" w:after="120"/>
      <w:jc w:val="both"/>
    </w:pPr>
    <w:rPr>
      <w:rFonts w:eastAsiaTheme="minorHAnsi"/>
      <w:szCs w:val="22"/>
      <w:lang w:eastAsia="en-US"/>
    </w:rPr>
  </w:style>
  <w:style w:type="paragraph" w:customStyle="1" w:styleId="Point2">
    <w:name w:val="Point 2"/>
    <w:basedOn w:val="Normlny"/>
    <w:rsid w:val="00EA1353"/>
    <w:pPr>
      <w:autoSpaceDE/>
      <w:autoSpaceDN/>
      <w:spacing w:before="120" w:after="120"/>
      <w:ind w:left="1984" w:hanging="567"/>
      <w:jc w:val="both"/>
    </w:pPr>
    <w:rPr>
      <w:rFonts w:eastAsiaTheme="minorHAnsi"/>
      <w:szCs w:val="22"/>
      <w:lang w:eastAsia="en-US"/>
    </w:rPr>
  </w:style>
  <w:style w:type="paragraph" w:customStyle="1" w:styleId="Text2">
    <w:name w:val="Text 2"/>
    <w:basedOn w:val="Normlny"/>
    <w:rsid w:val="00F63370"/>
    <w:pPr>
      <w:autoSpaceDE/>
      <w:autoSpaceDN/>
      <w:spacing w:before="120" w:after="120"/>
      <w:ind w:left="1417"/>
      <w:jc w:val="both"/>
    </w:pPr>
    <w:rPr>
      <w:rFonts w:eastAsiaTheme="minorHAnsi"/>
      <w:szCs w:val="22"/>
      <w:lang w:eastAsia="en-US"/>
    </w:rPr>
  </w:style>
  <w:style w:type="paragraph" w:customStyle="1" w:styleId="NormalCentered">
    <w:name w:val="Normal Centered"/>
    <w:basedOn w:val="Normlny"/>
    <w:rsid w:val="00F63370"/>
    <w:pPr>
      <w:autoSpaceDE/>
      <w:autoSpaceDN/>
      <w:spacing w:before="120" w:after="120"/>
      <w:jc w:val="center"/>
    </w:pPr>
    <w:rPr>
      <w:rFonts w:eastAsiaTheme="minorHAnsi"/>
      <w:szCs w:val="22"/>
      <w:lang w:eastAsia="en-US"/>
    </w:rPr>
  </w:style>
  <w:style w:type="paragraph" w:customStyle="1" w:styleId="oj-normal">
    <w:name w:val="oj-normal"/>
    <w:basedOn w:val="Normlny"/>
    <w:rsid w:val="00DD5C8E"/>
    <w:pPr>
      <w:autoSpaceDE/>
      <w:autoSpaceDN/>
      <w:spacing w:before="120"/>
      <w:jc w:val="both"/>
    </w:pPr>
  </w:style>
  <w:style w:type="paragraph" w:customStyle="1" w:styleId="oj-sti-art">
    <w:name w:val="oj-sti-art"/>
    <w:basedOn w:val="Normlny"/>
    <w:rsid w:val="00DD5C8E"/>
    <w:pPr>
      <w:autoSpaceDE/>
      <w:autoSpaceDN/>
      <w:spacing w:before="60" w:after="120"/>
      <w:jc w:val="center"/>
    </w:pPr>
    <w:rPr>
      <w:b/>
      <w:bCs/>
    </w:rPr>
  </w:style>
  <w:style w:type="paragraph" w:customStyle="1" w:styleId="oj-ti-art">
    <w:name w:val="oj-ti-art"/>
    <w:basedOn w:val="Normlny"/>
    <w:rsid w:val="00DD5C8E"/>
    <w:pPr>
      <w:autoSpaceDE/>
      <w:autoSpaceDN/>
      <w:spacing w:before="360" w:after="120"/>
      <w:jc w:val="center"/>
    </w:pPr>
    <w:rPr>
      <w:i/>
      <w:iCs/>
    </w:rPr>
  </w:style>
  <w:style w:type="paragraph" w:styleId="PredformtovanHTML">
    <w:name w:val="HTML Preformatted"/>
    <w:basedOn w:val="Normlny"/>
    <w:link w:val="PredformtovanHTMLChar"/>
    <w:uiPriority w:val="99"/>
    <w:semiHidden/>
    <w:unhideWhenUsed/>
    <w:rsid w:val="002F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2F456F"/>
    <w:rPr>
      <w:rFonts w:ascii="Courier New" w:eastAsia="Times New Roman" w:hAnsi="Courier New" w:cs="Courier New"/>
      <w:sz w:val="20"/>
      <w:szCs w:val="20"/>
      <w:lang w:eastAsia="sk-SK"/>
    </w:rPr>
  </w:style>
  <w:style w:type="character" w:customStyle="1" w:styleId="y2iqfc">
    <w:name w:val="y2iqfc"/>
    <w:basedOn w:val="Predvolenpsmoodseku"/>
    <w:rsid w:val="002F456F"/>
  </w:style>
  <w:style w:type="character" w:styleId="Zvraznenie">
    <w:name w:val="Emphasis"/>
    <w:basedOn w:val="Predvolenpsmoodseku"/>
    <w:uiPriority w:val="20"/>
    <w:qFormat/>
    <w:rsid w:val="00CA103B"/>
    <w:rPr>
      <w:i/>
      <w:iCs/>
    </w:rPr>
  </w:style>
  <w:style w:type="character" w:customStyle="1" w:styleId="oj-italic">
    <w:name w:val="oj-italic"/>
    <w:basedOn w:val="Predvolenpsmoodseku"/>
    <w:rsid w:val="00CA103B"/>
  </w:style>
  <w:style w:type="paragraph" w:customStyle="1" w:styleId="oj-doc-ti">
    <w:name w:val="oj-doc-ti"/>
    <w:basedOn w:val="Normlny"/>
    <w:rsid w:val="00CA103B"/>
    <w:pPr>
      <w:autoSpaceDE/>
      <w:autoSpaceDN/>
      <w:spacing w:before="100" w:beforeAutospacing="1" w:after="100" w:afterAutospacing="1"/>
    </w:pPr>
  </w:style>
  <w:style w:type="character" w:customStyle="1" w:styleId="oj-super">
    <w:name w:val="oj-super"/>
    <w:basedOn w:val="Predvolenpsmoodseku"/>
    <w:rsid w:val="00CA103B"/>
  </w:style>
  <w:style w:type="paragraph" w:customStyle="1" w:styleId="oj-note">
    <w:name w:val="oj-note"/>
    <w:basedOn w:val="Normlny"/>
    <w:rsid w:val="00CA103B"/>
    <w:pPr>
      <w:autoSpaceDE/>
      <w:autoSpaceDN/>
      <w:spacing w:before="100" w:beforeAutospacing="1" w:after="100" w:afterAutospacing="1"/>
    </w:pPr>
  </w:style>
  <w:style w:type="paragraph" w:customStyle="1" w:styleId="CM4">
    <w:name w:val="CM4"/>
    <w:basedOn w:val="Default"/>
    <w:next w:val="Default"/>
    <w:uiPriority w:val="99"/>
    <w:rsid w:val="007F713B"/>
    <w:rPr>
      <w:rFonts w:ascii="EUAlbertina" w:eastAsia="Times New Roman" w:hAnsi="EUAlbertina"/>
      <w:color w:val="auto"/>
      <w:lang w:eastAsia="sk-SK"/>
    </w:rPr>
  </w:style>
  <w:style w:type="character" w:customStyle="1" w:styleId="InternetLink">
    <w:name w:val="Internet Link"/>
    <w:rsid w:val="007F713B"/>
    <w:rPr>
      <w:color w:val="000080"/>
      <w:u w:val="single"/>
    </w:rPr>
  </w:style>
  <w:style w:type="paragraph" w:customStyle="1" w:styleId="CM1">
    <w:name w:val="CM1"/>
    <w:basedOn w:val="Default"/>
    <w:next w:val="Default"/>
    <w:uiPriority w:val="99"/>
    <w:rsid w:val="009158EA"/>
    <w:rPr>
      <w:rFonts w:ascii="EUAlbertina" w:eastAsia="Times New Roman" w:hAnsi="EUAlbertina"/>
      <w:color w:val="auto"/>
      <w:lang w:eastAsia="sk-SK"/>
    </w:rPr>
  </w:style>
  <w:style w:type="character" w:styleId="Odkaznavysvetlivku">
    <w:name w:val="endnote reference"/>
    <w:basedOn w:val="Predvolenpsmoodseku"/>
    <w:uiPriority w:val="99"/>
    <w:semiHidden/>
    <w:unhideWhenUsed/>
    <w:rsid w:val="00AE1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7519">
      <w:bodyDiv w:val="1"/>
      <w:marLeft w:val="0"/>
      <w:marRight w:val="0"/>
      <w:marTop w:val="0"/>
      <w:marBottom w:val="0"/>
      <w:divBdr>
        <w:top w:val="none" w:sz="0" w:space="0" w:color="auto"/>
        <w:left w:val="none" w:sz="0" w:space="0" w:color="auto"/>
        <w:bottom w:val="none" w:sz="0" w:space="0" w:color="auto"/>
        <w:right w:val="none" w:sz="0" w:space="0" w:color="auto"/>
      </w:divBdr>
    </w:div>
    <w:div w:id="82341680">
      <w:bodyDiv w:val="1"/>
      <w:marLeft w:val="0"/>
      <w:marRight w:val="0"/>
      <w:marTop w:val="0"/>
      <w:marBottom w:val="0"/>
      <w:divBdr>
        <w:top w:val="none" w:sz="0" w:space="0" w:color="auto"/>
        <w:left w:val="none" w:sz="0" w:space="0" w:color="auto"/>
        <w:bottom w:val="none" w:sz="0" w:space="0" w:color="auto"/>
        <w:right w:val="none" w:sz="0" w:space="0" w:color="auto"/>
      </w:divBdr>
    </w:div>
    <w:div w:id="172308253">
      <w:bodyDiv w:val="1"/>
      <w:marLeft w:val="390"/>
      <w:marRight w:val="390"/>
      <w:marTop w:val="0"/>
      <w:marBottom w:val="0"/>
      <w:divBdr>
        <w:top w:val="none" w:sz="0" w:space="0" w:color="auto"/>
        <w:left w:val="none" w:sz="0" w:space="0" w:color="auto"/>
        <w:bottom w:val="none" w:sz="0" w:space="0" w:color="auto"/>
        <w:right w:val="none" w:sz="0" w:space="0" w:color="auto"/>
      </w:divBdr>
      <w:divsChild>
        <w:div w:id="1196774279">
          <w:marLeft w:val="0"/>
          <w:marRight w:val="0"/>
          <w:marTop w:val="0"/>
          <w:marBottom w:val="0"/>
          <w:divBdr>
            <w:top w:val="none" w:sz="0" w:space="0" w:color="auto"/>
            <w:left w:val="none" w:sz="0" w:space="0" w:color="auto"/>
            <w:bottom w:val="none" w:sz="0" w:space="0" w:color="auto"/>
            <w:right w:val="none" w:sz="0" w:space="0" w:color="auto"/>
          </w:divBdr>
          <w:divsChild>
            <w:div w:id="1755390970">
              <w:marLeft w:val="0"/>
              <w:marRight w:val="0"/>
              <w:marTop w:val="0"/>
              <w:marBottom w:val="0"/>
              <w:divBdr>
                <w:top w:val="none" w:sz="0" w:space="0" w:color="auto"/>
                <w:left w:val="none" w:sz="0" w:space="0" w:color="auto"/>
                <w:bottom w:val="none" w:sz="0" w:space="0" w:color="auto"/>
                <w:right w:val="none" w:sz="0" w:space="0" w:color="auto"/>
              </w:divBdr>
              <w:divsChild>
                <w:div w:id="1198661910">
                  <w:marLeft w:val="-150"/>
                  <w:marRight w:val="-150"/>
                  <w:marTop w:val="0"/>
                  <w:marBottom w:val="0"/>
                  <w:divBdr>
                    <w:top w:val="none" w:sz="0" w:space="0" w:color="auto"/>
                    <w:left w:val="none" w:sz="0" w:space="0" w:color="auto"/>
                    <w:bottom w:val="none" w:sz="0" w:space="0" w:color="auto"/>
                    <w:right w:val="none" w:sz="0" w:space="0" w:color="auto"/>
                  </w:divBdr>
                  <w:divsChild>
                    <w:div w:id="1196039272">
                      <w:marLeft w:val="0"/>
                      <w:marRight w:val="0"/>
                      <w:marTop w:val="0"/>
                      <w:marBottom w:val="0"/>
                      <w:divBdr>
                        <w:top w:val="none" w:sz="0" w:space="0" w:color="auto"/>
                        <w:left w:val="none" w:sz="0" w:space="0" w:color="auto"/>
                        <w:bottom w:val="none" w:sz="0" w:space="0" w:color="auto"/>
                        <w:right w:val="none" w:sz="0" w:space="0" w:color="auto"/>
                      </w:divBdr>
                      <w:divsChild>
                        <w:div w:id="1413430742">
                          <w:marLeft w:val="0"/>
                          <w:marRight w:val="0"/>
                          <w:marTop w:val="0"/>
                          <w:marBottom w:val="0"/>
                          <w:divBdr>
                            <w:top w:val="none" w:sz="0" w:space="0" w:color="auto"/>
                            <w:left w:val="none" w:sz="0" w:space="0" w:color="auto"/>
                            <w:bottom w:val="none" w:sz="0" w:space="0" w:color="auto"/>
                            <w:right w:val="none" w:sz="0" w:space="0" w:color="auto"/>
                          </w:divBdr>
                          <w:divsChild>
                            <w:div w:id="11201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6122">
      <w:bodyDiv w:val="1"/>
      <w:marLeft w:val="0"/>
      <w:marRight w:val="0"/>
      <w:marTop w:val="0"/>
      <w:marBottom w:val="0"/>
      <w:divBdr>
        <w:top w:val="none" w:sz="0" w:space="0" w:color="auto"/>
        <w:left w:val="none" w:sz="0" w:space="0" w:color="auto"/>
        <w:bottom w:val="none" w:sz="0" w:space="0" w:color="auto"/>
        <w:right w:val="none" w:sz="0" w:space="0" w:color="auto"/>
      </w:divBdr>
      <w:divsChild>
        <w:div w:id="224027094">
          <w:marLeft w:val="480"/>
          <w:marRight w:val="0"/>
          <w:marTop w:val="0"/>
          <w:marBottom w:val="0"/>
          <w:divBdr>
            <w:top w:val="none" w:sz="0" w:space="0" w:color="auto"/>
            <w:left w:val="none" w:sz="0" w:space="0" w:color="auto"/>
            <w:bottom w:val="none" w:sz="0" w:space="0" w:color="auto"/>
            <w:right w:val="none" w:sz="0" w:space="0" w:color="auto"/>
          </w:divBdr>
        </w:div>
        <w:div w:id="1371683174">
          <w:marLeft w:val="480"/>
          <w:marRight w:val="0"/>
          <w:marTop w:val="0"/>
          <w:marBottom w:val="0"/>
          <w:divBdr>
            <w:top w:val="none" w:sz="0" w:space="0" w:color="auto"/>
            <w:left w:val="none" w:sz="0" w:space="0" w:color="auto"/>
            <w:bottom w:val="none" w:sz="0" w:space="0" w:color="auto"/>
            <w:right w:val="none" w:sz="0" w:space="0" w:color="auto"/>
          </w:divBdr>
        </w:div>
        <w:div w:id="1824200337">
          <w:marLeft w:val="480"/>
          <w:marRight w:val="0"/>
          <w:marTop w:val="0"/>
          <w:marBottom w:val="0"/>
          <w:divBdr>
            <w:top w:val="none" w:sz="0" w:space="0" w:color="auto"/>
            <w:left w:val="none" w:sz="0" w:space="0" w:color="auto"/>
            <w:bottom w:val="none" w:sz="0" w:space="0" w:color="auto"/>
            <w:right w:val="none" w:sz="0" w:space="0" w:color="auto"/>
          </w:divBdr>
        </w:div>
      </w:divsChild>
    </w:div>
    <w:div w:id="298343485">
      <w:bodyDiv w:val="1"/>
      <w:marLeft w:val="0"/>
      <w:marRight w:val="0"/>
      <w:marTop w:val="0"/>
      <w:marBottom w:val="0"/>
      <w:divBdr>
        <w:top w:val="none" w:sz="0" w:space="0" w:color="auto"/>
        <w:left w:val="none" w:sz="0" w:space="0" w:color="auto"/>
        <w:bottom w:val="none" w:sz="0" w:space="0" w:color="auto"/>
        <w:right w:val="none" w:sz="0" w:space="0" w:color="auto"/>
      </w:divBdr>
      <w:divsChild>
        <w:div w:id="391274898">
          <w:marLeft w:val="480"/>
          <w:marRight w:val="0"/>
          <w:marTop w:val="0"/>
          <w:marBottom w:val="0"/>
          <w:divBdr>
            <w:top w:val="none" w:sz="0" w:space="0" w:color="auto"/>
            <w:left w:val="none" w:sz="0" w:space="0" w:color="auto"/>
            <w:bottom w:val="none" w:sz="0" w:space="0" w:color="auto"/>
            <w:right w:val="none" w:sz="0" w:space="0" w:color="auto"/>
          </w:divBdr>
        </w:div>
        <w:div w:id="537858834">
          <w:marLeft w:val="480"/>
          <w:marRight w:val="0"/>
          <w:marTop w:val="0"/>
          <w:marBottom w:val="0"/>
          <w:divBdr>
            <w:top w:val="none" w:sz="0" w:space="0" w:color="auto"/>
            <w:left w:val="none" w:sz="0" w:space="0" w:color="auto"/>
            <w:bottom w:val="none" w:sz="0" w:space="0" w:color="auto"/>
            <w:right w:val="none" w:sz="0" w:space="0" w:color="auto"/>
          </w:divBdr>
        </w:div>
        <w:div w:id="810440156">
          <w:marLeft w:val="480"/>
          <w:marRight w:val="0"/>
          <w:marTop w:val="0"/>
          <w:marBottom w:val="0"/>
          <w:divBdr>
            <w:top w:val="none" w:sz="0" w:space="0" w:color="auto"/>
            <w:left w:val="none" w:sz="0" w:space="0" w:color="auto"/>
            <w:bottom w:val="none" w:sz="0" w:space="0" w:color="auto"/>
            <w:right w:val="none" w:sz="0" w:space="0" w:color="auto"/>
          </w:divBdr>
        </w:div>
        <w:div w:id="821970057">
          <w:marLeft w:val="480"/>
          <w:marRight w:val="0"/>
          <w:marTop w:val="0"/>
          <w:marBottom w:val="0"/>
          <w:divBdr>
            <w:top w:val="none" w:sz="0" w:space="0" w:color="auto"/>
            <w:left w:val="none" w:sz="0" w:space="0" w:color="auto"/>
            <w:bottom w:val="none" w:sz="0" w:space="0" w:color="auto"/>
            <w:right w:val="none" w:sz="0" w:space="0" w:color="auto"/>
          </w:divBdr>
        </w:div>
        <w:div w:id="822158756">
          <w:marLeft w:val="480"/>
          <w:marRight w:val="0"/>
          <w:marTop w:val="0"/>
          <w:marBottom w:val="0"/>
          <w:divBdr>
            <w:top w:val="none" w:sz="0" w:space="0" w:color="auto"/>
            <w:left w:val="none" w:sz="0" w:space="0" w:color="auto"/>
            <w:bottom w:val="none" w:sz="0" w:space="0" w:color="auto"/>
            <w:right w:val="none" w:sz="0" w:space="0" w:color="auto"/>
          </w:divBdr>
        </w:div>
        <w:div w:id="837842016">
          <w:marLeft w:val="480"/>
          <w:marRight w:val="0"/>
          <w:marTop w:val="0"/>
          <w:marBottom w:val="0"/>
          <w:divBdr>
            <w:top w:val="none" w:sz="0" w:space="0" w:color="auto"/>
            <w:left w:val="none" w:sz="0" w:space="0" w:color="auto"/>
            <w:bottom w:val="none" w:sz="0" w:space="0" w:color="auto"/>
            <w:right w:val="none" w:sz="0" w:space="0" w:color="auto"/>
          </w:divBdr>
        </w:div>
        <w:div w:id="956791404">
          <w:marLeft w:val="480"/>
          <w:marRight w:val="0"/>
          <w:marTop w:val="0"/>
          <w:marBottom w:val="0"/>
          <w:divBdr>
            <w:top w:val="none" w:sz="0" w:space="0" w:color="auto"/>
            <w:left w:val="none" w:sz="0" w:space="0" w:color="auto"/>
            <w:bottom w:val="none" w:sz="0" w:space="0" w:color="auto"/>
            <w:right w:val="none" w:sz="0" w:space="0" w:color="auto"/>
          </w:divBdr>
        </w:div>
        <w:div w:id="972563580">
          <w:marLeft w:val="480"/>
          <w:marRight w:val="0"/>
          <w:marTop w:val="0"/>
          <w:marBottom w:val="0"/>
          <w:divBdr>
            <w:top w:val="none" w:sz="0" w:space="0" w:color="auto"/>
            <w:left w:val="none" w:sz="0" w:space="0" w:color="auto"/>
            <w:bottom w:val="none" w:sz="0" w:space="0" w:color="auto"/>
            <w:right w:val="none" w:sz="0" w:space="0" w:color="auto"/>
          </w:divBdr>
        </w:div>
        <w:div w:id="1276669997">
          <w:marLeft w:val="480"/>
          <w:marRight w:val="0"/>
          <w:marTop w:val="0"/>
          <w:marBottom w:val="0"/>
          <w:divBdr>
            <w:top w:val="none" w:sz="0" w:space="0" w:color="auto"/>
            <w:left w:val="none" w:sz="0" w:space="0" w:color="auto"/>
            <w:bottom w:val="none" w:sz="0" w:space="0" w:color="auto"/>
            <w:right w:val="none" w:sz="0" w:space="0" w:color="auto"/>
          </w:divBdr>
        </w:div>
        <w:div w:id="1890996727">
          <w:marLeft w:val="480"/>
          <w:marRight w:val="0"/>
          <w:marTop w:val="0"/>
          <w:marBottom w:val="0"/>
          <w:divBdr>
            <w:top w:val="none" w:sz="0" w:space="0" w:color="auto"/>
            <w:left w:val="none" w:sz="0" w:space="0" w:color="auto"/>
            <w:bottom w:val="none" w:sz="0" w:space="0" w:color="auto"/>
            <w:right w:val="none" w:sz="0" w:space="0" w:color="auto"/>
          </w:divBdr>
        </w:div>
      </w:divsChild>
    </w:div>
    <w:div w:id="326908286">
      <w:bodyDiv w:val="1"/>
      <w:marLeft w:val="0"/>
      <w:marRight w:val="0"/>
      <w:marTop w:val="0"/>
      <w:marBottom w:val="0"/>
      <w:divBdr>
        <w:top w:val="none" w:sz="0" w:space="0" w:color="auto"/>
        <w:left w:val="none" w:sz="0" w:space="0" w:color="auto"/>
        <w:bottom w:val="none" w:sz="0" w:space="0" w:color="auto"/>
        <w:right w:val="none" w:sz="0" w:space="0" w:color="auto"/>
      </w:divBdr>
      <w:divsChild>
        <w:div w:id="944455987">
          <w:marLeft w:val="480"/>
          <w:marRight w:val="0"/>
          <w:marTop w:val="0"/>
          <w:marBottom w:val="0"/>
          <w:divBdr>
            <w:top w:val="none" w:sz="0" w:space="0" w:color="auto"/>
            <w:left w:val="none" w:sz="0" w:space="0" w:color="auto"/>
            <w:bottom w:val="none" w:sz="0" w:space="0" w:color="auto"/>
            <w:right w:val="none" w:sz="0" w:space="0" w:color="auto"/>
          </w:divBdr>
        </w:div>
        <w:div w:id="1376395597">
          <w:marLeft w:val="480"/>
          <w:marRight w:val="0"/>
          <w:marTop w:val="0"/>
          <w:marBottom w:val="0"/>
          <w:divBdr>
            <w:top w:val="none" w:sz="0" w:space="0" w:color="auto"/>
            <w:left w:val="none" w:sz="0" w:space="0" w:color="auto"/>
            <w:bottom w:val="none" w:sz="0" w:space="0" w:color="auto"/>
            <w:right w:val="none" w:sz="0" w:space="0" w:color="auto"/>
          </w:divBdr>
        </w:div>
      </w:divsChild>
    </w:div>
    <w:div w:id="523641188">
      <w:bodyDiv w:val="1"/>
      <w:marLeft w:val="0"/>
      <w:marRight w:val="0"/>
      <w:marTop w:val="0"/>
      <w:marBottom w:val="0"/>
      <w:divBdr>
        <w:top w:val="none" w:sz="0" w:space="0" w:color="auto"/>
        <w:left w:val="none" w:sz="0" w:space="0" w:color="auto"/>
        <w:bottom w:val="none" w:sz="0" w:space="0" w:color="auto"/>
        <w:right w:val="none" w:sz="0" w:space="0" w:color="auto"/>
      </w:divBdr>
    </w:div>
    <w:div w:id="599680802">
      <w:bodyDiv w:val="1"/>
      <w:marLeft w:val="0"/>
      <w:marRight w:val="0"/>
      <w:marTop w:val="0"/>
      <w:marBottom w:val="0"/>
      <w:divBdr>
        <w:top w:val="none" w:sz="0" w:space="0" w:color="auto"/>
        <w:left w:val="none" w:sz="0" w:space="0" w:color="auto"/>
        <w:bottom w:val="none" w:sz="0" w:space="0" w:color="auto"/>
        <w:right w:val="none" w:sz="0" w:space="0" w:color="auto"/>
      </w:divBdr>
      <w:divsChild>
        <w:div w:id="36705553">
          <w:marLeft w:val="480"/>
          <w:marRight w:val="0"/>
          <w:marTop w:val="0"/>
          <w:marBottom w:val="0"/>
          <w:divBdr>
            <w:top w:val="none" w:sz="0" w:space="0" w:color="auto"/>
            <w:left w:val="none" w:sz="0" w:space="0" w:color="auto"/>
            <w:bottom w:val="none" w:sz="0" w:space="0" w:color="auto"/>
            <w:right w:val="none" w:sz="0" w:space="0" w:color="auto"/>
          </w:divBdr>
        </w:div>
        <w:div w:id="339699575">
          <w:marLeft w:val="480"/>
          <w:marRight w:val="0"/>
          <w:marTop w:val="0"/>
          <w:marBottom w:val="0"/>
          <w:divBdr>
            <w:top w:val="none" w:sz="0" w:space="0" w:color="auto"/>
            <w:left w:val="none" w:sz="0" w:space="0" w:color="auto"/>
            <w:bottom w:val="none" w:sz="0" w:space="0" w:color="auto"/>
            <w:right w:val="none" w:sz="0" w:space="0" w:color="auto"/>
          </w:divBdr>
        </w:div>
        <w:div w:id="363602864">
          <w:marLeft w:val="480"/>
          <w:marRight w:val="0"/>
          <w:marTop w:val="0"/>
          <w:marBottom w:val="0"/>
          <w:divBdr>
            <w:top w:val="none" w:sz="0" w:space="0" w:color="auto"/>
            <w:left w:val="none" w:sz="0" w:space="0" w:color="auto"/>
            <w:bottom w:val="none" w:sz="0" w:space="0" w:color="auto"/>
            <w:right w:val="none" w:sz="0" w:space="0" w:color="auto"/>
          </w:divBdr>
        </w:div>
        <w:div w:id="816921507">
          <w:marLeft w:val="480"/>
          <w:marRight w:val="0"/>
          <w:marTop w:val="0"/>
          <w:marBottom w:val="0"/>
          <w:divBdr>
            <w:top w:val="none" w:sz="0" w:space="0" w:color="auto"/>
            <w:left w:val="none" w:sz="0" w:space="0" w:color="auto"/>
            <w:bottom w:val="none" w:sz="0" w:space="0" w:color="auto"/>
            <w:right w:val="none" w:sz="0" w:space="0" w:color="auto"/>
          </w:divBdr>
        </w:div>
        <w:div w:id="836580360">
          <w:marLeft w:val="480"/>
          <w:marRight w:val="0"/>
          <w:marTop w:val="0"/>
          <w:marBottom w:val="0"/>
          <w:divBdr>
            <w:top w:val="none" w:sz="0" w:space="0" w:color="auto"/>
            <w:left w:val="none" w:sz="0" w:space="0" w:color="auto"/>
            <w:bottom w:val="none" w:sz="0" w:space="0" w:color="auto"/>
            <w:right w:val="none" w:sz="0" w:space="0" w:color="auto"/>
          </w:divBdr>
        </w:div>
        <w:div w:id="843784839">
          <w:marLeft w:val="480"/>
          <w:marRight w:val="0"/>
          <w:marTop w:val="0"/>
          <w:marBottom w:val="0"/>
          <w:divBdr>
            <w:top w:val="none" w:sz="0" w:space="0" w:color="auto"/>
            <w:left w:val="none" w:sz="0" w:space="0" w:color="auto"/>
            <w:bottom w:val="none" w:sz="0" w:space="0" w:color="auto"/>
            <w:right w:val="none" w:sz="0" w:space="0" w:color="auto"/>
          </w:divBdr>
        </w:div>
        <w:div w:id="899092805">
          <w:marLeft w:val="480"/>
          <w:marRight w:val="0"/>
          <w:marTop w:val="0"/>
          <w:marBottom w:val="0"/>
          <w:divBdr>
            <w:top w:val="none" w:sz="0" w:space="0" w:color="auto"/>
            <w:left w:val="none" w:sz="0" w:space="0" w:color="auto"/>
            <w:bottom w:val="none" w:sz="0" w:space="0" w:color="auto"/>
            <w:right w:val="none" w:sz="0" w:space="0" w:color="auto"/>
          </w:divBdr>
        </w:div>
        <w:div w:id="1065950318">
          <w:marLeft w:val="480"/>
          <w:marRight w:val="0"/>
          <w:marTop w:val="0"/>
          <w:marBottom w:val="0"/>
          <w:divBdr>
            <w:top w:val="none" w:sz="0" w:space="0" w:color="auto"/>
            <w:left w:val="none" w:sz="0" w:space="0" w:color="auto"/>
            <w:bottom w:val="none" w:sz="0" w:space="0" w:color="auto"/>
            <w:right w:val="none" w:sz="0" w:space="0" w:color="auto"/>
          </w:divBdr>
        </w:div>
        <w:div w:id="1076903312">
          <w:marLeft w:val="480"/>
          <w:marRight w:val="0"/>
          <w:marTop w:val="0"/>
          <w:marBottom w:val="0"/>
          <w:divBdr>
            <w:top w:val="none" w:sz="0" w:space="0" w:color="auto"/>
            <w:left w:val="none" w:sz="0" w:space="0" w:color="auto"/>
            <w:bottom w:val="none" w:sz="0" w:space="0" w:color="auto"/>
            <w:right w:val="none" w:sz="0" w:space="0" w:color="auto"/>
          </w:divBdr>
        </w:div>
        <w:div w:id="1155300796">
          <w:marLeft w:val="480"/>
          <w:marRight w:val="0"/>
          <w:marTop w:val="0"/>
          <w:marBottom w:val="0"/>
          <w:divBdr>
            <w:top w:val="none" w:sz="0" w:space="0" w:color="auto"/>
            <w:left w:val="none" w:sz="0" w:space="0" w:color="auto"/>
            <w:bottom w:val="none" w:sz="0" w:space="0" w:color="auto"/>
            <w:right w:val="none" w:sz="0" w:space="0" w:color="auto"/>
          </w:divBdr>
        </w:div>
        <w:div w:id="1629820140">
          <w:marLeft w:val="480"/>
          <w:marRight w:val="0"/>
          <w:marTop w:val="0"/>
          <w:marBottom w:val="0"/>
          <w:divBdr>
            <w:top w:val="none" w:sz="0" w:space="0" w:color="auto"/>
            <w:left w:val="none" w:sz="0" w:space="0" w:color="auto"/>
            <w:bottom w:val="none" w:sz="0" w:space="0" w:color="auto"/>
            <w:right w:val="none" w:sz="0" w:space="0" w:color="auto"/>
          </w:divBdr>
        </w:div>
        <w:div w:id="1691835493">
          <w:marLeft w:val="480"/>
          <w:marRight w:val="0"/>
          <w:marTop w:val="0"/>
          <w:marBottom w:val="0"/>
          <w:divBdr>
            <w:top w:val="none" w:sz="0" w:space="0" w:color="auto"/>
            <w:left w:val="none" w:sz="0" w:space="0" w:color="auto"/>
            <w:bottom w:val="none" w:sz="0" w:space="0" w:color="auto"/>
            <w:right w:val="none" w:sz="0" w:space="0" w:color="auto"/>
          </w:divBdr>
        </w:div>
        <w:div w:id="1772777717">
          <w:marLeft w:val="480"/>
          <w:marRight w:val="0"/>
          <w:marTop w:val="0"/>
          <w:marBottom w:val="0"/>
          <w:divBdr>
            <w:top w:val="none" w:sz="0" w:space="0" w:color="auto"/>
            <w:left w:val="none" w:sz="0" w:space="0" w:color="auto"/>
            <w:bottom w:val="none" w:sz="0" w:space="0" w:color="auto"/>
            <w:right w:val="none" w:sz="0" w:space="0" w:color="auto"/>
          </w:divBdr>
        </w:div>
        <w:div w:id="1849370272">
          <w:marLeft w:val="480"/>
          <w:marRight w:val="0"/>
          <w:marTop w:val="0"/>
          <w:marBottom w:val="0"/>
          <w:divBdr>
            <w:top w:val="none" w:sz="0" w:space="0" w:color="auto"/>
            <w:left w:val="none" w:sz="0" w:space="0" w:color="auto"/>
            <w:bottom w:val="none" w:sz="0" w:space="0" w:color="auto"/>
            <w:right w:val="none" w:sz="0" w:space="0" w:color="auto"/>
          </w:divBdr>
        </w:div>
      </w:divsChild>
    </w:div>
    <w:div w:id="684209697">
      <w:bodyDiv w:val="1"/>
      <w:marLeft w:val="0"/>
      <w:marRight w:val="0"/>
      <w:marTop w:val="0"/>
      <w:marBottom w:val="0"/>
      <w:divBdr>
        <w:top w:val="none" w:sz="0" w:space="0" w:color="auto"/>
        <w:left w:val="none" w:sz="0" w:space="0" w:color="auto"/>
        <w:bottom w:val="none" w:sz="0" w:space="0" w:color="auto"/>
        <w:right w:val="none" w:sz="0" w:space="0" w:color="auto"/>
      </w:divBdr>
      <w:divsChild>
        <w:div w:id="72171549">
          <w:marLeft w:val="0"/>
          <w:marRight w:val="0"/>
          <w:marTop w:val="100"/>
          <w:marBottom w:val="100"/>
          <w:divBdr>
            <w:top w:val="none" w:sz="0" w:space="0" w:color="auto"/>
            <w:left w:val="none" w:sz="0" w:space="0" w:color="auto"/>
            <w:bottom w:val="none" w:sz="0" w:space="0" w:color="auto"/>
            <w:right w:val="none" w:sz="0" w:space="0" w:color="auto"/>
          </w:divBdr>
          <w:divsChild>
            <w:div w:id="1908301727">
              <w:marLeft w:val="0"/>
              <w:marRight w:val="0"/>
              <w:marTop w:val="225"/>
              <w:marBottom w:val="750"/>
              <w:divBdr>
                <w:top w:val="none" w:sz="0" w:space="0" w:color="auto"/>
                <w:left w:val="none" w:sz="0" w:space="0" w:color="auto"/>
                <w:bottom w:val="none" w:sz="0" w:space="0" w:color="auto"/>
                <w:right w:val="none" w:sz="0" w:space="0" w:color="auto"/>
              </w:divBdr>
              <w:divsChild>
                <w:div w:id="126362913">
                  <w:marLeft w:val="0"/>
                  <w:marRight w:val="0"/>
                  <w:marTop w:val="0"/>
                  <w:marBottom w:val="0"/>
                  <w:divBdr>
                    <w:top w:val="none" w:sz="0" w:space="0" w:color="auto"/>
                    <w:left w:val="none" w:sz="0" w:space="0" w:color="auto"/>
                    <w:bottom w:val="none" w:sz="0" w:space="0" w:color="auto"/>
                    <w:right w:val="none" w:sz="0" w:space="0" w:color="auto"/>
                  </w:divBdr>
                  <w:divsChild>
                    <w:div w:id="1876966871">
                      <w:marLeft w:val="0"/>
                      <w:marRight w:val="0"/>
                      <w:marTop w:val="0"/>
                      <w:marBottom w:val="0"/>
                      <w:divBdr>
                        <w:top w:val="none" w:sz="0" w:space="0" w:color="auto"/>
                        <w:left w:val="none" w:sz="0" w:space="0" w:color="auto"/>
                        <w:bottom w:val="none" w:sz="0" w:space="0" w:color="auto"/>
                        <w:right w:val="none" w:sz="0" w:space="0" w:color="auto"/>
                      </w:divBdr>
                      <w:divsChild>
                        <w:div w:id="35737869">
                          <w:marLeft w:val="0"/>
                          <w:marRight w:val="0"/>
                          <w:marTop w:val="0"/>
                          <w:marBottom w:val="0"/>
                          <w:divBdr>
                            <w:top w:val="none" w:sz="0" w:space="0" w:color="auto"/>
                            <w:left w:val="none" w:sz="0" w:space="0" w:color="auto"/>
                            <w:bottom w:val="none" w:sz="0" w:space="0" w:color="auto"/>
                            <w:right w:val="none" w:sz="0" w:space="0" w:color="auto"/>
                          </w:divBdr>
                          <w:divsChild>
                            <w:div w:id="941913366">
                              <w:marLeft w:val="0"/>
                              <w:marRight w:val="0"/>
                              <w:marTop w:val="0"/>
                              <w:marBottom w:val="0"/>
                              <w:divBdr>
                                <w:top w:val="none" w:sz="0" w:space="0" w:color="auto"/>
                                <w:left w:val="none" w:sz="0" w:space="0" w:color="auto"/>
                                <w:bottom w:val="none" w:sz="0" w:space="0" w:color="auto"/>
                                <w:right w:val="none" w:sz="0" w:space="0" w:color="auto"/>
                              </w:divBdr>
                              <w:divsChild>
                                <w:div w:id="1279527104">
                                  <w:marLeft w:val="0"/>
                                  <w:marRight w:val="0"/>
                                  <w:marTop w:val="0"/>
                                  <w:marBottom w:val="0"/>
                                  <w:divBdr>
                                    <w:top w:val="none" w:sz="0" w:space="0" w:color="auto"/>
                                    <w:left w:val="none" w:sz="0" w:space="0" w:color="auto"/>
                                    <w:bottom w:val="none" w:sz="0" w:space="0" w:color="auto"/>
                                    <w:right w:val="none" w:sz="0" w:space="0" w:color="auto"/>
                                  </w:divBdr>
                                  <w:divsChild>
                                    <w:div w:id="1258296256">
                                      <w:marLeft w:val="0"/>
                                      <w:marRight w:val="0"/>
                                      <w:marTop w:val="0"/>
                                      <w:marBottom w:val="0"/>
                                      <w:divBdr>
                                        <w:top w:val="none" w:sz="0" w:space="0" w:color="auto"/>
                                        <w:left w:val="none" w:sz="0" w:space="0" w:color="auto"/>
                                        <w:bottom w:val="none" w:sz="0" w:space="0" w:color="auto"/>
                                        <w:right w:val="none" w:sz="0" w:space="0" w:color="auto"/>
                                      </w:divBdr>
                                      <w:divsChild>
                                        <w:div w:id="2100321859">
                                          <w:marLeft w:val="0"/>
                                          <w:marRight w:val="0"/>
                                          <w:marTop w:val="0"/>
                                          <w:marBottom w:val="0"/>
                                          <w:divBdr>
                                            <w:top w:val="none" w:sz="0" w:space="0" w:color="auto"/>
                                            <w:left w:val="none" w:sz="0" w:space="0" w:color="auto"/>
                                            <w:bottom w:val="none" w:sz="0" w:space="0" w:color="auto"/>
                                            <w:right w:val="none" w:sz="0" w:space="0" w:color="auto"/>
                                          </w:divBdr>
                                          <w:divsChild>
                                            <w:div w:id="20520498">
                                              <w:marLeft w:val="0"/>
                                              <w:marRight w:val="0"/>
                                              <w:marTop w:val="0"/>
                                              <w:marBottom w:val="0"/>
                                              <w:divBdr>
                                                <w:top w:val="none" w:sz="0" w:space="0" w:color="auto"/>
                                                <w:left w:val="none" w:sz="0" w:space="0" w:color="auto"/>
                                                <w:bottom w:val="none" w:sz="0" w:space="0" w:color="auto"/>
                                                <w:right w:val="none" w:sz="0" w:space="0" w:color="auto"/>
                                              </w:divBdr>
                                              <w:divsChild>
                                                <w:div w:id="626857662">
                                                  <w:marLeft w:val="0"/>
                                                  <w:marRight w:val="0"/>
                                                  <w:marTop w:val="0"/>
                                                  <w:marBottom w:val="0"/>
                                                  <w:divBdr>
                                                    <w:top w:val="none" w:sz="0" w:space="0" w:color="auto"/>
                                                    <w:left w:val="none" w:sz="0" w:space="0" w:color="auto"/>
                                                    <w:bottom w:val="none" w:sz="0" w:space="0" w:color="auto"/>
                                                    <w:right w:val="none" w:sz="0" w:space="0" w:color="auto"/>
                                                  </w:divBdr>
                                                  <w:divsChild>
                                                    <w:div w:id="572398798">
                                                      <w:marLeft w:val="0"/>
                                                      <w:marRight w:val="0"/>
                                                      <w:marTop w:val="0"/>
                                                      <w:marBottom w:val="0"/>
                                                      <w:divBdr>
                                                        <w:top w:val="none" w:sz="0" w:space="0" w:color="auto"/>
                                                        <w:left w:val="none" w:sz="0" w:space="0" w:color="auto"/>
                                                        <w:bottom w:val="none" w:sz="0" w:space="0" w:color="auto"/>
                                                        <w:right w:val="none" w:sz="0" w:space="0" w:color="auto"/>
                                                      </w:divBdr>
                                                      <w:divsChild>
                                                        <w:div w:id="1109009381">
                                                          <w:marLeft w:val="0"/>
                                                          <w:marRight w:val="0"/>
                                                          <w:marTop w:val="0"/>
                                                          <w:marBottom w:val="0"/>
                                                          <w:divBdr>
                                                            <w:top w:val="none" w:sz="0" w:space="0" w:color="auto"/>
                                                            <w:left w:val="none" w:sz="0" w:space="0" w:color="auto"/>
                                                            <w:bottom w:val="none" w:sz="0" w:space="0" w:color="auto"/>
                                                            <w:right w:val="none" w:sz="0" w:space="0" w:color="auto"/>
                                                          </w:divBdr>
                                                          <w:divsChild>
                                                            <w:div w:id="2076278648">
                                                              <w:marLeft w:val="0"/>
                                                              <w:marRight w:val="0"/>
                                                              <w:marTop w:val="0"/>
                                                              <w:marBottom w:val="0"/>
                                                              <w:divBdr>
                                                                <w:top w:val="none" w:sz="0" w:space="0" w:color="auto"/>
                                                                <w:left w:val="none" w:sz="0" w:space="0" w:color="auto"/>
                                                                <w:bottom w:val="none" w:sz="0" w:space="0" w:color="auto"/>
                                                                <w:right w:val="none" w:sz="0" w:space="0" w:color="auto"/>
                                                              </w:divBdr>
                                                              <w:divsChild>
                                                                <w:div w:id="693725081">
                                                                  <w:marLeft w:val="0"/>
                                                                  <w:marRight w:val="0"/>
                                                                  <w:marTop w:val="0"/>
                                                                  <w:marBottom w:val="0"/>
                                                                  <w:divBdr>
                                                                    <w:top w:val="none" w:sz="0" w:space="0" w:color="auto"/>
                                                                    <w:left w:val="none" w:sz="0" w:space="0" w:color="auto"/>
                                                                    <w:bottom w:val="none" w:sz="0" w:space="0" w:color="auto"/>
                                                                    <w:right w:val="none" w:sz="0" w:space="0" w:color="auto"/>
                                                                  </w:divBdr>
                                                                  <w:divsChild>
                                                                    <w:div w:id="977224873">
                                                                      <w:marLeft w:val="0"/>
                                                                      <w:marRight w:val="0"/>
                                                                      <w:marTop w:val="0"/>
                                                                      <w:marBottom w:val="0"/>
                                                                      <w:divBdr>
                                                                        <w:top w:val="none" w:sz="0" w:space="0" w:color="auto"/>
                                                                        <w:left w:val="none" w:sz="0" w:space="0" w:color="auto"/>
                                                                        <w:bottom w:val="none" w:sz="0" w:space="0" w:color="auto"/>
                                                                        <w:right w:val="none" w:sz="0" w:space="0" w:color="auto"/>
                                                                      </w:divBdr>
                                                                      <w:divsChild>
                                                                        <w:div w:id="514728323">
                                                                          <w:marLeft w:val="0"/>
                                                                          <w:marRight w:val="0"/>
                                                                          <w:marTop w:val="0"/>
                                                                          <w:marBottom w:val="0"/>
                                                                          <w:divBdr>
                                                                            <w:top w:val="none" w:sz="0" w:space="0" w:color="auto"/>
                                                                            <w:left w:val="none" w:sz="0" w:space="0" w:color="auto"/>
                                                                            <w:bottom w:val="none" w:sz="0" w:space="0" w:color="auto"/>
                                                                            <w:right w:val="none" w:sz="0" w:space="0" w:color="auto"/>
                                                                          </w:divBdr>
                                                                        </w:div>
                                                                        <w:div w:id="1252158259">
                                                                          <w:marLeft w:val="0"/>
                                                                          <w:marRight w:val="0"/>
                                                                          <w:marTop w:val="0"/>
                                                                          <w:marBottom w:val="0"/>
                                                                          <w:divBdr>
                                                                            <w:top w:val="none" w:sz="0" w:space="0" w:color="auto"/>
                                                                            <w:left w:val="none" w:sz="0" w:space="0" w:color="auto"/>
                                                                            <w:bottom w:val="none" w:sz="0" w:space="0" w:color="auto"/>
                                                                            <w:right w:val="none" w:sz="0" w:space="0" w:color="auto"/>
                                                                          </w:divBdr>
                                                                        </w:div>
                                                                      </w:divsChild>
                                                                    </w:div>
                                                                    <w:div w:id="1442186617">
                                                                      <w:marLeft w:val="0"/>
                                                                      <w:marRight w:val="0"/>
                                                                      <w:marTop w:val="0"/>
                                                                      <w:marBottom w:val="0"/>
                                                                      <w:divBdr>
                                                                        <w:top w:val="none" w:sz="0" w:space="0" w:color="auto"/>
                                                                        <w:left w:val="none" w:sz="0" w:space="0" w:color="auto"/>
                                                                        <w:bottom w:val="none" w:sz="0" w:space="0" w:color="auto"/>
                                                                        <w:right w:val="none" w:sz="0" w:space="0" w:color="auto"/>
                                                                      </w:divBdr>
                                                                      <w:divsChild>
                                                                        <w:div w:id="556281529">
                                                                          <w:marLeft w:val="0"/>
                                                                          <w:marRight w:val="0"/>
                                                                          <w:marTop w:val="0"/>
                                                                          <w:marBottom w:val="0"/>
                                                                          <w:divBdr>
                                                                            <w:top w:val="none" w:sz="0" w:space="0" w:color="auto"/>
                                                                            <w:left w:val="none" w:sz="0" w:space="0" w:color="auto"/>
                                                                            <w:bottom w:val="none" w:sz="0" w:space="0" w:color="auto"/>
                                                                            <w:right w:val="none" w:sz="0" w:space="0" w:color="auto"/>
                                                                          </w:divBdr>
                                                                        </w:div>
                                                                        <w:div w:id="1985040538">
                                                                          <w:marLeft w:val="0"/>
                                                                          <w:marRight w:val="0"/>
                                                                          <w:marTop w:val="0"/>
                                                                          <w:marBottom w:val="0"/>
                                                                          <w:divBdr>
                                                                            <w:top w:val="none" w:sz="0" w:space="0" w:color="auto"/>
                                                                            <w:left w:val="none" w:sz="0" w:space="0" w:color="auto"/>
                                                                            <w:bottom w:val="none" w:sz="0" w:space="0" w:color="auto"/>
                                                                            <w:right w:val="none" w:sz="0" w:space="0" w:color="auto"/>
                                                                          </w:divBdr>
                                                                        </w:div>
                                                                      </w:divsChild>
                                                                    </w:div>
                                                                    <w:div w:id="1600871132">
                                                                      <w:marLeft w:val="0"/>
                                                                      <w:marRight w:val="0"/>
                                                                      <w:marTop w:val="0"/>
                                                                      <w:marBottom w:val="0"/>
                                                                      <w:divBdr>
                                                                        <w:top w:val="none" w:sz="0" w:space="0" w:color="auto"/>
                                                                        <w:left w:val="none" w:sz="0" w:space="0" w:color="auto"/>
                                                                        <w:bottom w:val="none" w:sz="0" w:space="0" w:color="auto"/>
                                                                        <w:right w:val="none" w:sz="0" w:space="0" w:color="auto"/>
                                                                      </w:divBdr>
                                                                    </w:div>
                                                                    <w:div w:id="2109085018">
                                                                      <w:marLeft w:val="0"/>
                                                                      <w:marRight w:val="0"/>
                                                                      <w:marTop w:val="0"/>
                                                                      <w:marBottom w:val="0"/>
                                                                      <w:divBdr>
                                                                        <w:top w:val="none" w:sz="0" w:space="0" w:color="auto"/>
                                                                        <w:left w:val="none" w:sz="0" w:space="0" w:color="auto"/>
                                                                        <w:bottom w:val="none" w:sz="0" w:space="0" w:color="auto"/>
                                                                        <w:right w:val="none" w:sz="0" w:space="0" w:color="auto"/>
                                                                      </w:divBdr>
                                                                      <w:divsChild>
                                                                        <w:div w:id="987899897">
                                                                          <w:marLeft w:val="0"/>
                                                                          <w:marRight w:val="0"/>
                                                                          <w:marTop w:val="0"/>
                                                                          <w:marBottom w:val="0"/>
                                                                          <w:divBdr>
                                                                            <w:top w:val="none" w:sz="0" w:space="0" w:color="auto"/>
                                                                            <w:left w:val="none" w:sz="0" w:space="0" w:color="auto"/>
                                                                            <w:bottom w:val="none" w:sz="0" w:space="0" w:color="auto"/>
                                                                            <w:right w:val="none" w:sz="0" w:space="0" w:color="auto"/>
                                                                          </w:divBdr>
                                                                        </w:div>
                                                                        <w:div w:id="1902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7431">
      <w:bodyDiv w:val="1"/>
      <w:marLeft w:val="0"/>
      <w:marRight w:val="0"/>
      <w:marTop w:val="0"/>
      <w:marBottom w:val="0"/>
      <w:divBdr>
        <w:top w:val="none" w:sz="0" w:space="0" w:color="auto"/>
        <w:left w:val="none" w:sz="0" w:space="0" w:color="auto"/>
        <w:bottom w:val="none" w:sz="0" w:space="0" w:color="auto"/>
        <w:right w:val="none" w:sz="0" w:space="0" w:color="auto"/>
      </w:divBdr>
      <w:divsChild>
        <w:div w:id="27224373">
          <w:marLeft w:val="480"/>
          <w:marRight w:val="0"/>
          <w:marTop w:val="0"/>
          <w:marBottom w:val="0"/>
          <w:divBdr>
            <w:top w:val="none" w:sz="0" w:space="0" w:color="auto"/>
            <w:left w:val="none" w:sz="0" w:space="0" w:color="auto"/>
            <w:bottom w:val="none" w:sz="0" w:space="0" w:color="auto"/>
            <w:right w:val="none" w:sz="0" w:space="0" w:color="auto"/>
          </w:divBdr>
        </w:div>
        <w:div w:id="73088690">
          <w:marLeft w:val="480"/>
          <w:marRight w:val="0"/>
          <w:marTop w:val="0"/>
          <w:marBottom w:val="0"/>
          <w:divBdr>
            <w:top w:val="none" w:sz="0" w:space="0" w:color="auto"/>
            <w:left w:val="none" w:sz="0" w:space="0" w:color="auto"/>
            <w:bottom w:val="none" w:sz="0" w:space="0" w:color="auto"/>
            <w:right w:val="none" w:sz="0" w:space="0" w:color="auto"/>
          </w:divBdr>
        </w:div>
        <w:div w:id="1059741883">
          <w:marLeft w:val="480"/>
          <w:marRight w:val="0"/>
          <w:marTop w:val="0"/>
          <w:marBottom w:val="0"/>
          <w:divBdr>
            <w:top w:val="none" w:sz="0" w:space="0" w:color="auto"/>
            <w:left w:val="none" w:sz="0" w:space="0" w:color="auto"/>
            <w:bottom w:val="none" w:sz="0" w:space="0" w:color="auto"/>
            <w:right w:val="none" w:sz="0" w:space="0" w:color="auto"/>
          </w:divBdr>
        </w:div>
        <w:div w:id="1542401027">
          <w:marLeft w:val="480"/>
          <w:marRight w:val="0"/>
          <w:marTop w:val="0"/>
          <w:marBottom w:val="0"/>
          <w:divBdr>
            <w:top w:val="none" w:sz="0" w:space="0" w:color="auto"/>
            <w:left w:val="none" w:sz="0" w:space="0" w:color="auto"/>
            <w:bottom w:val="none" w:sz="0" w:space="0" w:color="auto"/>
            <w:right w:val="none" w:sz="0" w:space="0" w:color="auto"/>
          </w:divBdr>
        </w:div>
      </w:divsChild>
    </w:div>
    <w:div w:id="743599656">
      <w:bodyDiv w:val="1"/>
      <w:marLeft w:val="0"/>
      <w:marRight w:val="0"/>
      <w:marTop w:val="0"/>
      <w:marBottom w:val="0"/>
      <w:divBdr>
        <w:top w:val="none" w:sz="0" w:space="0" w:color="auto"/>
        <w:left w:val="none" w:sz="0" w:space="0" w:color="auto"/>
        <w:bottom w:val="none" w:sz="0" w:space="0" w:color="auto"/>
        <w:right w:val="none" w:sz="0" w:space="0" w:color="auto"/>
      </w:divBdr>
      <w:divsChild>
        <w:div w:id="194003758">
          <w:marLeft w:val="480"/>
          <w:marRight w:val="0"/>
          <w:marTop w:val="0"/>
          <w:marBottom w:val="0"/>
          <w:divBdr>
            <w:top w:val="none" w:sz="0" w:space="0" w:color="auto"/>
            <w:left w:val="none" w:sz="0" w:space="0" w:color="auto"/>
            <w:bottom w:val="none" w:sz="0" w:space="0" w:color="auto"/>
            <w:right w:val="none" w:sz="0" w:space="0" w:color="auto"/>
          </w:divBdr>
        </w:div>
        <w:div w:id="1462770891">
          <w:marLeft w:val="480"/>
          <w:marRight w:val="0"/>
          <w:marTop w:val="0"/>
          <w:marBottom w:val="0"/>
          <w:divBdr>
            <w:top w:val="none" w:sz="0" w:space="0" w:color="auto"/>
            <w:left w:val="none" w:sz="0" w:space="0" w:color="auto"/>
            <w:bottom w:val="none" w:sz="0" w:space="0" w:color="auto"/>
            <w:right w:val="none" w:sz="0" w:space="0" w:color="auto"/>
          </w:divBdr>
        </w:div>
      </w:divsChild>
    </w:div>
    <w:div w:id="781456732">
      <w:bodyDiv w:val="1"/>
      <w:marLeft w:val="0"/>
      <w:marRight w:val="0"/>
      <w:marTop w:val="0"/>
      <w:marBottom w:val="0"/>
      <w:divBdr>
        <w:top w:val="none" w:sz="0" w:space="0" w:color="auto"/>
        <w:left w:val="none" w:sz="0" w:space="0" w:color="auto"/>
        <w:bottom w:val="none" w:sz="0" w:space="0" w:color="auto"/>
        <w:right w:val="none" w:sz="0" w:space="0" w:color="auto"/>
      </w:divBdr>
    </w:div>
    <w:div w:id="832911403">
      <w:bodyDiv w:val="1"/>
      <w:marLeft w:val="390"/>
      <w:marRight w:val="390"/>
      <w:marTop w:val="0"/>
      <w:marBottom w:val="0"/>
      <w:divBdr>
        <w:top w:val="none" w:sz="0" w:space="0" w:color="auto"/>
        <w:left w:val="none" w:sz="0" w:space="0" w:color="auto"/>
        <w:bottom w:val="none" w:sz="0" w:space="0" w:color="auto"/>
        <w:right w:val="none" w:sz="0" w:space="0" w:color="auto"/>
      </w:divBdr>
      <w:divsChild>
        <w:div w:id="1274897806">
          <w:marLeft w:val="0"/>
          <w:marRight w:val="0"/>
          <w:marTop w:val="0"/>
          <w:marBottom w:val="0"/>
          <w:divBdr>
            <w:top w:val="none" w:sz="0" w:space="0" w:color="auto"/>
            <w:left w:val="none" w:sz="0" w:space="0" w:color="auto"/>
            <w:bottom w:val="none" w:sz="0" w:space="0" w:color="auto"/>
            <w:right w:val="none" w:sz="0" w:space="0" w:color="auto"/>
          </w:divBdr>
          <w:divsChild>
            <w:div w:id="391464843">
              <w:marLeft w:val="0"/>
              <w:marRight w:val="0"/>
              <w:marTop w:val="0"/>
              <w:marBottom w:val="0"/>
              <w:divBdr>
                <w:top w:val="none" w:sz="0" w:space="0" w:color="auto"/>
                <w:left w:val="none" w:sz="0" w:space="0" w:color="auto"/>
                <w:bottom w:val="none" w:sz="0" w:space="0" w:color="auto"/>
                <w:right w:val="none" w:sz="0" w:space="0" w:color="auto"/>
              </w:divBdr>
              <w:divsChild>
                <w:div w:id="398867050">
                  <w:marLeft w:val="-150"/>
                  <w:marRight w:val="-150"/>
                  <w:marTop w:val="0"/>
                  <w:marBottom w:val="0"/>
                  <w:divBdr>
                    <w:top w:val="none" w:sz="0" w:space="0" w:color="auto"/>
                    <w:left w:val="none" w:sz="0" w:space="0" w:color="auto"/>
                    <w:bottom w:val="none" w:sz="0" w:space="0" w:color="auto"/>
                    <w:right w:val="none" w:sz="0" w:space="0" w:color="auto"/>
                  </w:divBdr>
                  <w:divsChild>
                    <w:div w:id="1250503807">
                      <w:marLeft w:val="0"/>
                      <w:marRight w:val="0"/>
                      <w:marTop w:val="0"/>
                      <w:marBottom w:val="0"/>
                      <w:divBdr>
                        <w:top w:val="none" w:sz="0" w:space="0" w:color="auto"/>
                        <w:left w:val="none" w:sz="0" w:space="0" w:color="auto"/>
                        <w:bottom w:val="none" w:sz="0" w:space="0" w:color="auto"/>
                        <w:right w:val="none" w:sz="0" w:space="0" w:color="auto"/>
                      </w:divBdr>
                      <w:divsChild>
                        <w:div w:id="692344600">
                          <w:marLeft w:val="0"/>
                          <w:marRight w:val="0"/>
                          <w:marTop w:val="0"/>
                          <w:marBottom w:val="0"/>
                          <w:divBdr>
                            <w:top w:val="none" w:sz="0" w:space="0" w:color="auto"/>
                            <w:left w:val="none" w:sz="0" w:space="0" w:color="auto"/>
                            <w:bottom w:val="none" w:sz="0" w:space="0" w:color="auto"/>
                            <w:right w:val="none" w:sz="0" w:space="0" w:color="auto"/>
                          </w:divBdr>
                          <w:divsChild>
                            <w:div w:id="394939595">
                              <w:marLeft w:val="0"/>
                              <w:marRight w:val="0"/>
                              <w:marTop w:val="0"/>
                              <w:marBottom w:val="0"/>
                              <w:divBdr>
                                <w:top w:val="none" w:sz="0" w:space="0" w:color="auto"/>
                                <w:left w:val="none" w:sz="0" w:space="0" w:color="auto"/>
                                <w:bottom w:val="none" w:sz="0" w:space="0" w:color="auto"/>
                                <w:right w:val="none" w:sz="0" w:space="0" w:color="auto"/>
                              </w:divBdr>
                              <w:divsChild>
                                <w:div w:id="521823268">
                                  <w:marLeft w:val="0"/>
                                  <w:marRight w:val="0"/>
                                  <w:marTop w:val="0"/>
                                  <w:marBottom w:val="0"/>
                                  <w:divBdr>
                                    <w:top w:val="none" w:sz="0" w:space="0" w:color="auto"/>
                                    <w:left w:val="none" w:sz="0" w:space="0" w:color="auto"/>
                                    <w:bottom w:val="none" w:sz="0" w:space="0" w:color="auto"/>
                                    <w:right w:val="none" w:sz="0" w:space="0" w:color="auto"/>
                                  </w:divBdr>
                                  <w:divsChild>
                                    <w:div w:id="910118965">
                                      <w:marLeft w:val="0"/>
                                      <w:marRight w:val="0"/>
                                      <w:marTop w:val="0"/>
                                      <w:marBottom w:val="0"/>
                                      <w:divBdr>
                                        <w:top w:val="none" w:sz="0" w:space="0" w:color="auto"/>
                                        <w:left w:val="none" w:sz="0" w:space="0" w:color="auto"/>
                                        <w:bottom w:val="none" w:sz="0" w:space="0" w:color="auto"/>
                                        <w:right w:val="none" w:sz="0" w:space="0" w:color="auto"/>
                                      </w:divBdr>
                                    </w:div>
                                    <w:div w:id="6988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70584">
      <w:bodyDiv w:val="1"/>
      <w:marLeft w:val="0"/>
      <w:marRight w:val="0"/>
      <w:marTop w:val="0"/>
      <w:marBottom w:val="0"/>
      <w:divBdr>
        <w:top w:val="none" w:sz="0" w:space="0" w:color="auto"/>
        <w:left w:val="none" w:sz="0" w:space="0" w:color="auto"/>
        <w:bottom w:val="none" w:sz="0" w:space="0" w:color="auto"/>
        <w:right w:val="none" w:sz="0" w:space="0" w:color="auto"/>
      </w:divBdr>
    </w:div>
    <w:div w:id="924151942">
      <w:bodyDiv w:val="1"/>
      <w:marLeft w:val="0"/>
      <w:marRight w:val="0"/>
      <w:marTop w:val="0"/>
      <w:marBottom w:val="0"/>
      <w:divBdr>
        <w:top w:val="none" w:sz="0" w:space="0" w:color="auto"/>
        <w:left w:val="none" w:sz="0" w:space="0" w:color="auto"/>
        <w:bottom w:val="none" w:sz="0" w:space="0" w:color="auto"/>
        <w:right w:val="none" w:sz="0" w:space="0" w:color="auto"/>
      </w:divBdr>
    </w:div>
    <w:div w:id="948394719">
      <w:bodyDiv w:val="1"/>
      <w:marLeft w:val="0"/>
      <w:marRight w:val="0"/>
      <w:marTop w:val="0"/>
      <w:marBottom w:val="0"/>
      <w:divBdr>
        <w:top w:val="none" w:sz="0" w:space="0" w:color="auto"/>
        <w:left w:val="none" w:sz="0" w:space="0" w:color="auto"/>
        <w:bottom w:val="none" w:sz="0" w:space="0" w:color="auto"/>
        <w:right w:val="none" w:sz="0" w:space="0" w:color="auto"/>
      </w:divBdr>
      <w:divsChild>
        <w:div w:id="22243794">
          <w:marLeft w:val="480"/>
          <w:marRight w:val="0"/>
          <w:marTop w:val="0"/>
          <w:marBottom w:val="0"/>
          <w:divBdr>
            <w:top w:val="none" w:sz="0" w:space="0" w:color="auto"/>
            <w:left w:val="none" w:sz="0" w:space="0" w:color="auto"/>
            <w:bottom w:val="none" w:sz="0" w:space="0" w:color="auto"/>
            <w:right w:val="none" w:sz="0" w:space="0" w:color="auto"/>
          </w:divBdr>
        </w:div>
        <w:div w:id="1882862065">
          <w:marLeft w:val="480"/>
          <w:marRight w:val="0"/>
          <w:marTop w:val="0"/>
          <w:marBottom w:val="0"/>
          <w:divBdr>
            <w:top w:val="none" w:sz="0" w:space="0" w:color="auto"/>
            <w:left w:val="none" w:sz="0" w:space="0" w:color="auto"/>
            <w:bottom w:val="none" w:sz="0" w:space="0" w:color="auto"/>
            <w:right w:val="none" w:sz="0" w:space="0" w:color="auto"/>
          </w:divBdr>
        </w:div>
      </w:divsChild>
    </w:div>
    <w:div w:id="956327212">
      <w:bodyDiv w:val="1"/>
      <w:marLeft w:val="0"/>
      <w:marRight w:val="0"/>
      <w:marTop w:val="0"/>
      <w:marBottom w:val="0"/>
      <w:divBdr>
        <w:top w:val="none" w:sz="0" w:space="0" w:color="auto"/>
        <w:left w:val="none" w:sz="0" w:space="0" w:color="auto"/>
        <w:bottom w:val="none" w:sz="0" w:space="0" w:color="auto"/>
        <w:right w:val="none" w:sz="0" w:space="0" w:color="auto"/>
      </w:divBdr>
    </w:div>
    <w:div w:id="971522258">
      <w:bodyDiv w:val="1"/>
      <w:marLeft w:val="0"/>
      <w:marRight w:val="0"/>
      <w:marTop w:val="0"/>
      <w:marBottom w:val="0"/>
      <w:divBdr>
        <w:top w:val="none" w:sz="0" w:space="0" w:color="auto"/>
        <w:left w:val="none" w:sz="0" w:space="0" w:color="auto"/>
        <w:bottom w:val="none" w:sz="0" w:space="0" w:color="auto"/>
        <w:right w:val="none" w:sz="0" w:space="0" w:color="auto"/>
      </w:divBdr>
    </w:div>
    <w:div w:id="1132938459">
      <w:bodyDiv w:val="1"/>
      <w:marLeft w:val="0"/>
      <w:marRight w:val="0"/>
      <w:marTop w:val="0"/>
      <w:marBottom w:val="0"/>
      <w:divBdr>
        <w:top w:val="none" w:sz="0" w:space="0" w:color="auto"/>
        <w:left w:val="none" w:sz="0" w:space="0" w:color="auto"/>
        <w:bottom w:val="none" w:sz="0" w:space="0" w:color="auto"/>
        <w:right w:val="none" w:sz="0" w:space="0" w:color="auto"/>
      </w:divBdr>
    </w:div>
    <w:div w:id="1189757309">
      <w:bodyDiv w:val="1"/>
      <w:marLeft w:val="0"/>
      <w:marRight w:val="0"/>
      <w:marTop w:val="0"/>
      <w:marBottom w:val="0"/>
      <w:divBdr>
        <w:top w:val="none" w:sz="0" w:space="0" w:color="auto"/>
        <w:left w:val="none" w:sz="0" w:space="0" w:color="auto"/>
        <w:bottom w:val="none" w:sz="0" w:space="0" w:color="auto"/>
        <w:right w:val="none" w:sz="0" w:space="0" w:color="auto"/>
      </w:divBdr>
      <w:divsChild>
        <w:div w:id="153104940">
          <w:marLeft w:val="0"/>
          <w:marRight w:val="0"/>
          <w:marTop w:val="100"/>
          <w:marBottom w:val="100"/>
          <w:divBdr>
            <w:top w:val="none" w:sz="0" w:space="0" w:color="auto"/>
            <w:left w:val="none" w:sz="0" w:space="0" w:color="auto"/>
            <w:bottom w:val="none" w:sz="0" w:space="0" w:color="auto"/>
            <w:right w:val="none" w:sz="0" w:space="0" w:color="auto"/>
          </w:divBdr>
          <w:divsChild>
            <w:div w:id="1339768329">
              <w:marLeft w:val="0"/>
              <w:marRight w:val="0"/>
              <w:marTop w:val="225"/>
              <w:marBottom w:val="750"/>
              <w:divBdr>
                <w:top w:val="none" w:sz="0" w:space="0" w:color="auto"/>
                <w:left w:val="none" w:sz="0" w:space="0" w:color="auto"/>
                <w:bottom w:val="none" w:sz="0" w:space="0" w:color="auto"/>
                <w:right w:val="none" w:sz="0" w:space="0" w:color="auto"/>
              </w:divBdr>
              <w:divsChild>
                <w:div w:id="386495098">
                  <w:marLeft w:val="0"/>
                  <w:marRight w:val="0"/>
                  <w:marTop w:val="0"/>
                  <w:marBottom w:val="0"/>
                  <w:divBdr>
                    <w:top w:val="none" w:sz="0" w:space="0" w:color="auto"/>
                    <w:left w:val="none" w:sz="0" w:space="0" w:color="auto"/>
                    <w:bottom w:val="none" w:sz="0" w:space="0" w:color="auto"/>
                    <w:right w:val="none" w:sz="0" w:space="0" w:color="auto"/>
                  </w:divBdr>
                  <w:divsChild>
                    <w:div w:id="505362346">
                      <w:marLeft w:val="0"/>
                      <w:marRight w:val="0"/>
                      <w:marTop w:val="0"/>
                      <w:marBottom w:val="0"/>
                      <w:divBdr>
                        <w:top w:val="none" w:sz="0" w:space="0" w:color="auto"/>
                        <w:left w:val="none" w:sz="0" w:space="0" w:color="auto"/>
                        <w:bottom w:val="none" w:sz="0" w:space="0" w:color="auto"/>
                        <w:right w:val="none" w:sz="0" w:space="0" w:color="auto"/>
                      </w:divBdr>
                      <w:divsChild>
                        <w:div w:id="1170177964">
                          <w:marLeft w:val="0"/>
                          <w:marRight w:val="0"/>
                          <w:marTop w:val="0"/>
                          <w:marBottom w:val="0"/>
                          <w:divBdr>
                            <w:top w:val="none" w:sz="0" w:space="0" w:color="auto"/>
                            <w:left w:val="none" w:sz="0" w:space="0" w:color="auto"/>
                            <w:bottom w:val="none" w:sz="0" w:space="0" w:color="auto"/>
                            <w:right w:val="none" w:sz="0" w:space="0" w:color="auto"/>
                          </w:divBdr>
                          <w:divsChild>
                            <w:div w:id="407925516">
                              <w:marLeft w:val="0"/>
                              <w:marRight w:val="0"/>
                              <w:marTop w:val="0"/>
                              <w:marBottom w:val="0"/>
                              <w:divBdr>
                                <w:top w:val="none" w:sz="0" w:space="0" w:color="auto"/>
                                <w:left w:val="none" w:sz="0" w:space="0" w:color="auto"/>
                                <w:bottom w:val="none" w:sz="0" w:space="0" w:color="auto"/>
                                <w:right w:val="none" w:sz="0" w:space="0" w:color="auto"/>
                              </w:divBdr>
                              <w:divsChild>
                                <w:div w:id="1384595227">
                                  <w:marLeft w:val="0"/>
                                  <w:marRight w:val="0"/>
                                  <w:marTop w:val="0"/>
                                  <w:marBottom w:val="0"/>
                                  <w:divBdr>
                                    <w:top w:val="none" w:sz="0" w:space="0" w:color="auto"/>
                                    <w:left w:val="none" w:sz="0" w:space="0" w:color="auto"/>
                                    <w:bottom w:val="none" w:sz="0" w:space="0" w:color="auto"/>
                                    <w:right w:val="none" w:sz="0" w:space="0" w:color="auto"/>
                                  </w:divBdr>
                                  <w:divsChild>
                                    <w:div w:id="1711223700">
                                      <w:marLeft w:val="0"/>
                                      <w:marRight w:val="0"/>
                                      <w:marTop w:val="0"/>
                                      <w:marBottom w:val="0"/>
                                      <w:divBdr>
                                        <w:top w:val="none" w:sz="0" w:space="0" w:color="auto"/>
                                        <w:left w:val="none" w:sz="0" w:space="0" w:color="auto"/>
                                        <w:bottom w:val="none" w:sz="0" w:space="0" w:color="auto"/>
                                        <w:right w:val="none" w:sz="0" w:space="0" w:color="auto"/>
                                      </w:divBdr>
                                      <w:divsChild>
                                        <w:div w:id="208156228">
                                          <w:marLeft w:val="0"/>
                                          <w:marRight w:val="0"/>
                                          <w:marTop w:val="0"/>
                                          <w:marBottom w:val="0"/>
                                          <w:divBdr>
                                            <w:top w:val="none" w:sz="0" w:space="0" w:color="auto"/>
                                            <w:left w:val="none" w:sz="0" w:space="0" w:color="auto"/>
                                            <w:bottom w:val="none" w:sz="0" w:space="0" w:color="auto"/>
                                            <w:right w:val="none" w:sz="0" w:space="0" w:color="auto"/>
                                          </w:divBdr>
                                          <w:divsChild>
                                            <w:div w:id="1033573795">
                                              <w:marLeft w:val="0"/>
                                              <w:marRight w:val="0"/>
                                              <w:marTop w:val="0"/>
                                              <w:marBottom w:val="0"/>
                                              <w:divBdr>
                                                <w:top w:val="none" w:sz="0" w:space="0" w:color="auto"/>
                                                <w:left w:val="none" w:sz="0" w:space="0" w:color="auto"/>
                                                <w:bottom w:val="none" w:sz="0" w:space="0" w:color="auto"/>
                                                <w:right w:val="none" w:sz="0" w:space="0" w:color="auto"/>
                                              </w:divBdr>
                                              <w:divsChild>
                                                <w:div w:id="1453745591">
                                                  <w:marLeft w:val="0"/>
                                                  <w:marRight w:val="0"/>
                                                  <w:marTop w:val="0"/>
                                                  <w:marBottom w:val="0"/>
                                                  <w:divBdr>
                                                    <w:top w:val="none" w:sz="0" w:space="0" w:color="auto"/>
                                                    <w:left w:val="none" w:sz="0" w:space="0" w:color="auto"/>
                                                    <w:bottom w:val="none" w:sz="0" w:space="0" w:color="auto"/>
                                                    <w:right w:val="none" w:sz="0" w:space="0" w:color="auto"/>
                                                  </w:divBdr>
                                                  <w:divsChild>
                                                    <w:div w:id="482624242">
                                                      <w:marLeft w:val="0"/>
                                                      <w:marRight w:val="0"/>
                                                      <w:marTop w:val="0"/>
                                                      <w:marBottom w:val="0"/>
                                                      <w:divBdr>
                                                        <w:top w:val="none" w:sz="0" w:space="0" w:color="auto"/>
                                                        <w:left w:val="none" w:sz="0" w:space="0" w:color="auto"/>
                                                        <w:bottom w:val="none" w:sz="0" w:space="0" w:color="auto"/>
                                                        <w:right w:val="none" w:sz="0" w:space="0" w:color="auto"/>
                                                      </w:divBdr>
                                                      <w:divsChild>
                                                        <w:div w:id="687024762">
                                                          <w:marLeft w:val="0"/>
                                                          <w:marRight w:val="0"/>
                                                          <w:marTop w:val="0"/>
                                                          <w:marBottom w:val="0"/>
                                                          <w:divBdr>
                                                            <w:top w:val="none" w:sz="0" w:space="0" w:color="auto"/>
                                                            <w:left w:val="none" w:sz="0" w:space="0" w:color="auto"/>
                                                            <w:bottom w:val="none" w:sz="0" w:space="0" w:color="auto"/>
                                                            <w:right w:val="none" w:sz="0" w:space="0" w:color="auto"/>
                                                          </w:divBdr>
                                                          <w:divsChild>
                                                            <w:div w:id="1878656892">
                                                              <w:marLeft w:val="0"/>
                                                              <w:marRight w:val="0"/>
                                                              <w:marTop w:val="0"/>
                                                              <w:marBottom w:val="0"/>
                                                              <w:divBdr>
                                                                <w:top w:val="none" w:sz="0" w:space="0" w:color="auto"/>
                                                                <w:left w:val="none" w:sz="0" w:space="0" w:color="auto"/>
                                                                <w:bottom w:val="none" w:sz="0" w:space="0" w:color="auto"/>
                                                                <w:right w:val="none" w:sz="0" w:space="0" w:color="auto"/>
                                                              </w:divBdr>
                                                              <w:divsChild>
                                                                <w:div w:id="1220169199">
                                                                  <w:marLeft w:val="0"/>
                                                                  <w:marRight w:val="0"/>
                                                                  <w:marTop w:val="0"/>
                                                                  <w:marBottom w:val="0"/>
                                                                  <w:divBdr>
                                                                    <w:top w:val="none" w:sz="0" w:space="0" w:color="auto"/>
                                                                    <w:left w:val="none" w:sz="0" w:space="0" w:color="auto"/>
                                                                    <w:bottom w:val="none" w:sz="0" w:space="0" w:color="auto"/>
                                                                    <w:right w:val="none" w:sz="0" w:space="0" w:color="auto"/>
                                                                  </w:divBdr>
                                                                  <w:divsChild>
                                                                    <w:div w:id="502404840">
                                                                      <w:marLeft w:val="0"/>
                                                                      <w:marRight w:val="0"/>
                                                                      <w:marTop w:val="0"/>
                                                                      <w:marBottom w:val="0"/>
                                                                      <w:divBdr>
                                                                        <w:top w:val="none" w:sz="0" w:space="0" w:color="auto"/>
                                                                        <w:left w:val="none" w:sz="0" w:space="0" w:color="auto"/>
                                                                        <w:bottom w:val="none" w:sz="0" w:space="0" w:color="auto"/>
                                                                        <w:right w:val="none" w:sz="0" w:space="0" w:color="auto"/>
                                                                      </w:divBdr>
                                                                      <w:divsChild>
                                                                        <w:div w:id="206188832">
                                                                          <w:marLeft w:val="0"/>
                                                                          <w:marRight w:val="0"/>
                                                                          <w:marTop w:val="0"/>
                                                                          <w:marBottom w:val="0"/>
                                                                          <w:divBdr>
                                                                            <w:top w:val="none" w:sz="0" w:space="0" w:color="auto"/>
                                                                            <w:left w:val="none" w:sz="0" w:space="0" w:color="auto"/>
                                                                            <w:bottom w:val="none" w:sz="0" w:space="0" w:color="auto"/>
                                                                            <w:right w:val="none" w:sz="0" w:space="0" w:color="auto"/>
                                                                          </w:divBdr>
                                                                        </w:div>
                                                                        <w:div w:id="2097285975">
                                                                          <w:marLeft w:val="0"/>
                                                                          <w:marRight w:val="0"/>
                                                                          <w:marTop w:val="0"/>
                                                                          <w:marBottom w:val="0"/>
                                                                          <w:divBdr>
                                                                            <w:top w:val="none" w:sz="0" w:space="0" w:color="auto"/>
                                                                            <w:left w:val="none" w:sz="0" w:space="0" w:color="auto"/>
                                                                            <w:bottom w:val="none" w:sz="0" w:space="0" w:color="auto"/>
                                                                            <w:right w:val="none" w:sz="0" w:space="0" w:color="auto"/>
                                                                          </w:divBdr>
                                                                        </w:div>
                                                                      </w:divsChild>
                                                                    </w:div>
                                                                    <w:div w:id="906576116">
                                                                      <w:marLeft w:val="0"/>
                                                                      <w:marRight w:val="0"/>
                                                                      <w:marTop w:val="0"/>
                                                                      <w:marBottom w:val="0"/>
                                                                      <w:divBdr>
                                                                        <w:top w:val="none" w:sz="0" w:space="0" w:color="auto"/>
                                                                        <w:left w:val="none" w:sz="0" w:space="0" w:color="auto"/>
                                                                        <w:bottom w:val="none" w:sz="0" w:space="0" w:color="auto"/>
                                                                        <w:right w:val="none" w:sz="0" w:space="0" w:color="auto"/>
                                                                      </w:divBdr>
                                                                      <w:divsChild>
                                                                        <w:div w:id="1808815405">
                                                                          <w:marLeft w:val="0"/>
                                                                          <w:marRight w:val="0"/>
                                                                          <w:marTop w:val="0"/>
                                                                          <w:marBottom w:val="0"/>
                                                                          <w:divBdr>
                                                                            <w:top w:val="none" w:sz="0" w:space="0" w:color="auto"/>
                                                                            <w:left w:val="none" w:sz="0" w:space="0" w:color="auto"/>
                                                                            <w:bottom w:val="none" w:sz="0" w:space="0" w:color="auto"/>
                                                                            <w:right w:val="none" w:sz="0" w:space="0" w:color="auto"/>
                                                                          </w:divBdr>
                                                                        </w:div>
                                                                        <w:div w:id="1944533993">
                                                                          <w:marLeft w:val="0"/>
                                                                          <w:marRight w:val="0"/>
                                                                          <w:marTop w:val="0"/>
                                                                          <w:marBottom w:val="0"/>
                                                                          <w:divBdr>
                                                                            <w:top w:val="none" w:sz="0" w:space="0" w:color="auto"/>
                                                                            <w:left w:val="none" w:sz="0" w:space="0" w:color="auto"/>
                                                                            <w:bottom w:val="none" w:sz="0" w:space="0" w:color="auto"/>
                                                                            <w:right w:val="none" w:sz="0" w:space="0" w:color="auto"/>
                                                                          </w:divBdr>
                                                                        </w:div>
                                                                      </w:divsChild>
                                                                    </w:div>
                                                                    <w:div w:id="2014988393">
                                                                      <w:marLeft w:val="0"/>
                                                                      <w:marRight w:val="0"/>
                                                                      <w:marTop w:val="0"/>
                                                                      <w:marBottom w:val="0"/>
                                                                      <w:divBdr>
                                                                        <w:top w:val="none" w:sz="0" w:space="0" w:color="auto"/>
                                                                        <w:left w:val="none" w:sz="0" w:space="0" w:color="auto"/>
                                                                        <w:bottom w:val="none" w:sz="0" w:space="0" w:color="auto"/>
                                                                        <w:right w:val="none" w:sz="0" w:space="0" w:color="auto"/>
                                                                      </w:divBdr>
                                                                      <w:divsChild>
                                                                        <w:div w:id="173111558">
                                                                          <w:marLeft w:val="0"/>
                                                                          <w:marRight w:val="0"/>
                                                                          <w:marTop w:val="0"/>
                                                                          <w:marBottom w:val="0"/>
                                                                          <w:divBdr>
                                                                            <w:top w:val="none" w:sz="0" w:space="0" w:color="auto"/>
                                                                            <w:left w:val="none" w:sz="0" w:space="0" w:color="auto"/>
                                                                            <w:bottom w:val="none" w:sz="0" w:space="0" w:color="auto"/>
                                                                            <w:right w:val="none" w:sz="0" w:space="0" w:color="auto"/>
                                                                          </w:divBdr>
                                                                        </w:div>
                                                                        <w:div w:id="1751929141">
                                                                          <w:marLeft w:val="0"/>
                                                                          <w:marRight w:val="0"/>
                                                                          <w:marTop w:val="0"/>
                                                                          <w:marBottom w:val="0"/>
                                                                          <w:divBdr>
                                                                            <w:top w:val="none" w:sz="0" w:space="0" w:color="auto"/>
                                                                            <w:left w:val="none" w:sz="0" w:space="0" w:color="auto"/>
                                                                            <w:bottom w:val="none" w:sz="0" w:space="0" w:color="auto"/>
                                                                            <w:right w:val="none" w:sz="0" w:space="0" w:color="auto"/>
                                                                          </w:divBdr>
                                                                        </w:div>
                                                                      </w:divsChild>
                                                                    </w:div>
                                                                    <w:div w:id="21255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589558">
      <w:bodyDiv w:val="1"/>
      <w:marLeft w:val="0"/>
      <w:marRight w:val="0"/>
      <w:marTop w:val="0"/>
      <w:marBottom w:val="0"/>
      <w:divBdr>
        <w:top w:val="none" w:sz="0" w:space="0" w:color="auto"/>
        <w:left w:val="none" w:sz="0" w:space="0" w:color="auto"/>
        <w:bottom w:val="none" w:sz="0" w:space="0" w:color="auto"/>
        <w:right w:val="none" w:sz="0" w:space="0" w:color="auto"/>
      </w:divBdr>
      <w:divsChild>
        <w:div w:id="56128622">
          <w:marLeft w:val="480"/>
          <w:marRight w:val="0"/>
          <w:marTop w:val="0"/>
          <w:marBottom w:val="0"/>
          <w:divBdr>
            <w:top w:val="none" w:sz="0" w:space="0" w:color="auto"/>
            <w:left w:val="none" w:sz="0" w:space="0" w:color="auto"/>
            <w:bottom w:val="none" w:sz="0" w:space="0" w:color="auto"/>
            <w:right w:val="none" w:sz="0" w:space="0" w:color="auto"/>
          </w:divBdr>
        </w:div>
        <w:div w:id="76290146">
          <w:marLeft w:val="480"/>
          <w:marRight w:val="0"/>
          <w:marTop w:val="0"/>
          <w:marBottom w:val="0"/>
          <w:divBdr>
            <w:top w:val="none" w:sz="0" w:space="0" w:color="auto"/>
            <w:left w:val="none" w:sz="0" w:space="0" w:color="auto"/>
            <w:bottom w:val="none" w:sz="0" w:space="0" w:color="auto"/>
            <w:right w:val="none" w:sz="0" w:space="0" w:color="auto"/>
          </w:divBdr>
        </w:div>
        <w:div w:id="85930621">
          <w:marLeft w:val="480"/>
          <w:marRight w:val="0"/>
          <w:marTop w:val="0"/>
          <w:marBottom w:val="0"/>
          <w:divBdr>
            <w:top w:val="none" w:sz="0" w:space="0" w:color="auto"/>
            <w:left w:val="none" w:sz="0" w:space="0" w:color="auto"/>
            <w:bottom w:val="none" w:sz="0" w:space="0" w:color="auto"/>
            <w:right w:val="none" w:sz="0" w:space="0" w:color="auto"/>
          </w:divBdr>
        </w:div>
        <w:div w:id="245070596">
          <w:marLeft w:val="480"/>
          <w:marRight w:val="0"/>
          <w:marTop w:val="0"/>
          <w:marBottom w:val="0"/>
          <w:divBdr>
            <w:top w:val="none" w:sz="0" w:space="0" w:color="auto"/>
            <w:left w:val="none" w:sz="0" w:space="0" w:color="auto"/>
            <w:bottom w:val="none" w:sz="0" w:space="0" w:color="auto"/>
            <w:right w:val="none" w:sz="0" w:space="0" w:color="auto"/>
          </w:divBdr>
        </w:div>
        <w:div w:id="478960518">
          <w:marLeft w:val="480"/>
          <w:marRight w:val="0"/>
          <w:marTop w:val="0"/>
          <w:marBottom w:val="0"/>
          <w:divBdr>
            <w:top w:val="none" w:sz="0" w:space="0" w:color="auto"/>
            <w:left w:val="none" w:sz="0" w:space="0" w:color="auto"/>
            <w:bottom w:val="none" w:sz="0" w:space="0" w:color="auto"/>
            <w:right w:val="none" w:sz="0" w:space="0" w:color="auto"/>
          </w:divBdr>
        </w:div>
        <w:div w:id="550384920">
          <w:marLeft w:val="480"/>
          <w:marRight w:val="0"/>
          <w:marTop w:val="0"/>
          <w:marBottom w:val="0"/>
          <w:divBdr>
            <w:top w:val="none" w:sz="0" w:space="0" w:color="auto"/>
            <w:left w:val="none" w:sz="0" w:space="0" w:color="auto"/>
            <w:bottom w:val="none" w:sz="0" w:space="0" w:color="auto"/>
            <w:right w:val="none" w:sz="0" w:space="0" w:color="auto"/>
          </w:divBdr>
        </w:div>
        <w:div w:id="724257761">
          <w:marLeft w:val="480"/>
          <w:marRight w:val="0"/>
          <w:marTop w:val="0"/>
          <w:marBottom w:val="0"/>
          <w:divBdr>
            <w:top w:val="none" w:sz="0" w:space="0" w:color="auto"/>
            <w:left w:val="none" w:sz="0" w:space="0" w:color="auto"/>
            <w:bottom w:val="none" w:sz="0" w:space="0" w:color="auto"/>
            <w:right w:val="none" w:sz="0" w:space="0" w:color="auto"/>
          </w:divBdr>
        </w:div>
        <w:div w:id="794374606">
          <w:marLeft w:val="480"/>
          <w:marRight w:val="0"/>
          <w:marTop w:val="0"/>
          <w:marBottom w:val="0"/>
          <w:divBdr>
            <w:top w:val="none" w:sz="0" w:space="0" w:color="auto"/>
            <w:left w:val="none" w:sz="0" w:space="0" w:color="auto"/>
            <w:bottom w:val="none" w:sz="0" w:space="0" w:color="auto"/>
            <w:right w:val="none" w:sz="0" w:space="0" w:color="auto"/>
          </w:divBdr>
        </w:div>
        <w:div w:id="816604671">
          <w:marLeft w:val="480"/>
          <w:marRight w:val="0"/>
          <w:marTop w:val="0"/>
          <w:marBottom w:val="0"/>
          <w:divBdr>
            <w:top w:val="none" w:sz="0" w:space="0" w:color="auto"/>
            <w:left w:val="none" w:sz="0" w:space="0" w:color="auto"/>
            <w:bottom w:val="none" w:sz="0" w:space="0" w:color="auto"/>
            <w:right w:val="none" w:sz="0" w:space="0" w:color="auto"/>
          </w:divBdr>
        </w:div>
        <w:div w:id="903105050">
          <w:marLeft w:val="480"/>
          <w:marRight w:val="0"/>
          <w:marTop w:val="0"/>
          <w:marBottom w:val="0"/>
          <w:divBdr>
            <w:top w:val="none" w:sz="0" w:space="0" w:color="auto"/>
            <w:left w:val="none" w:sz="0" w:space="0" w:color="auto"/>
            <w:bottom w:val="none" w:sz="0" w:space="0" w:color="auto"/>
            <w:right w:val="none" w:sz="0" w:space="0" w:color="auto"/>
          </w:divBdr>
        </w:div>
        <w:div w:id="917789934">
          <w:marLeft w:val="480"/>
          <w:marRight w:val="0"/>
          <w:marTop w:val="0"/>
          <w:marBottom w:val="0"/>
          <w:divBdr>
            <w:top w:val="none" w:sz="0" w:space="0" w:color="auto"/>
            <w:left w:val="none" w:sz="0" w:space="0" w:color="auto"/>
            <w:bottom w:val="none" w:sz="0" w:space="0" w:color="auto"/>
            <w:right w:val="none" w:sz="0" w:space="0" w:color="auto"/>
          </w:divBdr>
        </w:div>
        <w:div w:id="990057728">
          <w:marLeft w:val="480"/>
          <w:marRight w:val="0"/>
          <w:marTop w:val="0"/>
          <w:marBottom w:val="0"/>
          <w:divBdr>
            <w:top w:val="none" w:sz="0" w:space="0" w:color="auto"/>
            <w:left w:val="none" w:sz="0" w:space="0" w:color="auto"/>
            <w:bottom w:val="none" w:sz="0" w:space="0" w:color="auto"/>
            <w:right w:val="none" w:sz="0" w:space="0" w:color="auto"/>
          </w:divBdr>
        </w:div>
        <w:div w:id="1326129219">
          <w:marLeft w:val="480"/>
          <w:marRight w:val="0"/>
          <w:marTop w:val="0"/>
          <w:marBottom w:val="0"/>
          <w:divBdr>
            <w:top w:val="none" w:sz="0" w:space="0" w:color="auto"/>
            <w:left w:val="none" w:sz="0" w:space="0" w:color="auto"/>
            <w:bottom w:val="none" w:sz="0" w:space="0" w:color="auto"/>
            <w:right w:val="none" w:sz="0" w:space="0" w:color="auto"/>
          </w:divBdr>
        </w:div>
        <w:div w:id="1338146719">
          <w:marLeft w:val="480"/>
          <w:marRight w:val="0"/>
          <w:marTop w:val="0"/>
          <w:marBottom w:val="0"/>
          <w:divBdr>
            <w:top w:val="none" w:sz="0" w:space="0" w:color="auto"/>
            <w:left w:val="none" w:sz="0" w:space="0" w:color="auto"/>
            <w:bottom w:val="none" w:sz="0" w:space="0" w:color="auto"/>
            <w:right w:val="none" w:sz="0" w:space="0" w:color="auto"/>
          </w:divBdr>
        </w:div>
        <w:div w:id="1380326149">
          <w:marLeft w:val="480"/>
          <w:marRight w:val="0"/>
          <w:marTop w:val="0"/>
          <w:marBottom w:val="0"/>
          <w:divBdr>
            <w:top w:val="none" w:sz="0" w:space="0" w:color="auto"/>
            <w:left w:val="none" w:sz="0" w:space="0" w:color="auto"/>
            <w:bottom w:val="none" w:sz="0" w:space="0" w:color="auto"/>
            <w:right w:val="none" w:sz="0" w:space="0" w:color="auto"/>
          </w:divBdr>
        </w:div>
        <w:div w:id="1469319954">
          <w:marLeft w:val="480"/>
          <w:marRight w:val="0"/>
          <w:marTop w:val="0"/>
          <w:marBottom w:val="0"/>
          <w:divBdr>
            <w:top w:val="none" w:sz="0" w:space="0" w:color="auto"/>
            <w:left w:val="none" w:sz="0" w:space="0" w:color="auto"/>
            <w:bottom w:val="none" w:sz="0" w:space="0" w:color="auto"/>
            <w:right w:val="none" w:sz="0" w:space="0" w:color="auto"/>
          </w:divBdr>
        </w:div>
        <w:div w:id="1823618886">
          <w:marLeft w:val="480"/>
          <w:marRight w:val="0"/>
          <w:marTop w:val="0"/>
          <w:marBottom w:val="0"/>
          <w:divBdr>
            <w:top w:val="none" w:sz="0" w:space="0" w:color="auto"/>
            <w:left w:val="none" w:sz="0" w:space="0" w:color="auto"/>
            <w:bottom w:val="none" w:sz="0" w:space="0" w:color="auto"/>
            <w:right w:val="none" w:sz="0" w:space="0" w:color="auto"/>
          </w:divBdr>
        </w:div>
        <w:div w:id="1852838248">
          <w:marLeft w:val="480"/>
          <w:marRight w:val="0"/>
          <w:marTop w:val="0"/>
          <w:marBottom w:val="0"/>
          <w:divBdr>
            <w:top w:val="none" w:sz="0" w:space="0" w:color="auto"/>
            <w:left w:val="none" w:sz="0" w:space="0" w:color="auto"/>
            <w:bottom w:val="none" w:sz="0" w:space="0" w:color="auto"/>
            <w:right w:val="none" w:sz="0" w:space="0" w:color="auto"/>
          </w:divBdr>
        </w:div>
        <w:div w:id="1913736302">
          <w:marLeft w:val="480"/>
          <w:marRight w:val="0"/>
          <w:marTop w:val="0"/>
          <w:marBottom w:val="0"/>
          <w:divBdr>
            <w:top w:val="none" w:sz="0" w:space="0" w:color="auto"/>
            <w:left w:val="none" w:sz="0" w:space="0" w:color="auto"/>
            <w:bottom w:val="none" w:sz="0" w:space="0" w:color="auto"/>
            <w:right w:val="none" w:sz="0" w:space="0" w:color="auto"/>
          </w:divBdr>
        </w:div>
        <w:div w:id="2005888064">
          <w:marLeft w:val="480"/>
          <w:marRight w:val="0"/>
          <w:marTop w:val="0"/>
          <w:marBottom w:val="0"/>
          <w:divBdr>
            <w:top w:val="none" w:sz="0" w:space="0" w:color="auto"/>
            <w:left w:val="none" w:sz="0" w:space="0" w:color="auto"/>
            <w:bottom w:val="none" w:sz="0" w:space="0" w:color="auto"/>
            <w:right w:val="none" w:sz="0" w:space="0" w:color="auto"/>
          </w:divBdr>
        </w:div>
        <w:div w:id="2011181289">
          <w:marLeft w:val="480"/>
          <w:marRight w:val="0"/>
          <w:marTop w:val="0"/>
          <w:marBottom w:val="0"/>
          <w:divBdr>
            <w:top w:val="none" w:sz="0" w:space="0" w:color="auto"/>
            <w:left w:val="none" w:sz="0" w:space="0" w:color="auto"/>
            <w:bottom w:val="none" w:sz="0" w:space="0" w:color="auto"/>
            <w:right w:val="none" w:sz="0" w:space="0" w:color="auto"/>
          </w:divBdr>
        </w:div>
      </w:divsChild>
    </w:div>
    <w:div w:id="1204638737">
      <w:bodyDiv w:val="1"/>
      <w:marLeft w:val="0"/>
      <w:marRight w:val="0"/>
      <w:marTop w:val="0"/>
      <w:marBottom w:val="0"/>
      <w:divBdr>
        <w:top w:val="none" w:sz="0" w:space="0" w:color="auto"/>
        <w:left w:val="none" w:sz="0" w:space="0" w:color="auto"/>
        <w:bottom w:val="none" w:sz="0" w:space="0" w:color="auto"/>
        <w:right w:val="none" w:sz="0" w:space="0" w:color="auto"/>
      </w:divBdr>
      <w:divsChild>
        <w:div w:id="1219853813">
          <w:marLeft w:val="75"/>
          <w:marRight w:val="0"/>
          <w:marTop w:val="0"/>
          <w:marBottom w:val="0"/>
          <w:divBdr>
            <w:top w:val="none" w:sz="0" w:space="0" w:color="auto"/>
            <w:left w:val="none" w:sz="0" w:space="0" w:color="auto"/>
            <w:bottom w:val="none" w:sz="0" w:space="0" w:color="auto"/>
            <w:right w:val="none" w:sz="0" w:space="0" w:color="auto"/>
          </w:divBdr>
        </w:div>
      </w:divsChild>
    </w:div>
    <w:div w:id="1236429572">
      <w:bodyDiv w:val="1"/>
      <w:marLeft w:val="0"/>
      <w:marRight w:val="0"/>
      <w:marTop w:val="0"/>
      <w:marBottom w:val="0"/>
      <w:divBdr>
        <w:top w:val="none" w:sz="0" w:space="0" w:color="auto"/>
        <w:left w:val="none" w:sz="0" w:space="0" w:color="auto"/>
        <w:bottom w:val="none" w:sz="0" w:space="0" w:color="auto"/>
        <w:right w:val="none" w:sz="0" w:space="0" w:color="auto"/>
      </w:divBdr>
    </w:div>
    <w:div w:id="1246919639">
      <w:bodyDiv w:val="1"/>
      <w:marLeft w:val="0"/>
      <w:marRight w:val="0"/>
      <w:marTop w:val="0"/>
      <w:marBottom w:val="0"/>
      <w:divBdr>
        <w:top w:val="none" w:sz="0" w:space="0" w:color="auto"/>
        <w:left w:val="none" w:sz="0" w:space="0" w:color="auto"/>
        <w:bottom w:val="none" w:sz="0" w:space="0" w:color="auto"/>
        <w:right w:val="none" w:sz="0" w:space="0" w:color="auto"/>
      </w:divBdr>
      <w:divsChild>
        <w:div w:id="347752864">
          <w:marLeft w:val="255"/>
          <w:marRight w:val="0"/>
          <w:marTop w:val="0"/>
          <w:marBottom w:val="0"/>
          <w:divBdr>
            <w:top w:val="none" w:sz="0" w:space="0" w:color="auto"/>
            <w:left w:val="none" w:sz="0" w:space="0" w:color="auto"/>
            <w:bottom w:val="none" w:sz="0" w:space="0" w:color="auto"/>
            <w:right w:val="none" w:sz="0" w:space="0" w:color="auto"/>
          </w:divBdr>
        </w:div>
        <w:div w:id="501744345">
          <w:marLeft w:val="255"/>
          <w:marRight w:val="0"/>
          <w:marTop w:val="0"/>
          <w:marBottom w:val="0"/>
          <w:divBdr>
            <w:top w:val="none" w:sz="0" w:space="0" w:color="auto"/>
            <w:left w:val="none" w:sz="0" w:space="0" w:color="auto"/>
            <w:bottom w:val="none" w:sz="0" w:space="0" w:color="auto"/>
            <w:right w:val="none" w:sz="0" w:space="0" w:color="auto"/>
          </w:divBdr>
        </w:div>
        <w:div w:id="1266420917">
          <w:marLeft w:val="255"/>
          <w:marRight w:val="0"/>
          <w:marTop w:val="0"/>
          <w:marBottom w:val="0"/>
          <w:divBdr>
            <w:top w:val="none" w:sz="0" w:space="0" w:color="auto"/>
            <w:left w:val="none" w:sz="0" w:space="0" w:color="auto"/>
            <w:bottom w:val="none" w:sz="0" w:space="0" w:color="auto"/>
            <w:right w:val="none" w:sz="0" w:space="0" w:color="auto"/>
          </w:divBdr>
        </w:div>
        <w:div w:id="2081099615">
          <w:marLeft w:val="255"/>
          <w:marRight w:val="0"/>
          <w:marTop w:val="0"/>
          <w:marBottom w:val="0"/>
          <w:divBdr>
            <w:top w:val="none" w:sz="0" w:space="0" w:color="auto"/>
            <w:left w:val="none" w:sz="0" w:space="0" w:color="auto"/>
            <w:bottom w:val="none" w:sz="0" w:space="0" w:color="auto"/>
            <w:right w:val="none" w:sz="0" w:space="0" w:color="auto"/>
          </w:divBdr>
        </w:div>
      </w:divsChild>
    </w:div>
    <w:div w:id="1251503432">
      <w:bodyDiv w:val="1"/>
      <w:marLeft w:val="0"/>
      <w:marRight w:val="0"/>
      <w:marTop w:val="0"/>
      <w:marBottom w:val="0"/>
      <w:divBdr>
        <w:top w:val="none" w:sz="0" w:space="0" w:color="auto"/>
        <w:left w:val="none" w:sz="0" w:space="0" w:color="auto"/>
        <w:bottom w:val="none" w:sz="0" w:space="0" w:color="auto"/>
        <w:right w:val="none" w:sz="0" w:space="0" w:color="auto"/>
      </w:divBdr>
      <w:divsChild>
        <w:div w:id="17199025">
          <w:marLeft w:val="720"/>
          <w:marRight w:val="0"/>
          <w:marTop w:val="0"/>
          <w:marBottom w:val="0"/>
          <w:divBdr>
            <w:top w:val="none" w:sz="0" w:space="0" w:color="auto"/>
            <w:left w:val="none" w:sz="0" w:space="0" w:color="auto"/>
            <w:bottom w:val="none" w:sz="0" w:space="0" w:color="auto"/>
            <w:right w:val="none" w:sz="0" w:space="0" w:color="auto"/>
          </w:divBdr>
        </w:div>
        <w:div w:id="18775114">
          <w:marLeft w:val="480"/>
          <w:marRight w:val="0"/>
          <w:marTop w:val="0"/>
          <w:marBottom w:val="0"/>
          <w:divBdr>
            <w:top w:val="none" w:sz="0" w:space="0" w:color="auto"/>
            <w:left w:val="none" w:sz="0" w:space="0" w:color="auto"/>
            <w:bottom w:val="none" w:sz="0" w:space="0" w:color="auto"/>
            <w:right w:val="none" w:sz="0" w:space="0" w:color="auto"/>
          </w:divBdr>
        </w:div>
        <w:div w:id="33846117">
          <w:marLeft w:val="600"/>
          <w:marRight w:val="0"/>
          <w:marTop w:val="0"/>
          <w:marBottom w:val="0"/>
          <w:divBdr>
            <w:top w:val="none" w:sz="0" w:space="0" w:color="auto"/>
            <w:left w:val="none" w:sz="0" w:space="0" w:color="auto"/>
            <w:bottom w:val="none" w:sz="0" w:space="0" w:color="auto"/>
            <w:right w:val="none" w:sz="0" w:space="0" w:color="auto"/>
          </w:divBdr>
        </w:div>
        <w:div w:id="165678107">
          <w:marLeft w:val="600"/>
          <w:marRight w:val="0"/>
          <w:marTop w:val="0"/>
          <w:marBottom w:val="0"/>
          <w:divBdr>
            <w:top w:val="none" w:sz="0" w:space="0" w:color="auto"/>
            <w:left w:val="none" w:sz="0" w:space="0" w:color="auto"/>
            <w:bottom w:val="none" w:sz="0" w:space="0" w:color="auto"/>
            <w:right w:val="none" w:sz="0" w:space="0" w:color="auto"/>
          </w:divBdr>
        </w:div>
        <w:div w:id="188492592">
          <w:marLeft w:val="480"/>
          <w:marRight w:val="0"/>
          <w:marTop w:val="0"/>
          <w:marBottom w:val="0"/>
          <w:divBdr>
            <w:top w:val="none" w:sz="0" w:space="0" w:color="auto"/>
            <w:left w:val="none" w:sz="0" w:space="0" w:color="auto"/>
            <w:bottom w:val="none" w:sz="0" w:space="0" w:color="auto"/>
            <w:right w:val="none" w:sz="0" w:space="0" w:color="auto"/>
          </w:divBdr>
        </w:div>
        <w:div w:id="192813839">
          <w:marLeft w:val="600"/>
          <w:marRight w:val="0"/>
          <w:marTop w:val="0"/>
          <w:marBottom w:val="0"/>
          <w:divBdr>
            <w:top w:val="none" w:sz="0" w:space="0" w:color="auto"/>
            <w:left w:val="none" w:sz="0" w:space="0" w:color="auto"/>
            <w:bottom w:val="none" w:sz="0" w:space="0" w:color="auto"/>
            <w:right w:val="none" w:sz="0" w:space="0" w:color="auto"/>
          </w:divBdr>
        </w:div>
        <w:div w:id="195041353">
          <w:marLeft w:val="600"/>
          <w:marRight w:val="0"/>
          <w:marTop w:val="0"/>
          <w:marBottom w:val="0"/>
          <w:divBdr>
            <w:top w:val="none" w:sz="0" w:space="0" w:color="auto"/>
            <w:left w:val="none" w:sz="0" w:space="0" w:color="auto"/>
            <w:bottom w:val="none" w:sz="0" w:space="0" w:color="auto"/>
            <w:right w:val="none" w:sz="0" w:space="0" w:color="auto"/>
          </w:divBdr>
        </w:div>
        <w:div w:id="238951136">
          <w:marLeft w:val="600"/>
          <w:marRight w:val="0"/>
          <w:marTop w:val="0"/>
          <w:marBottom w:val="0"/>
          <w:divBdr>
            <w:top w:val="none" w:sz="0" w:space="0" w:color="auto"/>
            <w:left w:val="none" w:sz="0" w:space="0" w:color="auto"/>
            <w:bottom w:val="none" w:sz="0" w:space="0" w:color="auto"/>
            <w:right w:val="none" w:sz="0" w:space="0" w:color="auto"/>
          </w:divBdr>
        </w:div>
        <w:div w:id="240873018">
          <w:marLeft w:val="480"/>
          <w:marRight w:val="0"/>
          <w:marTop w:val="0"/>
          <w:marBottom w:val="0"/>
          <w:divBdr>
            <w:top w:val="none" w:sz="0" w:space="0" w:color="auto"/>
            <w:left w:val="none" w:sz="0" w:space="0" w:color="auto"/>
            <w:bottom w:val="none" w:sz="0" w:space="0" w:color="auto"/>
            <w:right w:val="none" w:sz="0" w:space="0" w:color="auto"/>
          </w:divBdr>
        </w:div>
        <w:div w:id="259073329">
          <w:marLeft w:val="480"/>
          <w:marRight w:val="0"/>
          <w:marTop w:val="0"/>
          <w:marBottom w:val="0"/>
          <w:divBdr>
            <w:top w:val="none" w:sz="0" w:space="0" w:color="auto"/>
            <w:left w:val="none" w:sz="0" w:space="0" w:color="auto"/>
            <w:bottom w:val="none" w:sz="0" w:space="0" w:color="auto"/>
            <w:right w:val="none" w:sz="0" w:space="0" w:color="auto"/>
          </w:divBdr>
        </w:div>
        <w:div w:id="275409163">
          <w:marLeft w:val="480"/>
          <w:marRight w:val="0"/>
          <w:marTop w:val="0"/>
          <w:marBottom w:val="0"/>
          <w:divBdr>
            <w:top w:val="none" w:sz="0" w:space="0" w:color="auto"/>
            <w:left w:val="none" w:sz="0" w:space="0" w:color="auto"/>
            <w:bottom w:val="none" w:sz="0" w:space="0" w:color="auto"/>
            <w:right w:val="none" w:sz="0" w:space="0" w:color="auto"/>
          </w:divBdr>
        </w:div>
        <w:div w:id="351952692">
          <w:marLeft w:val="480"/>
          <w:marRight w:val="0"/>
          <w:marTop w:val="0"/>
          <w:marBottom w:val="0"/>
          <w:divBdr>
            <w:top w:val="none" w:sz="0" w:space="0" w:color="auto"/>
            <w:left w:val="none" w:sz="0" w:space="0" w:color="auto"/>
            <w:bottom w:val="none" w:sz="0" w:space="0" w:color="auto"/>
            <w:right w:val="none" w:sz="0" w:space="0" w:color="auto"/>
          </w:divBdr>
        </w:div>
        <w:div w:id="362365734">
          <w:marLeft w:val="480"/>
          <w:marRight w:val="0"/>
          <w:marTop w:val="0"/>
          <w:marBottom w:val="0"/>
          <w:divBdr>
            <w:top w:val="none" w:sz="0" w:space="0" w:color="auto"/>
            <w:left w:val="none" w:sz="0" w:space="0" w:color="auto"/>
            <w:bottom w:val="none" w:sz="0" w:space="0" w:color="auto"/>
            <w:right w:val="none" w:sz="0" w:space="0" w:color="auto"/>
          </w:divBdr>
        </w:div>
        <w:div w:id="362830479">
          <w:marLeft w:val="600"/>
          <w:marRight w:val="0"/>
          <w:marTop w:val="0"/>
          <w:marBottom w:val="0"/>
          <w:divBdr>
            <w:top w:val="none" w:sz="0" w:space="0" w:color="auto"/>
            <w:left w:val="none" w:sz="0" w:space="0" w:color="auto"/>
            <w:bottom w:val="none" w:sz="0" w:space="0" w:color="auto"/>
            <w:right w:val="none" w:sz="0" w:space="0" w:color="auto"/>
          </w:divBdr>
        </w:div>
        <w:div w:id="364253515">
          <w:marLeft w:val="600"/>
          <w:marRight w:val="0"/>
          <w:marTop w:val="0"/>
          <w:marBottom w:val="0"/>
          <w:divBdr>
            <w:top w:val="none" w:sz="0" w:space="0" w:color="auto"/>
            <w:left w:val="none" w:sz="0" w:space="0" w:color="auto"/>
            <w:bottom w:val="none" w:sz="0" w:space="0" w:color="auto"/>
            <w:right w:val="none" w:sz="0" w:space="0" w:color="auto"/>
          </w:divBdr>
        </w:div>
        <w:div w:id="382218937">
          <w:marLeft w:val="600"/>
          <w:marRight w:val="0"/>
          <w:marTop w:val="0"/>
          <w:marBottom w:val="0"/>
          <w:divBdr>
            <w:top w:val="none" w:sz="0" w:space="0" w:color="auto"/>
            <w:left w:val="none" w:sz="0" w:space="0" w:color="auto"/>
            <w:bottom w:val="none" w:sz="0" w:space="0" w:color="auto"/>
            <w:right w:val="none" w:sz="0" w:space="0" w:color="auto"/>
          </w:divBdr>
        </w:div>
        <w:div w:id="385763066">
          <w:marLeft w:val="600"/>
          <w:marRight w:val="0"/>
          <w:marTop w:val="0"/>
          <w:marBottom w:val="0"/>
          <w:divBdr>
            <w:top w:val="none" w:sz="0" w:space="0" w:color="auto"/>
            <w:left w:val="none" w:sz="0" w:space="0" w:color="auto"/>
            <w:bottom w:val="none" w:sz="0" w:space="0" w:color="auto"/>
            <w:right w:val="none" w:sz="0" w:space="0" w:color="auto"/>
          </w:divBdr>
        </w:div>
        <w:div w:id="455105042">
          <w:marLeft w:val="600"/>
          <w:marRight w:val="0"/>
          <w:marTop w:val="0"/>
          <w:marBottom w:val="0"/>
          <w:divBdr>
            <w:top w:val="none" w:sz="0" w:space="0" w:color="auto"/>
            <w:left w:val="none" w:sz="0" w:space="0" w:color="auto"/>
            <w:bottom w:val="none" w:sz="0" w:space="0" w:color="auto"/>
            <w:right w:val="none" w:sz="0" w:space="0" w:color="auto"/>
          </w:divBdr>
        </w:div>
        <w:div w:id="470444224">
          <w:marLeft w:val="480"/>
          <w:marRight w:val="0"/>
          <w:marTop w:val="0"/>
          <w:marBottom w:val="0"/>
          <w:divBdr>
            <w:top w:val="none" w:sz="0" w:space="0" w:color="auto"/>
            <w:left w:val="none" w:sz="0" w:space="0" w:color="auto"/>
            <w:bottom w:val="none" w:sz="0" w:space="0" w:color="auto"/>
            <w:right w:val="none" w:sz="0" w:space="0" w:color="auto"/>
          </w:divBdr>
        </w:div>
        <w:div w:id="475532454">
          <w:marLeft w:val="600"/>
          <w:marRight w:val="0"/>
          <w:marTop w:val="0"/>
          <w:marBottom w:val="0"/>
          <w:divBdr>
            <w:top w:val="none" w:sz="0" w:space="0" w:color="auto"/>
            <w:left w:val="none" w:sz="0" w:space="0" w:color="auto"/>
            <w:bottom w:val="none" w:sz="0" w:space="0" w:color="auto"/>
            <w:right w:val="none" w:sz="0" w:space="0" w:color="auto"/>
          </w:divBdr>
        </w:div>
        <w:div w:id="574783045">
          <w:marLeft w:val="480"/>
          <w:marRight w:val="0"/>
          <w:marTop w:val="0"/>
          <w:marBottom w:val="0"/>
          <w:divBdr>
            <w:top w:val="none" w:sz="0" w:space="0" w:color="auto"/>
            <w:left w:val="none" w:sz="0" w:space="0" w:color="auto"/>
            <w:bottom w:val="none" w:sz="0" w:space="0" w:color="auto"/>
            <w:right w:val="none" w:sz="0" w:space="0" w:color="auto"/>
          </w:divBdr>
        </w:div>
        <w:div w:id="594629398">
          <w:marLeft w:val="600"/>
          <w:marRight w:val="0"/>
          <w:marTop w:val="0"/>
          <w:marBottom w:val="0"/>
          <w:divBdr>
            <w:top w:val="none" w:sz="0" w:space="0" w:color="auto"/>
            <w:left w:val="none" w:sz="0" w:space="0" w:color="auto"/>
            <w:bottom w:val="none" w:sz="0" w:space="0" w:color="auto"/>
            <w:right w:val="none" w:sz="0" w:space="0" w:color="auto"/>
          </w:divBdr>
        </w:div>
        <w:div w:id="634918152">
          <w:marLeft w:val="480"/>
          <w:marRight w:val="0"/>
          <w:marTop w:val="0"/>
          <w:marBottom w:val="0"/>
          <w:divBdr>
            <w:top w:val="none" w:sz="0" w:space="0" w:color="auto"/>
            <w:left w:val="none" w:sz="0" w:space="0" w:color="auto"/>
            <w:bottom w:val="none" w:sz="0" w:space="0" w:color="auto"/>
            <w:right w:val="none" w:sz="0" w:space="0" w:color="auto"/>
          </w:divBdr>
        </w:div>
        <w:div w:id="681125183">
          <w:marLeft w:val="480"/>
          <w:marRight w:val="0"/>
          <w:marTop w:val="0"/>
          <w:marBottom w:val="0"/>
          <w:divBdr>
            <w:top w:val="none" w:sz="0" w:space="0" w:color="auto"/>
            <w:left w:val="none" w:sz="0" w:space="0" w:color="auto"/>
            <w:bottom w:val="none" w:sz="0" w:space="0" w:color="auto"/>
            <w:right w:val="none" w:sz="0" w:space="0" w:color="auto"/>
          </w:divBdr>
        </w:div>
        <w:div w:id="714623669">
          <w:marLeft w:val="600"/>
          <w:marRight w:val="0"/>
          <w:marTop w:val="0"/>
          <w:marBottom w:val="0"/>
          <w:divBdr>
            <w:top w:val="none" w:sz="0" w:space="0" w:color="auto"/>
            <w:left w:val="none" w:sz="0" w:space="0" w:color="auto"/>
            <w:bottom w:val="none" w:sz="0" w:space="0" w:color="auto"/>
            <w:right w:val="none" w:sz="0" w:space="0" w:color="auto"/>
          </w:divBdr>
        </w:div>
        <w:div w:id="727268630">
          <w:marLeft w:val="720"/>
          <w:marRight w:val="0"/>
          <w:marTop w:val="0"/>
          <w:marBottom w:val="0"/>
          <w:divBdr>
            <w:top w:val="none" w:sz="0" w:space="0" w:color="auto"/>
            <w:left w:val="none" w:sz="0" w:space="0" w:color="auto"/>
            <w:bottom w:val="none" w:sz="0" w:space="0" w:color="auto"/>
            <w:right w:val="none" w:sz="0" w:space="0" w:color="auto"/>
          </w:divBdr>
        </w:div>
        <w:div w:id="730078868">
          <w:marLeft w:val="480"/>
          <w:marRight w:val="0"/>
          <w:marTop w:val="0"/>
          <w:marBottom w:val="0"/>
          <w:divBdr>
            <w:top w:val="none" w:sz="0" w:space="0" w:color="auto"/>
            <w:left w:val="none" w:sz="0" w:space="0" w:color="auto"/>
            <w:bottom w:val="none" w:sz="0" w:space="0" w:color="auto"/>
            <w:right w:val="none" w:sz="0" w:space="0" w:color="auto"/>
          </w:divBdr>
        </w:div>
        <w:div w:id="739987227">
          <w:marLeft w:val="480"/>
          <w:marRight w:val="0"/>
          <w:marTop w:val="0"/>
          <w:marBottom w:val="0"/>
          <w:divBdr>
            <w:top w:val="none" w:sz="0" w:space="0" w:color="auto"/>
            <w:left w:val="none" w:sz="0" w:space="0" w:color="auto"/>
            <w:bottom w:val="none" w:sz="0" w:space="0" w:color="auto"/>
            <w:right w:val="none" w:sz="0" w:space="0" w:color="auto"/>
          </w:divBdr>
        </w:div>
        <w:div w:id="753935492">
          <w:marLeft w:val="480"/>
          <w:marRight w:val="0"/>
          <w:marTop w:val="0"/>
          <w:marBottom w:val="0"/>
          <w:divBdr>
            <w:top w:val="none" w:sz="0" w:space="0" w:color="auto"/>
            <w:left w:val="none" w:sz="0" w:space="0" w:color="auto"/>
            <w:bottom w:val="none" w:sz="0" w:space="0" w:color="auto"/>
            <w:right w:val="none" w:sz="0" w:space="0" w:color="auto"/>
          </w:divBdr>
        </w:div>
        <w:div w:id="763842062">
          <w:marLeft w:val="720"/>
          <w:marRight w:val="0"/>
          <w:marTop w:val="0"/>
          <w:marBottom w:val="0"/>
          <w:divBdr>
            <w:top w:val="none" w:sz="0" w:space="0" w:color="auto"/>
            <w:left w:val="none" w:sz="0" w:space="0" w:color="auto"/>
            <w:bottom w:val="none" w:sz="0" w:space="0" w:color="auto"/>
            <w:right w:val="none" w:sz="0" w:space="0" w:color="auto"/>
          </w:divBdr>
        </w:div>
        <w:div w:id="772437234">
          <w:marLeft w:val="600"/>
          <w:marRight w:val="0"/>
          <w:marTop w:val="0"/>
          <w:marBottom w:val="0"/>
          <w:divBdr>
            <w:top w:val="none" w:sz="0" w:space="0" w:color="auto"/>
            <w:left w:val="none" w:sz="0" w:space="0" w:color="auto"/>
            <w:bottom w:val="none" w:sz="0" w:space="0" w:color="auto"/>
            <w:right w:val="none" w:sz="0" w:space="0" w:color="auto"/>
          </w:divBdr>
        </w:div>
        <w:div w:id="865099761">
          <w:marLeft w:val="480"/>
          <w:marRight w:val="0"/>
          <w:marTop w:val="0"/>
          <w:marBottom w:val="0"/>
          <w:divBdr>
            <w:top w:val="none" w:sz="0" w:space="0" w:color="auto"/>
            <w:left w:val="none" w:sz="0" w:space="0" w:color="auto"/>
            <w:bottom w:val="none" w:sz="0" w:space="0" w:color="auto"/>
            <w:right w:val="none" w:sz="0" w:space="0" w:color="auto"/>
          </w:divBdr>
        </w:div>
        <w:div w:id="880362898">
          <w:marLeft w:val="600"/>
          <w:marRight w:val="0"/>
          <w:marTop w:val="0"/>
          <w:marBottom w:val="0"/>
          <w:divBdr>
            <w:top w:val="none" w:sz="0" w:space="0" w:color="auto"/>
            <w:left w:val="none" w:sz="0" w:space="0" w:color="auto"/>
            <w:bottom w:val="none" w:sz="0" w:space="0" w:color="auto"/>
            <w:right w:val="none" w:sz="0" w:space="0" w:color="auto"/>
          </w:divBdr>
        </w:div>
        <w:div w:id="915365078">
          <w:marLeft w:val="600"/>
          <w:marRight w:val="0"/>
          <w:marTop w:val="0"/>
          <w:marBottom w:val="0"/>
          <w:divBdr>
            <w:top w:val="none" w:sz="0" w:space="0" w:color="auto"/>
            <w:left w:val="none" w:sz="0" w:space="0" w:color="auto"/>
            <w:bottom w:val="none" w:sz="0" w:space="0" w:color="auto"/>
            <w:right w:val="none" w:sz="0" w:space="0" w:color="auto"/>
          </w:divBdr>
        </w:div>
        <w:div w:id="933712511">
          <w:marLeft w:val="600"/>
          <w:marRight w:val="0"/>
          <w:marTop w:val="0"/>
          <w:marBottom w:val="0"/>
          <w:divBdr>
            <w:top w:val="none" w:sz="0" w:space="0" w:color="auto"/>
            <w:left w:val="none" w:sz="0" w:space="0" w:color="auto"/>
            <w:bottom w:val="none" w:sz="0" w:space="0" w:color="auto"/>
            <w:right w:val="none" w:sz="0" w:space="0" w:color="auto"/>
          </w:divBdr>
        </w:div>
        <w:div w:id="967395817">
          <w:marLeft w:val="600"/>
          <w:marRight w:val="0"/>
          <w:marTop w:val="0"/>
          <w:marBottom w:val="0"/>
          <w:divBdr>
            <w:top w:val="none" w:sz="0" w:space="0" w:color="auto"/>
            <w:left w:val="none" w:sz="0" w:space="0" w:color="auto"/>
            <w:bottom w:val="none" w:sz="0" w:space="0" w:color="auto"/>
            <w:right w:val="none" w:sz="0" w:space="0" w:color="auto"/>
          </w:divBdr>
        </w:div>
        <w:div w:id="1060323115">
          <w:marLeft w:val="480"/>
          <w:marRight w:val="0"/>
          <w:marTop w:val="0"/>
          <w:marBottom w:val="0"/>
          <w:divBdr>
            <w:top w:val="none" w:sz="0" w:space="0" w:color="auto"/>
            <w:left w:val="none" w:sz="0" w:space="0" w:color="auto"/>
            <w:bottom w:val="none" w:sz="0" w:space="0" w:color="auto"/>
            <w:right w:val="none" w:sz="0" w:space="0" w:color="auto"/>
          </w:divBdr>
        </w:div>
        <w:div w:id="1125852011">
          <w:marLeft w:val="480"/>
          <w:marRight w:val="0"/>
          <w:marTop w:val="0"/>
          <w:marBottom w:val="0"/>
          <w:divBdr>
            <w:top w:val="none" w:sz="0" w:space="0" w:color="auto"/>
            <w:left w:val="none" w:sz="0" w:space="0" w:color="auto"/>
            <w:bottom w:val="none" w:sz="0" w:space="0" w:color="auto"/>
            <w:right w:val="none" w:sz="0" w:space="0" w:color="auto"/>
          </w:divBdr>
        </w:div>
        <w:div w:id="1241989935">
          <w:marLeft w:val="480"/>
          <w:marRight w:val="0"/>
          <w:marTop w:val="0"/>
          <w:marBottom w:val="0"/>
          <w:divBdr>
            <w:top w:val="none" w:sz="0" w:space="0" w:color="auto"/>
            <w:left w:val="none" w:sz="0" w:space="0" w:color="auto"/>
            <w:bottom w:val="none" w:sz="0" w:space="0" w:color="auto"/>
            <w:right w:val="none" w:sz="0" w:space="0" w:color="auto"/>
          </w:divBdr>
        </w:div>
        <w:div w:id="1266890508">
          <w:marLeft w:val="480"/>
          <w:marRight w:val="0"/>
          <w:marTop w:val="0"/>
          <w:marBottom w:val="0"/>
          <w:divBdr>
            <w:top w:val="none" w:sz="0" w:space="0" w:color="auto"/>
            <w:left w:val="none" w:sz="0" w:space="0" w:color="auto"/>
            <w:bottom w:val="none" w:sz="0" w:space="0" w:color="auto"/>
            <w:right w:val="none" w:sz="0" w:space="0" w:color="auto"/>
          </w:divBdr>
        </w:div>
        <w:div w:id="1319922279">
          <w:marLeft w:val="480"/>
          <w:marRight w:val="0"/>
          <w:marTop w:val="0"/>
          <w:marBottom w:val="0"/>
          <w:divBdr>
            <w:top w:val="none" w:sz="0" w:space="0" w:color="auto"/>
            <w:left w:val="none" w:sz="0" w:space="0" w:color="auto"/>
            <w:bottom w:val="none" w:sz="0" w:space="0" w:color="auto"/>
            <w:right w:val="none" w:sz="0" w:space="0" w:color="auto"/>
          </w:divBdr>
        </w:div>
        <w:div w:id="1341467948">
          <w:marLeft w:val="480"/>
          <w:marRight w:val="0"/>
          <w:marTop w:val="0"/>
          <w:marBottom w:val="0"/>
          <w:divBdr>
            <w:top w:val="none" w:sz="0" w:space="0" w:color="auto"/>
            <w:left w:val="none" w:sz="0" w:space="0" w:color="auto"/>
            <w:bottom w:val="none" w:sz="0" w:space="0" w:color="auto"/>
            <w:right w:val="none" w:sz="0" w:space="0" w:color="auto"/>
          </w:divBdr>
        </w:div>
        <w:div w:id="1369915131">
          <w:marLeft w:val="480"/>
          <w:marRight w:val="0"/>
          <w:marTop w:val="0"/>
          <w:marBottom w:val="0"/>
          <w:divBdr>
            <w:top w:val="none" w:sz="0" w:space="0" w:color="auto"/>
            <w:left w:val="none" w:sz="0" w:space="0" w:color="auto"/>
            <w:bottom w:val="none" w:sz="0" w:space="0" w:color="auto"/>
            <w:right w:val="none" w:sz="0" w:space="0" w:color="auto"/>
          </w:divBdr>
        </w:div>
        <w:div w:id="1403066876">
          <w:marLeft w:val="600"/>
          <w:marRight w:val="0"/>
          <w:marTop w:val="0"/>
          <w:marBottom w:val="0"/>
          <w:divBdr>
            <w:top w:val="none" w:sz="0" w:space="0" w:color="auto"/>
            <w:left w:val="none" w:sz="0" w:space="0" w:color="auto"/>
            <w:bottom w:val="none" w:sz="0" w:space="0" w:color="auto"/>
            <w:right w:val="none" w:sz="0" w:space="0" w:color="auto"/>
          </w:divBdr>
        </w:div>
        <w:div w:id="1412004969">
          <w:marLeft w:val="480"/>
          <w:marRight w:val="0"/>
          <w:marTop w:val="0"/>
          <w:marBottom w:val="0"/>
          <w:divBdr>
            <w:top w:val="none" w:sz="0" w:space="0" w:color="auto"/>
            <w:left w:val="none" w:sz="0" w:space="0" w:color="auto"/>
            <w:bottom w:val="none" w:sz="0" w:space="0" w:color="auto"/>
            <w:right w:val="none" w:sz="0" w:space="0" w:color="auto"/>
          </w:divBdr>
        </w:div>
        <w:div w:id="1447887171">
          <w:marLeft w:val="480"/>
          <w:marRight w:val="0"/>
          <w:marTop w:val="0"/>
          <w:marBottom w:val="0"/>
          <w:divBdr>
            <w:top w:val="none" w:sz="0" w:space="0" w:color="auto"/>
            <w:left w:val="none" w:sz="0" w:space="0" w:color="auto"/>
            <w:bottom w:val="none" w:sz="0" w:space="0" w:color="auto"/>
            <w:right w:val="none" w:sz="0" w:space="0" w:color="auto"/>
          </w:divBdr>
        </w:div>
        <w:div w:id="1488932522">
          <w:marLeft w:val="480"/>
          <w:marRight w:val="0"/>
          <w:marTop w:val="0"/>
          <w:marBottom w:val="0"/>
          <w:divBdr>
            <w:top w:val="none" w:sz="0" w:space="0" w:color="auto"/>
            <w:left w:val="none" w:sz="0" w:space="0" w:color="auto"/>
            <w:bottom w:val="none" w:sz="0" w:space="0" w:color="auto"/>
            <w:right w:val="none" w:sz="0" w:space="0" w:color="auto"/>
          </w:divBdr>
        </w:div>
        <w:div w:id="1521622959">
          <w:marLeft w:val="600"/>
          <w:marRight w:val="0"/>
          <w:marTop w:val="0"/>
          <w:marBottom w:val="0"/>
          <w:divBdr>
            <w:top w:val="none" w:sz="0" w:space="0" w:color="auto"/>
            <w:left w:val="none" w:sz="0" w:space="0" w:color="auto"/>
            <w:bottom w:val="none" w:sz="0" w:space="0" w:color="auto"/>
            <w:right w:val="none" w:sz="0" w:space="0" w:color="auto"/>
          </w:divBdr>
        </w:div>
        <w:div w:id="1538547134">
          <w:marLeft w:val="480"/>
          <w:marRight w:val="0"/>
          <w:marTop w:val="0"/>
          <w:marBottom w:val="0"/>
          <w:divBdr>
            <w:top w:val="none" w:sz="0" w:space="0" w:color="auto"/>
            <w:left w:val="none" w:sz="0" w:space="0" w:color="auto"/>
            <w:bottom w:val="none" w:sz="0" w:space="0" w:color="auto"/>
            <w:right w:val="none" w:sz="0" w:space="0" w:color="auto"/>
          </w:divBdr>
        </w:div>
        <w:div w:id="1544752224">
          <w:marLeft w:val="480"/>
          <w:marRight w:val="0"/>
          <w:marTop w:val="0"/>
          <w:marBottom w:val="0"/>
          <w:divBdr>
            <w:top w:val="none" w:sz="0" w:space="0" w:color="auto"/>
            <w:left w:val="none" w:sz="0" w:space="0" w:color="auto"/>
            <w:bottom w:val="none" w:sz="0" w:space="0" w:color="auto"/>
            <w:right w:val="none" w:sz="0" w:space="0" w:color="auto"/>
          </w:divBdr>
        </w:div>
        <w:div w:id="1554344720">
          <w:marLeft w:val="600"/>
          <w:marRight w:val="0"/>
          <w:marTop w:val="0"/>
          <w:marBottom w:val="0"/>
          <w:divBdr>
            <w:top w:val="none" w:sz="0" w:space="0" w:color="auto"/>
            <w:left w:val="none" w:sz="0" w:space="0" w:color="auto"/>
            <w:bottom w:val="none" w:sz="0" w:space="0" w:color="auto"/>
            <w:right w:val="none" w:sz="0" w:space="0" w:color="auto"/>
          </w:divBdr>
        </w:div>
        <w:div w:id="1555771520">
          <w:marLeft w:val="480"/>
          <w:marRight w:val="0"/>
          <w:marTop w:val="0"/>
          <w:marBottom w:val="0"/>
          <w:divBdr>
            <w:top w:val="none" w:sz="0" w:space="0" w:color="auto"/>
            <w:left w:val="none" w:sz="0" w:space="0" w:color="auto"/>
            <w:bottom w:val="none" w:sz="0" w:space="0" w:color="auto"/>
            <w:right w:val="none" w:sz="0" w:space="0" w:color="auto"/>
          </w:divBdr>
        </w:div>
        <w:div w:id="1612585683">
          <w:marLeft w:val="480"/>
          <w:marRight w:val="0"/>
          <w:marTop w:val="0"/>
          <w:marBottom w:val="0"/>
          <w:divBdr>
            <w:top w:val="none" w:sz="0" w:space="0" w:color="auto"/>
            <w:left w:val="none" w:sz="0" w:space="0" w:color="auto"/>
            <w:bottom w:val="none" w:sz="0" w:space="0" w:color="auto"/>
            <w:right w:val="none" w:sz="0" w:space="0" w:color="auto"/>
          </w:divBdr>
        </w:div>
        <w:div w:id="1615211793">
          <w:marLeft w:val="480"/>
          <w:marRight w:val="0"/>
          <w:marTop w:val="0"/>
          <w:marBottom w:val="0"/>
          <w:divBdr>
            <w:top w:val="none" w:sz="0" w:space="0" w:color="auto"/>
            <w:left w:val="none" w:sz="0" w:space="0" w:color="auto"/>
            <w:bottom w:val="none" w:sz="0" w:space="0" w:color="auto"/>
            <w:right w:val="none" w:sz="0" w:space="0" w:color="auto"/>
          </w:divBdr>
        </w:div>
        <w:div w:id="1682781507">
          <w:marLeft w:val="480"/>
          <w:marRight w:val="0"/>
          <w:marTop w:val="0"/>
          <w:marBottom w:val="0"/>
          <w:divBdr>
            <w:top w:val="none" w:sz="0" w:space="0" w:color="auto"/>
            <w:left w:val="none" w:sz="0" w:space="0" w:color="auto"/>
            <w:bottom w:val="none" w:sz="0" w:space="0" w:color="auto"/>
            <w:right w:val="none" w:sz="0" w:space="0" w:color="auto"/>
          </w:divBdr>
        </w:div>
        <w:div w:id="1700887908">
          <w:marLeft w:val="600"/>
          <w:marRight w:val="0"/>
          <w:marTop w:val="0"/>
          <w:marBottom w:val="0"/>
          <w:divBdr>
            <w:top w:val="none" w:sz="0" w:space="0" w:color="auto"/>
            <w:left w:val="none" w:sz="0" w:space="0" w:color="auto"/>
            <w:bottom w:val="none" w:sz="0" w:space="0" w:color="auto"/>
            <w:right w:val="none" w:sz="0" w:space="0" w:color="auto"/>
          </w:divBdr>
        </w:div>
        <w:div w:id="1722367522">
          <w:marLeft w:val="720"/>
          <w:marRight w:val="0"/>
          <w:marTop w:val="0"/>
          <w:marBottom w:val="0"/>
          <w:divBdr>
            <w:top w:val="none" w:sz="0" w:space="0" w:color="auto"/>
            <w:left w:val="none" w:sz="0" w:space="0" w:color="auto"/>
            <w:bottom w:val="none" w:sz="0" w:space="0" w:color="auto"/>
            <w:right w:val="none" w:sz="0" w:space="0" w:color="auto"/>
          </w:divBdr>
        </w:div>
        <w:div w:id="1722510048">
          <w:marLeft w:val="600"/>
          <w:marRight w:val="0"/>
          <w:marTop w:val="0"/>
          <w:marBottom w:val="0"/>
          <w:divBdr>
            <w:top w:val="none" w:sz="0" w:space="0" w:color="auto"/>
            <w:left w:val="none" w:sz="0" w:space="0" w:color="auto"/>
            <w:bottom w:val="none" w:sz="0" w:space="0" w:color="auto"/>
            <w:right w:val="none" w:sz="0" w:space="0" w:color="auto"/>
          </w:divBdr>
        </w:div>
        <w:div w:id="1796875125">
          <w:marLeft w:val="480"/>
          <w:marRight w:val="0"/>
          <w:marTop w:val="0"/>
          <w:marBottom w:val="0"/>
          <w:divBdr>
            <w:top w:val="none" w:sz="0" w:space="0" w:color="auto"/>
            <w:left w:val="none" w:sz="0" w:space="0" w:color="auto"/>
            <w:bottom w:val="none" w:sz="0" w:space="0" w:color="auto"/>
            <w:right w:val="none" w:sz="0" w:space="0" w:color="auto"/>
          </w:divBdr>
        </w:div>
        <w:div w:id="1808815275">
          <w:marLeft w:val="480"/>
          <w:marRight w:val="0"/>
          <w:marTop w:val="0"/>
          <w:marBottom w:val="0"/>
          <w:divBdr>
            <w:top w:val="none" w:sz="0" w:space="0" w:color="auto"/>
            <w:left w:val="none" w:sz="0" w:space="0" w:color="auto"/>
            <w:bottom w:val="none" w:sz="0" w:space="0" w:color="auto"/>
            <w:right w:val="none" w:sz="0" w:space="0" w:color="auto"/>
          </w:divBdr>
        </w:div>
        <w:div w:id="1833831232">
          <w:marLeft w:val="480"/>
          <w:marRight w:val="0"/>
          <w:marTop w:val="0"/>
          <w:marBottom w:val="0"/>
          <w:divBdr>
            <w:top w:val="none" w:sz="0" w:space="0" w:color="auto"/>
            <w:left w:val="none" w:sz="0" w:space="0" w:color="auto"/>
            <w:bottom w:val="none" w:sz="0" w:space="0" w:color="auto"/>
            <w:right w:val="none" w:sz="0" w:space="0" w:color="auto"/>
          </w:divBdr>
        </w:div>
        <w:div w:id="1836259270">
          <w:marLeft w:val="720"/>
          <w:marRight w:val="0"/>
          <w:marTop w:val="0"/>
          <w:marBottom w:val="0"/>
          <w:divBdr>
            <w:top w:val="none" w:sz="0" w:space="0" w:color="auto"/>
            <w:left w:val="none" w:sz="0" w:space="0" w:color="auto"/>
            <w:bottom w:val="none" w:sz="0" w:space="0" w:color="auto"/>
            <w:right w:val="none" w:sz="0" w:space="0" w:color="auto"/>
          </w:divBdr>
        </w:div>
        <w:div w:id="1838230574">
          <w:marLeft w:val="480"/>
          <w:marRight w:val="0"/>
          <w:marTop w:val="0"/>
          <w:marBottom w:val="0"/>
          <w:divBdr>
            <w:top w:val="none" w:sz="0" w:space="0" w:color="auto"/>
            <w:left w:val="none" w:sz="0" w:space="0" w:color="auto"/>
            <w:bottom w:val="none" w:sz="0" w:space="0" w:color="auto"/>
            <w:right w:val="none" w:sz="0" w:space="0" w:color="auto"/>
          </w:divBdr>
        </w:div>
        <w:div w:id="1881357419">
          <w:marLeft w:val="600"/>
          <w:marRight w:val="0"/>
          <w:marTop w:val="0"/>
          <w:marBottom w:val="0"/>
          <w:divBdr>
            <w:top w:val="none" w:sz="0" w:space="0" w:color="auto"/>
            <w:left w:val="none" w:sz="0" w:space="0" w:color="auto"/>
            <w:bottom w:val="none" w:sz="0" w:space="0" w:color="auto"/>
            <w:right w:val="none" w:sz="0" w:space="0" w:color="auto"/>
          </w:divBdr>
        </w:div>
        <w:div w:id="1883321218">
          <w:marLeft w:val="720"/>
          <w:marRight w:val="0"/>
          <w:marTop w:val="0"/>
          <w:marBottom w:val="0"/>
          <w:divBdr>
            <w:top w:val="none" w:sz="0" w:space="0" w:color="auto"/>
            <w:left w:val="none" w:sz="0" w:space="0" w:color="auto"/>
            <w:bottom w:val="none" w:sz="0" w:space="0" w:color="auto"/>
            <w:right w:val="none" w:sz="0" w:space="0" w:color="auto"/>
          </w:divBdr>
        </w:div>
        <w:div w:id="1883862114">
          <w:marLeft w:val="600"/>
          <w:marRight w:val="0"/>
          <w:marTop w:val="0"/>
          <w:marBottom w:val="0"/>
          <w:divBdr>
            <w:top w:val="none" w:sz="0" w:space="0" w:color="auto"/>
            <w:left w:val="none" w:sz="0" w:space="0" w:color="auto"/>
            <w:bottom w:val="none" w:sz="0" w:space="0" w:color="auto"/>
            <w:right w:val="none" w:sz="0" w:space="0" w:color="auto"/>
          </w:divBdr>
        </w:div>
        <w:div w:id="1895507624">
          <w:marLeft w:val="480"/>
          <w:marRight w:val="0"/>
          <w:marTop w:val="0"/>
          <w:marBottom w:val="0"/>
          <w:divBdr>
            <w:top w:val="none" w:sz="0" w:space="0" w:color="auto"/>
            <w:left w:val="none" w:sz="0" w:space="0" w:color="auto"/>
            <w:bottom w:val="none" w:sz="0" w:space="0" w:color="auto"/>
            <w:right w:val="none" w:sz="0" w:space="0" w:color="auto"/>
          </w:divBdr>
        </w:div>
        <w:div w:id="1912110742">
          <w:marLeft w:val="480"/>
          <w:marRight w:val="0"/>
          <w:marTop w:val="0"/>
          <w:marBottom w:val="0"/>
          <w:divBdr>
            <w:top w:val="none" w:sz="0" w:space="0" w:color="auto"/>
            <w:left w:val="none" w:sz="0" w:space="0" w:color="auto"/>
            <w:bottom w:val="none" w:sz="0" w:space="0" w:color="auto"/>
            <w:right w:val="none" w:sz="0" w:space="0" w:color="auto"/>
          </w:divBdr>
        </w:div>
        <w:div w:id="1918590597">
          <w:marLeft w:val="600"/>
          <w:marRight w:val="0"/>
          <w:marTop w:val="0"/>
          <w:marBottom w:val="0"/>
          <w:divBdr>
            <w:top w:val="none" w:sz="0" w:space="0" w:color="auto"/>
            <w:left w:val="none" w:sz="0" w:space="0" w:color="auto"/>
            <w:bottom w:val="none" w:sz="0" w:space="0" w:color="auto"/>
            <w:right w:val="none" w:sz="0" w:space="0" w:color="auto"/>
          </w:divBdr>
        </w:div>
        <w:div w:id="1924027727">
          <w:marLeft w:val="480"/>
          <w:marRight w:val="0"/>
          <w:marTop w:val="0"/>
          <w:marBottom w:val="0"/>
          <w:divBdr>
            <w:top w:val="none" w:sz="0" w:space="0" w:color="auto"/>
            <w:left w:val="none" w:sz="0" w:space="0" w:color="auto"/>
            <w:bottom w:val="none" w:sz="0" w:space="0" w:color="auto"/>
            <w:right w:val="none" w:sz="0" w:space="0" w:color="auto"/>
          </w:divBdr>
        </w:div>
        <w:div w:id="1992295762">
          <w:marLeft w:val="600"/>
          <w:marRight w:val="0"/>
          <w:marTop w:val="0"/>
          <w:marBottom w:val="0"/>
          <w:divBdr>
            <w:top w:val="none" w:sz="0" w:space="0" w:color="auto"/>
            <w:left w:val="none" w:sz="0" w:space="0" w:color="auto"/>
            <w:bottom w:val="none" w:sz="0" w:space="0" w:color="auto"/>
            <w:right w:val="none" w:sz="0" w:space="0" w:color="auto"/>
          </w:divBdr>
        </w:div>
        <w:div w:id="2002805585">
          <w:marLeft w:val="480"/>
          <w:marRight w:val="0"/>
          <w:marTop w:val="0"/>
          <w:marBottom w:val="0"/>
          <w:divBdr>
            <w:top w:val="none" w:sz="0" w:space="0" w:color="auto"/>
            <w:left w:val="none" w:sz="0" w:space="0" w:color="auto"/>
            <w:bottom w:val="none" w:sz="0" w:space="0" w:color="auto"/>
            <w:right w:val="none" w:sz="0" w:space="0" w:color="auto"/>
          </w:divBdr>
        </w:div>
        <w:div w:id="2059472622">
          <w:marLeft w:val="480"/>
          <w:marRight w:val="0"/>
          <w:marTop w:val="0"/>
          <w:marBottom w:val="0"/>
          <w:divBdr>
            <w:top w:val="none" w:sz="0" w:space="0" w:color="auto"/>
            <w:left w:val="none" w:sz="0" w:space="0" w:color="auto"/>
            <w:bottom w:val="none" w:sz="0" w:space="0" w:color="auto"/>
            <w:right w:val="none" w:sz="0" w:space="0" w:color="auto"/>
          </w:divBdr>
        </w:div>
      </w:divsChild>
    </w:div>
    <w:div w:id="1301617413">
      <w:bodyDiv w:val="1"/>
      <w:marLeft w:val="390"/>
      <w:marRight w:val="390"/>
      <w:marTop w:val="0"/>
      <w:marBottom w:val="0"/>
      <w:divBdr>
        <w:top w:val="none" w:sz="0" w:space="0" w:color="auto"/>
        <w:left w:val="none" w:sz="0" w:space="0" w:color="auto"/>
        <w:bottom w:val="none" w:sz="0" w:space="0" w:color="auto"/>
        <w:right w:val="none" w:sz="0" w:space="0" w:color="auto"/>
      </w:divBdr>
      <w:divsChild>
        <w:div w:id="1908804524">
          <w:marLeft w:val="0"/>
          <w:marRight w:val="0"/>
          <w:marTop w:val="0"/>
          <w:marBottom w:val="0"/>
          <w:divBdr>
            <w:top w:val="none" w:sz="0" w:space="0" w:color="auto"/>
            <w:left w:val="none" w:sz="0" w:space="0" w:color="auto"/>
            <w:bottom w:val="none" w:sz="0" w:space="0" w:color="auto"/>
            <w:right w:val="none" w:sz="0" w:space="0" w:color="auto"/>
          </w:divBdr>
          <w:divsChild>
            <w:div w:id="1249465426">
              <w:marLeft w:val="0"/>
              <w:marRight w:val="0"/>
              <w:marTop w:val="0"/>
              <w:marBottom w:val="0"/>
              <w:divBdr>
                <w:top w:val="none" w:sz="0" w:space="0" w:color="auto"/>
                <w:left w:val="none" w:sz="0" w:space="0" w:color="auto"/>
                <w:bottom w:val="none" w:sz="0" w:space="0" w:color="auto"/>
                <w:right w:val="none" w:sz="0" w:space="0" w:color="auto"/>
              </w:divBdr>
              <w:divsChild>
                <w:div w:id="2030520180">
                  <w:marLeft w:val="-150"/>
                  <w:marRight w:val="-150"/>
                  <w:marTop w:val="0"/>
                  <w:marBottom w:val="0"/>
                  <w:divBdr>
                    <w:top w:val="none" w:sz="0" w:space="0" w:color="auto"/>
                    <w:left w:val="none" w:sz="0" w:space="0" w:color="auto"/>
                    <w:bottom w:val="none" w:sz="0" w:space="0" w:color="auto"/>
                    <w:right w:val="none" w:sz="0" w:space="0" w:color="auto"/>
                  </w:divBdr>
                  <w:divsChild>
                    <w:div w:id="182788318">
                      <w:marLeft w:val="0"/>
                      <w:marRight w:val="0"/>
                      <w:marTop w:val="0"/>
                      <w:marBottom w:val="0"/>
                      <w:divBdr>
                        <w:top w:val="none" w:sz="0" w:space="0" w:color="auto"/>
                        <w:left w:val="none" w:sz="0" w:space="0" w:color="auto"/>
                        <w:bottom w:val="none" w:sz="0" w:space="0" w:color="auto"/>
                        <w:right w:val="none" w:sz="0" w:space="0" w:color="auto"/>
                      </w:divBdr>
                      <w:divsChild>
                        <w:div w:id="1189022564">
                          <w:marLeft w:val="0"/>
                          <w:marRight w:val="0"/>
                          <w:marTop w:val="0"/>
                          <w:marBottom w:val="0"/>
                          <w:divBdr>
                            <w:top w:val="none" w:sz="0" w:space="0" w:color="auto"/>
                            <w:left w:val="none" w:sz="0" w:space="0" w:color="auto"/>
                            <w:bottom w:val="none" w:sz="0" w:space="0" w:color="auto"/>
                            <w:right w:val="none" w:sz="0" w:space="0" w:color="auto"/>
                          </w:divBdr>
                          <w:divsChild>
                            <w:div w:id="1103258376">
                              <w:marLeft w:val="0"/>
                              <w:marRight w:val="0"/>
                              <w:marTop w:val="0"/>
                              <w:marBottom w:val="0"/>
                              <w:divBdr>
                                <w:top w:val="none" w:sz="0" w:space="0" w:color="auto"/>
                                <w:left w:val="none" w:sz="0" w:space="0" w:color="auto"/>
                                <w:bottom w:val="none" w:sz="0" w:space="0" w:color="auto"/>
                                <w:right w:val="none" w:sz="0" w:space="0" w:color="auto"/>
                              </w:divBdr>
                              <w:divsChild>
                                <w:div w:id="1696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2320">
      <w:bodyDiv w:val="1"/>
      <w:marLeft w:val="0"/>
      <w:marRight w:val="0"/>
      <w:marTop w:val="0"/>
      <w:marBottom w:val="0"/>
      <w:divBdr>
        <w:top w:val="none" w:sz="0" w:space="0" w:color="auto"/>
        <w:left w:val="none" w:sz="0" w:space="0" w:color="auto"/>
        <w:bottom w:val="none" w:sz="0" w:space="0" w:color="auto"/>
        <w:right w:val="none" w:sz="0" w:space="0" w:color="auto"/>
      </w:divBdr>
      <w:divsChild>
        <w:div w:id="1726635207">
          <w:marLeft w:val="0"/>
          <w:marRight w:val="0"/>
          <w:marTop w:val="0"/>
          <w:marBottom w:val="0"/>
          <w:divBdr>
            <w:top w:val="none" w:sz="0" w:space="0" w:color="auto"/>
            <w:left w:val="none" w:sz="0" w:space="0" w:color="auto"/>
            <w:bottom w:val="none" w:sz="0" w:space="0" w:color="auto"/>
            <w:right w:val="none" w:sz="0" w:space="0" w:color="auto"/>
          </w:divBdr>
        </w:div>
      </w:divsChild>
    </w:div>
    <w:div w:id="1430276705">
      <w:bodyDiv w:val="1"/>
      <w:marLeft w:val="0"/>
      <w:marRight w:val="0"/>
      <w:marTop w:val="0"/>
      <w:marBottom w:val="0"/>
      <w:divBdr>
        <w:top w:val="none" w:sz="0" w:space="0" w:color="auto"/>
        <w:left w:val="none" w:sz="0" w:space="0" w:color="auto"/>
        <w:bottom w:val="none" w:sz="0" w:space="0" w:color="auto"/>
        <w:right w:val="none" w:sz="0" w:space="0" w:color="auto"/>
      </w:divBdr>
      <w:divsChild>
        <w:div w:id="722289493">
          <w:marLeft w:val="0"/>
          <w:marRight w:val="0"/>
          <w:marTop w:val="0"/>
          <w:marBottom w:val="0"/>
          <w:divBdr>
            <w:top w:val="none" w:sz="0" w:space="0" w:color="auto"/>
            <w:left w:val="none" w:sz="0" w:space="0" w:color="auto"/>
            <w:bottom w:val="none" w:sz="0" w:space="0" w:color="auto"/>
            <w:right w:val="none" w:sz="0" w:space="0" w:color="auto"/>
          </w:divBdr>
        </w:div>
      </w:divsChild>
    </w:div>
    <w:div w:id="1447428277">
      <w:bodyDiv w:val="1"/>
      <w:marLeft w:val="0"/>
      <w:marRight w:val="0"/>
      <w:marTop w:val="0"/>
      <w:marBottom w:val="0"/>
      <w:divBdr>
        <w:top w:val="none" w:sz="0" w:space="0" w:color="auto"/>
        <w:left w:val="none" w:sz="0" w:space="0" w:color="auto"/>
        <w:bottom w:val="none" w:sz="0" w:space="0" w:color="auto"/>
        <w:right w:val="none" w:sz="0" w:space="0" w:color="auto"/>
      </w:divBdr>
      <w:divsChild>
        <w:div w:id="629360454">
          <w:marLeft w:val="480"/>
          <w:marRight w:val="0"/>
          <w:marTop w:val="0"/>
          <w:marBottom w:val="0"/>
          <w:divBdr>
            <w:top w:val="none" w:sz="0" w:space="0" w:color="auto"/>
            <w:left w:val="none" w:sz="0" w:space="0" w:color="auto"/>
            <w:bottom w:val="none" w:sz="0" w:space="0" w:color="auto"/>
            <w:right w:val="none" w:sz="0" w:space="0" w:color="auto"/>
          </w:divBdr>
        </w:div>
        <w:div w:id="1648781490">
          <w:marLeft w:val="480"/>
          <w:marRight w:val="0"/>
          <w:marTop w:val="0"/>
          <w:marBottom w:val="0"/>
          <w:divBdr>
            <w:top w:val="none" w:sz="0" w:space="0" w:color="auto"/>
            <w:left w:val="none" w:sz="0" w:space="0" w:color="auto"/>
            <w:bottom w:val="none" w:sz="0" w:space="0" w:color="auto"/>
            <w:right w:val="none" w:sz="0" w:space="0" w:color="auto"/>
          </w:divBdr>
        </w:div>
        <w:div w:id="1975524777">
          <w:marLeft w:val="480"/>
          <w:marRight w:val="0"/>
          <w:marTop w:val="0"/>
          <w:marBottom w:val="0"/>
          <w:divBdr>
            <w:top w:val="none" w:sz="0" w:space="0" w:color="auto"/>
            <w:left w:val="none" w:sz="0" w:space="0" w:color="auto"/>
            <w:bottom w:val="none" w:sz="0" w:space="0" w:color="auto"/>
            <w:right w:val="none" w:sz="0" w:space="0" w:color="auto"/>
          </w:divBdr>
        </w:div>
      </w:divsChild>
    </w:div>
    <w:div w:id="1565919275">
      <w:bodyDiv w:val="1"/>
      <w:marLeft w:val="0"/>
      <w:marRight w:val="0"/>
      <w:marTop w:val="0"/>
      <w:marBottom w:val="0"/>
      <w:divBdr>
        <w:top w:val="none" w:sz="0" w:space="0" w:color="auto"/>
        <w:left w:val="none" w:sz="0" w:space="0" w:color="auto"/>
        <w:bottom w:val="none" w:sz="0" w:space="0" w:color="auto"/>
        <w:right w:val="none" w:sz="0" w:space="0" w:color="auto"/>
      </w:divBdr>
      <w:divsChild>
        <w:div w:id="733159286">
          <w:marLeft w:val="480"/>
          <w:marRight w:val="0"/>
          <w:marTop w:val="0"/>
          <w:marBottom w:val="0"/>
          <w:divBdr>
            <w:top w:val="none" w:sz="0" w:space="0" w:color="auto"/>
            <w:left w:val="none" w:sz="0" w:space="0" w:color="auto"/>
            <w:bottom w:val="none" w:sz="0" w:space="0" w:color="auto"/>
            <w:right w:val="none" w:sz="0" w:space="0" w:color="auto"/>
          </w:divBdr>
        </w:div>
        <w:div w:id="1459490448">
          <w:marLeft w:val="480"/>
          <w:marRight w:val="0"/>
          <w:marTop w:val="0"/>
          <w:marBottom w:val="0"/>
          <w:divBdr>
            <w:top w:val="none" w:sz="0" w:space="0" w:color="auto"/>
            <w:left w:val="none" w:sz="0" w:space="0" w:color="auto"/>
            <w:bottom w:val="none" w:sz="0" w:space="0" w:color="auto"/>
            <w:right w:val="none" w:sz="0" w:space="0" w:color="auto"/>
          </w:divBdr>
        </w:div>
        <w:div w:id="1929774676">
          <w:marLeft w:val="600"/>
          <w:marRight w:val="0"/>
          <w:marTop w:val="0"/>
          <w:marBottom w:val="0"/>
          <w:divBdr>
            <w:top w:val="none" w:sz="0" w:space="0" w:color="auto"/>
            <w:left w:val="none" w:sz="0" w:space="0" w:color="auto"/>
            <w:bottom w:val="none" w:sz="0" w:space="0" w:color="auto"/>
            <w:right w:val="none" w:sz="0" w:space="0" w:color="auto"/>
          </w:divBdr>
        </w:div>
      </w:divsChild>
    </w:div>
    <w:div w:id="1569609235">
      <w:bodyDiv w:val="1"/>
      <w:marLeft w:val="0"/>
      <w:marRight w:val="0"/>
      <w:marTop w:val="0"/>
      <w:marBottom w:val="0"/>
      <w:divBdr>
        <w:top w:val="none" w:sz="0" w:space="0" w:color="auto"/>
        <w:left w:val="none" w:sz="0" w:space="0" w:color="auto"/>
        <w:bottom w:val="none" w:sz="0" w:space="0" w:color="auto"/>
        <w:right w:val="none" w:sz="0" w:space="0" w:color="auto"/>
      </w:divBdr>
      <w:divsChild>
        <w:div w:id="123933900">
          <w:marLeft w:val="480"/>
          <w:marRight w:val="0"/>
          <w:marTop w:val="0"/>
          <w:marBottom w:val="0"/>
          <w:divBdr>
            <w:top w:val="none" w:sz="0" w:space="0" w:color="auto"/>
            <w:left w:val="none" w:sz="0" w:space="0" w:color="auto"/>
            <w:bottom w:val="none" w:sz="0" w:space="0" w:color="auto"/>
            <w:right w:val="none" w:sz="0" w:space="0" w:color="auto"/>
          </w:divBdr>
        </w:div>
        <w:div w:id="1488471294">
          <w:marLeft w:val="480"/>
          <w:marRight w:val="0"/>
          <w:marTop w:val="0"/>
          <w:marBottom w:val="0"/>
          <w:divBdr>
            <w:top w:val="none" w:sz="0" w:space="0" w:color="auto"/>
            <w:left w:val="none" w:sz="0" w:space="0" w:color="auto"/>
            <w:bottom w:val="none" w:sz="0" w:space="0" w:color="auto"/>
            <w:right w:val="none" w:sz="0" w:space="0" w:color="auto"/>
          </w:divBdr>
        </w:div>
      </w:divsChild>
    </w:div>
    <w:div w:id="1606619250">
      <w:bodyDiv w:val="1"/>
      <w:marLeft w:val="0"/>
      <w:marRight w:val="0"/>
      <w:marTop w:val="0"/>
      <w:marBottom w:val="0"/>
      <w:divBdr>
        <w:top w:val="none" w:sz="0" w:space="0" w:color="auto"/>
        <w:left w:val="none" w:sz="0" w:space="0" w:color="auto"/>
        <w:bottom w:val="none" w:sz="0" w:space="0" w:color="auto"/>
        <w:right w:val="none" w:sz="0" w:space="0" w:color="auto"/>
      </w:divBdr>
      <w:divsChild>
        <w:div w:id="764113563">
          <w:marLeft w:val="0"/>
          <w:marRight w:val="0"/>
          <w:marTop w:val="0"/>
          <w:marBottom w:val="0"/>
          <w:divBdr>
            <w:top w:val="none" w:sz="0" w:space="0" w:color="auto"/>
            <w:left w:val="none" w:sz="0" w:space="0" w:color="auto"/>
            <w:bottom w:val="none" w:sz="0" w:space="0" w:color="auto"/>
            <w:right w:val="none" w:sz="0" w:space="0" w:color="auto"/>
          </w:divBdr>
        </w:div>
        <w:div w:id="1332417600">
          <w:marLeft w:val="0"/>
          <w:marRight w:val="0"/>
          <w:marTop w:val="0"/>
          <w:marBottom w:val="0"/>
          <w:divBdr>
            <w:top w:val="none" w:sz="0" w:space="0" w:color="auto"/>
            <w:left w:val="none" w:sz="0" w:space="0" w:color="auto"/>
            <w:bottom w:val="none" w:sz="0" w:space="0" w:color="auto"/>
            <w:right w:val="none" w:sz="0" w:space="0" w:color="auto"/>
          </w:divBdr>
        </w:div>
      </w:divsChild>
    </w:div>
    <w:div w:id="1617636270">
      <w:bodyDiv w:val="1"/>
      <w:marLeft w:val="0"/>
      <w:marRight w:val="0"/>
      <w:marTop w:val="0"/>
      <w:marBottom w:val="0"/>
      <w:divBdr>
        <w:top w:val="none" w:sz="0" w:space="0" w:color="auto"/>
        <w:left w:val="none" w:sz="0" w:space="0" w:color="auto"/>
        <w:bottom w:val="none" w:sz="0" w:space="0" w:color="auto"/>
        <w:right w:val="none" w:sz="0" w:space="0" w:color="auto"/>
      </w:divBdr>
      <w:divsChild>
        <w:div w:id="139277469">
          <w:marLeft w:val="480"/>
          <w:marRight w:val="0"/>
          <w:marTop w:val="0"/>
          <w:marBottom w:val="0"/>
          <w:divBdr>
            <w:top w:val="none" w:sz="0" w:space="0" w:color="auto"/>
            <w:left w:val="none" w:sz="0" w:space="0" w:color="auto"/>
            <w:bottom w:val="none" w:sz="0" w:space="0" w:color="auto"/>
            <w:right w:val="none" w:sz="0" w:space="0" w:color="auto"/>
          </w:divBdr>
        </w:div>
        <w:div w:id="211313875">
          <w:marLeft w:val="480"/>
          <w:marRight w:val="0"/>
          <w:marTop w:val="0"/>
          <w:marBottom w:val="0"/>
          <w:divBdr>
            <w:top w:val="none" w:sz="0" w:space="0" w:color="auto"/>
            <w:left w:val="none" w:sz="0" w:space="0" w:color="auto"/>
            <w:bottom w:val="none" w:sz="0" w:space="0" w:color="auto"/>
            <w:right w:val="none" w:sz="0" w:space="0" w:color="auto"/>
          </w:divBdr>
        </w:div>
        <w:div w:id="268243711">
          <w:marLeft w:val="480"/>
          <w:marRight w:val="0"/>
          <w:marTop w:val="0"/>
          <w:marBottom w:val="0"/>
          <w:divBdr>
            <w:top w:val="none" w:sz="0" w:space="0" w:color="auto"/>
            <w:left w:val="none" w:sz="0" w:space="0" w:color="auto"/>
            <w:bottom w:val="none" w:sz="0" w:space="0" w:color="auto"/>
            <w:right w:val="none" w:sz="0" w:space="0" w:color="auto"/>
          </w:divBdr>
        </w:div>
        <w:div w:id="497035141">
          <w:marLeft w:val="480"/>
          <w:marRight w:val="0"/>
          <w:marTop w:val="0"/>
          <w:marBottom w:val="0"/>
          <w:divBdr>
            <w:top w:val="none" w:sz="0" w:space="0" w:color="auto"/>
            <w:left w:val="none" w:sz="0" w:space="0" w:color="auto"/>
            <w:bottom w:val="none" w:sz="0" w:space="0" w:color="auto"/>
            <w:right w:val="none" w:sz="0" w:space="0" w:color="auto"/>
          </w:divBdr>
        </w:div>
        <w:div w:id="831339140">
          <w:marLeft w:val="480"/>
          <w:marRight w:val="0"/>
          <w:marTop w:val="0"/>
          <w:marBottom w:val="0"/>
          <w:divBdr>
            <w:top w:val="none" w:sz="0" w:space="0" w:color="auto"/>
            <w:left w:val="none" w:sz="0" w:space="0" w:color="auto"/>
            <w:bottom w:val="none" w:sz="0" w:space="0" w:color="auto"/>
            <w:right w:val="none" w:sz="0" w:space="0" w:color="auto"/>
          </w:divBdr>
        </w:div>
        <w:div w:id="1149399362">
          <w:marLeft w:val="480"/>
          <w:marRight w:val="0"/>
          <w:marTop w:val="0"/>
          <w:marBottom w:val="0"/>
          <w:divBdr>
            <w:top w:val="none" w:sz="0" w:space="0" w:color="auto"/>
            <w:left w:val="none" w:sz="0" w:space="0" w:color="auto"/>
            <w:bottom w:val="none" w:sz="0" w:space="0" w:color="auto"/>
            <w:right w:val="none" w:sz="0" w:space="0" w:color="auto"/>
          </w:divBdr>
        </w:div>
        <w:div w:id="2020887619">
          <w:marLeft w:val="480"/>
          <w:marRight w:val="0"/>
          <w:marTop w:val="0"/>
          <w:marBottom w:val="0"/>
          <w:divBdr>
            <w:top w:val="none" w:sz="0" w:space="0" w:color="auto"/>
            <w:left w:val="none" w:sz="0" w:space="0" w:color="auto"/>
            <w:bottom w:val="none" w:sz="0" w:space="0" w:color="auto"/>
            <w:right w:val="none" w:sz="0" w:space="0" w:color="auto"/>
          </w:divBdr>
        </w:div>
      </w:divsChild>
    </w:div>
    <w:div w:id="1623226246">
      <w:bodyDiv w:val="1"/>
      <w:marLeft w:val="0"/>
      <w:marRight w:val="0"/>
      <w:marTop w:val="0"/>
      <w:marBottom w:val="0"/>
      <w:divBdr>
        <w:top w:val="none" w:sz="0" w:space="0" w:color="auto"/>
        <w:left w:val="none" w:sz="0" w:space="0" w:color="auto"/>
        <w:bottom w:val="none" w:sz="0" w:space="0" w:color="auto"/>
        <w:right w:val="none" w:sz="0" w:space="0" w:color="auto"/>
      </w:divBdr>
      <w:divsChild>
        <w:div w:id="185409307">
          <w:marLeft w:val="480"/>
          <w:marRight w:val="0"/>
          <w:marTop w:val="0"/>
          <w:marBottom w:val="0"/>
          <w:divBdr>
            <w:top w:val="none" w:sz="0" w:space="0" w:color="auto"/>
            <w:left w:val="none" w:sz="0" w:space="0" w:color="auto"/>
            <w:bottom w:val="none" w:sz="0" w:space="0" w:color="auto"/>
            <w:right w:val="none" w:sz="0" w:space="0" w:color="auto"/>
          </w:divBdr>
        </w:div>
        <w:div w:id="390081088">
          <w:marLeft w:val="480"/>
          <w:marRight w:val="0"/>
          <w:marTop w:val="0"/>
          <w:marBottom w:val="0"/>
          <w:divBdr>
            <w:top w:val="none" w:sz="0" w:space="0" w:color="auto"/>
            <w:left w:val="none" w:sz="0" w:space="0" w:color="auto"/>
            <w:bottom w:val="none" w:sz="0" w:space="0" w:color="auto"/>
            <w:right w:val="none" w:sz="0" w:space="0" w:color="auto"/>
          </w:divBdr>
        </w:div>
        <w:div w:id="486819869">
          <w:marLeft w:val="480"/>
          <w:marRight w:val="0"/>
          <w:marTop w:val="0"/>
          <w:marBottom w:val="0"/>
          <w:divBdr>
            <w:top w:val="none" w:sz="0" w:space="0" w:color="auto"/>
            <w:left w:val="none" w:sz="0" w:space="0" w:color="auto"/>
            <w:bottom w:val="none" w:sz="0" w:space="0" w:color="auto"/>
            <w:right w:val="none" w:sz="0" w:space="0" w:color="auto"/>
          </w:divBdr>
        </w:div>
        <w:div w:id="654651100">
          <w:marLeft w:val="480"/>
          <w:marRight w:val="0"/>
          <w:marTop w:val="0"/>
          <w:marBottom w:val="0"/>
          <w:divBdr>
            <w:top w:val="none" w:sz="0" w:space="0" w:color="auto"/>
            <w:left w:val="none" w:sz="0" w:space="0" w:color="auto"/>
            <w:bottom w:val="none" w:sz="0" w:space="0" w:color="auto"/>
            <w:right w:val="none" w:sz="0" w:space="0" w:color="auto"/>
          </w:divBdr>
        </w:div>
        <w:div w:id="714353876">
          <w:marLeft w:val="480"/>
          <w:marRight w:val="0"/>
          <w:marTop w:val="0"/>
          <w:marBottom w:val="0"/>
          <w:divBdr>
            <w:top w:val="none" w:sz="0" w:space="0" w:color="auto"/>
            <w:left w:val="none" w:sz="0" w:space="0" w:color="auto"/>
            <w:bottom w:val="none" w:sz="0" w:space="0" w:color="auto"/>
            <w:right w:val="none" w:sz="0" w:space="0" w:color="auto"/>
          </w:divBdr>
        </w:div>
        <w:div w:id="1117525186">
          <w:marLeft w:val="480"/>
          <w:marRight w:val="0"/>
          <w:marTop w:val="0"/>
          <w:marBottom w:val="0"/>
          <w:divBdr>
            <w:top w:val="none" w:sz="0" w:space="0" w:color="auto"/>
            <w:left w:val="none" w:sz="0" w:space="0" w:color="auto"/>
            <w:bottom w:val="none" w:sz="0" w:space="0" w:color="auto"/>
            <w:right w:val="none" w:sz="0" w:space="0" w:color="auto"/>
          </w:divBdr>
        </w:div>
        <w:div w:id="1434939093">
          <w:marLeft w:val="480"/>
          <w:marRight w:val="0"/>
          <w:marTop w:val="0"/>
          <w:marBottom w:val="0"/>
          <w:divBdr>
            <w:top w:val="none" w:sz="0" w:space="0" w:color="auto"/>
            <w:left w:val="none" w:sz="0" w:space="0" w:color="auto"/>
            <w:bottom w:val="none" w:sz="0" w:space="0" w:color="auto"/>
            <w:right w:val="none" w:sz="0" w:space="0" w:color="auto"/>
          </w:divBdr>
        </w:div>
        <w:div w:id="1457530133">
          <w:marLeft w:val="480"/>
          <w:marRight w:val="0"/>
          <w:marTop w:val="0"/>
          <w:marBottom w:val="0"/>
          <w:divBdr>
            <w:top w:val="none" w:sz="0" w:space="0" w:color="auto"/>
            <w:left w:val="none" w:sz="0" w:space="0" w:color="auto"/>
            <w:bottom w:val="none" w:sz="0" w:space="0" w:color="auto"/>
            <w:right w:val="none" w:sz="0" w:space="0" w:color="auto"/>
          </w:divBdr>
        </w:div>
        <w:div w:id="1587767304">
          <w:marLeft w:val="480"/>
          <w:marRight w:val="0"/>
          <w:marTop w:val="0"/>
          <w:marBottom w:val="0"/>
          <w:divBdr>
            <w:top w:val="none" w:sz="0" w:space="0" w:color="auto"/>
            <w:left w:val="none" w:sz="0" w:space="0" w:color="auto"/>
            <w:bottom w:val="none" w:sz="0" w:space="0" w:color="auto"/>
            <w:right w:val="none" w:sz="0" w:space="0" w:color="auto"/>
          </w:divBdr>
        </w:div>
        <w:div w:id="1655260186">
          <w:marLeft w:val="480"/>
          <w:marRight w:val="0"/>
          <w:marTop w:val="0"/>
          <w:marBottom w:val="0"/>
          <w:divBdr>
            <w:top w:val="none" w:sz="0" w:space="0" w:color="auto"/>
            <w:left w:val="none" w:sz="0" w:space="0" w:color="auto"/>
            <w:bottom w:val="none" w:sz="0" w:space="0" w:color="auto"/>
            <w:right w:val="none" w:sz="0" w:space="0" w:color="auto"/>
          </w:divBdr>
        </w:div>
      </w:divsChild>
    </w:div>
    <w:div w:id="1683896232">
      <w:bodyDiv w:val="1"/>
      <w:marLeft w:val="0"/>
      <w:marRight w:val="0"/>
      <w:marTop w:val="0"/>
      <w:marBottom w:val="0"/>
      <w:divBdr>
        <w:top w:val="none" w:sz="0" w:space="0" w:color="auto"/>
        <w:left w:val="none" w:sz="0" w:space="0" w:color="auto"/>
        <w:bottom w:val="none" w:sz="0" w:space="0" w:color="auto"/>
        <w:right w:val="none" w:sz="0" w:space="0" w:color="auto"/>
      </w:divBdr>
      <w:divsChild>
        <w:div w:id="581791180">
          <w:marLeft w:val="75"/>
          <w:marRight w:val="0"/>
          <w:marTop w:val="0"/>
          <w:marBottom w:val="0"/>
          <w:divBdr>
            <w:top w:val="none" w:sz="0" w:space="0" w:color="auto"/>
            <w:left w:val="none" w:sz="0" w:space="0" w:color="auto"/>
            <w:bottom w:val="none" w:sz="0" w:space="0" w:color="auto"/>
            <w:right w:val="none" w:sz="0" w:space="0" w:color="auto"/>
          </w:divBdr>
        </w:div>
        <w:div w:id="1204715431">
          <w:marLeft w:val="75"/>
          <w:marRight w:val="0"/>
          <w:marTop w:val="0"/>
          <w:marBottom w:val="0"/>
          <w:divBdr>
            <w:top w:val="none" w:sz="0" w:space="0" w:color="auto"/>
            <w:left w:val="none" w:sz="0" w:space="0" w:color="auto"/>
            <w:bottom w:val="none" w:sz="0" w:space="0" w:color="auto"/>
            <w:right w:val="none" w:sz="0" w:space="0" w:color="auto"/>
          </w:divBdr>
        </w:div>
      </w:divsChild>
    </w:div>
    <w:div w:id="1702319181">
      <w:bodyDiv w:val="1"/>
      <w:marLeft w:val="390"/>
      <w:marRight w:val="390"/>
      <w:marTop w:val="0"/>
      <w:marBottom w:val="0"/>
      <w:divBdr>
        <w:top w:val="none" w:sz="0" w:space="0" w:color="auto"/>
        <w:left w:val="none" w:sz="0" w:space="0" w:color="auto"/>
        <w:bottom w:val="none" w:sz="0" w:space="0" w:color="auto"/>
        <w:right w:val="none" w:sz="0" w:space="0" w:color="auto"/>
      </w:divBdr>
      <w:divsChild>
        <w:div w:id="2109344895">
          <w:marLeft w:val="0"/>
          <w:marRight w:val="0"/>
          <w:marTop w:val="0"/>
          <w:marBottom w:val="0"/>
          <w:divBdr>
            <w:top w:val="none" w:sz="0" w:space="0" w:color="auto"/>
            <w:left w:val="none" w:sz="0" w:space="0" w:color="auto"/>
            <w:bottom w:val="none" w:sz="0" w:space="0" w:color="auto"/>
            <w:right w:val="none" w:sz="0" w:space="0" w:color="auto"/>
          </w:divBdr>
          <w:divsChild>
            <w:div w:id="1849245774">
              <w:marLeft w:val="0"/>
              <w:marRight w:val="0"/>
              <w:marTop w:val="0"/>
              <w:marBottom w:val="0"/>
              <w:divBdr>
                <w:top w:val="none" w:sz="0" w:space="0" w:color="auto"/>
                <w:left w:val="none" w:sz="0" w:space="0" w:color="auto"/>
                <w:bottom w:val="none" w:sz="0" w:space="0" w:color="auto"/>
                <w:right w:val="none" w:sz="0" w:space="0" w:color="auto"/>
              </w:divBdr>
              <w:divsChild>
                <w:div w:id="1206869055">
                  <w:marLeft w:val="-150"/>
                  <w:marRight w:val="-150"/>
                  <w:marTop w:val="0"/>
                  <w:marBottom w:val="0"/>
                  <w:divBdr>
                    <w:top w:val="none" w:sz="0" w:space="0" w:color="auto"/>
                    <w:left w:val="none" w:sz="0" w:space="0" w:color="auto"/>
                    <w:bottom w:val="none" w:sz="0" w:space="0" w:color="auto"/>
                    <w:right w:val="none" w:sz="0" w:space="0" w:color="auto"/>
                  </w:divBdr>
                  <w:divsChild>
                    <w:div w:id="641883224">
                      <w:marLeft w:val="0"/>
                      <w:marRight w:val="0"/>
                      <w:marTop w:val="0"/>
                      <w:marBottom w:val="0"/>
                      <w:divBdr>
                        <w:top w:val="none" w:sz="0" w:space="0" w:color="auto"/>
                        <w:left w:val="none" w:sz="0" w:space="0" w:color="auto"/>
                        <w:bottom w:val="none" w:sz="0" w:space="0" w:color="auto"/>
                        <w:right w:val="none" w:sz="0" w:space="0" w:color="auto"/>
                      </w:divBdr>
                      <w:divsChild>
                        <w:div w:id="906694611">
                          <w:marLeft w:val="0"/>
                          <w:marRight w:val="0"/>
                          <w:marTop w:val="0"/>
                          <w:marBottom w:val="0"/>
                          <w:divBdr>
                            <w:top w:val="none" w:sz="0" w:space="0" w:color="auto"/>
                            <w:left w:val="none" w:sz="0" w:space="0" w:color="auto"/>
                            <w:bottom w:val="none" w:sz="0" w:space="0" w:color="auto"/>
                            <w:right w:val="none" w:sz="0" w:space="0" w:color="auto"/>
                          </w:divBdr>
                          <w:divsChild>
                            <w:div w:id="1516729437">
                              <w:marLeft w:val="0"/>
                              <w:marRight w:val="0"/>
                              <w:marTop w:val="0"/>
                              <w:marBottom w:val="0"/>
                              <w:divBdr>
                                <w:top w:val="none" w:sz="0" w:space="0" w:color="auto"/>
                                <w:left w:val="none" w:sz="0" w:space="0" w:color="auto"/>
                                <w:bottom w:val="none" w:sz="0" w:space="0" w:color="auto"/>
                                <w:right w:val="none" w:sz="0" w:space="0" w:color="auto"/>
                              </w:divBdr>
                              <w:divsChild>
                                <w:div w:id="6058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8153">
      <w:bodyDiv w:val="1"/>
      <w:marLeft w:val="0"/>
      <w:marRight w:val="0"/>
      <w:marTop w:val="0"/>
      <w:marBottom w:val="0"/>
      <w:divBdr>
        <w:top w:val="none" w:sz="0" w:space="0" w:color="auto"/>
        <w:left w:val="none" w:sz="0" w:space="0" w:color="auto"/>
        <w:bottom w:val="none" w:sz="0" w:space="0" w:color="auto"/>
        <w:right w:val="none" w:sz="0" w:space="0" w:color="auto"/>
      </w:divBdr>
      <w:divsChild>
        <w:div w:id="1141918260">
          <w:marLeft w:val="480"/>
          <w:marRight w:val="0"/>
          <w:marTop w:val="0"/>
          <w:marBottom w:val="0"/>
          <w:divBdr>
            <w:top w:val="none" w:sz="0" w:space="0" w:color="auto"/>
            <w:left w:val="none" w:sz="0" w:space="0" w:color="auto"/>
            <w:bottom w:val="none" w:sz="0" w:space="0" w:color="auto"/>
            <w:right w:val="none" w:sz="0" w:space="0" w:color="auto"/>
          </w:divBdr>
        </w:div>
        <w:div w:id="1577663521">
          <w:marLeft w:val="480"/>
          <w:marRight w:val="0"/>
          <w:marTop w:val="0"/>
          <w:marBottom w:val="0"/>
          <w:divBdr>
            <w:top w:val="none" w:sz="0" w:space="0" w:color="auto"/>
            <w:left w:val="none" w:sz="0" w:space="0" w:color="auto"/>
            <w:bottom w:val="none" w:sz="0" w:space="0" w:color="auto"/>
            <w:right w:val="none" w:sz="0" w:space="0" w:color="auto"/>
          </w:divBdr>
        </w:div>
      </w:divsChild>
    </w:div>
    <w:div w:id="1742095483">
      <w:bodyDiv w:val="1"/>
      <w:marLeft w:val="0"/>
      <w:marRight w:val="0"/>
      <w:marTop w:val="0"/>
      <w:marBottom w:val="0"/>
      <w:divBdr>
        <w:top w:val="none" w:sz="0" w:space="0" w:color="auto"/>
        <w:left w:val="none" w:sz="0" w:space="0" w:color="auto"/>
        <w:bottom w:val="none" w:sz="0" w:space="0" w:color="auto"/>
        <w:right w:val="none" w:sz="0" w:space="0" w:color="auto"/>
      </w:divBdr>
    </w:div>
    <w:div w:id="1747416171">
      <w:bodyDiv w:val="1"/>
      <w:marLeft w:val="0"/>
      <w:marRight w:val="0"/>
      <w:marTop w:val="0"/>
      <w:marBottom w:val="0"/>
      <w:divBdr>
        <w:top w:val="none" w:sz="0" w:space="0" w:color="auto"/>
        <w:left w:val="none" w:sz="0" w:space="0" w:color="auto"/>
        <w:bottom w:val="none" w:sz="0" w:space="0" w:color="auto"/>
        <w:right w:val="none" w:sz="0" w:space="0" w:color="auto"/>
      </w:divBdr>
    </w:div>
    <w:div w:id="1755197722">
      <w:bodyDiv w:val="1"/>
      <w:marLeft w:val="0"/>
      <w:marRight w:val="0"/>
      <w:marTop w:val="0"/>
      <w:marBottom w:val="0"/>
      <w:divBdr>
        <w:top w:val="none" w:sz="0" w:space="0" w:color="auto"/>
        <w:left w:val="none" w:sz="0" w:space="0" w:color="auto"/>
        <w:bottom w:val="none" w:sz="0" w:space="0" w:color="auto"/>
        <w:right w:val="none" w:sz="0" w:space="0" w:color="auto"/>
      </w:divBdr>
      <w:divsChild>
        <w:div w:id="350036936">
          <w:marLeft w:val="480"/>
          <w:marRight w:val="0"/>
          <w:marTop w:val="0"/>
          <w:marBottom w:val="0"/>
          <w:divBdr>
            <w:top w:val="none" w:sz="0" w:space="0" w:color="auto"/>
            <w:left w:val="none" w:sz="0" w:space="0" w:color="auto"/>
            <w:bottom w:val="none" w:sz="0" w:space="0" w:color="auto"/>
            <w:right w:val="none" w:sz="0" w:space="0" w:color="auto"/>
          </w:divBdr>
        </w:div>
        <w:div w:id="760950477">
          <w:marLeft w:val="480"/>
          <w:marRight w:val="0"/>
          <w:marTop w:val="0"/>
          <w:marBottom w:val="0"/>
          <w:divBdr>
            <w:top w:val="none" w:sz="0" w:space="0" w:color="auto"/>
            <w:left w:val="none" w:sz="0" w:space="0" w:color="auto"/>
            <w:bottom w:val="none" w:sz="0" w:space="0" w:color="auto"/>
            <w:right w:val="none" w:sz="0" w:space="0" w:color="auto"/>
          </w:divBdr>
        </w:div>
        <w:div w:id="1158614107">
          <w:marLeft w:val="480"/>
          <w:marRight w:val="0"/>
          <w:marTop w:val="0"/>
          <w:marBottom w:val="0"/>
          <w:divBdr>
            <w:top w:val="none" w:sz="0" w:space="0" w:color="auto"/>
            <w:left w:val="none" w:sz="0" w:space="0" w:color="auto"/>
            <w:bottom w:val="none" w:sz="0" w:space="0" w:color="auto"/>
            <w:right w:val="none" w:sz="0" w:space="0" w:color="auto"/>
          </w:divBdr>
        </w:div>
        <w:div w:id="1190413963">
          <w:marLeft w:val="480"/>
          <w:marRight w:val="0"/>
          <w:marTop w:val="0"/>
          <w:marBottom w:val="0"/>
          <w:divBdr>
            <w:top w:val="none" w:sz="0" w:space="0" w:color="auto"/>
            <w:left w:val="none" w:sz="0" w:space="0" w:color="auto"/>
            <w:bottom w:val="none" w:sz="0" w:space="0" w:color="auto"/>
            <w:right w:val="none" w:sz="0" w:space="0" w:color="auto"/>
          </w:divBdr>
        </w:div>
        <w:div w:id="1266117631">
          <w:marLeft w:val="480"/>
          <w:marRight w:val="0"/>
          <w:marTop w:val="0"/>
          <w:marBottom w:val="0"/>
          <w:divBdr>
            <w:top w:val="none" w:sz="0" w:space="0" w:color="auto"/>
            <w:left w:val="none" w:sz="0" w:space="0" w:color="auto"/>
            <w:bottom w:val="none" w:sz="0" w:space="0" w:color="auto"/>
            <w:right w:val="none" w:sz="0" w:space="0" w:color="auto"/>
          </w:divBdr>
        </w:div>
        <w:div w:id="1384677180">
          <w:marLeft w:val="480"/>
          <w:marRight w:val="0"/>
          <w:marTop w:val="0"/>
          <w:marBottom w:val="0"/>
          <w:divBdr>
            <w:top w:val="none" w:sz="0" w:space="0" w:color="auto"/>
            <w:left w:val="none" w:sz="0" w:space="0" w:color="auto"/>
            <w:bottom w:val="none" w:sz="0" w:space="0" w:color="auto"/>
            <w:right w:val="none" w:sz="0" w:space="0" w:color="auto"/>
          </w:divBdr>
        </w:div>
        <w:div w:id="1951014673">
          <w:marLeft w:val="480"/>
          <w:marRight w:val="0"/>
          <w:marTop w:val="0"/>
          <w:marBottom w:val="0"/>
          <w:divBdr>
            <w:top w:val="none" w:sz="0" w:space="0" w:color="auto"/>
            <w:left w:val="none" w:sz="0" w:space="0" w:color="auto"/>
            <w:bottom w:val="none" w:sz="0" w:space="0" w:color="auto"/>
            <w:right w:val="none" w:sz="0" w:space="0" w:color="auto"/>
          </w:divBdr>
        </w:div>
      </w:divsChild>
    </w:div>
    <w:div w:id="1811820182">
      <w:bodyDiv w:val="1"/>
      <w:marLeft w:val="0"/>
      <w:marRight w:val="0"/>
      <w:marTop w:val="0"/>
      <w:marBottom w:val="0"/>
      <w:divBdr>
        <w:top w:val="none" w:sz="0" w:space="0" w:color="auto"/>
        <w:left w:val="none" w:sz="0" w:space="0" w:color="auto"/>
        <w:bottom w:val="none" w:sz="0" w:space="0" w:color="auto"/>
        <w:right w:val="none" w:sz="0" w:space="0" w:color="auto"/>
      </w:divBdr>
    </w:div>
    <w:div w:id="1879465688">
      <w:bodyDiv w:val="1"/>
      <w:marLeft w:val="0"/>
      <w:marRight w:val="0"/>
      <w:marTop w:val="0"/>
      <w:marBottom w:val="0"/>
      <w:divBdr>
        <w:top w:val="none" w:sz="0" w:space="0" w:color="auto"/>
        <w:left w:val="none" w:sz="0" w:space="0" w:color="auto"/>
        <w:bottom w:val="none" w:sz="0" w:space="0" w:color="auto"/>
        <w:right w:val="none" w:sz="0" w:space="0" w:color="auto"/>
      </w:divBdr>
      <w:divsChild>
        <w:div w:id="1310865375">
          <w:marLeft w:val="0"/>
          <w:marRight w:val="0"/>
          <w:marTop w:val="100"/>
          <w:marBottom w:val="100"/>
          <w:divBdr>
            <w:top w:val="none" w:sz="0" w:space="0" w:color="auto"/>
            <w:left w:val="none" w:sz="0" w:space="0" w:color="auto"/>
            <w:bottom w:val="none" w:sz="0" w:space="0" w:color="auto"/>
            <w:right w:val="none" w:sz="0" w:space="0" w:color="auto"/>
          </w:divBdr>
          <w:divsChild>
            <w:div w:id="820081951">
              <w:marLeft w:val="0"/>
              <w:marRight w:val="0"/>
              <w:marTop w:val="225"/>
              <w:marBottom w:val="750"/>
              <w:divBdr>
                <w:top w:val="none" w:sz="0" w:space="0" w:color="auto"/>
                <w:left w:val="none" w:sz="0" w:space="0" w:color="auto"/>
                <w:bottom w:val="none" w:sz="0" w:space="0" w:color="auto"/>
                <w:right w:val="none" w:sz="0" w:space="0" w:color="auto"/>
              </w:divBdr>
              <w:divsChild>
                <w:div w:id="854347783">
                  <w:marLeft w:val="0"/>
                  <w:marRight w:val="0"/>
                  <w:marTop w:val="0"/>
                  <w:marBottom w:val="0"/>
                  <w:divBdr>
                    <w:top w:val="none" w:sz="0" w:space="0" w:color="auto"/>
                    <w:left w:val="none" w:sz="0" w:space="0" w:color="auto"/>
                    <w:bottom w:val="none" w:sz="0" w:space="0" w:color="auto"/>
                    <w:right w:val="none" w:sz="0" w:space="0" w:color="auto"/>
                  </w:divBdr>
                  <w:divsChild>
                    <w:div w:id="1776752022">
                      <w:marLeft w:val="0"/>
                      <w:marRight w:val="0"/>
                      <w:marTop w:val="0"/>
                      <w:marBottom w:val="0"/>
                      <w:divBdr>
                        <w:top w:val="none" w:sz="0" w:space="0" w:color="auto"/>
                        <w:left w:val="none" w:sz="0" w:space="0" w:color="auto"/>
                        <w:bottom w:val="none" w:sz="0" w:space="0" w:color="auto"/>
                        <w:right w:val="none" w:sz="0" w:space="0" w:color="auto"/>
                      </w:divBdr>
                      <w:divsChild>
                        <w:div w:id="619455320">
                          <w:marLeft w:val="0"/>
                          <w:marRight w:val="0"/>
                          <w:marTop w:val="0"/>
                          <w:marBottom w:val="0"/>
                          <w:divBdr>
                            <w:top w:val="none" w:sz="0" w:space="0" w:color="auto"/>
                            <w:left w:val="none" w:sz="0" w:space="0" w:color="auto"/>
                            <w:bottom w:val="none" w:sz="0" w:space="0" w:color="auto"/>
                            <w:right w:val="none" w:sz="0" w:space="0" w:color="auto"/>
                          </w:divBdr>
                          <w:divsChild>
                            <w:div w:id="1187450458">
                              <w:marLeft w:val="0"/>
                              <w:marRight w:val="0"/>
                              <w:marTop w:val="0"/>
                              <w:marBottom w:val="0"/>
                              <w:divBdr>
                                <w:top w:val="none" w:sz="0" w:space="0" w:color="auto"/>
                                <w:left w:val="none" w:sz="0" w:space="0" w:color="auto"/>
                                <w:bottom w:val="none" w:sz="0" w:space="0" w:color="auto"/>
                                <w:right w:val="none" w:sz="0" w:space="0" w:color="auto"/>
                              </w:divBdr>
                              <w:divsChild>
                                <w:div w:id="1163617315">
                                  <w:marLeft w:val="0"/>
                                  <w:marRight w:val="0"/>
                                  <w:marTop w:val="0"/>
                                  <w:marBottom w:val="0"/>
                                  <w:divBdr>
                                    <w:top w:val="none" w:sz="0" w:space="0" w:color="auto"/>
                                    <w:left w:val="none" w:sz="0" w:space="0" w:color="auto"/>
                                    <w:bottom w:val="none" w:sz="0" w:space="0" w:color="auto"/>
                                    <w:right w:val="none" w:sz="0" w:space="0" w:color="auto"/>
                                  </w:divBdr>
                                  <w:divsChild>
                                    <w:div w:id="981622322">
                                      <w:marLeft w:val="0"/>
                                      <w:marRight w:val="0"/>
                                      <w:marTop w:val="0"/>
                                      <w:marBottom w:val="0"/>
                                      <w:divBdr>
                                        <w:top w:val="none" w:sz="0" w:space="0" w:color="auto"/>
                                        <w:left w:val="none" w:sz="0" w:space="0" w:color="auto"/>
                                        <w:bottom w:val="none" w:sz="0" w:space="0" w:color="auto"/>
                                        <w:right w:val="none" w:sz="0" w:space="0" w:color="auto"/>
                                      </w:divBdr>
                                      <w:divsChild>
                                        <w:div w:id="243730841">
                                          <w:marLeft w:val="0"/>
                                          <w:marRight w:val="0"/>
                                          <w:marTop w:val="0"/>
                                          <w:marBottom w:val="0"/>
                                          <w:divBdr>
                                            <w:top w:val="none" w:sz="0" w:space="0" w:color="auto"/>
                                            <w:left w:val="none" w:sz="0" w:space="0" w:color="auto"/>
                                            <w:bottom w:val="none" w:sz="0" w:space="0" w:color="auto"/>
                                            <w:right w:val="none" w:sz="0" w:space="0" w:color="auto"/>
                                          </w:divBdr>
                                          <w:divsChild>
                                            <w:div w:id="1355228153">
                                              <w:marLeft w:val="0"/>
                                              <w:marRight w:val="0"/>
                                              <w:marTop w:val="0"/>
                                              <w:marBottom w:val="0"/>
                                              <w:divBdr>
                                                <w:top w:val="none" w:sz="0" w:space="0" w:color="auto"/>
                                                <w:left w:val="none" w:sz="0" w:space="0" w:color="auto"/>
                                                <w:bottom w:val="none" w:sz="0" w:space="0" w:color="auto"/>
                                                <w:right w:val="none" w:sz="0" w:space="0" w:color="auto"/>
                                              </w:divBdr>
                                              <w:divsChild>
                                                <w:div w:id="642925041">
                                                  <w:marLeft w:val="0"/>
                                                  <w:marRight w:val="0"/>
                                                  <w:marTop w:val="0"/>
                                                  <w:marBottom w:val="0"/>
                                                  <w:divBdr>
                                                    <w:top w:val="none" w:sz="0" w:space="0" w:color="auto"/>
                                                    <w:left w:val="none" w:sz="0" w:space="0" w:color="auto"/>
                                                    <w:bottom w:val="none" w:sz="0" w:space="0" w:color="auto"/>
                                                    <w:right w:val="none" w:sz="0" w:space="0" w:color="auto"/>
                                                  </w:divBdr>
                                                  <w:divsChild>
                                                    <w:div w:id="1101268143">
                                                      <w:marLeft w:val="0"/>
                                                      <w:marRight w:val="0"/>
                                                      <w:marTop w:val="0"/>
                                                      <w:marBottom w:val="0"/>
                                                      <w:divBdr>
                                                        <w:top w:val="none" w:sz="0" w:space="0" w:color="auto"/>
                                                        <w:left w:val="none" w:sz="0" w:space="0" w:color="auto"/>
                                                        <w:bottom w:val="none" w:sz="0" w:space="0" w:color="auto"/>
                                                        <w:right w:val="none" w:sz="0" w:space="0" w:color="auto"/>
                                                      </w:divBdr>
                                                      <w:divsChild>
                                                        <w:div w:id="2050177196">
                                                          <w:marLeft w:val="0"/>
                                                          <w:marRight w:val="0"/>
                                                          <w:marTop w:val="0"/>
                                                          <w:marBottom w:val="0"/>
                                                          <w:divBdr>
                                                            <w:top w:val="none" w:sz="0" w:space="0" w:color="auto"/>
                                                            <w:left w:val="none" w:sz="0" w:space="0" w:color="auto"/>
                                                            <w:bottom w:val="none" w:sz="0" w:space="0" w:color="auto"/>
                                                            <w:right w:val="none" w:sz="0" w:space="0" w:color="auto"/>
                                                          </w:divBdr>
                                                          <w:divsChild>
                                                            <w:div w:id="723479923">
                                                              <w:marLeft w:val="0"/>
                                                              <w:marRight w:val="0"/>
                                                              <w:marTop w:val="0"/>
                                                              <w:marBottom w:val="0"/>
                                                              <w:divBdr>
                                                                <w:top w:val="none" w:sz="0" w:space="0" w:color="auto"/>
                                                                <w:left w:val="none" w:sz="0" w:space="0" w:color="auto"/>
                                                                <w:bottom w:val="none" w:sz="0" w:space="0" w:color="auto"/>
                                                                <w:right w:val="none" w:sz="0" w:space="0" w:color="auto"/>
                                                              </w:divBdr>
                                                              <w:divsChild>
                                                                <w:div w:id="1381518332">
                                                                  <w:marLeft w:val="0"/>
                                                                  <w:marRight w:val="0"/>
                                                                  <w:marTop w:val="0"/>
                                                                  <w:marBottom w:val="0"/>
                                                                  <w:divBdr>
                                                                    <w:top w:val="none" w:sz="0" w:space="0" w:color="auto"/>
                                                                    <w:left w:val="none" w:sz="0" w:space="0" w:color="auto"/>
                                                                    <w:bottom w:val="none" w:sz="0" w:space="0" w:color="auto"/>
                                                                    <w:right w:val="none" w:sz="0" w:space="0" w:color="auto"/>
                                                                  </w:divBdr>
                                                                  <w:divsChild>
                                                                    <w:div w:id="143862092">
                                                                      <w:marLeft w:val="0"/>
                                                                      <w:marRight w:val="0"/>
                                                                      <w:marTop w:val="0"/>
                                                                      <w:marBottom w:val="0"/>
                                                                      <w:divBdr>
                                                                        <w:top w:val="none" w:sz="0" w:space="0" w:color="auto"/>
                                                                        <w:left w:val="none" w:sz="0" w:space="0" w:color="auto"/>
                                                                        <w:bottom w:val="none" w:sz="0" w:space="0" w:color="auto"/>
                                                                        <w:right w:val="none" w:sz="0" w:space="0" w:color="auto"/>
                                                                      </w:divBdr>
                                                                    </w:div>
                                                                    <w:div w:id="570771271">
                                                                      <w:marLeft w:val="0"/>
                                                                      <w:marRight w:val="0"/>
                                                                      <w:marTop w:val="0"/>
                                                                      <w:marBottom w:val="0"/>
                                                                      <w:divBdr>
                                                                        <w:top w:val="none" w:sz="0" w:space="0" w:color="auto"/>
                                                                        <w:left w:val="none" w:sz="0" w:space="0" w:color="auto"/>
                                                                        <w:bottom w:val="none" w:sz="0" w:space="0" w:color="auto"/>
                                                                        <w:right w:val="none" w:sz="0" w:space="0" w:color="auto"/>
                                                                      </w:divBdr>
                                                                    </w:div>
                                                                  </w:divsChild>
                                                                </w:div>
                                                                <w:div w:id="1529178164">
                                                                  <w:marLeft w:val="0"/>
                                                                  <w:marRight w:val="0"/>
                                                                  <w:marTop w:val="0"/>
                                                                  <w:marBottom w:val="0"/>
                                                                  <w:divBdr>
                                                                    <w:top w:val="none" w:sz="0" w:space="0" w:color="auto"/>
                                                                    <w:left w:val="none" w:sz="0" w:space="0" w:color="auto"/>
                                                                    <w:bottom w:val="none" w:sz="0" w:space="0" w:color="auto"/>
                                                                    <w:right w:val="none" w:sz="0" w:space="0" w:color="auto"/>
                                                                  </w:divBdr>
                                                                  <w:divsChild>
                                                                    <w:div w:id="240532816">
                                                                      <w:marLeft w:val="0"/>
                                                                      <w:marRight w:val="0"/>
                                                                      <w:marTop w:val="0"/>
                                                                      <w:marBottom w:val="0"/>
                                                                      <w:divBdr>
                                                                        <w:top w:val="none" w:sz="0" w:space="0" w:color="auto"/>
                                                                        <w:left w:val="none" w:sz="0" w:space="0" w:color="auto"/>
                                                                        <w:bottom w:val="none" w:sz="0" w:space="0" w:color="auto"/>
                                                                        <w:right w:val="none" w:sz="0" w:space="0" w:color="auto"/>
                                                                      </w:divBdr>
                                                                    </w:div>
                                                                    <w:div w:id="11606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472573">
      <w:bodyDiv w:val="1"/>
      <w:marLeft w:val="0"/>
      <w:marRight w:val="0"/>
      <w:marTop w:val="0"/>
      <w:marBottom w:val="0"/>
      <w:divBdr>
        <w:top w:val="none" w:sz="0" w:space="0" w:color="auto"/>
        <w:left w:val="none" w:sz="0" w:space="0" w:color="auto"/>
        <w:bottom w:val="none" w:sz="0" w:space="0" w:color="auto"/>
        <w:right w:val="none" w:sz="0" w:space="0" w:color="auto"/>
      </w:divBdr>
      <w:divsChild>
        <w:div w:id="83189912">
          <w:marLeft w:val="480"/>
          <w:marRight w:val="0"/>
          <w:marTop w:val="0"/>
          <w:marBottom w:val="0"/>
          <w:divBdr>
            <w:top w:val="none" w:sz="0" w:space="0" w:color="auto"/>
            <w:left w:val="none" w:sz="0" w:space="0" w:color="auto"/>
            <w:bottom w:val="none" w:sz="0" w:space="0" w:color="auto"/>
            <w:right w:val="none" w:sz="0" w:space="0" w:color="auto"/>
          </w:divBdr>
        </w:div>
        <w:div w:id="88694567">
          <w:marLeft w:val="480"/>
          <w:marRight w:val="0"/>
          <w:marTop w:val="0"/>
          <w:marBottom w:val="0"/>
          <w:divBdr>
            <w:top w:val="none" w:sz="0" w:space="0" w:color="auto"/>
            <w:left w:val="none" w:sz="0" w:space="0" w:color="auto"/>
            <w:bottom w:val="none" w:sz="0" w:space="0" w:color="auto"/>
            <w:right w:val="none" w:sz="0" w:space="0" w:color="auto"/>
          </w:divBdr>
        </w:div>
        <w:div w:id="1104417769">
          <w:marLeft w:val="480"/>
          <w:marRight w:val="0"/>
          <w:marTop w:val="0"/>
          <w:marBottom w:val="0"/>
          <w:divBdr>
            <w:top w:val="none" w:sz="0" w:space="0" w:color="auto"/>
            <w:left w:val="none" w:sz="0" w:space="0" w:color="auto"/>
            <w:bottom w:val="none" w:sz="0" w:space="0" w:color="auto"/>
            <w:right w:val="none" w:sz="0" w:space="0" w:color="auto"/>
          </w:divBdr>
        </w:div>
      </w:divsChild>
    </w:div>
    <w:div w:id="1954052625">
      <w:bodyDiv w:val="1"/>
      <w:marLeft w:val="0"/>
      <w:marRight w:val="0"/>
      <w:marTop w:val="0"/>
      <w:marBottom w:val="0"/>
      <w:divBdr>
        <w:top w:val="none" w:sz="0" w:space="0" w:color="auto"/>
        <w:left w:val="none" w:sz="0" w:space="0" w:color="auto"/>
        <w:bottom w:val="none" w:sz="0" w:space="0" w:color="auto"/>
        <w:right w:val="none" w:sz="0" w:space="0" w:color="auto"/>
      </w:divBdr>
      <w:divsChild>
        <w:div w:id="730618552">
          <w:marLeft w:val="0"/>
          <w:marRight w:val="0"/>
          <w:marTop w:val="100"/>
          <w:marBottom w:val="100"/>
          <w:divBdr>
            <w:top w:val="none" w:sz="0" w:space="0" w:color="auto"/>
            <w:left w:val="none" w:sz="0" w:space="0" w:color="auto"/>
            <w:bottom w:val="none" w:sz="0" w:space="0" w:color="auto"/>
            <w:right w:val="none" w:sz="0" w:space="0" w:color="auto"/>
          </w:divBdr>
          <w:divsChild>
            <w:div w:id="1826774948">
              <w:marLeft w:val="0"/>
              <w:marRight w:val="0"/>
              <w:marTop w:val="225"/>
              <w:marBottom w:val="750"/>
              <w:divBdr>
                <w:top w:val="none" w:sz="0" w:space="0" w:color="auto"/>
                <w:left w:val="none" w:sz="0" w:space="0" w:color="auto"/>
                <w:bottom w:val="none" w:sz="0" w:space="0" w:color="auto"/>
                <w:right w:val="none" w:sz="0" w:space="0" w:color="auto"/>
              </w:divBdr>
              <w:divsChild>
                <w:div w:id="319963163">
                  <w:marLeft w:val="0"/>
                  <w:marRight w:val="0"/>
                  <w:marTop w:val="0"/>
                  <w:marBottom w:val="0"/>
                  <w:divBdr>
                    <w:top w:val="none" w:sz="0" w:space="0" w:color="auto"/>
                    <w:left w:val="none" w:sz="0" w:space="0" w:color="auto"/>
                    <w:bottom w:val="none" w:sz="0" w:space="0" w:color="auto"/>
                    <w:right w:val="none" w:sz="0" w:space="0" w:color="auto"/>
                  </w:divBdr>
                  <w:divsChild>
                    <w:div w:id="506022074">
                      <w:marLeft w:val="0"/>
                      <w:marRight w:val="0"/>
                      <w:marTop w:val="0"/>
                      <w:marBottom w:val="0"/>
                      <w:divBdr>
                        <w:top w:val="none" w:sz="0" w:space="0" w:color="auto"/>
                        <w:left w:val="none" w:sz="0" w:space="0" w:color="auto"/>
                        <w:bottom w:val="none" w:sz="0" w:space="0" w:color="auto"/>
                        <w:right w:val="none" w:sz="0" w:space="0" w:color="auto"/>
                      </w:divBdr>
                      <w:divsChild>
                        <w:div w:id="1313487376">
                          <w:marLeft w:val="0"/>
                          <w:marRight w:val="0"/>
                          <w:marTop w:val="0"/>
                          <w:marBottom w:val="0"/>
                          <w:divBdr>
                            <w:top w:val="none" w:sz="0" w:space="0" w:color="auto"/>
                            <w:left w:val="none" w:sz="0" w:space="0" w:color="auto"/>
                            <w:bottom w:val="none" w:sz="0" w:space="0" w:color="auto"/>
                            <w:right w:val="none" w:sz="0" w:space="0" w:color="auto"/>
                          </w:divBdr>
                          <w:divsChild>
                            <w:div w:id="663706686">
                              <w:marLeft w:val="0"/>
                              <w:marRight w:val="0"/>
                              <w:marTop w:val="0"/>
                              <w:marBottom w:val="0"/>
                              <w:divBdr>
                                <w:top w:val="none" w:sz="0" w:space="0" w:color="auto"/>
                                <w:left w:val="none" w:sz="0" w:space="0" w:color="auto"/>
                                <w:bottom w:val="none" w:sz="0" w:space="0" w:color="auto"/>
                                <w:right w:val="none" w:sz="0" w:space="0" w:color="auto"/>
                              </w:divBdr>
                              <w:divsChild>
                                <w:div w:id="1898933704">
                                  <w:marLeft w:val="0"/>
                                  <w:marRight w:val="0"/>
                                  <w:marTop w:val="0"/>
                                  <w:marBottom w:val="0"/>
                                  <w:divBdr>
                                    <w:top w:val="none" w:sz="0" w:space="0" w:color="auto"/>
                                    <w:left w:val="none" w:sz="0" w:space="0" w:color="auto"/>
                                    <w:bottom w:val="none" w:sz="0" w:space="0" w:color="auto"/>
                                    <w:right w:val="none" w:sz="0" w:space="0" w:color="auto"/>
                                  </w:divBdr>
                                  <w:divsChild>
                                    <w:div w:id="429743070">
                                      <w:marLeft w:val="0"/>
                                      <w:marRight w:val="0"/>
                                      <w:marTop w:val="0"/>
                                      <w:marBottom w:val="0"/>
                                      <w:divBdr>
                                        <w:top w:val="none" w:sz="0" w:space="0" w:color="auto"/>
                                        <w:left w:val="none" w:sz="0" w:space="0" w:color="auto"/>
                                        <w:bottom w:val="none" w:sz="0" w:space="0" w:color="auto"/>
                                        <w:right w:val="none" w:sz="0" w:space="0" w:color="auto"/>
                                      </w:divBdr>
                                      <w:divsChild>
                                        <w:div w:id="1068579217">
                                          <w:marLeft w:val="0"/>
                                          <w:marRight w:val="0"/>
                                          <w:marTop w:val="0"/>
                                          <w:marBottom w:val="0"/>
                                          <w:divBdr>
                                            <w:top w:val="none" w:sz="0" w:space="0" w:color="auto"/>
                                            <w:left w:val="none" w:sz="0" w:space="0" w:color="auto"/>
                                            <w:bottom w:val="none" w:sz="0" w:space="0" w:color="auto"/>
                                            <w:right w:val="none" w:sz="0" w:space="0" w:color="auto"/>
                                          </w:divBdr>
                                          <w:divsChild>
                                            <w:div w:id="969939998">
                                              <w:marLeft w:val="0"/>
                                              <w:marRight w:val="0"/>
                                              <w:marTop w:val="0"/>
                                              <w:marBottom w:val="0"/>
                                              <w:divBdr>
                                                <w:top w:val="none" w:sz="0" w:space="0" w:color="auto"/>
                                                <w:left w:val="none" w:sz="0" w:space="0" w:color="auto"/>
                                                <w:bottom w:val="none" w:sz="0" w:space="0" w:color="auto"/>
                                                <w:right w:val="none" w:sz="0" w:space="0" w:color="auto"/>
                                              </w:divBdr>
                                              <w:divsChild>
                                                <w:div w:id="1645889275">
                                                  <w:marLeft w:val="0"/>
                                                  <w:marRight w:val="0"/>
                                                  <w:marTop w:val="0"/>
                                                  <w:marBottom w:val="0"/>
                                                  <w:divBdr>
                                                    <w:top w:val="none" w:sz="0" w:space="0" w:color="auto"/>
                                                    <w:left w:val="none" w:sz="0" w:space="0" w:color="auto"/>
                                                    <w:bottom w:val="none" w:sz="0" w:space="0" w:color="auto"/>
                                                    <w:right w:val="none" w:sz="0" w:space="0" w:color="auto"/>
                                                  </w:divBdr>
                                                  <w:divsChild>
                                                    <w:div w:id="1767728541">
                                                      <w:marLeft w:val="0"/>
                                                      <w:marRight w:val="0"/>
                                                      <w:marTop w:val="0"/>
                                                      <w:marBottom w:val="0"/>
                                                      <w:divBdr>
                                                        <w:top w:val="none" w:sz="0" w:space="0" w:color="auto"/>
                                                        <w:left w:val="none" w:sz="0" w:space="0" w:color="auto"/>
                                                        <w:bottom w:val="none" w:sz="0" w:space="0" w:color="auto"/>
                                                        <w:right w:val="none" w:sz="0" w:space="0" w:color="auto"/>
                                                      </w:divBdr>
                                                      <w:divsChild>
                                                        <w:div w:id="209927602">
                                                          <w:marLeft w:val="0"/>
                                                          <w:marRight w:val="0"/>
                                                          <w:marTop w:val="0"/>
                                                          <w:marBottom w:val="0"/>
                                                          <w:divBdr>
                                                            <w:top w:val="none" w:sz="0" w:space="0" w:color="auto"/>
                                                            <w:left w:val="none" w:sz="0" w:space="0" w:color="auto"/>
                                                            <w:bottom w:val="none" w:sz="0" w:space="0" w:color="auto"/>
                                                            <w:right w:val="none" w:sz="0" w:space="0" w:color="auto"/>
                                                          </w:divBdr>
                                                          <w:divsChild>
                                                            <w:div w:id="1584096947">
                                                              <w:marLeft w:val="0"/>
                                                              <w:marRight w:val="0"/>
                                                              <w:marTop w:val="0"/>
                                                              <w:marBottom w:val="0"/>
                                                              <w:divBdr>
                                                                <w:top w:val="none" w:sz="0" w:space="0" w:color="auto"/>
                                                                <w:left w:val="none" w:sz="0" w:space="0" w:color="auto"/>
                                                                <w:bottom w:val="none" w:sz="0" w:space="0" w:color="auto"/>
                                                                <w:right w:val="none" w:sz="0" w:space="0" w:color="auto"/>
                                                              </w:divBdr>
                                                              <w:divsChild>
                                                                <w:div w:id="608509793">
                                                                  <w:marLeft w:val="0"/>
                                                                  <w:marRight w:val="0"/>
                                                                  <w:marTop w:val="0"/>
                                                                  <w:marBottom w:val="0"/>
                                                                  <w:divBdr>
                                                                    <w:top w:val="none" w:sz="0" w:space="0" w:color="auto"/>
                                                                    <w:left w:val="none" w:sz="0" w:space="0" w:color="auto"/>
                                                                    <w:bottom w:val="none" w:sz="0" w:space="0" w:color="auto"/>
                                                                    <w:right w:val="none" w:sz="0" w:space="0" w:color="auto"/>
                                                                  </w:divBdr>
                                                                  <w:divsChild>
                                                                    <w:div w:id="822282358">
                                                                      <w:marLeft w:val="0"/>
                                                                      <w:marRight w:val="0"/>
                                                                      <w:marTop w:val="0"/>
                                                                      <w:marBottom w:val="0"/>
                                                                      <w:divBdr>
                                                                        <w:top w:val="none" w:sz="0" w:space="0" w:color="auto"/>
                                                                        <w:left w:val="none" w:sz="0" w:space="0" w:color="auto"/>
                                                                        <w:bottom w:val="none" w:sz="0" w:space="0" w:color="auto"/>
                                                                        <w:right w:val="none" w:sz="0" w:space="0" w:color="auto"/>
                                                                      </w:divBdr>
                                                                      <w:divsChild>
                                                                        <w:div w:id="1453207254">
                                                                          <w:marLeft w:val="0"/>
                                                                          <w:marRight w:val="0"/>
                                                                          <w:marTop w:val="0"/>
                                                                          <w:marBottom w:val="0"/>
                                                                          <w:divBdr>
                                                                            <w:top w:val="none" w:sz="0" w:space="0" w:color="auto"/>
                                                                            <w:left w:val="none" w:sz="0" w:space="0" w:color="auto"/>
                                                                            <w:bottom w:val="none" w:sz="0" w:space="0" w:color="auto"/>
                                                                            <w:right w:val="none" w:sz="0" w:space="0" w:color="auto"/>
                                                                          </w:divBdr>
                                                                        </w:div>
                                                                        <w:div w:id="1726677370">
                                                                          <w:marLeft w:val="0"/>
                                                                          <w:marRight w:val="0"/>
                                                                          <w:marTop w:val="0"/>
                                                                          <w:marBottom w:val="0"/>
                                                                          <w:divBdr>
                                                                            <w:top w:val="none" w:sz="0" w:space="0" w:color="auto"/>
                                                                            <w:left w:val="none" w:sz="0" w:space="0" w:color="auto"/>
                                                                            <w:bottom w:val="none" w:sz="0" w:space="0" w:color="auto"/>
                                                                            <w:right w:val="none" w:sz="0" w:space="0" w:color="auto"/>
                                                                          </w:divBdr>
                                                                        </w:div>
                                                                      </w:divsChild>
                                                                    </w:div>
                                                                    <w:div w:id="1165245518">
                                                                      <w:marLeft w:val="0"/>
                                                                      <w:marRight w:val="0"/>
                                                                      <w:marTop w:val="0"/>
                                                                      <w:marBottom w:val="0"/>
                                                                      <w:divBdr>
                                                                        <w:top w:val="none" w:sz="0" w:space="0" w:color="auto"/>
                                                                        <w:left w:val="none" w:sz="0" w:space="0" w:color="auto"/>
                                                                        <w:bottom w:val="none" w:sz="0" w:space="0" w:color="auto"/>
                                                                        <w:right w:val="none" w:sz="0" w:space="0" w:color="auto"/>
                                                                      </w:divBdr>
                                                                      <w:divsChild>
                                                                        <w:div w:id="877662542">
                                                                          <w:marLeft w:val="0"/>
                                                                          <w:marRight w:val="0"/>
                                                                          <w:marTop w:val="0"/>
                                                                          <w:marBottom w:val="0"/>
                                                                          <w:divBdr>
                                                                            <w:top w:val="none" w:sz="0" w:space="0" w:color="auto"/>
                                                                            <w:left w:val="none" w:sz="0" w:space="0" w:color="auto"/>
                                                                            <w:bottom w:val="none" w:sz="0" w:space="0" w:color="auto"/>
                                                                            <w:right w:val="none" w:sz="0" w:space="0" w:color="auto"/>
                                                                          </w:divBdr>
                                                                        </w:div>
                                                                        <w:div w:id="1737706757">
                                                                          <w:marLeft w:val="0"/>
                                                                          <w:marRight w:val="0"/>
                                                                          <w:marTop w:val="0"/>
                                                                          <w:marBottom w:val="0"/>
                                                                          <w:divBdr>
                                                                            <w:top w:val="none" w:sz="0" w:space="0" w:color="auto"/>
                                                                            <w:left w:val="none" w:sz="0" w:space="0" w:color="auto"/>
                                                                            <w:bottom w:val="none" w:sz="0" w:space="0" w:color="auto"/>
                                                                            <w:right w:val="none" w:sz="0" w:space="0" w:color="auto"/>
                                                                          </w:divBdr>
                                                                        </w:div>
                                                                      </w:divsChild>
                                                                    </w:div>
                                                                    <w:div w:id="1178501078">
                                                                      <w:marLeft w:val="0"/>
                                                                      <w:marRight w:val="0"/>
                                                                      <w:marTop w:val="0"/>
                                                                      <w:marBottom w:val="0"/>
                                                                      <w:divBdr>
                                                                        <w:top w:val="none" w:sz="0" w:space="0" w:color="auto"/>
                                                                        <w:left w:val="none" w:sz="0" w:space="0" w:color="auto"/>
                                                                        <w:bottom w:val="none" w:sz="0" w:space="0" w:color="auto"/>
                                                                        <w:right w:val="none" w:sz="0" w:space="0" w:color="auto"/>
                                                                      </w:divBdr>
                                                                      <w:divsChild>
                                                                        <w:div w:id="1066102753">
                                                                          <w:marLeft w:val="0"/>
                                                                          <w:marRight w:val="0"/>
                                                                          <w:marTop w:val="0"/>
                                                                          <w:marBottom w:val="0"/>
                                                                          <w:divBdr>
                                                                            <w:top w:val="none" w:sz="0" w:space="0" w:color="auto"/>
                                                                            <w:left w:val="none" w:sz="0" w:space="0" w:color="auto"/>
                                                                            <w:bottom w:val="none" w:sz="0" w:space="0" w:color="auto"/>
                                                                            <w:right w:val="none" w:sz="0" w:space="0" w:color="auto"/>
                                                                          </w:divBdr>
                                                                        </w:div>
                                                                        <w:div w:id="1091926783">
                                                                          <w:marLeft w:val="0"/>
                                                                          <w:marRight w:val="0"/>
                                                                          <w:marTop w:val="0"/>
                                                                          <w:marBottom w:val="0"/>
                                                                          <w:divBdr>
                                                                            <w:top w:val="none" w:sz="0" w:space="0" w:color="auto"/>
                                                                            <w:left w:val="none" w:sz="0" w:space="0" w:color="auto"/>
                                                                            <w:bottom w:val="none" w:sz="0" w:space="0" w:color="auto"/>
                                                                            <w:right w:val="none" w:sz="0" w:space="0" w:color="auto"/>
                                                                          </w:divBdr>
                                                                        </w:div>
                                                                      </w:divsChild>
                                                                    </w:div>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3387149">
      <w:bodyDiv w:val="1"/>
      <w:marLeft w:val="0"/>
      <w:marRight w:val="0"/>
      <w:marTop w:val="0"/>
      <w:marBottom w:val="0"/>
      <w:divBdr>
        <w:top w:val="none" w:sz="0" w:space="0" w:color="auto"/>
        <w:left w:val="none" w:sz="0" w:space="0" w:color="auto"/>
        <w:bottom w:val="none" w:sz="0" w:space="0" w:color="auto"/>
        <w:right w:val="none" w:sz="0" w:space="0" w:color="auto"/>
      </w:divBdr>
      <w:divsChild>
        <w:div w:id="128474428">
          <w:marLeft w:val="480"/>
          <w:marRight w:val="0"/>
          <w:marTop w:val="0"/>
          <w:marBottom w:val="0"/>
          <w:divBdr>
            <w:top w:val="none" w:sz="0" w:space="0" w:color="auto"/>
            <w:left w:val="none" w:sz="0" w:space="0" w:color="auto"/>
            <w:bottom w:val="none" w:sz="0" w:space="0" w:color="auto"/>
            <w:right w:val="none" w:sz="0" w:space="0" w:color="auto"/>
          </w:divBdr>
        </w:div>
        <w:div w:id="150172518">
          <w:marLeft w:val="480"/>
          <w:marRight w:val="0"/>
          <w:marTop w:val="0"/>
          <w:marBottom w:val="0"/>
          <w:divBdr>
            <w:top w:val="none" w:sz="0" w:space="0" w:color="auto"/>
            <w:left w:val="none" w:sz="0" w:space="0" w:color="auto"/>
            <w:bottom w:val="none" w:sz="0" w:space="0" w:color="auto"/>
            <w:right w:val="none" w:sz="0" w:space="0" w:color="auto"/>
          </w:divBdr>
        </w:div>
        <w:div w:id="892622189">
          <w:marLeft w:val="480"/>
          <w:marRight w:val="0"/>
          <w:marTop w:val="0"/>
          <w:marBottom w:val="0"/>
          <w:divBdr>
            <w:top w:val="none" w:sz="0" w:space="0" w:color="auto"/>
            <w:left w:val="none" w:sz="0" w:space="0" w:color="auto"/>
            <w:bottom w:val="none" w:sz="0" w:space="0" w:color="auto"/>
            <w:right w:val="none" w:sz="0" w:space="0" w:color="auto"/>
          </w:divBdr>
        </w:div>
        <w:div w:id="1175876428">
          <w:marLeft w:val="480"/>
          <w:marRight w:val="0"/>
          <w:marTop w:val="0"/>
          <w:marBottom w:val="0"/>
          <w:divBdr>
            <w:top w:val="none" w:sz="0" w:space="0" w:color="auto"/>
            <w:left w:val="none" w:sz="0" w:space="0" w:color="auto"/>
            <w:bottom w:val="none" w:sz="0" w:space="0" w:color="auto"/>
            <w:right w:val="none" w:sz="0" w:space="0" w:color="auto"/>
          </w:divBdr>
        </w:div>
        <w:div w:id="1625384890">
          <w:marLeft w:val="480"/>
          <w:marRight w:val="0"/>
          <w:marTop w:val="0"/>
          <w:marBottom w:val="0"/>
          <w:divBdr>
            <w:top w:val="none" w:sz="0" w:space="0" w:color="auto"/>
            <w:left w:val="none" w:sz="0" w:space="0" w:color="auto"/>
            <w:bottom w:val="none" w:sz="0" w:space="0" w:color="auto"/>
            <w:right w:val="none" w:sz="0" w:space="0" w:color="auto"/>
          </w:divBdr>
        </w:div>
        <w:div w:id="1698192114">
          <w:marLeft w:val="480"/>
          <w:marRight w:val="0"/>
          <w:marTop w:val="0"/>
          <w:marBottom w:val="0"/>
          <w:divBdr>
            <w:top w:val="none" w:sz="0" w:space="0" w:color="auto"/>
            <w:left w:val="none" w:sz="0" w:space="0" w:color="auto"/>
            <w:bottom w:val="none" w:sz="0" w:space="0" w:color="auto"/>
            <w:right w:val="none" w:sz="0" w:space="0" w:color="auto"/>
          </w:divBdr>
        </w:div>
        <w:div w:id="1852602199">
          <w:marLeft w:val="480"/>
          <w:marRight w:val="0"/>
          <w:marTop w:val="0"/>
          <w:marBottom w:val="0"/>
          <w:divBdr>
            <w:top w:val="none" w:sz="0" w:space="0" w:color="auto"/>
            <w:left w:val="none" w:sz="0" w:space="0" w:color="auto"/>
            <w:bottom w:val="none" w:sz="0" w:space="0" w:color="auto"/>
            <w:right w:val="none" w:sz="0" w:space="0" w:color="auto"/>
          </w:divBdr>
        </w:div>
      </w:divsChild>
    </w:div>
    <w:div w:id="2048407873">
      <w:bodyDiv w:val="1"/>
      <w:marLeft w:val="0"/>
      <w:marRight w:val="0"/>
      <w:marTop w:val="0"/>
      <w:marBottom w:val="0"/>
      <w:divBdr>
        <w:top w:val="none" w:sz="0" w:space="0" w:color="auto"/>
        <w:left w:val="none" w:sz="0" w:space="0" w:color="auto"/>
        <w:bottom w:val="none" w:sz="0" w:space="0" w:color="auto"/>
        <w:right w:val="none" w:sz="0" w:space="0" w:color="auto"/>
      </w:divBdr>
      <w:divsChild>
        <w:div w:id="1039354154">
          <w:marLeft w:val="480"/>
          <w:marRight w:val="0"/>
          <w:marTop w:val="0"/>
          <w:marBottom w:val="0"/>
          <w:divBdr>
            <w:top w:val="none" w:sz="0" w:space="0" w:color="auto"/>
            <w:left w:val="none" w:sz="0" w:space="0" w:color="auto"/>
            <w:bottom w:val="none" w:sz="0" w:space="0" w:color="auto"/>
            <w:right w:val="none" w:sz="0" w:space="0" w:color="auto"/>
          </w:divBdr>
        </w:div>
        <w:div w:id="1544900994">
          <w:marLeft w:val="480"/>
          <w:marRight w:val="0"/>
          <w:marTop w:val="0"/>
          <w:marBottom w:val="0"/>
          <w:divBdr>
            <w:top w:val="none" w:sz="0" w:space="0" w:color="auto"/>
            <w:left w:val="none" w:sz="0" w:space="0" w:color="auto"/>
            <w:bottom w:val="none" w:sz="0" w:space="0" w:color="auto"/>
            <w:right w:val="none" w:sz="0" w:space="0" w:color="auto"/>
          </w:divBdr>
        </w:div>
      </w:divsChild>
    </w:div>
    <w:div w:id="2058511103">
      <w:bodyDiv w:val="1"/>
      <w:marLeft w:val="0"/>
      <w:marRight w:val="0"/>
      <w:marTop w:val="0"/>
      <w:marBottom w:val="0"/>
      <w:divBdr>
        <w:top w:val="none" w:sz="0" w:space="0" w:color="auto"/>
        <w:left w:val="none" w:sz="0" w:space="0" w:color="auto"/>
        <w:bottom w:val="none" w:sz="0" w:space="0" w:color="auto"/>
        <w:right w:val="none" w:sz="0" w:space="0" w:color="auto"/>
      </w:divBdr>
    </w:div>
    <w:div w:id="2086485609">
      <w:bodyDiv w:val="1"/>
      <w:marLeft w:val="0"/>
      <w:marRight w:val="0"/>
      <w:marTop w:val="0"/>
      <w:marBottom w:val="0"/>
      <w:divBdr>
        <w:top w:val="none" w:sz="0" w:space="0" w:color="auto"/>
        <w:left w:val="none" w:sz="0" w:space="0" w:color="auto"/>
        <w:bottom w:val="none" w:sz="0" w:space="0" w:color="auto"/>
        <w:right w:val="none" w:sz="0" w:space="0" w:color="auto"/>
      </w:divBdr>
      <w:divsChild>
        <w:div w:id="867066650">
          <w:marLeft w:val="255"/>
          <w:marRight w:val="0"/>
          <w:marTop w:val="0"/>
          <w:marBottom w:val="0"/>
          <w:divBdr>
            <w:top w:val="none" w:sz="0" w:space="0" w:color="auto"/>
            <w:left w:val="none" w:sz="0" w:space="0" w:color="auto"/>
            <w:bottom w:val="none" w:sz="0" w:space="0" w:color="auto"/>
            <w:right w:val="none" w:sz="0" w:space="0" w:color="auto"/>
          </w:divBdr>
        </w:div>
        <w:div w:id="876166001">
          <w:marLeft w:val="255"/>
          <w:marRight w:val="0"/>
          <w:marTop w:val="0"/>
          <w:marBottom w:val="0"/>
          <w:divBdr>
            <w:top w:val="none" w:sz="0" w:space="0" w:color="auto"/>
            <w:left w:val="none" w:sz="0" w:space="0" w:color="auto"/>
            <w:bottom w:val="none" w:sz="0" w:space="0" w:color="auto"/>
            <w:right w:val="none" w:sz="0" w:space="0" w:color="auto"/>
          </w:divBdr>
        </w:div>
        <w:div w:id="1786659886">
          <w:marLeft w:val="255"/>
          <w:marRight w:val="0"/>
          <w:marTop w:val="0"/>
          <w:marBottom w:val="0"/>
          <w:divBdr>
            <w:top w:val="none" w:sz="0" w:space="0" w:color="auto"/>
            <w:left w:val="none" w:sz="0" w:space="0" w:color="auto"/>
            <w:bottom w:val="none" w:sz="0" w:space="0" w:color="auto"/>
            <w:right w:val="none" w:sz="0" w:space="0" w:color="auto"/>
          </w:divBdr>
        </w:div>
        <w:div w:id="1861120734">
          <w:marLeft w:val="255"/>
          <w:marRight w:val="0"/>
          <w:marTop w:val="0"/>
          <w:marBottom w:val="0"/>
          <w:divBdr>
            <w:top w:val="none" w:sz="0" w:space="0" w:color="auto"/>
            <w:left w:val="none" w:sz="0" w:space="0" w:color="auto"/>
            <w:bottom w:val="none" w:sz="0" w:space="0" w:color="auto"/>
            <w:right w:val="none" w:sz="0" w:space="0" w:color="auto"/>
          </w:divBdr>
        </w:div>
      </w:divsChild>
    </w:div>
    <w:div w:id="2108380405">
      <w:bodyDiv w:val="1"/>
      <w:marLeft w:val="0"/>
      <w:marRight w:val="0"/>
      <w:marTop w:val="0"/>
      <w:marBottom w:val="0"/>
      <w:divBdr>
        <w:top w:val="none" w:sz="0" w:space="0" w:color="auto"/>
        <w:left w:val="none" w:sz="0" w:space="0" w:color="auto"/>
        <w:bottom w:val="none" w:sz="0" w:space="0" w:color="auto"/>
        <w:right w:val="none" w:sz="0" w:space="0" w:color="auto"/>
      </w:divBdr>
      <w:divsChild>
        <w:div w:id="17004596">
          <w:marLeft w:val="255"/>
          <w:marRight w:val="0"/>
          <w:marTop w:val="75"/>
          <w:marBottom w:val="0"/>
          <w:divBdr>
            <w:top w:val="none" w:sz="0" w:space="0" w:color="auto"/>
            <w:left w:val="none" w:sz="0" w:space="0" w:color="auto"/>
            <w:bottom w:val="none" w:sz="0" w:space="0" w:color="auto"/>
            <w:right w:val="none" w:sz="0" w:space="0" w:color="auto"/>
          </w:divBdr>
          <w:divsChild>
            <w:div w:id="949240095">
              <w:marLeft w:val="255"/>
              <w:marRight w:val="0"/>
              <w:marTop w:val="0"/>
              <w:marBottom w:val="0"/>
              <w:divBdr>
                <w:top w:val="none" w:sz="0" w:space="0" w:color="auto"/>
                <w:left w:val="none" w:sz="0" w:space="0" w:color="auto"/>
                <w:bottom w:val="none" w:sz="0" w:space="0" w:color="auto"/>
                <w:right w:val="none" w:sz="0" w:space="0" w:color="auto"/>
              </w:divBdr>
            </w:div>
            <w:div w:id="1539589558">
              <w:marLeft w:val="255"/>
              <w:marRight w:val="0"/>
              <w:marTop w:val="0"/>
              <w:marBottom w:val="0"/>
              <w:divBdr>
                <w:top w:val="none" w:sz="0" w:space="0" w:color="auto"/>
                <w:left w:val="none" w:sz="0" w:space="0" w:color="auto"/>
                <w:bottom w:val="none" w:sz="0" w:space="0" w:color="auto"/>
                <w:right w:val="none" w:sz="0" w:space="0" w:color="auto"/>
              </w:divBdr>
            </w:div>
          </w:divsChild>
        </w:div>
        <w:div w:id="66054682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_zhody_2014-65"/>
    <f:field ref="objsubject" par="" edit="true" text=""/>
    <f:field ref="objcreatedby" par="" text="Prečuchová, Georgína"/>
    <f:field ref="objcreatedat" par="" text="30.11.2021 9:42:27"/>
    <f:field ref="objchangedby" par="" text="Administrator, System"/>
    <f:field ref="objmodifiedat" par="" text="30.11.2021 9:42: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0185E32-4AD6-4A6B-9665-A6CE229B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1863</Words>
  <Characters>10621</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Precuchova Georgina</cp:lastModifiedBy>
  <cp:revision>13</cp:revision>
  <cp:lastPrinted>2021-09-13T06:13:00Z</cp:lastPrinted>
  <dcterms:created xsi:type="dcterms:W3CDTF">2021-11-29T10:07:00Z</dcterms:created>
  <dcterms:modified xsi:type="dcterms:W3CDTF">2022-01-19T07:53:00Z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COO.2145.1000.3.4701250</vt:lpwstr>
  </property>
  <property fmtid="{D5CDD505-2E9C-101B-9397-08002B2CF9AE}" pid="152" name="FSC#FSCFOLIO@1.1001:docpropproject">
    <vt:lpwstr/>
  </property>
</Properties>
</file>