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E22FA3" w:rsidRDefault="007C0CEA" w:rsidP="007C0CEA">
      <w:pPr>
        <w:pStyle w:val="Default"/>
        <w:jc w:val="center"/>
        <w:rPr>
          <w:b/>
          <w:sz w:val="22"/>
          <w:szCs w:val="22"/>
        </w:rPr>
      </w:pPr>
      <w:r w:rsidRPr="00E22FA3">
        <w:rPr>
          <w:b/>
          <w:sz w:val="22"/>
          <w:szCs w:val="22"/>
        </w:rPr>
        <w:t>TABUĽKA ZHODY</w:t>
      </w:r>
    </w:p>
    <w:p w14:paraId="29087E82" w14:textId="0C736EFA"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14:paraId="45EA01BD" w14:textId="77777777" w:rsidR="007C0CEA" w:rsidRPr="00E22FA3" w:rsidRDefault="007C0CEA" w:rsidP="007C0CEA">
      <w:pPr>
        <w:pStyle w:val="Default"/>
        <w:rPr>
          <w:sz w:val="22"/>
          <w:szCs w:val="22"/>
        </w:rPr>
      </w:pPr>
    </w:p>
    <w:p w14:paraId="3D51988F" w14:textId="77777777"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9"/>
        <w:gridCol w:w="696"/>
        <w:gridCol w:w="3833"/>
        <w:gridCol w:w="1141"/>
        <w:gridCol w:w="992"/>
      </w:tblGrid>
      <w:tr w:rsidR="00D10F49" w:rsidRPr="00E22FA3" w14:paraId="450213A7" w14:textId="77777777"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14:paraId="79F83C82" w14:textId="77777777" w:rsidR="00905420" w:rsidRPr="00E22FA3" w:rsidRDefault="00905420" w:rsidP="00905420">
            <w:pPr>
              <w:pStyle w:val="Nadpis4"/>
              <w:spacing w:before="120"/>
              <w:jc w:val="left"/>
            </w:pPr>
            <w:r w:rsidRPr="00E22FA3">
              <w:t>Smernica</w:t>
            </w:r>
          </w:p>
          <w:p w14:paraId="43363958" w14:textId="77777777" w:rsidR="00905420" w:rsidRPr="00E22FA3" w:rsidRDefault="00905420" w:rsidP="00905420">
            <w:pPr>
              <w:rPr>
                <w:sz w:val="22"/>
                <w:szCs w:val="22"/>
              </w:rPr>
            </w:pPr>
          </w:p>
          <w:p w14:paraId="1242B106" w14:textId="77777777" w:rsidR="00905420" w:rsidRPr="00E22FA3" w:rsidRDefault="00905420" w:rsidP="00905420">
            <w:pPr>
              <w:pStyle w:val="title-doc-first"/>
              <w:jc w:val="both"/>
              <w:rPr>
                <w:color w:val="000000"/>
                <w:sz w:val="22"/>
                <w:szCs w:val="22"/>
              </w:rPr>
            </w:pPr>
            <w:r w:rsidRPr="00E22FA3">
              <w:rPr>
                <w:rStyle w:val="Siln"/>
                <w:b/>
                <w:sz w:val="22"/>
                <w:szCs w:val="22"/>
              </w:rPr>
              <w:t>SMERNICA EURÓPSKEHO PARLAMENTU A RADY</w:t>
            </w:r>
            <w:r w:rsidRPr="00E22FA3">
              <w:rPr>
                <w:rStyle w:val="Siln"/>
                <w:sz w:val="22"/>
                <w:szCs w:val="22"/>
              </w:rPr>
              <w:t xml:space="preserve"> </w:t>
            </w:r>
            <w:r w:rsidRPr="00E22FA3">
              <w:rPr>
                <w:color w:val="000000"/>
                <w:sz w:val="22"/>
                <w:szCs w:val="22"/>
              </w:rPr>
              <w:t>2011/61/EÚ z 8. júna 2011 o správcoch alternatívnych investičných fondov a o zmene a doplnení smerníc 2003/41/ES a 2009/65/ES a nariadení (ES) č. 1060/2009 a (EÚ) č. 1095/2010</w:t>
            </w:r>
          </w:p>
          <w:p w14:paraId="16769459" w14:textId="77777777" w:rsidR="00B40949" w:rsidRPr="004F29F1" w:rsidRDefault="00B40949" w:rsidP="00B40949">
            <w:pPr>
              <w:spacing w:line="360" w:lineRule="auto"/>
              <w:rPr>
                <w:color w:val="002060"/>
                <w:sz w:val="22"/>
                <w:szCs w:val="22"/>
              </w:rPr>
            </w:pPr>
          </w:p>
          <w:p w14:paraId="5622C438" w14:textId="1F6680FA" w:rsidR="00D10F49" w:rsidRPr="007B31E9" w:rsidRDefault="00B40949" w:rsidP="00B40949">
            <w:pPr>
              <w:spacing w:line="360" w:lineRule="auto"/>
              <w:rPr>
                <w:rStyle w:val="Siln"/>
                <w:sz w:val="22"/>
                <w:szCs w:val="22"/>
              </w:rPr>
            </w:pPr>
            <w:r w:rsidRPr="007B31E9">
              <w:rPr>
                <w:bCs/>
                <w:sz w:val="22"/>
                <w:szCs w:val="22"/>
              </w:rPr>
              <w:t>(</w:t>
            </w:r>
            <w:r w:rsidRPr="007B31E9">
              <w:rPr>
                <w:sz w:val="22"/>
                <w:szCs w:val="22"/>
              </w:rPr>
              <w:t xml:space="preserve">Ú.v. EÚ L </w:t>
            </w:r>
            <w:r w:rsidR="007B31E9" w:rsidRPr="007B31E9">
              <w:rPr>
                <w:sz w:val="22"/>
                <w:szCs w:val="22"/>
              </w:rPr>
              <w:t>174</w:t>
            </w:r>
            <w:r w:rsidRPr="007B31E9">
              <w:rPr>
                <w:sz w:val="22"/>
                <w:szCs w:val="22"/>
              </w:rPr>
              <w:t xml:space="preserve">, </w:t>
            </w:r>
            <w:r w:rsidR="007B31E9" w:rsidRPr="007B31E9">
              <w:rPr>
                <w:sz w:val="22"/>
                <w:szCs w:val="22"/>
              </w:rPr>
              <w:t>1.7.2011</w:t>
            </w:r>
            <w:r w:rsidRPr="007B31E9">
              <w:rPr>
                <w:sz w:val="22"/>
                <w:szCs w:val="22"/>
              </w:rPr>
              <w:t>)</w:t>
            </w:r>
            <w:r w:rsidR="00CA103B" w:rsidRPr="007B31E9">
              <w:rPr>
                <w:rStyle w:val="Nadpis1Char"/>
                <w:rFonts w:ascii="Segoe UI" w:hAnsi="Segoe UI" w:cs="Segoe UI"/>
                <w:sz w:val="21"/>
                <w:szCs w:val="21"/>
                <w:shd w:val="clear" w:color="auto" w:fill="FFFFFF"/>
              </w:rPr>
              <w:t xml:space="preserve"> </w:t>
            </w:r>
          </w:p>
          <w:p w14:paraId="01E4F533" w14:textId="77777777" w:rsidR="006E103F" w:rsidRPr="00E22FA3" w:rsidRDefault="006E103F" w:rsidP="006B05F1">
            <w:pPr>
              <w:pStyle w:val="Zkladntext3"/>
              <w:spacing w:line="240" w:lineRule="exact"/>
              <w:rPr>
                <w:sz w:val="22"/>
                <w:szCs w:val="22"/>
              </w:rPr>
            </w:pPr>
          </w:p>
        </w:tc>
        <w:tc>
          <w:tcPr>
            <w:tcW w:w="764" w:type="dxa"/>
            <w:tcBorders>
              <w:top w:val="single" w:sz="4" w:space="0" w:color="auto"/>
              <w:left w:val="nil"/>
              <w:bottom w:val="single" w:sz="4" w:space="0" w:color="auto"/>
              <w:right w:val="nil"/>
            </w:tcBorders>
          </w:tcPr>
          <w:p w14:paraId="611C7BC9" w14:textId="77777777"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14:paraId="49A8047C" w14:textId="77777777" w:rsidR="00905420" w:rsidRPr="00E22FA3" w:rsidRDefault="00905420" w:rsidP="00905420">
            <w:pPr>
              <w:pStyle w:val="Nadpis4"/>
              <w:spacing w:before="120"/>
              <w:jc w:val="left"/>
            </w:pPr>
            <w:r w:rsidRPr="00E22FA3">
              <w:t>Právne predpisy Slovenskej republiky</w:t>
            </w:r>
          </w:p>
          <w:p w14:paraId="4DC0F013" w14:textId="77777777" w:rsidR="00905420" w:rsidRPr="00E22FA3" w:rsidRDefault="00905420" w:rsidP="00905420">
            <w:pPr>
              <w:rPr>
                <w:sz w:val="22"/>
                <w:szCs w:val="22"/>
              </w:rPr>
            </w:pPr>
          </w:p>
          <w:p w14:paraId="508E14DC" w14:textId="6B5586C6" w:rsidR="00905420" w:rsidRPr="00E22FA3" w:rsidRDefault="00554DED" w:rsidP="00905420">
            <w:pPr>
              <w:tabs>
                <w:tab w:val="left" w:pos="0"/>
              </w:tabs>
              <w:jc w:val="both"/>
              <w:rPr>
                <w:b/>
                <w:bCs/>
                <w:sz w:val="22"/>
                <w:szCs w:val="22"/>
              </w:rPr>
            </w:pPr>
            <w:r>
              <w:rPr>
                <w:b/>
                <w:bCs/>
                <w:sz w:val="22"/>
                <w:szCs w:val="22"/>
              </w:rPr>
              <w:t xml:space="preserve">Návrh zákona, </w:t>
            </w:r>
            <w:r w:rsidRPr="00554DED">
              <w:rPr>
                <w:b/>
                <w:bCs/>
                <w:sz w:val="22"/>
                <w:szCs w:val="22"/>
              </w:rPr>
              <w:t>ktorým sa mení a dopĺňa zákon č. 371/2014 Z. z. o riešení krízových situácií na finančnom trhu a o zmene a doplnení niektorých zákonov v znení neskorších predpisov a ktorým sa menia a dopĺňajú niektoré zákony</w:t>
            </w:r>
            <w:r w:rsidR="00905420" w:rsidRPr="00E22FA3">
              <w:rPr>
                <w:b/>
                <w:bCs/>
                <w:sz w:val="22"/>
                <w:szCs w:val="22"/>
              </w:rPr>
              <w:t xml:space="preserve"> (ďalej „návrh zákona“)</w:t>
            </w:r>
          </w:p>
          <w:p w14:paraId="75C325CB" w14:textId="77777777" w:rsidR="00905420" w:rsidRPr="00E22FA3" w:rsidRDefault="00905420" w:rsidP="00905420">
            <w:pPr>
              <w:tabs>
                <w:tab w:val="left" w:pos="0"/>
              </w:tabs>
              <w:jc w:val="both"/>
              <w:rPr>
                <w:bCs/>
                <w:sz w:val="22"/>
                <w:szCs w:val="22"/>
              </w:rPr>
            </w:pPr>
          </w:p>
          <w:p w14:paraId="5A8DCFD6" w14:textId="77777777" w:rsidR="00905420" w:rsidRPr="00E22FA3" w:rsidRDefault="00905420" w:rsidP="00905420">
            <w:pPr>
              <w:tabs>
                <w:tab w:val="left" w:pos="0"/>
              </w:tabs>
              <w:jc w:val="both"/>
              <w:rPr>
                <w:bCs/>
                <w:sz w:val="22"/>
                <w:szCs w:val="22"/>
              </w:rPr>
            </w:pPr>
            <w:r w:rsidRPr="00E22FA3">
              <w:rPr>
                <w:bCs/>
                <w:sz w:val="22"/>
                <w:szCs w:val="22"/>
              </w:rPr>
              <w:t>Zákon č. 203/2011 Z. z. o kolektívnom investovaní v znení neskorších predpisov (ďalej „203/2011“)</w:t>
            </w:r>
          </w:p>
          <w:p w14:paraId="6D7BE4B6" w14:textId="77777777" w:rsidR="00D10F49" w:rsidRPr="00E22FA3" w:rsidRDefault="00D10F49" w:rsidP="00E26492">
            <w:pPr>
              <w:jc w:val="both"/>
              <w:rPr>
                <w:sz w:val="22"/>
                <w:szCs w:val="22"/>
              </w:rPr>
            </w:pPr>
          </w:p>
        </w:tc>
      </w:tr>
      <w:tr w:rsidR="009E6D7A" w:rsidRPr="00E22FA3" w14:paraId="38AB5737" w14:textId="77777777" w:rsidTr="00F63787">
        <w:tc>
          <w:tcPr>
            <w:tcW w:w="867" w:type="dxa"/>
            <w:tcBorders>
              <w:top w:val="single" w:sz="4" w:space="0" w:color="auto"/>
              <w:left w:val="single" w:sz="12" w:space="0" w:color="auto"/>
              <w:bottom w:val="single" w:sz="4" w:space="0" w:color="auto"/>
              <w:right w:val="single" w:sz="4" w:space="0" w:color="auto"/>
            </w:tcBorders>
          </w:tcPr>
          <w:p w14:paraId="7BB8B91E" w14:textId="77777777"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14:paraId="1462C117" w14:textId="77777777" w:rsidR="009E6D7A" w:rsidRPr="00E22FA3" w:rsidRDefault="009E6D7A" w:rsidP="00E26492">
            <w:pPr>
              <w:jc w:val="center"/>
              <w:rPr>
                <w:sz w:val="22"/>
                <w:szCs w:val="22"/>
              </w:rPr>
            </w:pPr>
            <w:r w:rsidRPr="00E22FA3">
              <w:rPr>
                <w:sz w:val="22"/>
                <w:szCs w:val="22"/>
              </w:rPr>
              <w:t>3</w:t>
            </w:r>
          </w:p>
        </w:tc>
        <w:tc>
          <w:tcPr>
            <w:tcW w:w="993" w:type="dxa"/>
            <w:gridSpan w:val="2"/>
            <w:tcBorders>
              <w:top w:val="single" w:sz="4" w:space="0" w:color="auto"/>
              <w:left w:val="nil"/>
              <w:bottom w:val="single" w:sz="4" w:space="0" w:color="auto"/>
              <w:right w:val="single" w:sz="4" w:space="0" w:color="auto"/>
            </w:tcBorders>
          </w:tcPr>
          <w:p w14:paraId="2B964A07" w14:textId="77777777" w:rsidR="009E6D7A" w:rsidRPr="00E22FA3" w:rsidRDefault="009E6D7A" w:rsidP="00E26492">
            <w:pPr>
              <w:jc w:val="center"/>
              <w:rPr>
                <w:sz w:val="22"/>
                <w:szCs w:val="22"/>
              </w:rPr>
            </w:pPr>
            <w:r w:rsidRPr="00E22FA3">
              <w:rPr>
                <w:sz w:val="22"/>
                <w:szCs w:val="22"/>
              </w:rPr>
              <w:t>4</w:t>
            </w:r>
          </w:p>
        </w:tc>
        <w:tc>
          <w:tcPr>
            <w:tcW w:w="696" w:type="dxa"/>
            <w:tcBorders>
              <w:top w:val="single" w:sz="4" w:space="0" w:color="auto"/>
              <w:left w:val="single" w:sz="4" w:space="0" w:color="auto"/>
              <w:bottom w:val="single" w:sz="4" w:space="0" w:color="auto"/>
              <w:right w:val="single" w:sz="4" w:space="0" w:color="auto"/>
            </w:tcBorders>
          </w:tcPr>
          <w:p w14:paraId="3FA2AAA3" w14:textId="77777777"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14:paraId="5E78FC9D" w14:textId="77777777"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14:paraId="62800539" w14:textId="1CC5C8D4"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14:paraId="64555504" w14:textId="77777777" w:rsidR="009E6D7A" w:rsidRPr="00E22FA3" w:rsidRDefault="009E6D7A" w:rsidP="00E26492">
            <w:pPr>
              <w:jc w:val="center"/>
              <w:rPr>
                <w:sz w:val="22"/>
                <w:szCs w:val="22"/>
              </w:rPr>
            </w:pPr>
            <w:r w:rsidRPr="00E22FA3">
              <w:rPr>
                <w:sz w:val="22"/>
                <w:szCs w:val="22"/>
              </w:rPr>
              <w:t>8</w:t>
            </w:r>
          </w:p>
        </w:tc>
      </w:tr>
      <w:tr w:rsidR="009E6D7A" w:rsidRPr="00E22FA3" w14:paraId="0F781D62" w14:textId="77777777" w:rsidTr="00F63787">
        <w:tc>
          <w:tcPr>
            <w:tcW w:w="867" w:type="dxa"/>
            <w:tcBorders>
              <w:top w:val="single" w:sz="4" w:space="0" w:color="auto"/>
              <w:left w:val="single" w:sz="12" w:space="0" w:color="auto"/>
              <w:bottom w:val="single" w:sz="4" w:space="0" w:color="auto"/>
              <w:right w:val="single" w:sz="4" w:space="0" w:color="auto"/>
            </w:tcBorders>
          </w:tcPr>
          <w:p w14:paraId="203DADE0" w14:textId="77777777" w:rsidR="009E6D7A" w:rsidRPr="00E22FA3" w:rsidRDefault="009E6D7A" w:rsidP="00E26492">
            <w:pPr>
              <w:pStyle w:val="Normlny0"/>
              <w:jc w:val="center"/>
              <w:rPr>
                <w:sz w:val="22"/>
                <w:szCs w:val="22"/>
              </w:rPr>
            </w:pPr>
            <w:r w:rsidRPr="00E22FA3">
              <w:rPr>
                <w:sz w:val="22"/>
                <w:szCs w:val="22"/>
              </w:rPr>
              <w:t>Článok</w:t>
            </w:r>
          </w:p>
          <w:p w14:paraId="79443C7E" w14:textId="77777777" w:rsidR="009E6D7A" w:rsidRPr="00E22FA3" w:rsidRDefault="009E6D7A" w:rsidP="00E26492">
            <w:pPr>
              <w:pStyle w:val="Normlny0"/>
              <w:jc w:val="center"/>
              <w:rPr>
                <w:sz w:val="22"/>
                <w:szCs w:val="22"/>
              </w:rPr>
            </w:pPr>
            <w:r w:rsidRPr="00E22FA3">
              <w:rPr>
                <w:sz w:val="22"/>
                <w:szCs w:val="22"/>
              </w:rPr>
              <w:t>(Č, O,</w:t>
            </w:r>
          </w:p>
          <w:p w14:paraId="49D1B0F9" w14:textId="77777777"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14:paraId="037123AA" w14:textId="77777777" w:rsidR="009E6D7A" w:rsidRPr="00E22FA3" w:rsidRDefault="009E6D7A" w:rsidP="00E26492">
            <w:pPr>
              <w:pStyle w:val="Normlny0"/>
              <w:jc w:val="center"/>
              <w:rPr>
                <w:sz w:val="22"/>
                <w:szCs w:val="22"/>
              </w:rPr>
            </w:pPr>
            <w:r w:rsidRPr="00E22FA3">
              <w:rPr>
                <w:sz w:val="22"/>
                <w:szCs w:val="22"/>
              </w:rPr>
              <w:t>Spôsob transpozície</w:t>
            </w:r>
          </w:p>
        </w:tc>
        <w:tc>
          <w:tcPr>
            <w:tcW w:w="993" w:type="dxa"/>
            <w:gridSpan w:val="2"/>
            <w:tcBorders>
              <w:top w:val="single" w:sz="4" w:space="0" w:color="auto"/>
              <w:left w:val="nil"/>
              <w:bottom w:val="single" w:sz="4" w:space="0" w:color="auto"/>
              <w:right w:val="single" w:sz="4" w:space="0" w:color="auto"/>
            </w:tcBorders>
          </w:tcPr>
          <w:p w14:paraId="2671E37C" w14:textId="77777777" w:rsidR="009E6D7A" w:rsidRPr="00E22FA3" w:rsidRDefault="009E6D7A" w:rsidP="00E26492">
            <w:pPr>
              <w:pStyle w:val="Normlny0"/>
              <w:jc w:val="center"/>
              <w:rPr>
                <w:sz w:val="22"/>
                <w:szCs w:val="22"/>
              </w:rPr>
            </w:pPr>
            <w:r w:rsidRPr="00E22FA3">
              <w:rPr>
                <w:sz w:val="22"/>
                <w:szCs w:val="22"/>
              </w:rPr>
              <w:t>Číslo</w:t>
            </w:r>
          </w:p>
        </w:tc>
        <w:tc>
          <w:tcPr>
            <w:tcW w:w="696" w:type="dxa"/>
            <w:tcBorders>
              <w:top w:val="single" w:sz="4" w:space="0" w:color="auto"/>
              <w:left w:val="single" w:sz="4" w:space="0" w:color="auto"/>
              <w:bottom w:val="single" w:sz="4" w:space="0" w:color="auto"/>
              <w:right w:val="single" w:sz="4" w:space="0" w:color="auto"/>
            </w:tcBorders>
          </w:tcPr>
          <w:p w14:paraId="7A30E4C2" w14:textId="77777777"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14:paraId="40C4E914" w14:textId="77777777"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14:paraId="5D2E6ED1" w14:textId="6C1CC47F"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14:paraId="595E3DDD" w14:textId="77777777" w:rsidR="009E6D7A" w:rsidRPr="00E22FA3" w:rsidRDefault="009E6D7A" w:rsidP="00E26492">
            <w:pPr>
              <w:pStyle w:val="Normlny0"/>
              <w:jc w:val="center"/>
              <w:rPr>
                <w:sz w:val="22"/>
                <w:szCs w:val="22"/>
              </w:rPr>
            </w:pPr>
            <w:r w:rsidRPr="00E22FA3">
              <w:rPr>
                <w:sz w:val="22"/>
                <w:szCs w:val="22"/>
              </w:rPr>
              <w:t>Poznámky</w:t>
            </w:r>
          </w:p>
        </w:tc>
      </w:tr>
      <w:tr w:rsidR="009E6D7A" w:rsidRPr="00E22FA3" w14:paraId="70207AC5" w14:textId="77777777" w:rsidTr="00F6378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651A1C0B"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12985" w14:textId="72D2B848" w:rsidR="009E6D7A" w:rsidRPr="00E22FA3" w:rsidRDefault="009E6D7A" w:rsidP="00F63787">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9E6D7A" w:rsidRPr="00E22FA3" w:rsidRDefault="009E6D7A" w:rsidP="00E26492">
            <w:pPr>
              <w:jc w:val="center"/>
              <w:rPr>
                <w:b/>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9E6D7A" w:rsidRPr="00E22FA3" w:rsidRDefault="009E6D7A" w:rsidP="00E26492">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43A2E" w14:textId="77777777"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8B7C1" w14:textId="122E07AB"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9E6D7A" w:rsidRPr="00E22FA3" w:rsidRDefault="009E6D7A" w:rsidP="00E26492">
            <w:pPr>
              <w:pStyle w:val="Nadpis1"/>
              <w:rPr>
                <w:bCs w:val="0"/>
                <w:sz w:val="22"/>
                <w:szCs w:val="22"/>
              </w:rPr>
            </w:pPr>
          </w:p>
        </w:tc>
      </w:tr>
      <w:tr w:rsidR="00B378B5" w:rsidRPr="00E22FA3" w14:paraId="60396BCC"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5B3B990E" w14:textId="77777777" w:rsidR="00B378B5" w:rsidRDefault="00B378B5" w:rsidP="00B378B5">
            <w:pPr>
              <w:rPr>
                <w:b/>
                <w:sz w:val="22"/>
                <w:szCs w:val="22"/>
              </w:rPr>
            </w:pPr>
            <w:r>
              <w:rPr>
                <w:b/>
                <w:sz w:val="22"/>
                <w:szCs w:val="22"/>
              </w:rPr>
              <w:t>Č: 4</w:t>
            </w:r>
          </w:p>
          <w:p w14:paraId="04F9E9EB" w14:textId="186B8ED2" w:rsidR="00B378B5" w:rsidRPr="001B7F22" w:rsidRDefault="00B378B5" w:rsidP="00B378B5">
            <w:pPr>
              <w:rPr>
                <w:b/>
              </w:rPr>
            </w:pPr>
            <w:r>
              <w:rPr>
                <w:b/>
                <w:sz w:val="22"/>
                <w:szCs w:val="22"/>
              </w:rPr>
              <w:t>Ods. 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7152D4DE" w14:textId="77777777" w:rsidR="00B378B5" w:rsidRPr="00B378B5" w:rsidRDefault="00B378B5" w:rsidP="00B378B5">
            <w:pPr>
              <w:shd w:val="clear" w:color="auto" w:fill="FFFFFF"/>
              <w:autoSpaceDE/>
              <w:autoSpaceDN/>
              <w:spacing w:before="120"/>
              <w:jc w:val="both"/>
              <w:rPr>
                <w:color w:val="000000"/>
                <w:sz w:val="22"/>
                <w:szCs w:val="22"/>
              </w:rPr>
            </w:pPr>
            <w:r w:rsidRPr="00B378B5">
              <w:rPr>
                <w:color w:val="000000"/>
                <w:sz w:val="22"/>
                <w:szCs w:val="22"/>
              </w:rPr>
              <w:t>1.  Na účely tejto smernice sa uplatňujú tieto vymedzenia pojmov:</w:t>
            </w:r>
          </w:p>
          <w:p w14:paraId="11BD4CE6" w14:textId="77777777" w:rsidR="00B378B5" w:rsidRPr="00B378B5" w:rsidRDefault="00B378B5" w:rsidP="00B378B5">
            <w:pPr>
              <w:shd w:val="clear" w:color="auto" w:fill="FFFFFF"/>
              <w:autoSpaceDE/>
              <w:autoSpaceDN/>
              <w:spacing w:before="120"/>
              <w:ind w:left="366" w:hanging="283"/>
              <w:jc w:val="both"/>
              <w:rPr>
                <w:rFonts w:ascii="inherit" w:hAnsi="inherit"/>
                <w:color w:val="000000"/>
                <w:sz w:val="22"/>
                <w:szCs w:val="22"/>
              </w:rPr>
            </w:pPr>
            <w:r w:rsidRPr="00B378B5">
              <w:rPr>
                <w:rFonts w:ascii="inherit" w:hAnsi="inherit"/>
                <w:color w:val="000000"/>
                <w:sz w:val="22"/>
                <w:szCs w:val="22"/>
              </w:rPr>
              <w:t>a) „AIF“ je podnik kolektívneho investovania vrátane jeho podfondov, ktorý:</w:t>
            </w:r>
          </w:p>
          <w:p w14:paraId="263BDDF6" w14:textId="77777777" w:rsidR="00B378B5" w:rsidRPr="00B378B5" w:rsidRDefault="00B378B5" w:rsidP="00B378B5">
            <w:pPr>
              <w:shd w:val="clear" w:color="auto" w:fill="FFFFFF"/>
              <w:autoSpaceDE/>
              <w:autoSpaceDN/>
              <w:spacing w:before="120"/>
              <w:ind w:left="650" w:hanging="284"/>
              <w:jc w:val="both"/>
              <w:rPr>
                <w:rFonts w:ascii="inherit" w:hAnsi="inherit"/>
                <w:color w:val="000000"/>
                <w:sz w:val="22"/>
                <w:szCs w:val="22"/>
              </w:rPr>
            </w:pPr>
            <w:r w:rsidRPr="00B378B5">
              <w:rPr>
                <w:rFonts w:ascii="inherit" w:hAnsi="inherit"/>
                <w:color w:val="000000"/>
                <w:sz w:val="22"/>
                <w:szCs w:val="22"/>
              </w:rPr>
              <w:t>i) získava kapitál od viacerých investorov s cieľom investovať ho v súlade s vymedzenou investičnou politikou v prospech týchto investorov, a</w:t>
            </w:r>
          </w:p>
          <w:p w14:paraId="61BEE801" w14:textId="77777777" w:rsidR="00B378B5" w:rsidRPr="00B378B5" w:rsidRDefault="00B378B5" w:rsidP="00B378B5">
            <w:pPr>
              <w:shd w:val="clear" w:color="auto" w:fill="FFFFFF"/>
              <w:autoSpaceDE/>
              <w:autoSpaceDN/>
              <w:spacing w:before="120"/>
              <w:ind w:left="650" w:hanging="284"/>
              <w:jc w:val="both"/>
              <w:rPr>
                <w:rFonts w:ascii="inherit" w:hAnsi="inherit"/>
                <w:color w:val="000000"/>
                <w:sz w:val="22"/>
                <w:szCs w:val="22"/>
              </w:rPr>
            </w:pPr>
            <w:r w:rsidRPr="00B378B5">
              <w:rPr>
                <w:rFonts w:ascii="inherit" w:hAnsi="inherit"/>
                <w:color w:val="000000"/>
                <w:sz w:val="22"/>
                <w:szCs w:val="22"/>
              </w:rPr>
              <w:t>ii) nevyžaduje povolenie podľa článku 5 smernice 2009/65/ES;</w:t>
            </w:r>
          </w:p>
          <w:p w14:paraId="028F946C" w14:textId="77777777" w:rsidR="00B378B5" w:rsidRPr="00B378B5" w:rsidRDefault="00B378B5" w:rsidP="00B378B5">
            <w:pPr>
              <w:adjustRightInd w:val="0"/>
              <w:rPr>
                <w:rFonts w:ascii="Times-Roman" w:eastAsiaTheme="minorHAnsi" w:hAnsi="Times-Roman" w:cs="Times-Roman"/>
                <w:sz w:val="22"/>
                <w:szCs w:val="22"/>
                <w:lang w:eastAsia="en-US"/>
              </w:rPr>
            </w:pPr>
          </w:p>
        </w:tc>
        <w:tc>
          <w:tcPr>
            <w:tcW w:w="1023" w:type="dxa"/>
            <w:tcBorders>
              <w:top w:val="single" w:sz="4" w:space="0" w:color="auto"/>
              <w:left w:val="single" w:sz="4" w:space="0" w:color="auto"/>
              <w:bottom w:val="single" w:sz="4" w:space="0" w:color="auto"/>
              <w:right w:val="single" w:sz="12" w:space="0" w:color="auto"/>
            </w:tcBorders>
          </w:tcPr>
          <w:p w14:paraId="593DA19D" w14:textId="73D74CB2" w:rsidR="00B378B5" w:rsidRPr="001B7F22" w:rsidRDefault="00B378B5" w:rsidP="00B378B5">
            <w:pPr>
              <w:jc w:val="center"/>
            </w:pPr>
            <w:r>
              <w:rPr>
                <w:sz w:val="22"/>
                <w:szCs w:val="22"/>
              </w:rPr>
              <w:t>N</w:t>
            </w:r>
          </w:p>
        </w:tc>
        <w:tc>
          <w:tcPr>
            <w:tcW w:w="993" w:type="dxa"/>
            <w:gridSpan w:val="2"/>
            <w:tcBorders>
              <w:top w:val="single" w:sz="4" w:space="0" w:color="auto"/>
              <w:left w:val="nil"/>
              <w:bottom w:val="single" w:sz="4" w:space="0" w:color="auto"/>
              <w:right w:val="single" w:sz="4" w:space="0" w:color="auto"/>
            </w:tcBorders>
          </w:tcPr>
          <w:p w14:paraId="25A63CCE" w14:textId="77777777" w:rsidR="00B378B5" w:rsidRPr="009863B6" w:rsidRDefault="00B378B5" w:rsidP="00B378B5">
            <w:pPr>
              <w:jc w:val="center"/>
              <w:rPr>
                <w:sz w:val="22"/>
                <w:szCs w:val="22"/>
              </w:rPr>
            </w:pPr>
            <w:r w:rsidRPr="009863B6">
              <w:rPr>
                <w:sz w:val="22"/>
                <w:szCs w:val="22"/>
              </w:rPr>
              <w:t>203/2011</w:t>
            </w:r>
          </w:p>
          <w:p w14:paraId="7577734A" w14:textId="77777777" w:rsidR="00B378B5" w:rsidRPr="009863B6" w:rsidRDefault="00B378B5" w:rsidP="00B378B5">
            <w:pPr>
              <w:jc w:val="center"/>
              <w:rPr>
                <w:sz w:val="22"/>
                <w:szCs w:val="22"/>
              </w:rPr>
            </w:pPr>
            <w:r w:rsidRPr="009863B6">
              <w:rPr>
                <w:sz w:val="22"/>
                <w:szCs w:val="22"/>
              </w:rPr>
              <w:t xml:space="preserve">a </w:t>
            </w:r>
          </w:p>
          <w:p w14:paraId="028ED087" w14:textId="77777777" w:rsidR="00B378B5" w:rsidRPr="007B31E9" w:rsidRDefault="00B378B5" w:rsidP="00B378B5">
            <w:pPr>
              <w:jc w:val="center"/>
              <w:rPr>
                <w:b/>
                <w:sz w:val="22"/>
                <w:szCs w:val="22"/>
              </w:rPr>
            </w:pPr>
            <w:r w:rsidRPr="007B31E9">
              <w:rPr>
                <w:b/>
                <w:sz w:val="22"/>
                <w:szCs w:val="22"/>
              </w:rPr>
              <w:t>Návrh zákona čl.</w:t>
            </w:r>
            <w:r>
              <w:rPr>
                <w:b/>
                <w:sz w:val="22"/>
                <w:szCs w:val="22"/>
              </w:rPr>
              <w:t xml:space="preserve"> </w:t>
            </w:r>
            <w:r w:rsidRPr="007B31E9">
              <w:rPr>
                <w:b/>
                <w:sz w:val="22"/>
                <w:szCs w:val="22"/>
              </w:rPr>
              <w:t>IV</w:t>
            </w:r>
          </w:p>
          <w:p w14:paraId="3BE27B39" w14:textId="77777777" w:rsidR="00B378B5" w:rsidRDefault="00B378B5" w:rsidP="00B378B5">
            <w:pPr>
              <w:jc w:val="center"/>
              <w:rPr>
                <w:b/>
                <w:color w:val="0070C0"/>
                <w:sz w:val="22"/>
                <w:szCs w:val="22"/>
              </w:rPr>
            </w:pPr>
          </w:p>
          <w:p w14:paraId="7A9E0BAD" w14:textId="77777777" w:rsidR="00B378B5" w:rsidRDefault="00B378B5" w:rsidP="00B378B5">
            <w:pPr>
              <w:jc w:val="center"/>
              <w:rPr>
                <w:b/>
                <w:color w:val="0070C0"/>
                <w:sz w:val="22"/>
                <w:szCs w:val="22"/>
              </w:rPr>
            </w:pPr>
          </w:p>
          <w:p w14:paraId="1C32F81E" w14:textId="77777777" w:rsidR="00B378B5" w:rsidRDefault="00B378B5" w:rsidP="00B378B5">
            <w:pPr>
              <w:jc w:val="center"/>
              <w:rPr>
                <w:b/>
                <w:color w:val="0070C0"/>
                <w:sz w:val="22"/>
                <w:szCs w:val="22"/>
              </w:rPr>
            </w:pPr>
          </w:p>
          <w:p w14:paraId="6A654B92" w14:textId="77777777" w:rsidR="00B378B5" w:rsidRDefault="00B378B5" w:rsidP="00B378B5">
            <w:pPr>
              <w:jc w:val="center"/>
              <w:rPr>
                <w:b/>
                <w:color w:val="0070C0"/>
                <w:sz w:val="22"/>
                <w:szCs w:val="22"/>
              </w:rPr>
            </w:pPr>
          </w:p>
          <w:p w14:paraId="4B11147A" w14:textId="77777777" w:rsidR="00B378B5" w:rsidRDefault="00B378B5" w:rsidP="00B378B5">
            <w:pPr>
              <w:jc w:val="center"/>
              <w:rPr>
                <w:b/>
                <w:color w:val="0070C0"/>
                <w:sz w:val="22"/>
                <w:szCs w:val="22"/>
              </w:rPr>
            </w:pPr>
          </w:p>
          <w:p w14:paraId="694B707F" w14:textId="77777777" w:rsidR="00B378B5" w:rsidRDefault="00B378B5" w:rsidP="00B378B5">
            <w:pPr>
              <w:jc w:val="center"/>
              <w:rPr>
                <w:b/>
                <w:color w:val="0070C0"/>
                <w:sz w:val="22"/>
                <w:szCs w:val="22"/>
              </w:rPr>
            </w:pPr>
          </w:p>
          <w:p w14:paraId="0E27B2B9" w14:textId="77777777" w:rsidR="00B378B5" w:rsidRDefault="00B378B5" w:rsidP="00B378B5">
            <w:pPr>
              <w:jc w:val="center"/>
              <w:rPr>
                <w:b/>
                <w:color w:val="0070C0"/>
                <w:sz w:val="22"/>
                <w:szCs w:val="22"/>
              </w:rPr>
            </w:pPr>
          </w:p>
          <w:p w14:paraId="24001CFB" w14:textId="77777777" w:rsidR="00B378B5" w:rsidRDefault="00B378B5" w:rsidP="00B378B5">
            <w:pPr>
              <w:jc w:val="center"/>
              <w:rPr>
                <w:b/>
                <w:color w:val="0070C0"/>
                <w:sz w:val="22"/>
                <w:szCs w:val="22"/>
              </w:rPr>
            </w:pPr>
          </w:p>
          <w:p w14:paraId="2C6DEE96" w14:textId="77777777" w:rsidR="00B378B5" w:rsidRPr="006B09C0" w:rsidRDefault="00B378B5" w:rsidP="00B378B5">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tcPr>
          <w:p w14:paraId="33647E62" w14:textId="77777777" w:rsidR="00B378B5" w:rsidRDefault="00B378B5" w:rsidP="00B378B5">
            <w:pPr>
              <w:pStyle w:val="Normlny0"/>
              <w:jc w:val="center"/>
              <w:rPr>
                <w:sz w:val="22"/>
                <w:szCs w:val="22"/>
              </w:rPr>
            </w:pPr>
            <w:r>
              <w:rPr>
                <w:sz w:val="22"/>
                <w:szCs w:val="22"/>
              </w:rPr>
              <w:t>§ 4 ods. 4</w:t>
            </w:r>
          </w:p>
          <w:p w14:paraId="31514E18" w14:textId="77777777" w:rsidR="00B378B5" w:rsidRDefault="00B378B5" w:rsidP="00B378B5">
            <w:pPr>
              <w:pStyle w:val="Normlny0"/>
              <w:jc w:val="center"/>
              <w:rPr>
                <w:sz w:val="22"/>
                <w:szCs w:val="22"/>
              </w:rPr>
            </w:pPr>
          </w:p>
          <w:p w14:paraId="172DB60E" w14:textId="77777777" w:rsidR="00B378B5" w:rsidRDefault="00B378B5" w:rsidP="00B378B5">
            <w:pPr>
              <w:pStyle w:val="Normlny0"/>
              <w:jc w:val="center"/>
              <w:rPr>
                <w:sz w:val="22"/>
                <w:szCs w:val="22"/>
              </w:rPr>
            </w:pPr>
          </w:p>
          <w:p w14:paraId="4FADE790" w14:textId="77777777" w:rsidR="00B378B5" w:rsidRDefault="00B378B5" w:rsidP="00B378B5">
            <w:pPr>
              <w:pStyle w:val="Normlny0"/>
              <w:jc w:val="center"/>
              <w:rPr>
                <w:sz w:val="22"/>
                <w:szCs w:val="22"/>
              </w:rPr>
            </w:pPr>
          </w:p>
          <w:p w14:paraId="5D996D28" w14:textId="77777777" w:rsidR="00B378B5" w:rsidRDefault="00B378B5" w:rsidP="00B378B5">
            <w:pPr>
              <w:pStyle w:val="Normlny0"/>
              <w:jc w:val="center"/>
              <w:rPr>
                <w:sz w:val="22"/>
                <w:szCs w:val="22"/>
              </w:rPr>
            </w:pPr>
          </w:p>
          <w:p w14:paraId="61FD7C4F" w14:textId="77777777" w:rsidR="00B378B5" w:rsidRDefault="00B378B5" w:rsidP="00B378B5">
            <w:pPr>
              <w:pStyle w:val="Normlny0"/>
              <w:jc w:val="center"/>
              <w:rPr>
                <w:sz w:val="22"/>
                <w:szCs w:val="22"/>
              </w:rPr>
            </w:pPr>
          </w:p>
          <w:p w14:paraId="5496C84D" w14:textId="77777777" w:rsidR="00B378B5" w:rsidRDefault="00B378B5" w:rsidP="00B378B5">
            <w:pPr>
              <w:pStyle w:val="Normlny0"/>
              <w:jc w:val="center"/>
              <w:rPr>
                <w:sz w:val="22"/>
                <w:szCs w:val="22"/>
              </w:rPr>
            </w:pPr>
          </w:p>
          <w:p w14:paraId="378F1780" w14:textId="77777777" w:rsidR="00B378B5" w:rsidRDefault="00B378B5" w:rsidP="00B378B5">
            <w:pPr>
              <w:pStyle w:val="Normlny0"/>
              <w:jc w:val="center"/>
              <w:rPr>
                <w:sz w:val="22"/>
                <w:szCs w:val="22"/>
              </w:rPr>
            </w:pPr>
          </w:p>
          <w:p w14:paraId="07856810" w14:textId="77777777" w:rsidR="00B378B5" w:rsidRDefault="00B378B5" w:rsidP="00B378B5">
            <w:pPr>
              <w:pStyle w:val="Normlny0"/>
              <w:jc w:val="center"/>
              <w:rPr>
                <w:sz w:val="22"/>
                <w:szCs w:val="22"/>
              </w:rPr>
            </w:pPr>
          </w:p>
          <w:p w14:paraId="23F5EA22" w14:textId="77777777" w:rsidR="00B378B5" w:rsidRDefault="00B378B5" w:rsidP="00B378B5">
            <w:pPr>
              <w:pStyle w:val="Normlny0"/>
              <w:jc w:val="center"/>
              <w:rPr>
                <w:sz w:val="22"/>
                <w:szCs w:val="22"/>
              </w:rPr>
            </w:pPr>
          </w:p>
          <w:p w14:paraId="2C23D64C" w14:textId="77777777" w:rsidR="00B378B5" w:rsidRDefault="00B378B5" w:rsidP="00B378B5">
            <w:pPr>
              <w:pStyle w:val="Normlny0"/>
              <w:jc w:val="center"/>
              <w:rPr>
                <w:sz w:val="22"/>
                <w:szCs w:val="22"/>
              </w:rPr>
            </w:pPr>
          </w:p>
          <w:p w14:paraId="75E0E112" w14:textId="77777777" w:rsidR="00B378B5" w:rsidRDefault="00B378B5" w:rsidP="00B378B5">
            <w:pPr>
              <w:pStyle w:val="Normlny0"/>
              <w:jc w:val="center"/>
              <w:rPr>
                <w:sz w:val="22"/>
                <w:szCs w:val="22"/>
              </w:rPr>
            </w:pPr>
          </w:p>
          <w:p w14:paraId="4F2769F9" w14:textId="77777777" w:rsidR="00B378B5" w:rsidRDefault="00B378B5" w:rsidP="00B378B5">
            <w:pPr>
              <w:pStyle w:val="Normlny0"/>
              <w:jc w:val="center"/>
              <w:rPr>
                <w:sz w:val="22"/>
                <w:szCs w:val="22"/>
              </w:rPr>
            </w:pPr>
          </w:p>
          <w:p w14:paraId="361947CE" w14:textId="77777777" w:rsidR="00B378B5" w:rsidRDefault="00B378B5" w:rsidP="00B378B5">
            <w:pPr>
              <w:pStyle w:val="Normlny0"/>
              <w:jc w:val="center"/>
              <w:rPr>
                <w:sz w:val="22"/>
                <w:szCs w:val="22"/>
              </w:rPr>
            </w:pPr>
          </w:p>
          <w:p w14:paraId="1066C637" w14:textId="77777777" w:rsidR="00B378B5" w:rsidRPr="00E17FA1" w:rsidRDefault="00B378B5" w:rsidP="00B378B5">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2E47538" w14:textId="77777777" w:rsidR="00B378B5" w:rsidRPr="008F6F6F" w:rsidRDefault="00B378B5" w:rsidP="00B378B5">
            <w:pPr>
              <w:shd w:val="clear" w:color="auto" w:fill="FFFFFF"/>
              <w:rPr>
                <w:iCs/>
                <w:sz w:val="22"/>
                <w:szCs w:val="22"/>
              </w:rPr>
            </w:pPr>
            <w:r w:rsidRPr="008F6F6F">
              <w:rPr>
                <w:sz w:val="22"/>
                <w:szCs w:val="22"/>
              </w:rPr>
              <w:t>Na vytvorenie tuzemského subjektu kolektívneho investovania podľa odseku 2 písm. b) sa nevyžaduje povolenie podľa tohto zákona, ak </w:t>
            </w:r>
            <w:hyperlink r:id="rId9" w:anchor="paragraf-26a" w:tooltip="Odkaz na predpis alebo ustanovenie" w:history="1">
              <w:r w:rsidRPr="008F6F6F">
                <w:rPr>
                  <w:iCs/>
                  <w:sz w:val="22"/>
                  <w:szCs w:val="22"/>
                </w:rPr>
                <w:t>§ 26a</w:t>
              </w:r>
            </w:hyperlink>
            <w:r w:rsidRPr="008F6F6F">
              <w:rPr>
                <w:sz w:val="22"/>
                <w:szCs w:val="22"/>
              </w:rPr>
              <w:t> neustanovuje inak. Distribúciu cenných papierov alebo majetkových účastí subjektov kolektívneho investovania podľa odseku 2 písm. b) možno vykonávať len pre profesionálnych investorov</w:t>
            </w:r>
            <w:r w:rsidRPr="008F6F6F">
              <w:rPr>
                <w:b/>
                <w:sz w:val="22"/>
                <w:szCs w:val="22"/>
              </w:rPr>
              <w:t>,</w:t>
            </w:r>
            <w:hyperlink r:id="rId10" w:anchor="poznamky.poznamka-3c" w:tooltip="Odkaz na predpis alebo ustanovenie" w:history="1">
              <w:r w:rsidRPr="008F6F6F">
                <w:rPr>
                  <w:i/>
                  <w:iCs/>
                  <w:sz w:val="22"/>
                  <w:szCs w:val="22"/>
                  <w:vertAlign w:val="superscript"/>
                </w:rPr>
                <w:t>3c</w:t>
              </w:r>
              <w:r w:rsidRPr="008F6F6F">
                <w:rPr>
                  <w:i/>
                  <w:iCs/>
                  <w:sz w:val="22"/>
                  <w:szCs w:val="22"/>
                </w:rPr>
                <w:t>)</w:t>
              </w:r>
            </w:hyperlink>
            <w:r w:rsidRPr="008F6F6F">
              <w:rPr>
                <w:i/>
                <w:iCs/>
                <w:color w:val="0000FF"/>
                <w:sz w:val="22"/>
                <w:szCs w:val="22"/>
              </w:rPr>
              <w:t xml:space="preserve"> </w:t>
            </w:r>
            <w:r w:rsidRPr="008F6F6F">
              <w:rPr>
                <w:b/>
                <w:bCs/>
                <w:sz w:val="22"/>
                <w:szCs w:val="22"/>
              </w:rPr>
              <w:t>ak § 31d neustanovuje inak.</w:t>
            </w:r>
            <w:r w:rsidRPr="008F6F6F">
              <w:rPr>
                <w:iCs/>
                <w:color w:val="0070C0"/>
                <w:sz w:val="22"/>
                <w:szCs w:val="22"/>
              </w:rPr>
              <w:t xml:space="preserve"> </w:t>
            </w:r>
            <w:r w:rsidRPr="008F6F6F">
              <w:rPr>
                <w:b/>
                <w:iCs/>
                <w:sz w:val="22"/>
                <w:szCs w:val="22"/>
              </w:rPr>
              <w:t>Správcovská</w:t>
            </w:r>
            <w:r w:rsidRPr="008F6F6F">
              <w:rPr>
                <w:iCs/>
                <w:sz w:val="22"/>
                <w:szCs w:val="22"/>
              </w:rPr>
              <w:t xml:space="preserve"> spoločnosť s povolením podľa § 28a alebo osoba vykonávajúca správu alternatívnych investičných fondov, na ktoré sa vzťahuje výnimka podľa § 31a ods. 1, sú povinné na túto výnimku pri ich ponuke upozorniť.</w:t>
            </w:r>
          </w:p>
          <w:p w14:paraId="51CED7AA" w14:textId="77777777" w:rsidR="00B378B5" w:rsidRPr="008F6F6F" w:rsidRDefault="00B378B5" w:rsidP="00B378B5">
            <w:pPr>
              <w:spacing w:before="120"/>
              <w:jc w:val="center"/>
              <w:rPr>
                <w:b/>
                <w:bCs/>
                <w:sz w:val="22"/>
                <w:szCs w:val="22"/>
              </w:rPr>
            </w:pPr>
          </w:p>
        </w:tc>
        <w:tc>
          <w:tcPr>
            <w:tcW w:w="1141" w:type="dxa"/>
            <w:tcBorders>
              <w:top w:val="single" w:sz="4" w:space="0" w:color="auto"/>
              <w:left w:val="single" w:sz="4" w:space="0" w:color="auto"/>
              <w:bottom w:val="single" w:sz="4" w:space="0" w:color="auto"/>
              <w:right w:val="single" w:sz="4" w:space="0" w:color="auto"/>
            </w:tcBorders>
          </w:tcPr>
          <w:p w14:paraId="07346AA1" w14:textId="11718E7C" w:rsidR="00B378B5" w:rsidRPr="001B7F22" w:rsidRDefault="00B378B5" w:rsidP="00B378B5">
            <w:pPr>
              <w:jc w:val="center"/>
            </w:pPr>
            <w:r>
              <w:rPr>
                <w:sz w:val="22"/>
                <w:szCs w:val="22"/>
              </w:rPr>
              <w:t>U</w:t>
            </w:r>
          </w:p>
        </w:tc>
        <w:tc>
          <w:tcPr>
            <w:tcW w:w="992" w:type="dxa"/>
            <w:tcBorders>
              <w:top w:val="single" w:sz="4" w:space="0" w:color="auto"/>
              <w:left w:val="single" w:sz="4" w:space="0" w:color="auto"/>
              <w:bottom w:val="single" w:sz="4" w:space="0" w:color="auto"/>
              <w:right w:val="single" w:sz="12" w:space="0" w:color="auto"/>
            </w:tcBorders>
          </w:tcPr>
          <w:p w14:paraId="00EB5C1D" w14:textId="77777777" w:rsidR="00B378B5" w:rsidRPr="001B7F22" w:rsidRDefault="00B378B5" w:rsidP="00B378B5">
            <w:pPr>
              <w:pStyle w:val="Nadpis1"/>
              <w:rPr>
                <w:b w:val="0"/>
              </w:rPr>
            </w:pPr>
          </w:p>
        </w:tc>
      </w:tr>
      <w:tr w:rsidR="0083495C" w:rsidRPr="00E22FA3" w14:paraId="51E893AA"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34EE195" w14:textId="77777777" w:rsidR="0083495C" w:rsidRDefault="0083495C" w:rsidP="00B378B5">
            <w:pPr>
              <w:rPr>
                <w:b/>
                <w:sz w:val="22"/>
                <w:szCs w:val="22"/>
              </w:rPr>
            </w:pPr>
            <w:r w:rsidRPr="008F6F6F">
              <w:rPr>
                <w:b/>
                <w:sz w:val="22"/>
                <w:szCs w:val="22"/>
              </w:rPr>
              <w:lastRenderedPageBreak/>
              <w:t>Č: 5</w:t>
            </w:r>
          </w:p>
          <w:p w14:paraId="335DB052" w14:textId="010681A3" w:rsidR="00844776" w:rsidRDefault="00844776" w:rsidP="00B378B5">
            <w:pPr>
              <w:rPr>
                <w:b/>
                <w:sz w:val="22"/>
                <w:szCs w:val="22"/>
              </w:rPr>
            </w:pPr>
            <w:r>
              <w:rPr>
                <w:b/>
                <w:sz w:val="22"/>
                <w:szCs w:val="22"/>
              </w:rPr>
              <w:t>Ods. 1</w:t>
            </w: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7E0BB7C" w14:textId="2A38AB42"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Členské štáty zabezpečia, aby každý AIF spravovaný podľa tejto smernice mal jediného správcu AIF, ktorý je zodpovedný za zabezpečenie súladu s touto smernicou. Správcom AIF je:</w:t>
            </w:r>
          </w:p>
          <w:p w14:paraId="37513121" w14:textId="7B023C51"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a) buď</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externý správca, ktorý je právnickou osobou určenou AIF alebo v jeho mene a ktorý je v dôsledku tohto určenia zodpovedný za správu AIF (externý správca AIF),</w:t>
            </w:r>
          </w:p>
          <w:p w14:paraId="40D69C6D" w14:textId="6CB37F36" w:rsidR="008F6F6F" w:rsidRDefault="008F6F6F" w:rsidP="008F6F6F">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 xml:space="preserve">alebo </w:t>
            </w:r>
          </w:p>
          <w:p w14:paraId="2C41F6B5" w14:textId="6AA86CAD" w:rsidR="0083495C" w:rsidRPr="00B378B5" w:rsidRDefault="008F6F6F" w:rsidP="008F6F6F">
            <w:pPr>
              <w:adjustRightInd w:val="0"/>
              <w:rPr>
                <w:color w:val="000000"/>
                <w:sz w:val="22"/>
                <w:szCs w:val="22"/>
              </w:rPr>
            </w:pPr>
            <w:r>
              <w:rPr>
                <w:rFonts w:ascii="Times-Roman" w:eastAsiaTheme="minorHAnsi" w:hAnsi="Times-Roman" w:cs="Times-Roman"/>
                <w:sz w:val="20"/>
                <w:szCs w:val="20"/>
                <w:lang w:eastAsia="en-US"/>
              </w:rPr>
              <w:t>b) ak právna forma AIF umožňuje internú správu a ak sa riadiaci orgán AIF rozhodne neurčiť</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externého správcu AIF, je ním samotný AIF, ktorý v takomto prípade musí mať</w:t>
            </w:r>
            <w:r>
              <w:rPr>
                <w:rFonts w:ascii="TTE1BC1968t00" w:eastAsiaTheme="minorHAnsi" w:hAnsi="TTE1BC1968t00" w:cs="TTE1BC1968t00"/>
                <w:sz w:val="20"/>
                <w:szCs w:val="20"/>
                <w:lang w:eastAsia="en-US"/>
              </w:rPr>
              <w:t xml:space="preserve"> </w:t>
            </w:r>
            <w:r>
              <w:rPr>
                <w:rFonts w:ascii="Times-Roman" w:eastAsiaTheme="minorHAnsi" w:hAnsi="Times-Roman" w:cs="Times-Roman"/>
                <w:sz w:val="20"/>
                <w:szCs w:val="20"/>
                <w:lang w:eastAsia="en-US"/>
              </w:rPr>
              <w:t>povolenie ako správca AIF.</w:t>
            </w:r>
          </w:p>
        </w:tc>
        <w:tc>
          <w:tcPr>
            <w:tcW w:w="1023" w:type="dxa"/>
            <w:tcBorders>
              <w:top w:val="single" w:sz="4" w:space="0" w:color="auto"/>
              <w:left w:val="single" w:sz="4" w:space="0" w:color="auto"/>
              <w:bottom w:val="single" w:sz="4" w:space="0" w:color="auto"/>
              <w:right w:val="single" w:sz="12" w:space="0" w:color="auto"/>
            </w:tcBorders>
          </w:tcPr>
          <w:p w14:paraId="79A24B14" w14:textId="387F6337" w:rsidR="0083495C" w:rsidRDefault="008F6F6F" w:rsidP="00B378B5">
            <w:pPr>
              <w:jc w:val="center"/>
              <w:rPr>
                <w:sz w:val="22"/>
                <w:szCs w:val="22"/>
              </w:rPr>
            </w:pPr>
            <w:r>
              <w:rPr>
                <w:sz w:val="22"/>
                <w:szCs w:val="22"/>
              </w:rPr>
              <w:t>N</w:t>
            </w:r>
          </w:p>
        </w:tc>
        <w:tc>
          <w:tcPr>
            <w:tcW w:w="993" w:type="dxa"/>
            <w:gridSpan w:val="2"/>
            <w:tcBorders>
              <w:top w:val="single" w:sz="4" w:space="0" w:color="auto"/>
              <w:left w:val="nil"/>
              <w:bottom w:val="single" w:sz="4" w:space="0" w:color="auto"/>
              <w:right w:val="single" w:sz="4" w:space="0" w:color="auto"/>
            </w:tcBorders>
          </w:tcPr>
          <w:p w14:paraId="686623C3" w14:textId="77777777" w:rsidR="008F6F6F" w:rsidRPr="009863B6" w:rsidRDefault="008F6F6F" w:rsidP="008F6F6F">
            <w:pPr>
              <w:jc w:val="center"/>
              <w:rPr>
                <w:sz w:val="22"/>
                <w:szCs w:val="22"/>
              </w:rPr>
            </w:pPr>
            <w:r w:rsidRPr="009863B6">
              <w:rPr>
                <w:sz w:val="22"/>
                <w:szCs w:val="22"/>
              </w:rPr>
              <w:t>203/2011</w:t>
            </w:r>
          </w:p>
          <w:p w14:paraId="6227297C" w14:textId="77777777" w:rsidR="0083495C" w:rsidRPr="009863B6" w:rsidRDefault="0083495C" w:rsidP="00B378B5">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14:paraId="136F778E" w14:textId="2E4CAD25" w:rsidR="0083495C" w:rsidRDefault="008F6F6F" w:rsidP="00B378B5">
            <w:pPr>
              <w:pStyle w:val="Normlny0"/>
              <w:jc w:val="center"/>
              <w:rPr>
                <w:sz w:val="22"/>
                <w:szCs w:val="22"/>
              </w:rPr>
            </w:pPr>
            <w:r>
              <w:rPr>
                <w:sz w:val="22"/>
                <w:szCs w:val="22"/>
              </w:rPr>
              <w:t>§ 4 ods. 4</w:t>
            </w:r>
          </w:p>
        </w:tc>
        <w:tc>
          <w:tcPr>
            <w:tcW w:w="3833" w:type="dxa"/>
            <w:tcBorders>
              <w:top w:val="single" w:sz="4" w:space="0" w:color="auto"/>
              <w:left w:val="single" w:sz="4" w:space="0" w:color="auto"/>
              <w:bottom w:val="single" w:sz="4" w:space="0" w:color="auto"/>
              <w:right w:val="single" w:sz="4" w:space="0" w:color="auto"/>
            </w:tcBorders>
          </w:tcPr>
          <w:p w14:paraId="34EC886C" w14:textId="77777777" w:rsidR="008F6F6F" w:rsidRPr="008F6F6F" w:rsidRDefault="008F6F6F" w:rsidP="008F6F6F">
            <w:pPr>
              <w:ind w:firstLine="142"/>
              <w:rPr>
                <w:sz w:val="22"/>
                <w:szCs w:val="22"/>
              </w:rPr>
            </w:pPr>
            <w:r w:rsidRPr="008F6F6F">
              <w:rPr>
                <w:sz w:val="22"/>
                <w:szCs w:val="22"/>
              </w:rPr>
              <w:t xml:space="preserve">Na vytvorenie tuzemského subjektu kolektívneho investovania podľa odseku 2 písm. b) sa nevyžaduje povolenie podľa tohto zákona, ak </w:t>
            </w:r>
            <w:hyperlink w:anchor="3203658" w:history="1">
              <w:r w:rsidRPr="008F6F6F">
                <w:rPr>
                  <w:rStyle w:val="Hypertextovprepojenie"/>
                  <w:color w:val="auto"/>
                  <w:sz w:val="22"/>
                  <w:szCs w:val="22"/>
                  <w:u w:val="none"/>
                </w:rPr>
                <w:t>§ 26a</w:t>
              </w:r>
            </w:hyperlink>
            <w:r w:rsidRPr="008F6F6F">
              <w:rPr>
                <w:sz w:val="22"/>
                <w:szCs w:val="22"/>
              </w:rPr>
              <w:t xml:space="preserve"> neustanovuje inak. Distribúciu cenných papierov alebo majetkových účastí subjektov kolektívneho investovania podľa odseku 2 písm. b) možno vykonávať len pre profesionálnych investorov</w:t>
            </w:r>
            <w:r w:rsidRPr="008F6F6F">
              <w:rPr>
                <w:color w:val="FF0000"/>
                <w:sz w:val="22"/>
                <w:szCs w:val="22"/>
              </w:rPr>
              <w:t>,</w:t>
            </w:r>
            <w:r w:rsidRPr="008F6F6F">
              <w:rPr>
                <w:sz w:val="22"/>
                <w:szCs w:val="22"/>
              </w:rPr>
              <w:t xml:space="preserve"> </w:t>
            </w:r>
            <w:r w:rsidRPr="008F6F6F">
              <w:rPr>
                <w:b/>
                <w:sz w:val="22"/>
                <w:szCs w:val="22"/>
              </w:rPr>
              <w:t>ak § 31d neustanovuje inak</w:t>
            </w:r>
            <w:r w:rsidRPr="008F6F6F">
              <w:rPr>
                <w:b/>
                <w:color w:val="FF0000"/>
                <w:sz w:val="22"/>
                <w:szCs w:val="22"/>
              </w:rPr>
              <w:t>.</w:t>
            </w:r>
            <w:hyperlink w:anchor="3207726" w:history="1">
              <w:r w:rsidRPr="008F6F6F">
                <w:rPr>
                  <w:rStyle w:val="Odkaznavysvetlivku"/>
                  <w:sz w:val="22"/>
                  <w:szCs w:val="22"/>
                </w:rPr>
                <w:t>3c)</w:t>
              </w:r>
            </w:hyperlink>
            <w:r w:rsidRPr="008F6F6F">
              <w:rPr>
                <w:sz w:val="22"/>
                <w:szCs w:val="22"/>
              </w:rPr>
              <w:t xml:space="preserve"> </w:t>
            </w:r>
            <w:r w:rsidRPr="008F6F6F">
              <w:rPr>
                <w:b/>
                <w:sz w:val="22"/>
                <w:szCs w:val="22"/>
              </w:rPr>
              <w:t>Správcovská</w:t>
            </w:r>
            <w:r w:rsidRPr="008F6F6F">
              <w:rPr>
                <w:sz w:val="22"/>
                <w:szCs w:val="22"/>
              </w:rPr>
              <w:t xml:space="preserve"> spoločnosť s povolením podľa </w:t>
            </w:r>
            <w:hyperlink w:anchor="3203831" w:history="1">
              <w:r w:rsidRPr="008F6F6F">
                <w:rPr>
                  <w:rStyle w:val="Hypertextovprepojenie"/>
                  <w:color w:val="auto"/>
                  <w:sz w:val="22"/>
                  <w:szCs w:val="22"/>
                  <w:u w:val="none"/>
                </w:rPr>
                <w:t>§ 28a</w:t>
              </w:r>
            </w:hyperlink>
            <w:r w:rsidRPr="008F6F6F">
              <w:rPr>
                <w:sz w:val="22"/>
                <w:szCs w:val="22"/>
              </w:rPr>
              <w:t xml:space="preserve"> alebo osoba vykonávajúca správu alternatívnych investičných fondov, na ktoré sa vzťahuje výnimka podľa </w:t>
            </w:r>
            <w:hyperlink w:anchor="3203939" w:history="1">
              <w:r w:rsidRPr="008F6F6F">
                <w:rPr>
                  <w:rStyle w:val="Hypertextovprepojenie"/>
                  <w:color w:val="auto"/>
                  <w:sz w:val="22"/>
                  <w:szCs w:val="22"/>
                  <w:u w:val="none"/>
                </w:rPr>
                <w:t>§ 31a ods. 1</w:t>
              </w:r>
            </w:hyperlink>
            <w:r w:rsidRPr="008F6F6F">
              <w:rPr>
                <w:sz w:val="22"/>
                <w:szCs w:val="22"/>
              </w:rPr>
              <w:t>, sú povinné na túto výnimku pri ich ponuke upozorniť.</w:t>
            </w:r>
          </w:p>
          <w:p w14:paraId="364A3F94" w14:textId="3624981E" w:rsidR="0083495C" w:rsidRPr="008F6F6F" w:rsidRDefault="0083495C" w:rsidP="008F6F6F">
            <w:pPr>
              <w:shd w:val="clear" w:color="auto" w:fill="FFFFFF"/>
              <w:rPr>
                <w:sz w:val="22"/>
                <w:szCs w:val="22"/>
              </w:rPr>
            </w:pPr>
          </w:p>
        </w:tc>
        <w:tc>
          <w:tcPr>
            <w:tcW w:w="1141" w:type="dxa"/>
            <w:tcBorders>
              <w:top w:val="single" w:sz="4" w:space="0" w:color="auto"/>
              <w:left w:val="single" w:sz="4" w:space="0" w:color="auto"/>
              <w:bottom w:val="single" w:sz="4" w:space="0" w:color="auto"/>
              <w:right w:val="single" w:sz="4" w:space="0" w:color="auto"/>
            </w:tcBorders>
          </w:tcPr>
          <w:p w14:paraId="5975E50F" w14:textId="3176E015" w:rsidR="0083495C" w:rsidRDefault="008F6F6F" w:rsidP="00B378B5">
            <w:pPr>
              <w:jc w:val="center"/>
              <w:rPr>
                <w:sz w:val="22"/>
                <w:szCs w:val="22"/>
              </w:rPr>
            </w:pPr>
            <w:r>
              <w:rPr>
                <w:sz w:val="22"/>
                <w:szCs w:val="22"/>
              </w:rPr>
              <w:t>Ú</w:t>
            </w:r>
          </w:p>
        </w:tc>
        <w:tc>
          <w:tcPr>
            <w:tcW w:w="992" w:type="dxa"/>
            <w:tcBorders>
              <w:top w:val="single" w:sz="4" w:space="0" w:color="auto"/>
              <w:left w:val="single" w:sz="4" w:space="0" w:color="auto"/>
              <w:bottom w:val="single" w:sz="4" w:space="0" w:color="auto"/>
              <w:right w:val="single" w:sz="12" w:space="0" w:color="auto"/>
            </w:tcBorders>
          </w:tcPr>
          <w:p w14:paraId="1AE1578E" w14:textId="77777777" w:rsidR="0083495C" w:rsidRPr="001B7F22" w:rsidRDefault="0083495C" w:rsidP="00B378B5">
            <w:pPr>
              <w:pStyle w:val="Nadpis1"/>
              <w:rPr>
                <w:b w:val="0"/>
              </w:rPr>
            </w:pPr>
          </w:p>
        </w:tc>
      </w:tr>
      <w:tr w:rsidR="00234544" w:rsidRPr="00E22FA3" w14:paraId="0450BC14"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42EA929" w14:textId="5B4375E8" w:rsidR="00234544" w:rsidRPr="001B7F22" w:rsidRDefault="00234544" w:rsidP="00234544">
            <w:pPr>
              <w:rPr>
                <w:b/>
              </w:rPr>
            </w:pPr>
            <w:r w:rsidRPr="001B7F22">
              <w:rPr>
                <w:b/>
              </w:rPr>
              <w:t xml:space="preserve">Č: </w:t>
            </w:r>
            <w:r w:rsidR="00B378B5">
              <w:rPr>
                <w:b/>
              </w:rPr>
              <w:t>4</w:t>
            </w:r>
            <w:r w:rsidR="00905420">
              <w:rPr>
                <w:b/>
              </w:rPr>
              <w:t>3</w:t>
            </w:r>
            <w:r w:rsidRPr="001B7F22">
              <w:rPr>
                <w:b/>
              </w:rPr>
              <w:t xml:space="preserve"> </w:t>
            </w:r>
          </w:p>
          <w:p w14:paraId="7D1C50EC" w14:textId="77777777" w:rsidR="00234544" w:rsidRPr="001B7F22" w:rsidRDefault="00234544" w:rsidP="00234544">
            <w:pPr>
              <w:rPr>
                <w:b/>
              </w:rPr>
            </w:pPr>
          </w:p>
          <w:p w14:paraId="4259756E" w14:textId="1B6821A4" w:rsidR="00234544" w:rsidRPr="001B7F22" w:rsidRDefault="00234544" w:rsidP="00234544">
            <w:pPr>
              <w:spacing w:before="120"/>
              <w:rPr>
                <w:b/>
              </w:rPr>
            </w:pPr>
            <w:r w:rsidRPr="001B7F22">
              <w:rPr>
                <w:b/>
              </w:rPr>
              <w:t xml:space="preserve">ods. </w:t>
            </w:r>
            <w:r w:rsidR="00B378B5">
              <w:rPr>
                <w:b/>
              </w:rPr>
              <w:t>1</w:t>
            </w:r>
          </w:p>
          <w:p w14:paraId="09810CCB" w14:textId="77777777" w:rsidR="00234544" w:rsidRPr="001B7F22" w:rsidRDefault="00234544" w:rsidP="00234544">
            <w:pPr>
              <w:spacing w:before="120"/>
              <w:rPr>
                <w:b/>
              </w:rPr>
            </w:pPr>
          </w:p>
          <w:p w14:paraId="36D489C2" w14:textId="77777777" w:rsidR="00234544" w:rsidRPr="001B7F22" w:rsidRDefault="00234544" w:rsidP="00234544">
            <w:pPr>
              <w:spacing w:before="120"/>
              <w:rPr>
                <w:b/>
              </w:rPr>
            </w:pPr>
          </w:p>
          <w:p w14:paraId="12B5B24B" w14:textId="77777777" w:rsidR="00234544" w:rsidRPr="001B7F22" w:rsidRDefault="00234544" w:rsidP="00234544">
            <w:pPr>
              <w:spacing w:before="120"/>
              <w:rPr>
                <w:b/>
              </w:rPr>
            </w:pPr>
          </w:p>
          <w:p w14:paraId="5F85A06A" w14:textId="77777777" w:rsidR="00234544" w:rsidRPr="001B7F22" w:rsidRDefault="00234544" w:rsidP="00234544">
            <w:pPr>
              <w:spacing w:before="120"/>
              <w:rPr>
                <w:b/>
              </w:rPr>
            </w:pPr>
          </w:p>
          <w:p w14:paraId="0C6AAE20" w14:textId="09238EEC" w:rsidR="00234544" w:rsidRPr="001B7F22" w:rsidRDefault="00234544" w:rsidP="00900340">
            <w:pPr>
              <w:spacing w:before="120"/>
              <w:rPr>
                <w:b/>
                <w:highlight w:val="yellow"/>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221928B2"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KAPITOLA VIII</w:t>
            </w:r>
          </w:p>
          <w:p w14:paraId="3A3AEF7C"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UVÁDZANIE NA TRH PRE RETAILOVÝCH INVESTOROV</w:t>
            </w:r>
          </w:p>
          <w:p w14:paraId="02023215" w14:textId="77777777"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Uvádzanie AIF na trh pre retailových investorov správcom AIF</w:t>
            </w:r>
          </w:p>
          <w:p w14:paraId="5F477F54" w14:textId="5C653DB0" w:rsidR="00B378B5" w:rsidRDefault="00B378B5" w:rsidP="00B378B5">
            <w:pPr>
              <w:adjustRightInd w:val="0"/>
              <w:rPr>
                <w:rFonts w:ascii="Times-Roman" w:eastAsiaTheme="minorHAnsi" w:hAnsi="Times-Roman" w:cs="Times-Roman"/>
                <w:sz w:val="20"/>
                <w:szCs w:val="20"/>
                <w:lang w:eastAsia="en-US"/>
              </w:rPr>
            </w:pPr>
            <w:r>
              <w:rPr>
                <w:rFonts w:ascii="Times-Roman" w:eastAsiaTheme="minorHAnsi" w:hAnsi="Times-Roman" w:cs="Times-Roman"/>
                <w:sz w:val="20"/>
                <w:szCs w:val="20"/>
                <w:lang w:eastAsia="en-US"/>
              </w:rPr>
              <w:t>1. Bez toho, aby boli dotknuté iné nástroje práva Únie, môžu členské štáty umožniť správcom AIF uvádzať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na trh na ich území pre retailových investorov podielové listy alebo akcie AIF, ktoré títo správcovia spravujú v súlade s touto smernicou, a to bez ohľadu na to, či sa tieto AIF uvádzajú na trh na národnom, alebo na cezhraničnom základe, alebo na to, či sú to AIF z EÚ, alebo AIF z krajín mimo EÚ.</w:t>
            </w:r>
          </w:p>
          <w:p w14:paraId="73A6A9DC" w14:textId="3FC20ACB" w:rsidR="00234544" w:rsidRPr="001B7F22" w:rsidRDefault="00B378B5" w:rsidP="00B378B5">
            <w:pPr>
              <w:adjustRightInd w:val="0"/>
              <w:rPr>
                <w:b/>
                <w:bCs/>
                <w:color w:val="000000"/>
                <w:highlight w:val="yellow"/>
              </w:rPr>
            </w:pPr>
            <w:r>
              <w:rPr>
                <w:rFonts w:ascii="Times-Roman" w:eastAsiaTheme="minorHAnsi" w:hAnsi="Times-Roman" w:cs="Times-Roman"/>
                <w:sz w:val="20"/>
                <w:szCs w:val="20"/>
                <w:lang w:eastAsia="en-US"/>
              </w:rPr>
              <w:t>V takýchto prípadoch môžu členské štáty uložiť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správcom AIF alebo AIF prísnejšie požiadavky, ako sú požiadavky uplatniteľné na AIF, ktoré sa uvádzajú na trh na ich území pre profesionálnych investorov v súlade s touto smernicou. Členské štáty však nemôžu uložiť</w:t>
            </w:r>
            <w:r>
              <w:rPr>
                <w:rFonts w:ascii="TTE1BC1968t00~c7" w:eastAsiaTheme="minorHAnsi" w:hAnsi="TTE1BC1968t00~c7" w:cs="TTE1BC1968t00~c7"/>
                <w:sz w:val="20"/>
                <w:szCs w:val="20"/>
                <w:lang w:eastAsia="en-US"/>
              </w:rPr>
              <w:t xml:space="preserve"> </w:t>
            </w:r>
            <w:r>
              <w:rPr>
                <w:rFonts w:ascii="Times-Roman" w:eastAsiaTheme="minorHAnsi" w:hAnsi="Times-Roman" w:cs="Times-Roman"/>
                <w:sz w:val="20"/>
                <w:szCs w:val="20"/>
                <w:lang w:eastAsia="en-US"/>
              </w:rPr>
              <w:t>AIF z EÚ usadeným v inom členskom štáte, ktoré sa uvádzajú na trh na cezhraničnom základe, prísnejšie ani dodatočné podmienky.</w:t>
            </w:r>
          </w:p>
        </w:tc>
        <w:tc>
          <w:tcPr>
            <w:tcW w:w="1023" w:type="dxa"/>
            <w:tcBorders>
              <w:top w:val="single" w:sz="4" w:space="0" w:color="auto"/>
              <w:left w:val="single" w:sz="4" w:space="0" w:color="auto"/>
              <w:bottom w:val="single" w:sz="4" w:space="0" w:color="auto"/>
              <w:right w:val="single" w:sz="12" w:space="0" w:color="auto"/>
            </w:tcBorders>
          </w:tcPr>
          <w:p w14:paraId="08B0E08F" w14:textId="58BD744F" w:rsidR="00234544" w:rsidRDefault="00D51C1C" w:rsidP="00234544">
            <w:pPr>
              <w:jc w:val="center"/>
            </w:pPr>
            <w:r w:rsidRPr="00AB7E22">
              <w:t>D</w:t>
            </w:r>
          </w:p>
          <w:p w14:paraId="2BF28834" w14:textId="77777777" w:rsidR="0064572D" w:rsidRDefault="0064572D" w:rsidP="00234544">
            <w:pPr>
              <w:jc w:val="center"/>
            </w:pPr>
          </w:p>
          <w:p w14:paraId="12600A8F" w14:textId="77777777" w:rsidR="0064572D" w:rsidRDefault="0064572D" w:rsidP="00234544">
            <w:pPr>
              <w:jc w:val="center"/>
            </w:pPr>
          </w:p>
          <w:p w14:paraId="0981D75C" w14:textId="77777777" w:rsidR="0064572D" w:rsidRDefault="0064572D" w:rsidP="00234544">
            <w:pPr>
              <w:jc w:val="center"/>
            </w:pPr>
          </w:p>
          <w:p w14:paraId="552F9BDE" w14:textId="77777777" w:rsidR="0064572D" w:rsidRDefault="0064572D" w:rsidP="00234544">
            <w:pPr>
              <w:jc w:val="center"/>
            </w:pPr>
          </w:p>
          <w:p w14:paraId="1E7B7D60" w14:textId="77777777" w:rsidR="0064572D" w:rsidRDefault="0064572D" w:rsidP="00234544">
            <w:pPr>
              <w:jc w:val="center"/>
            </w:pPr>
          </w:p>
          <w:p w14:paraId="02858AAB" w14:textId="77777777" w:rsidR="0064572D" w:rsidRDefault="0064572D" w:rsidP="00234544">
            <w:pPr>
              <w:jc w:val="center"/>
            </w:pPr>
          </w:p>
          <w:p w14:paraId="58257DD6" w14:textId="77777777" w:rsidR="0064572D" w:rsidRDefault="0064572D" w:rsidP="00234544">
            <w:pPr>
              <w:jc w:val="center"/>
            </w:pPr>
          </w:p>
          <w:p w14:paraId="31597208" w14:textId="77777777" w:rsidR="0064572D" w:rsidRDefault="0064572D" w:rsidP="00234544">
            <w:pPr>
              <w:jc w:val="center"/>
            </w:pPr>
          </w:p>
          <w:p w14:paraId="4F786DFA" w14:textId="77777777" w:rsidR="0064572D" w:rsidRDefault="0064572D" w:rsidP="00234544">
            <w:pPr>
              <w:jc w:val="center"/>
            </w:pPr>
          </w:p>
          <w:p w14:paraId="04A38BFE" w14:textId="77777777" w:rsidR="00234544" w:rsidRPr="001B7F22" w:rsidRDefault="00234544" w:rsidP="00234544">
            <w:pPr>
              <w:jc w:val="center"/>
            </w:pPr>
          </w:p>
          <w:p w14:paraId="445B1752" w14:textId="77777777" w:rsidR="00234544" w:rsidRPr="001B7F22" w:rsidRDefault="00234544" w:rsidP="00234544">
            <w:pPr>
              <w:jc w:val="center"/>
            </w:pPr>
          </w:p>
          <w:p w14:paraId="759A72B6" w14:textId="77777777" w:rsidR="00234544" w:rsidRPr="001B7F22" w:rsidRDefault="00234544" w:rsidP="00234544">
            <w:pPr>
              <w:jc w:val="center"/>
            </w:pPr>
          </w:p>
          <w:p w14:paraId="412FACB9" w14:textId="77777777" w:rsidR="00234544" w:rsidRPr="001B7F22" w:rsidRDefault="00234544" w:rsidP="00234544">
            <w:pPr>
              <w:jc w:val="center"/>
            </w:pPr>
          </w:p>
          <w:p w14:paraId="5D0211BE" w14:textId="77777777" w:rsidR="00234544" w:rsidRPr="001B7F22" w:rsidRDefault="00234544" w:rsidP="00234544">
            <w:pPr>
              <w:jc w:val="center"/>
            </w:pPr>
          </w:p>
          <w:p w14:paraId="336F8C60" w14:textId="77777777" w:rsidR="00234544" w:rsidRPr="001B7F22" w:rsidRDefault="00234544" w:rsidP="00234544">
            <w:pPr>
              <w:jc w:val="center"/>
            </w:pPr>
          </w:p>
          <w:p w14:paraId="5BCF4B84" w14:textId="151E0E3D" w:rsidR="00234544" w:rsidRPr="001B7F22" w:rsidRDefault="00234544" w:rsidP="00B40949">
            <w:pPr>
              <w:jc w:val="center"/>
              <w:rPr>
                <w:highlight w:val="yellow"/>
              </w:rPr>
            </w:pPr>
          </w:p>
        </w:tc>
        <w:tc>
          <w:tcPr>
            <w:tcW w:w="993" w:type="dxa"/>
            <w:gridSpan w:val="2"/>
            <w:tcBorders>
              <w:top w:val="single" w:sz="4" w:space="0" w:color="auto"/>
              <w:left w:val="nil"/>
              <w:bottom w:val="single" w:sz="4" w:space="0" w:color="auto"/>
              <w:right w:val="single" w:sz="4" w:space="0" w:color="auto"/>
            </w:tcBorders>
          </w:tcPr>
          <w:p w14:paraId="7BBA40C1" w14:textId="3ABC76BD" w:rsidR="00905420" w:rsidRPr="006B09C0" w:rsidRDefault="00905420" w:rsidP="00905420">
            <w:pPr>
              <w:jc w:val="center"/>
              <w:rPr>
                <w:b/>
                <w:color w:val="0070C0"/>
                <w:sz w:val="22"/>
                <w:szCs w:val="22"/>
              </w:rPr>
            </w:pPr>
            <w:r w:rsidRPr="006B09C0">
              <w:rPr>
                <w:b/>
                <w:sz w:val="22"/>
                <w:szCs w:val="22"/>
              </w:rPr>
              <w:t>Návrh zákona čl.</w:t>
            </w:r>
            <w:r w:rsidR="00554DED" w:rsidRPr="006B09C0">
              <w:rPr>
                <w:b/>
                <w:sz w:val="22"/>
                <w:szCs w:val="22"/>
              </w:rPr>
              <w:t xml:space="preserve"> </w:t>
            </w:r>
            <w:r w:rsidRPr="006B09C0">
              <w:rPr>
                <w:b/>
                <w:sz w:val="22"/>
                <w:szCs w:val="22"/>
              </w:rPr>
              <w:t>IV</w:t>
            </w:r>
          </w:p>
          <w:p w14:paraId="2BDD028F" w14:textId="77777777" w:rsidR="00234544" w:rsidRDefault="00234544" w:rsidP="00234544">
            <w:pPr>
              <w:jc w:val="center"/>
            </w:pPr>
          </w:p>
          <w:p w14:paraId="58B7E3F7" w14:textId="77777777" w:rsidR="008F6F6F" w:rsidRDefault="008F6F6F" w:rsidP="00234544">
            <w:pPr>
              <w:jc w:val="center"/>
            </w:pPr>
          </w:p>
          <w:p w14:paraId="21B16787" w14:textId="77777777" w:rsidR="008F6F6F" w:rsidRDefault="008F6F6F" w:rsidP="00234544">
            <w:pPr>
              <w:jc w:val="center"/>
            </w:pPr>
          </w:p>
          <w:p w14:paraId="2DDD75FE" w14:textId="77777777" w:rsidR="008F6F6F" w:rsidRDefault="008F6F6F" w:rsidP="00234544">
            <w:pPr>
              <w:jc w:val="center"/>
            </w:pPr>
          </w:p>
          <w:p w14:paraId="240463D9" w14:textId="77777777" w:rsidR="008F6F6F" w:rsidRDefault="008F6F6F" w:rsidP="00234544">
            <w:pPr>
              <w:jc w:val="center"/>
            </w:pPr>
          </w:p>
          <w:p w14:paraId="577735C0" w14:textId="77777777" w:rsidR="008F6F6F" w:rsidRDefault="008F6F6F" w:rsidP="00234544">
            <w:pPr>
              <w:jc w:val="center"/>
            </w:pPr>
          </w:p>
          <w:p w14:paraId="1355F041" w14:textId="77777777" w:rsidR="008F6F6F" w:rsidRDefault="008F6F6F" w:rsidP="00234544">
            <w:pPr>
              <w:jc w:val="center"/>
            </w:pPr>
          </w:p>
          <w:p w14:paraId="62EE977F" w14:textId="77777777" w:rsidR="008F6F6F" w:rsidRDefault="008F6F6F" w:rsidP="00234544">
            <w:pPr>
              <w:jc w:val="center"/>
            </w:pPr>
          </w:p>
          <w:p w14:paraId="7636D194" w14:textId="77777777" w:rsidR="008F6F6F" w:rsidRDefault="008F6F6F" w:rsidP="00234544">
            <w:pPr>
              <w:jc w:val="center"/>
            </w:pPr>
          </w:p>
          <w:p w14:paraId="301310EE" w14:textId="77777777" w:rsidR="008F6F6F" w:rsidRDefault="008F6F6F" w:rsidP="00234544">
            <w:pPr>
              <w:jc w:val="center"/>
            </w:pPr>
          </w:p>
          <w:p w14:paraId="667D3F2B" w14:textId="77777777" w:rsidR="008F6F6F" w:rsidRDefault="008F6F6F" w:rsidP="00234544">
            <w:pPr>
              <w:jc w:val="center"/>
            </w:pPr>
          </w:p>
          <w:p w14:paraId="6DED441D" w14:textId="77777777" w:rsidR="008F6F6F" w:rsidRDefault="008F6F6F" w:rsidP="00234544">
            <w:pPr>
              <w:jc w:val="center"/>
            </w:pPr>
          </w:p>
          <w:p w14:paraId="425AF12A" w14:textId="77777777" w:rsidR="008F6F6F" w:rsidRDefault="008F6F6F" w:rsidP="00234544">
            <w:pPr>
              <w:jc w:val="center"/>
            </w:pPr>
          </w:p>
          <w:p w14:paraId="35E2B000" w14:textId="77777777" w:rsidR="008F6F6F" w:rsidRDefault="008F6F6F" w:rsidP="00234544">
            <w:pPr>
              <w:jc w:val="center"/>
            </w:pPr>
          </w:p>
          <w:p w14:paraId="5486BE60" w14:textId="77777777" w:rsidR="008F6F6F" w:rsidRDefault="008F6F6F" w:rsidP="00234544">
            <w:pPr>
              <w:jc w:val="center"/>
            </w:pPr>
          </w:p>
          <w:p w14:paraId="50424290" w14:textId="77777777" w:rsidR="008F6F6F" w:rsidRDefault="008F6F6F" w:rsidP="00234544">
            <w:pPr>
              <w:jc w:val="center"/>
            </w:pPr>
          </w:p>
          <w:p w14:paraId="1900786A" w14:textId="77777777" w:rsidR="008F6F6F" w:rsidRDefault="008F6F6F" w:rsidP="00234544">
            <w:pPr>
              <w:jc w:val="center"/>
            </w:pPr>
          </w:p>
          <w:p w14:paraId="421835C7" w14:textId="77777777" w:rsidR="008F6F6F" w:rsidRDefault="008F6F6F" w:rsidP="00234544">
            <w:pPr>
              <w:jc w:val="center"/>
            </w:pPr>
          </w:p>
          <w:p w14:paraId="35D3E0C5" w14:textId="77777777" w:rsidR="008F6F6F" w:rsidRDefault="008F6F6F" w:rsidP="00234544">
            <w:pPr>
              <w:jc w:val="center"/>
            </w:pPr>
          </w:p>
          <w:p w14:paraId="1C62B85D" w14:textId="77777777" w:rsidR="008F6F6F" w:rsidRDefault="008F6F6F" w:rsidP="00234544">
            <w:pPr>
              <w:jc w:val="center"/>
            </w:pPr>
          </w:p>
          <w:p w14:paraId="1247969D" w14:textId="77777777" w:rsidR="008F6F6F" w:rsidRDefault="008F6F6F" w:rsidP="00234544">
            <w:pPr>
              <w:jc w:val="center"/>
            </w:pPr>
          </w:p>
          <w:p w14:paraId="5F69BBCE" w14:textId="77777777" w:rsidR="008F6F6F" w:rsidRDefault="008F6F6F" w:rsidP="00234544">
            <w:pPr>
              <w:jc w:val="center"/>
            </w:pPr>
          </w:p>
          <w:p w14:paraId="7656C591" w14:textId="77777777" w:rsidR="008F6F6F" w:rsidRDefault="008F6F6F" w:rsidP="00234544">
            <w:pPr>
              <w:jc w:val="center"/>
            </w:pPr>
          </w:p>
          <w:p w14:paraId="79E655EA" w14:textId="77777777" w:rsidR="008F6F6F" w:rsidRDefault="008F6F6F" w:rsidP="00234544">
            <w:pPr>
              <w:jc w:val="center"/>
            </w:pPr>
          </w:p>
          <w:p w14:paraId="147AF729" w14:textId="77777777" w:rsidR="008F6F6F" w:rsidRDefault="008F6F6F" w:rsidP="00234544">
            <w:pPr>
              <w:jc w:val="center"/>
            </w:pPr>
          </w:p>
          <w:p w14:paraId="4C688AD4" w14:textId="77777777" w:rsidR="008F6F6F" w:rsidRDefault="008F6F6F" w:rsidP="00234544">
            <w:pPr>
              <w:jc w:val="center"/>
            </w:pPr>
          </w:p>
          <w:p w14:paraId="61A2C3ED" w14:textId="77777777" w:rsidR="008F6F6F" w:rsidRDefault="008F6F6F" w:rsidP="00234544">
            <w:pPr>
              <w:jc w:val="center"/>
            </w:pPr>
          </w:p>
          <w:p w14:paraId="3C433DEE" w14:textId="77777777" w:rsidR="008F6F6F" w:rsidRDefault="008F6F6F" w:rsidP="00234544">
            <w:pPr>
              <w:jc w:val="center"/>
            </w:pPr>
          </w:p>
          <w:p w14:paraId="7AAB9D56" w14:textId="77777777" w:rsidR="008F6F6F" w:rsidRDefault="008F6F6F" w:rsidP="00234544">
            <w:pPr>
              <w:jc w:val="center"/>
            </w:pPr>
          </w:p>
          <w:p w14:paraId="24BFF031" w14:textId="77777777" w:rsidR="008F6F6F" w:rsidRDefault="008F6F6F" w:rsidP="00234544">
            <w:pPr>
              <w:jc w:val="center"/>
            </w:pPr>
          </w:p>
          <w:p w14:paraId="726E5CB1" w14:textId="77777777" w:rsidR="008F6F6F" w:rsidRDefault="008F6F6F" w:rsidP="00234544">
            <w:pPr>
              <w:jc w:val="center"/>
            </w:pPr>
          </w:p>
          <w:p w14:paraId="0EE6EACA" w14:textId="77777777" w:rsidR="008F6F6F" w:rsidRDefault="008F6F6F" w:rsidP="00234544">
            <w:pPr>
              <w:jc w:val="center"/>
            </w:pPr>
          </w:p>
          <w:p w14:paraId="4BC9FDDB" w14:textId="77777777" w:rsidR="008F6F6F" w:rsidRDefault="008F6F6F" w:rsidP="00234544">
            <w:pPr>
              <w:jc w:val="center"/>
            </w:pPr>
          </w:p>
          <w:p w14:paraId="1F1C966C" w14:textId="77777777" w:rsidR="008F6F6F" w:rsidRDefault="008F6F6F" w:rsidP="00234544">
            <w:pPr>
              <w:jc w:val="center"/>
            </w:pPr>
          </w:p>
          <w:p w14:paraId="26C37B3D" w14:textId="77777777" w:rsidR="008F6F6F" w:rsidRDefault="008F6F6F" w:rsidP="00234544">
            <w:pPr>
              <w:jc w:val="center"/>
            </w:pPr>
          </w:p>
          <w:p w14:paraId="345B8A02" w14:textId="77777777" w:rsidR="008F6F6F" w:rsidRDefault="008F6F6F" w:rsidP="00234544">
            <w:pPr>
              <w:jc w:val="center"/>
            </w:pPr>
          </w:p>
          <w:p w14:paraId="36CA4711" w14:textId="77777777" w:rsidR="008F6F6F" w:rsidRDefault="008F6F6F" w:rsidP="00234544">
            <w:pPr>
              <w:jc w:val="center"/>
            </w:pPr>
          </w:p>
          <w:p w14:paraId="091536F0" w14:textId="77777777" w:rsidR="008F6F6F" w:rsidRDefault="008F6F6F" w:rsidP="00234544">
            <w:pPr>
              <w:jc w:val="center"/>
            </w:pPr>
          </w:p>
          <w:p w14:paraId="0DE94DE9" w14:textId="77777777" w:rsidR="008F6F6F" w:rsidRDefault="008F6F6F" w:rsidP="00234544">
            <w:pPr>
              <w:jc w:val="center"/>
            </w:pPr>
          </w:p>
          <w:p w14:paraId="4A5EAA60" w14:textId="77777777" w:rsidR="008F6F6F" w:rsidRDefault="008F6F6F" w:rsidP="00234544">
            <w:pPr>
              <w:jc w:val="center"/>
            </w:pPr>
          </w:p>
          <w:p w14:paraId="2CBB10B3" w14:textId="77777777" w:rsidR="008F6F6F" w:rsidRDefault="008F6F6F" w:rsidP="00234544">
            <w:pPr>
              <w:jc w:val="center"/>
            </w:pPr>
          </w:p>
          <w:p w14:paraId="1F7C651E" w14:textId="77777777" w:rsidR="008F6F6F" w:rsidRDefault="008F6F6F" w:rsidP="00234544">
            <w:pPr>
              <w:jc w:val="center"/>
            </w:pPr>
          </w:p>
          <w:p w14:paraId="023FEB52" w14:textId="77777777" w:rsidR="008F6F6F" w:rsidRDefault="008F6F6F" w:rsidP="00234544">
            <w:pPr>
              <w:jc w:val="center"/>
            </w:pPr>
          </w:p>
          <w:p w14:paraId="69335DD6" w14:textId="77777777" w:rsidR="008F6F6F" w:rsidRDefault="008F6F6F" w:rsidP="00234544">
            <w:pPr>
              <w:jc w:val="center"/>
            </w:pPr>
          </w:p>
          <w:p w14:paraId="72A3CBA9" w14:textId="77777777" w:rsidR="008F6F6F" w:rsidRDefault="008F6F6F" w:rsidP="00234544">
            <w:pPr>
              <w:jc w:val="center"/>
            </w:pPr>
          </w:p>
          <w:p w14:paraId="10C8F8F9" w14:textId="77777777" w:rsidR="008F6F6F" w:rsidRDefault="008F6F6F" w:rsidP="00234544">
            <w:pPr>
              <w:jc w:val="center"/>
            </w:pPr>
          </w:p>
          <w:p w14:paraId="09043590" w14:textId="77777777" w:rsidR="008F6F6F" w:rsidRDefault="008F6F6F" w:rsidP="00234544">
            <w:pPr>
              <w:jc w:val="center"/>
            </w:pPr>
          </w:p>
          <w:p w14:paraId="01878545" w14:textId="77777777" w:rsidR="008F6F6F" w:rsidRDefault="008F6F6F" w:rsidP="00234544">
            <w:pPr>
              <w:jc w:val="center"/>
            </w:pPr>
          </w:p>
          <w:p w14:paraId="47106522" w14:textId="77777777" w:rsidR="008F6F6F" w:rsidRDefault="008F6F6F" w:rsidP="00234544">
            <w:pPr>
              <w:jc w:val="center"/>
            </w:pPr>
          </w:p>
          <w:p w14:paraId="5B04A49D" w14:textId="77777777" w:rsidR="008F6F6F" w:rsidRDefault="008F6F6F" w:rsidP="00234544">
            <w:pPr>
              <w:jc w:val="center"/>
            </w:pPr>
          </w:p>
          <w:p w14:paraId="5C2C097A" w14:textId="77777777" w:rsidR="008F6F6F" w:rsidRDefault="008F6F6F" w:rsidP="00234544">
            <w:pPr>
              <w:jc w:val="center"/>
            </w:pPr>
          </w:p>
          <w:p w14:paraId="2074837C" w14:textId="77777777" w:rsidR="008F6F6F" w:rsidRDefault="008F6F6F" w:rsidP="00234544">
            <w:pPr>
              <w:jc w:val="center"/>
            </w:pPr>
          </w:p>
          <w:p w14:paraId="30E4F0AF" w14:textId="77777777" w:rsidR="008F6F6F" w:rsidRDefault="008F6F6F" w:rsidP="00234544">
            <w:pPr>
              <w:jc w:val="center"/>
            </w:pPr>
          </w:p>
          <w:p w14:paraId="59F22BBC" w14:textId="77777777" w:rsidR="008F6F6F" w:rsidRDefault="008F6F6F" w:rsidP="00234544">
            <w:pPr>
              <w:jc w:val="center"/>
            </w:pPr>
          </w:p>
          <w:p w14:paraId="25825B4C" w14:textId="77777777" w:rsidR="00C86A4C" w:rsidRDefault="00C86A4C" w:rsidP="00234544">
            <w:pPr>
              <w:jc w:val="center"/>
            </w:pPr>
          </w:p>
          <w:p w14:paraId="7074AE51" w14:textId="77777777" w:rsidR="00C32E30" w:rsidRDefault="00C32E30" w:rsidP="00234544">
            <w:pPr>
              <w:jc w:val="center"/>
            </w:pPr>
          </w:p>
          <w:p w14:paraId="4750409A" w14:textId="77777777" w:rsidR="00C32E30" w:rsidRDefault="00C32E30" w:rsidP="00234544">
            <w:pPr>
              <w:jc w:val="center"/>
            </w:pPr>
          </w:p>
          <w:p w14:paraId="6CCB326D" w14:textId="77777777" w:rsidR="00C32E30" w:rsidRDefault="00C32E30" w:rsidP="00234544">
            <w:pPr>
              <w:jc w:val="center"/>
            </w:pPr>
          </w:p>
          <w:p w14:paraId="4A5A81AC" w14:textId="77777777" w:rsidR="00C32E30" w:rsidRDefault="00C32E30" w:rsidP="00234544">
            <w:pPr>
              <w:jc w:val="center"/>
            </w:pPr>
          </w:p>
          <w:p w14:paraId="0D2D89EA" w14:textId="77777777" w:rsidR="00C32E30" w:rsidRDefault="00C32E30" w:rsidP="00234544">
            <w:pPr>
              <w:jc w:val="center"/>
            </w:pPr>
          </w:p>
          <w:p w14:paraId="27109519" w14:textId="77777777" w:rsidR="00C32E30" w:rsidRDefault="00C32E30" w:rsidP="00234544">
            <w:pPr>
              <w:jc w:val="center"/>
            </w:pPr>
          </w:p>
          <w:p w14:paraId="4234B7AC" w14:textId="77777777" w:rsidR="00C32E30" w:rsidRDefault="00C32E30" w:rsidP="00234544">
            <w:pPr>
              <w:jc w:val="center"/>
            </w:pPr>
          </w:p>
          <w:p w14:paraId="7B772848" w14:textId="77777777" w:rsidR="00C32E30" w:rsidRDefault="00C32E30" w:rsidP="00234544">
            <w:pPr>
              <w:jc w:val="center"/>
            </w:pPr>
          </w:p>
          <w:p w14:paraId="25515A74" w14:textId="77777777" w:rsidR="00C32E30" w:rsidRDefault="00C32E30" w:rsidP="00234544">
            <w:pPr>
              <w:jc w:val="center"/>
            </w:pPr>
          </w:p>
          <w:p w14:paraId="3D07D734" w14:textId="77777777" w:rsidR="00C32E30" w:rsidRDefault="00C32E30" w:rsidP="00234544">
            <w:pPr>
              <w:jc w:val="center"/>
            </w:pPr>
          </w:p>
          <w:p w14:paraId="70D7AF2B" w14:textId="77777777" w:rsidR="00C32E30" w:rsidRDefault="00C32E30" w:rsidP="00234544">
            <w:pPr>
              <w:jc w:val="center"/>
            </w:pPr>
          </w:p>
          <w:p w14:paraId="1D67F730" w14:textId="77777777" w:rsidR="00C32E30" w:rsidRDefault="00C32E30" w:rsidP="00234544">
            <w:pPr>
              <w:jc w:val="center"/>
            </w:pPr>
          </w:p>
          <w:p w14:paraId="3882BBF0" w14:textId="77777777" w:rsidR="00C32E30" w:rsidRDefault="00C32E30" w:rsidP="00234544">
            <w:pPr>
              <w:jc w:val="center"/>
            </w:pPr>
          </w:p>
          <w:p w14:paraId="0A70B551" w14:textId="77777777" w:rsidR="00C32E30" w:rsidRDefault="00C32E30" w:rsidP="00234544">
            <w:pPr>
              <w:jc w:val="center"/>
            </w:pPr>
          </w:p>
          <w:p w14:paraId="20E890B6" w14:textId="77777777" w:rsidR="00C32E30" w:rsidRDefault="00C32E30" w:rsidP="00234544">
            <w:pPr>
              <w:jc w:val="center"/>
            </w:pPr>
          </w:p>
          <w:p w14:paraId="15045702" w14:textId="77777777" w:rsidR="00C32E30" w:rsidRDefault="00C32E30" w:rsidP="00234544">
            <w:pPr>
              <w:jc w:val="center"/>
            </w:pPr>
          </w:p>
          <w:p w14:paraId="628AA6BD" w14:textId="77777777" w:rsidR="00C32E30" w:rsidRDefault="00C32E30" w:rsidP="00234544">
            <w:pPr>
              <w:jc w:val="center"/>
            </w:pPr>
          </w:p>
          <w:p w14:paraId="7C2B97A5" w14:textId="77777777" w:rsidR="00C32E30" w:rsidRDefault="00C32E30" w:rsidP="00234544">
            <w:pPr>
              <w:jc w:val="center"/>
            </w:pPr>
          </w:p>
          <w:p w14:paraId="2F657FDE" w14:textId="77777777" w:rsidR="00C32E30" w:rsidRDefault="00C32E30" w:rsidP="00234544">
            <w:pPr>
              <w:jc w:val="center"/>
            </w:pPr>
          </w:p>
          <w:p w14:paraId="63E722EA" w14:textId="77777777" w:rsidR="00C32E30" w:rsidRDefault="00C32E30" w:rsidP="00234544">
            <w:pPr>
              <w:jc w:val="center"/>
            </w:pPr>
          </w:p>
          <w:p w14:paraId="35335ED9" w14:textId="77777777" w:rsidR="00C32E30" w:rsidRDefault="00C32E30" w:rsidP="00234544">
            <w:pPr>
              <w:jc w:val="center"/>
            </w:pPr>
            <w:bookmarkStart w:id="0" w:name="_GoBack"/>
            <w:bookmarkEnd w:id="0"/>
          </w:p>
          <w:p w14:paraId="0ECA7DA2" w14:textId="77777777" w:rsidR="00C32E30" w:rsidRDefault="00C32E30" w:rsidP="00234544">
            <w:pPr>
              <w:jc w:val="center"/>
            </w:pPr>
          </w:p>
          <w:p w14:paraId="09425851" w14:textId="77777777" w:rsidR="00C32E30" w:rsidRDefault="00C32E30" w:rsidP="00234544">
            <w:pPr>
              <w:jc w:val="center"/>
            </w:pPr>
          </w:p>
          <w:p w14:paraId="5142D233" w14:textId="77777777" w:rsidR="00C32E30" w:rsidRDefault="00C32E30" w:rsidP="00234544">
            <w:pPr>
              <w:jc w:val="center"/>
            </w:pPr>
          </w:p>
          <w:p w14:paraId="0B86BFE7" w14:textId="77777777" w:rsidR="00C32E30" w:rsidRDefault="00C32E30" w:rsidP="00234544">
            <w:pPr>
              <w:jc w:val="center"/>
            </w:pPr>
          </w:p>
          <w:p w14:paraId="4B7CBE6F" w14:textId="77777777" w:rsidR="00C32E30" w:rsidRDefault="00C32E30" w:rsidP="00234544">
            <w:pPr>
              <w:jc w:val="center"/>
            </w:pPr>
          </w:p>
          <w:p w14:paraId="3A84B40C" w14:textId="77777777" w:rsidR="008F6F6F" w:rsidRDefault="008F6F6F" w:rsidP="00234544">
            <w:pPr>
              <w:jc w:val="center"/>
            </w:pPr>
          </w:p>
          <w:p w14:paraId="0FFC07A7" w14:textId="6BF325A2" w:rsidR="008F6F6F" w:rsidRDefault="008F6F6F" w:rsidP="00234544">
            <w:pPr>
              <w:jc w:val="center"/>
            </w:pPr>
            <w:r w:rsidRPr="009863B6">
              <w:rPr>
                <w:sz w:val="22"/>
                <w:szCs w:val="22"/>
              </w:rPr>
              <w:t>203/2011</w:t>
            </w:r>
          </w:p>
          <w:p w14:paraId="52BE5C98" w14:textId="77777777" w:rsidR="008F6F6F" w:rsidRDefault="008F6F6F" w:rsidP="00234544">
            <w:pPr>
              <w:jc w:val="center"/>
            </w:pPr>
          </w:p>
          <w:p w14:paraId="3A90E4B0" w14:textId="77777777" w:rsidR="008F6F6F" w:rsidRPr="006B09C0" w:rsidRDefault="008F6F6F"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21B3C77B" w14:textId="77777777" w:rsidR="00234544" w:rsidRDefault="009651DE" w:rsidP="00263BAE">
            <w:pPr>
              <w:pStyle w:val="Normlny0"/>
              <w:jc w:val="center"/>
              <w:rPr>
                <w:b/>
                <w:sz w:val="22"/>
                <w:szCs w:val="22"/>
              </w:rPr>
            </w:pPr>
            <w:r w:rsidRPr="00E17FA1">
              <w:rPr>
                <w:b/>
                <w:sz w:val="22"/>
                <w:szCs w:val="22"/>
              </w:rPr>
              <w:lastRenderedPageBreak/>
              <w:t xml:space="preserve">§ </w:t>
            </w:r>
            <w:r w:rsidR="00905420" w:rsidRPr="00E17FA1">
              <w:rPr>
                <w:b/>
                <w:sz w:val="22"/>
                <w:szCs w:val="22"/>
              </w:rPr>
              <w:t>31</w:t>
            </w:r>
            <w:r w:rsidR="00263BAE">
              <w:rPr>
                <w:b/>
                <w:sz w:val="22"/>
                <w:szCs w:val="22"/>
              </w:rPr>
              <w:t>d</w:t>
            </w:r>
          </w:p>
          <w:p w14:paraId="08F86EE3" w14:textId="77777777" w:rsidR="008F6F6F" w:rsidRDefault="008F6F6F" w:rsidP="00263BAE">
            <w:pPr>
              <w:pStyle w:val="Normlny0"/>
              <w:jc w:val="center"/>
              <w:rPr>
                <w:b/>
                <w:sz w:val="22"/>
                <w:szCs w:val="22"/>
              </w:rPr>
            </w:pPr>
          </w:p>
          <w:p w14:paraId="3DC2AC98" w14:textId="77777777" w:rsidR="008F6F6F" w:rsidRDefault="008F6F6F" w:rsidP="00263BAE">
            <w:pPr>
              <w:pStyle w:val="Normlny0"/>
              <w:jc w:val="center"/>
              <w:rPr>
                <w:b/>
                <w:sz w:val="22"/>
                <w:szCs w:val="22"/>
              </w:rPr>
            </w:pPr>
          </w:p>
          <w:p w14:paraId="70640A8C" w14:textId="77777777" w:rsidR="008F6F6F" w:rsidRDefault="008F6F6F" w:rsidP="00263BAE">
            <w:pPr>
              <w:pStyle w:val="Normlny0"/>
              <w:jc w:val="center"/>
              <w:rPr>
                <w:b/>
                <w:sz w:val="22"/>
                <w:szCs w:val="22"/>
              </w:rPr>
            </w:pPr>
          </w:p>
          <w:p w14:paraId="48F59A10" w14:textId="77777777" w:rsidR="008F6F6F" w:rsidRDefault="008F6F6F" w:rsidP="00263BAE">
            <w:pPr>
              <w:pStyle w:val="Normlny0"/>
              <w:jc w:val="center"/>
              <w:rPr>
                <w:b/>
                <w:sz w:val="22"/>
                <w:szCs w:val="22"/>
              </w:rPr>
            </w:pPr>
          </w:p>
          <w:p w14:paraId="112445BC" w14:textId="77777777" w:rsidR="008F6F6F" w:rsidRDefault="008F6F6F" w:rsidP="00263BAE">
            <w:pPr>
              <w:pStyle w:val="Normlny0"/>
              <w:jc w:val="center"/>
              <w:rPr>
                <w:b/>
                <w:sz w:val="22"/>
                <w:szCs w:val="22"/>
              </w:rPr>
            </w:pPr>
          </w:p>
          <w:p w14:paraId="379402AE" w14:textId="77777777" w:rsidR="008F6F6F" w:rsidRDefault="008F6F6F" w:rsidP="00263BAE">
            <w:pPr>
              <w:pStyle w:val="Normlny0"/>
              <w:jc w:val="center"/>
              <w:rPr>
                <w:b/>
                <w:sz w:val="22"/>
                <w:szCs w:val="22"/>
              </w:rPr>
            </w:pPr>
          </w:p>
          <w:p w14:paraId="4437AEB1" w14:textId="77777777" w:rsidR="008F6F6F" w:rsidRDefault="008F6F6F" w:rsidP="00263BAE">
            <w:pPr>
              <w:pStyle w:val="Normlny0"/>
              <w:jc w:val="center"/>
              <w:rPr>
                <w:b/>
                <w:sz w:val="22"/>
                <w:szCs w:val="22"/>
              </w:rPr>
            </w:pPr>
          </w:p>
          <w:p w14:paraId="2735A235" w14:textId="77777777" w:rsidR="008F6F6F" w:rsidRDefault="008F6F6F" w:rsidP="00263BAE">
            <w:pPr>
              <w:pStyle w:val="Normlny0"/>
              <w:jc w:val="center"/>
              <w:rPr>
                <w:b/>
                <w:sz w:val="22"/>
                <w:szCs w:val="22"/>
              </w:rPr>
            </w:pPr>
          </w:p>
          <w:p w14:paraId="4F9C7FEE" w14:textId="77777777" w:rsidR="008F6F6F" w:rsidRDefault="008F6F6F" w:rsidP="00263BAE">
            <w:pPr>
              <w:pStyle w:val="Normlny0"/>
              <w:jc w:val="center"/>
              <w:rPr>
                <w:b/>
                <w:sz w:val="22"/>
                <w:szCs w:val="22"/>
              </w:rPr>
            </w:pPr>
          </w:p>
          <w:p w14:paraId="41E49B89" w14:textId="77777777" w:rsidR="008F6F6F" w:rsidRDefault="008F6F6F" w:rsidP="00263BAE">
            <w:pPr>
              <w:pStyle w:val="Normlny0"/>
              <w:jc w:val="center"/>
              <w:rPr>
                <w:b/>
                <w:sz w:val="22"/>
                <w:szCs w:val="22"/>
              </w:rPr>
            </w:pPr>
          </w:p>
          <w:p w14:paraId="7A2FBAF2" w14:textId="77777777" w:rsidR="008F6F6F" w:rsidRDefault="008F6F6F" w:rsidP="00263BAE">
            <w:pPr>
              <w:pStyle w:val="Normlny0"/>
              <w:jc w:val="center"/>
              <w:rPr>
                <w:b/>
                <w:sz w:val="22"/>
                <w:szCs w:val="22"/>
              </w:rPr>
            </w:pPr>
          </w:p>
          <w:p w14:paraId="1423D080" w14:textId="77777777" w:rsidR="008F6F6F" w:rsidRDefault="008F6F6F" w:rsidP="00263BAE">
            <w:pPr>
              <w:pStyle w:val="Normlny0"/>
              <w:jc w:val="center"/>
              <w:rPr>
                <w:b/>
                <w:sz w:val="22"/>
                <w:szCs w:val="22"/>
              </w:rPr>
            </w:pPr>
          </w:p>
          <w:p w14:paraId="3D027845" w14:textId="77777777" w:rsidR="008F6F6F" w:rsidRDefault="008F6F6F" w:rsidP="00263BAE">
            <w:pPr>
              <w:pStyle w:val="Normlny0"/>
              <w:jc w:val="center"/>
              <w:rPr>
                <w:b/>
                <w:sz w:val="22"/>
                <w:szCs w:val="22"/>
              </w:rPr>
            </w:pPr>
          </w:p>
          <w:p w14:paraId="22CCCAA2" w14:textId="77777777" w:rsidR="008F6F6F" w:rsidRDefault="008F6F6F" w:rsidP="00263BAE">
            <w:pPr>
              <w:pStyle w:val="Normlny0"/>
              <w:jc w:val="center"/>
              <w:rPr>
                <w:b/>
                <w:sz w:val="22"/>
                <w:szCs w:val="22"/>
              </w:rPr>
            </w:pPr>
          </w:p>
          <w:p w14:paraId="25865AFB" w14:textId="77777777" w:rsidR="008F6F6F" w:rsidRDefault="008F6F6F" w:rsidP="00263BAE">
            <w:pPr>
              <w:pStyle w:val="Normlny0"/>
              <w:jc w:val="center"/>
              <w:rPr>
                <w:b/>
                <w:sz w:val="22"/>
                <w:szCs w:val="22"/>
              </w:rPr>
            </w:pPr>
          </w:p>
          <w:p w14:paraId="2E5D1684" w14:textId="77777777" w:rsidR="008F6F6F" w:rsidRDefault="008F6F6F" w:rsidP="00263BAE">
            <w:pPr>
              <w:pStyle w:val="Normlny0"/>
              <w:jc w:val="center"/>
              <w:rPr>
                <w:b/>
                <w:sz w:val="22"/>
                <w:szCs w:val="22"/>
              </w:rPr>
            </w:pPr>
          </w:p>
          <w:p w14:paraId="44359CCC" w14:textId="77777777" w:rsidR="008F6F6F" w:rsidRDefault="008F6F6F" w:rsidP="00263BAE">
            <w:pPr>
              <w:pStyle w:val="Normlny0"/>
              <w:jc w:val="center"/>
              <w:rPr>
                <w:b/>
                <w:sz w:val="22"/>
                <w:szCs w:val="22"/>
              </w:rPr>
            </w:pPr>
          </w:p>
          <w:p w14:paraId="57CD0597" w14:textId="77777777" w:rsidR="008F6F6F" w:rsidRDefault="008F6F6F" w:rsidP="00263BAE">
            <w:pPr>
              <w:pStyle w:val="Normlny0"/>
              <w:jc w:val="center"/>
              <w:rPr>
                <w:b/>
                <w:sz w:val="22"/>
                <w:szCs w:val="22"/>
              </w:rPr>
            </w:pPr>
          </w:p>
          <w:p w14:paraId="6F5C56A2" w14:textId="77777777" w:rsidR="008F6F6F" w:rsidRDefault="008F6F6F" w:rsidP="00263BAE">
            <w:pPr>
              <w:pStyle w:val="Normlny0"/>
              <w:jc w:val="center"/>
              <w:rPr>
                <w:b/>
                <w:sz w:val="22"/>
                <w:szCs w:val="22"/>
              </w:rPr>
            </w:pPr>
          </w:p>
          <w:p w14:paraId="44746A74" w14:textId="77777777" w:rsidR="008F6F6F" w:rsidRDefault="008F6F6F" w:rsidP="00263BAE">
            <w:pPr>
              <w:pStyle w:val="Normlny0"/>
              <w:jc w:val="center"/>
              <w:rPr>
                <w:b/>
                <w:sz w:val="22"/>
                <w:szCs w:val="22"/>
              </w:rPr>
            </w:pPr>
          </w:p>
          <w:p w14:paraId="4124C9AB" w14:textId="77777777" w:rsidR="008F6F6F" w:rsidRDefault="008F6F6F" w:rsidP="00263BAE">
            <w:pPr>
              <w:pStyle w:val="Normlny0"/>
              <w:jc w:val="center"/>
              <w:rPr>
                <w:b/>
                <w:sz w:val="22"/>
                <w:szCs w:val="22"/>
              </w:rPr>
            </w:pPr>
          </w:p>
          <w:p w14:paraId="3B5983AE" w14:textId="77777777" w:rsidR="008F6F6F" w:rsidRDefault="008F6F6F" w:rsidP="00263BAE">
            <w:pPr>
              <w:pStyle w:val="Normlny0"/>
              <w:jc w:val="center"/>
              <w:rPr>
                <w:b/>
                <w:sz w:val="22"/>
                <w:szCs w:val="22"/>
              </w:rPr>
            </w:pPr>
          </w:p>
          <w:p w14:paraId="741D8CE3" w14:textId="77777777" w:rsidR="008F6F6F" w:rsidRDefault="008F6F6F" w:rsidP="00263BAE">
            <w:pPr>
              <w:pStyle w:val="Normlny0"/>
              <w:jc w:val="center"/>
              <w:rPr>
                <w:b/>
                <w:sz w:val="22"/>
                <w:szCs w:val="22"/>
              </w:rPr>
            </w:pPr>
          </w:p>
          <w:p w14:paraId="2CB2E923" w14:textId="77777777" w:rsidR="008F6F6F" w:rsidRDefault="008F6F6F" w:rsidP="00263BAE">
            <w:pPr>
              <w:pStyle w:val="Normlny0"/>
              <w:jc w:val="center"/>
              <w:rPr>
                <w:b/>
                <w:sz w:val="22"/>
                <w:szCs w:val="22"/>
              </w:rPr>
            </w:pPr>
          </w:p>
          <w:p w14:paraId="66A6A32D" w14:textId="77777777" w:rsidR="008F6F6F" w:rsidRDefault="008F6F6F" w:rsidP="00263BAE">
            <w:pPr>
              <w:pStyle w:val="Normlny0"/>
              <w:jc w:val="center"/>
              <w:rPr>
                <w:b/>
                <w:sz w:val="22"/>
                <w:szCs w:val="22"/>
              </w:rPr>
            </w:pPr>
          </w:p>
          <w:p w14:paraId="21CEEFC8" w14:textId="77777777" w:rsidR="008F6F6F" w:rsidRDefault="008F6F6F" w:rsidP="00263BAE">
            <w:pPr>
              <w:pStyle w:val="Normlny0"/>
              <w:jc w:val="center"/>
              <w:rPr>
                <w:b/>
                <w:sz w:val="22"/>
                <w:szCs w:val="22"/>
              </w:rPr>
            </w:pPr>
          </w:p>
          <w:p w14:paraId="1AD19DDB" w14:textId="77777777" w:rsidR="008F6F6F" w:rsidRDefault="008F6F6F" w:rsidP="00263BAE">
            <w:pPr>
              <w:pStyle w:val="Normlny0"/>
              <w:jc w:val="center"/>
              <w:rPr>
                <w:b/>
                <w:sz w:val="22"/>
                <w:szCs w:val="22"/>
              </w:rPr>
            </w:pPr>
          </w:p>
          <w:p w14:paraId="76A197FF" w14:textId="77777777" w:rsidR="008F6F6F" w:rsidRDefault="008F6F6F" w:rsidP="00263BAE">
            <w:pPr>
              <w:pStyle w:val="Normlny0"/>
              <w:jc w:val="center"/>
              <w:rPr>
                <w:b/>
                <w:sz w:val="22"/>
                <w:szCs w:val="22"/>
              </w:rPr>
            </w:pPr>
          </w:p>
          <w:p w14:paraId="30510FBE" w14:textId="77777777" w:rsidR="008F6F6F" w:rsidRDefault="008F6F6F" w:rsidP="00263BAE">
            <w:pPr>
              <w:pStyle w:val="Normlny0"/>
              <w:jc w:val="center"/>
              <w:rPr>
                <w:b/>
                <w:sz w:val="22"/>
                <w:szCs w:val="22"/>
              </w:rPr>
            </w:pPr>
          </w:p>
          <w:p w14:paraId="30D5BA7A" w14:textId="77777777" w:rsidR="008F6F6F" w:rsidRDefault="008F6F6F" w:rsidP="00263BAE">
            <w:pPr>
              <w:pStyle w:val="Normlny0"/>
              <w:jc w:val="center"/>
              <w:rPr>
                <w:b/>
                <w:sz w:val="22"/>
                <w:szCs w:val="22"/>
              </w:rPr>
            </w:pPr>
          </w:p>
          <w:p w14:paraId="125F949E" w14:textId="77777777" w:rsidR="008F6F6F" w:rsidRDefault="008F6F6F" w:rsidP="00263BAE">
            <w:pPr>
              <w:pStyle w:val="Normlny0"/>
              <w:jc w:val="center"/>
              <w:rPr>
                <w:b/>
                <w:sz w:val="22"/>
                <w:szCs w:val="22"/>
              </w:rPr>
            </w:pPr>
          </w:p>
          <w:p w14:paraId="77D53102" w14:textId="77777777" w:rsidR="008F6F6F" w:rsidRDefault="008F6F6F" w:rsidP="00263BAE">
            <w:pPr>
              <w:pStyle w:val="Normlny0"/>
              <w:jc w:val="center"/>
              <w:rPr>
                <w:b/>
                <w:sz w:val="22"/>
                <w:szCs w:val="22"/>
              </w:rPr>
            </w:pPr>
          </w:p>
          <w:p w14:paraId="48C62219" w14:textId="77777777" w:rsidR="008F6F6F" w:rsidRDefault="008F6F6F" w:rsidP="00263BAE">
            <w:pPr>
              <w:pStyle w:val="Normlny0"/>
              <w:jc w:val="center"/>
              <w:rPr>
                <w:b/>
                <w:sz w:val="22"/>
                <w:szCs w:val="22"/>
              </w:rPr>
            </w:pPr>
          </w:p>
          <w:p w14:paraId="7416E309" w14:textId="77777777" w:rsidR="008F6F6F" w:rsidRDefault="008F6F6F" w:rsidP="00263BAE">
            <w:pPr>
              <w:pStyle w:val="Normlny0"/>
              <w:jc w:val="center"/>
              <w:rPr>
                <w:b/>
                <w:sz w:val="22"/>
                <w:szCs w:val="22"/>
              </w:rPr>
            </w:pPr>
          </w:p>
          <w:p w14:paraId="2D10B4D3" w14:textId="77777777" w:rsidR="008F6F6F" w:rsidRDefault="008F6F6F" w:rsidP="00263BAE">
            <w:pPr>
              <w:pStyle w:val="Normlny0"/>
              <w:jc w:val="center"/>
              <w:rPr>
                <w:b/>
                <w:sz w:val="22"/>
                <w:szCs w:val="22"/>
              </w:rPr>
            </w:pPr>
          </w:p>
          <w:p w14:paraId="74F5D37F" w14:textId="77777777" w:rsidR="008F6F6F" w:rsidRDefault="008F6F6F" w:rsidP="00263BAE">
            <w:pPr>
              <w:pStyle w:val="Normlny0"/>
              <w:jc w:val="center"/>
              <w:rPr>
                <w:b/>
                <w:sz w:val="22"/>
                <w:szCs w:val="22"/>
              </w:rPr>
            </w:pPr>
          </w:p>
          <w:p w14:paraId="15BFAEF8" w14:textId="77777777" w:rsidR="008F6F6F" w:rsidRDefault="008F6F6F" w:rsidP="00263BAE">
            <w:pPr>
              <w:pStyle w:val="Normlny0"/>
              <w:jc w:val="center"/>
              <w:rPr>
                <w:b/>
                <w:sz w:val="22"/>
                <w:szCs w:val="22"/>
              </w:rPr>
            </w:pPr>
          </w:p>
          <w:p w14:paraId="75A80F12" w14:textId="77777777" w:rsidR="008F6F6F" w:rsidRDefault="008F6F6F" w:rsidP="00263BAE">
            <w:pPr>
              <w:pStyle w:val="Normlny0"/>
              <w:jc w:val="center"/>
              <w:rPr>
                <w:b/>
                <w:sz w:val="22"/>
                <w:szCs w:val="22"/>
              </w:rPr>
            </w:pPr>
          </w:p>
          <w:p w14:paraId="4B572178" w14:textId="77777777" w:rsidR="008F6F6F" w:rsidRDefault="008F6F6F" w:rsidP="00263BAE">
            <w:pPr>
              <w:pStyle w:val="Normlny0"/>
              <w:jc w:val="center"/>
              <w:rPr>
                <w:b/>
                <w:sz w:val="22"/>
                <w:szCs w:val="22"/>
              </w:rPr>
            </w:pPr>
          </w:p>
          <w:p w14:paraId="68ABE337" w14:textId="77777777" w:rsidR="008F6F6F" w:rsidRDefault="008F6F6F" w:rsidP="00263BAE">
            <w:pPr>
              <w:pStyle w:val="Normlny0"/>
              <w:jc w:val="center"/>
              <w:rPr>
                <w:b/>
                <w:sz w:val="22"/>
                <w:szCs w:val="22"/>
              </w:rPr>
            </w:pPr>
          </w:p>
          <w:p w14:paraId="2538A107" w14:textId="77777777" w:rsidR="008F6F6F" w:rsidRDefault="008F6F6F" w:rsidP="00263BAE">
            <w:pPr>
              <w:pStyle w:val="Normlny0"/>
              <w:jc w:val="center"/>
              <w:rPr>
                <w:b/>
                <w:sz w:val="22"/>
                <w:szCs w:val="22"/>
              </w:rPr>
            </w:pPr>
          </w:p>
          <w:p w14:paraId="0886608A" w14:textId="77777777" w:rsidR="008F6F6F" w:rsidRDefault="008F6F6F" w:rsidP="00263BAE">
            <w:pPr>
              <w:pStyle w:val="Normlny0"/>
              <w:jc w:val="center"/>
              <w:rPr>
                <w:b/>
                <w:sz w:val="22"/>
                <w:szCs w:val="22"/>
              </w:rPr>
            </w:pPr>
          </w:p>
          <w:p w14:paraId="26323D31" w14:textId="77777777" w:rsidR="008F6F6F" w:rsidRDefault="008F6F6F" w:rsidP="00263BAE">
            <w:pPr>
              <w:pStyle w:val="Normlny0"/>
              <w:jc w:val="center"/>
              <w:rPr>
                <w:b/>
                <w:sz w:val="22"/>
                <w:szCs w:val="22"/>
              </w:rPr>
            </w:pPr>
          </w:p>
          <w:p w14:paraId="706236F9" w14:textId="77777777" w:rsidR="008F6F6F" w:rsidRDefault="008F6F6F" w:rsidP="00263BAE">
            <w:pPr>
              <w:pStyle w:val="Normlny0"/>
              <w:jc w:val="center"/>
              <w:rPr>
                <w:b/>
                <w:sz w:val="22"/>
                <w:szCs w:val="22"/>
              </w:rPr>
            </w:pPr>
          </w:p>
          <w:p w14:paraId="02E3D4D0" w14:textId="77777777" w:rsidR="008F6F6F" w:rsidRDefault="008F6F6F" w:rsidP="00263BAE">
            <w:pPr>
              <w:pStyle w:val="Normlny0"/>
              <w:jc w:val="center"/>
              <w:rPr>
                <w:b/>
                <w:sz w:val="22"/>
                <w:szCs w:val="22"/>
              </w:rPr>
            </w:pPr>
          </w:p>
          <w:p w14:paraId="7967E7D5" w14:textId="77777777" w:rsidR="008F6F6F" w:rsidRDefault="008F6F6F" w:rsidP="00263BAE">
            <w:pPr>
              <w:pStyle w:val="Normlny0"/>
              <w:jc w:val="center"/>
              <w:rPr>
                <w:b/>
                <w:sz w:val="22"/>
                <w:szCs w:val="22"/>
              </w:rPr>
            </w:pPr>
          </w:p>
          <w:p w14:paraId="2235C008" w14:textId="77777777" w:rsidR="008F6F6F" w:rsidRDefault="008F6F6F" w:rsidP="00263BAE">
            <w:pPr>
              <w:pStyle w:val="Normlny0"/>
              <w:jc w:val="center"/>
              <w:rPr>
                <w:b/>
                <w:sz w:val="22"/>
                <w:szCs w:val="22"/>
              </w:rPr>
            </w:pPr>
          </w:p>
          <w:p w14:paraId="0314C1CF" w14:textId="77777777" w:rsidR="008F6F6F" w:rsidRDefault="008F6F6F" w:rsidP="00263BAE">
            <w:pPr>
              <w:pStyle w:val="Normlny0"/>
              <w:jc w:val="center"/>
              <w:rPr>
                <w:b/>
                <w:sz w:val="22"/>
                <w:szCs w:val="22"/>
              </w:rPr>
            </w:pPr>
          </w:p>
          <w:p w14:paraId="4E5BDFF1" w14:textId="77777777" w:rsidR="008F6F6F" w:rsidRDefault="008F6F6F" w:rsidP="00263BAE">
            <w:pPr>
              <w:pStyle w:val="Normlny0"/>
              <w:jc w:val="center"/>
              <w:rPr>
                <w:b/>
                <w:sz w:val="22"/>
                <w:szCs w:val="22"/>
              </w:rPr>
            </w:pPr>
          </w:p>
          <w:p w14:paraId="35AAEDCE" w14:textId="77777777" w:rsidR="008F6F6F" w:rsidRDefault="008F6F6F" w:rsidP="00263BAE">
            <w:pPr>
              <w:pStyle w:val="Normlny0"/>
              <w:jc w:val="center"/>
              <w:rPr>
                <w:b/>
                <w:sz w:val="22"/>
                <w:szCs w:val="22"/>
              </w:rPr>
            </w:pPr>
          </w:p>
          <w:p w14:paraId="7971CCBA" w14:textId="77777777" w:rsidR="008F6F6F" w:rsidRDefault="008F6F6F" w:rsidP="00263BAE">
            <w:pPr>
              <w:pStyle w:val="Normlny0"/>
              <w:jc w:val="center"/>
              <w:rPr>
                <w:b/>
                <w:sz w:val="22"/>
                <w:szCs w:val="22"/>
              </w:rPr>
            </w:pPr>
          </w:p>
          <w:p w14:paraId="1DC7F40F" w14:textId="77777777" w:rsidR="008F6F6F" w:rsidRDefault="008F6F6F" w:rsidP="00263BAE">
            <w:pPr>
              <w:pStyle w:val="Normlny0"/>
              <w:jc w:val="center"/>
              <w:rPr>
                <w:b/>
                <w:sz w:val="22"/>
                <w:szCs w:val="22"/>
              </w:rPr>
            </w:pPr>
          </w:p>
          <w:p w14:paraId="1AEA99ED" w14:textId="77777777" w:rsidR="008F6F6F" w:rsidRDefault="008F6F6F" w:rsidP="00263BAE">
            <w:pPr>
              <w:pStyle w:val="Normlny0"/>
              <w:jc w:val="center"/>
              <w:rPr>
                <w:b/>
                <w:sz w:val="22"/>
                <w:szCs w:val="22"/>
              </w:rPr>
            </w:pPr>
          </w:p>
          <w:p w14:paraId="351FCE99" w14:textId="77777777" w:rsidR="008F6F6F" w:rsidRDefault="008F6F6F" w:rsidP="00263BAE">
            <w:pPr>
              <w:pStyle w:val="Normlny0"/>
              <w:jc w:val="center"/>
              <w:rPr>
                <w:b/>
                <w:sz w:val="22"/>
                <w:szCs w:val="22"/>
              </w:rPr>
            </w:pPr>
          </w:p>
          <w:p w14:paraId="20459196" w14:textId="77777777" w:rsidR="008F6F6F" w:rsidRDefault="008F6F6F" w:rsidP="00263BAE">
            <w:pPr>
              <w:pStyle w:val="Normlny0"/>
              <w:jc w:val="center"/>
              <w:rPr>
                <w:b/>
                <w:sz w:val="22"/>
                <w:szCs w:val="22"/>
              </w:rPr>
            </w:pPr>
          </w:p>
          <w:p w14:paraId="27EEDE57" w14:textId="77777777" w:rsidR="008F6F6F" w:rsidRDefault="008F6F6F" w:rsidP="00263BAE">
            <w:pPr>
              <w:pStyle w:val="Normlny0"/>
              <w:jc w:val="center"/>
              <w:rPr>
                <w:b/>
                <w:sz w:val="22"/>
                <w:szCs w:val="22"/>
              </w:rPr>
            </w:pPr>
          </w:p>
          <w:p w14:paraId="11D487F3" w14:textId="77777777" w:rsidR="008F6F6F" w:rsidRDefault="008F6F6F" w:rsidP="00263BAE">
            <w:pPr>
              <w:pStyle w:val="Normlny0"/>
              <w:jc w:val="center"/>
              <w:rPr>
                <w:b/>
                <w:sz w:val="22"/>
                <w:szCs w:val="22"/>
              </w:rPr>
            </w:pPr>
          </w:p>
          <w:p w14:paraId="21702EAD" w14:textId="77777777" w:rsidR="008F6F6F" w:rsidRDefault="008F6F6F" w:rsidP="00263BAE">
            <w:pPr>
              <w:pStyle w:val="Normlny0"/>
              <w:jc w:val="center"/>
              <w:rPr>
                <w:b/>
                <w:sz w:val="22"/>
                <w:szCs w:val="22"/>
              </w:rPr>
            </w:pPr>
          </w:p>
          <w:p w14:paraId="67BB5B91" w14:textId="77777777" w:rsidR="008F6F6F" w:rsidRDefault="008F6F6F" w:rsidP="00263BAE">
            <w:pPr>
              <w:pStyle w:val="Normlny0"/>
              <w:jc w:val="center"/>
              <w:rPr>
                <w:b/>
                <w:sz w:val="22"/>
                <w:szCs w:val="22"/>
              </w:rPr>
            </w:pPr>
          </w:p>
          <w:p w14:paraId="19B4B6C6" w14:textId="77777777" w:rsidR="008F6F6F" w:rsidRDefault="008F6F6F" w:rsidP="00263BAE">
            <w:pPr>
              <w:pStyle w:val="Normlny0"/>
              <w:jc w:val="center"/>
              <w:rPr>
                <w:b/>
                <w:sz w:val="22"/>
                <w:szCs w:val="22"/>
              </w:rPr>
            </w:pPr>
          </w:p>
          <w:p w14:paraId="44D48F63" w14:textId="77777777" w:rsidR="008F6F6F" w:rsidRDefault="008F6F6F" w:rsidP="00263BAE">
            <w:pPr>
              <w:pStyle w:val="Normlny0"/>
              <w:jc w:val="center"/>
              <w:rPr>
                <w:b/>
                <w:sz w:val="22"/>
                <w:szCs w:val="22"/>
              </w:rPr>
            </w:pPr>
          </w:p>
          <w:p w14:paraId="396B2517" w14:textId="77777777" w:rsidR="00C86A4C" w:rsidRDefault="00C86A4C" w:rsidP="00263BAE">
            <w:pPr>
              <w:pStyle w:val="Normlny0"/>
              <w:jc w:val="center"/>
              <w:rPr>
                <w:b/>
                <w:sz w:val="22"/>
                <w:szCs w:val="22"/>
              </w:rPr>
            </w:pPr>
          </w:p>
          <w:p w14:paraId="1AB2921C" w14:textId="77777777" w:rsidR="00C32E30" w:rsidRDefault="00C32E30" w:rsidP="00263BAE">
            <w:pPr>
              <w:pStyle w:val="Normlny0"/>
              <w:jc w:val="center"/>
              <w:rPr>
                <w:b/>
                <w:sz w:val="22"/>
                <w:szCs w:val="22"/>
              </w:rPr>
            </w:pPr>
          </w:p>
          <w:p w14:paraId="4F9C0BF8" w14:textId="77777777" w:rsidR="00C32E30" w:rsidRDefault="00C32E30" w:rsidP="00263BAE">
            <w:pPr>
              <w:pStyle w:val="Normlny0"/>
              <w:jc w:val="center"/>
              <w:rPr>
                <w:b/>
                <w:sz w:val="22"/>
                <w:szCs w:val="22"/>
              </w:rPr>
            </w:pPr>
          </w:p>
          <w:p w14:paraId="30841418" w14:textId="77777777" w:rsidR="00C32E30" w:rsidRDefault="00C32E30" w:rsidP="00263BAE">
            <w:pPr>
              <w:pStyle w:val="Normlny0"/>
              <w:jc w:val="center"/>
              <w:rPr>
                <w:b/>
                <w:sz w:val="22"/>
                <w:szCs w:val="22"/>
              </w:rPr>
            </w:pPr>
          </w:p>
          <w:p w14:paraId="56039EE1" w14:textId="77777777" w:rsidR="00C32E30" w:rsidRDefault="00C32E30" w:rsidP="00263BAE">
            <w:pPr>
              <w:pStyle w:val="Normlny0"/>
              <w:jc w:val="center"/>
              <w:rPr>
                <w:b/>
                <w:sz w:val="22"/>
                <w:szCs w:val="22"/>
              </w:rPr>
            </w:pPr>
          </w:p>
          <w:p w14:paraId="63F3067C" w14:textId="77777777" w:rsidR="00C32E30" w:rsidRDefault="00C32E30" w:rsidP="00263BAE">
            <w:pPr>
              <w:pStyle w:val="Normlny0"/>
              <w:jc w:val="center"/>
              <w:rPr>
                <w:b/>
                <w:sz w:val="22"/>
                <w:szCs w:val="22"/>
              </w:rPr>
            </w:pPr>
          </w:p>
          <w:p w14:paraId="7D4CC0B3" w14:textId="77777777" w:rsidR="00C32E30" w:rsidRDefault="00C32E30" w:rsidP="00263BAE">
            <w:pPr>
              <w:pStyle w:val="Normlny0"/>
              <w:jc w:val="center"/>
              <w:rPr>
                <w:b/>
                <w:sz w:val="22"/>
                <w:szCs w:val="22"/>
              </w:rPr>
            </w:pPr>
          </w:p>
          <w:p w14:paraId="04898453" w14:textId="77777777" w:rsidR="00C32E30" w:rsidRDefault="00C32E30" w:rsidP="00263BAE">
            <w:pPr>
              <w:pStyle w:val="Normlny0"/>
              <w:jc w:val="center"/>
              <w:rPr>
                <w:b/>
                <w:sz w:val="22"/>
                <w:szCs w:val="22"/>
              </w:rPr>
            </w:pPr>
          </w:p>
          <w:p w14:paraId="2AA609D8" w14:textId="77777777" w:rsidR="00C32E30" w:rsidRDefault="00C32E30" w:rsidP="00263BAE">
            <w:pPr>
              <w:pStyle w:val="Normlny0"/>
              <w:jc w:val="center"/>
              <w:rPr>
                <w:b/>
                <w:sz w:val="22"/>
                <w:szCs w:val="22"/>
              </w:rPr>
            </w:pPr>
          </w:p>
          <w:p w14:paraId="3ED464F5" w14:textId="77777777" w:rsidR="00C32E30" w:rsidRDefault="00C32E30" w:rsidP="00263BAE">
            <w:pPr>
              <w:pStyle w:val="Normlny0"/>
              <w:jc w:val="center"/>
              <w:rPr>
                <w:b/>
                <w:sz w:val="22"/>
                <w:szCs w:val="22"/>
              </w:rPr>
            </w:pPr>
          </w:p>
          <w:p w14:paraId="7531DB66" w14:textId="77777777" w:rsidR="00C32E30" w:rsidRDefault="00C32E30" w:rsidP="00263BAE">
            <w:pPr>
              <w:pStyle w:val="Normlny0"/>
              <w:jc w:val="center"/>
              <w:rPr>
                <w:b/>
                <w:sz w:val="22"/>
                <w:szCs w:val="22"/>
              </w:rPr>
            </w:pPr>
          </w:p>
          <w:p w14:paraId="14BAD470" w14:textId="77777777" w:rsidR="00C32E30" w:rsidRDefault="00C32E30" w:rsidP="00263BAE">
            <w:pPr>
              <w:pStyle w:val="Normlny0"/>
              <w:jc w:val="center"/>
              <w:rPr>
                <w:b/>
                <w:sz w:val="22"/>
                <w:szCs w:val="22"/>
              </w:rPr>
            </w:pPr>
          </w:p>
          <w:p w14:paraId="5E74943E" w14:textId="77777777" w:rsidR="00C32E30" w:rsidRDefault="00C32E30" w:rsidP="00263BAE">
            <w:pPr>
              <w:pStyle w:val="Normlny0"/>
              <w:jc w:val="center"/>
              <w:rPr>
                <w:b/>
                <w:sz w:val="22"/>
                <w:szCs w:val="22"/>
              </w:rPr>
            </w:pPr>
          </w:p>
          <w:p w14:paraId="3967FA45" w14:textId="77777777" w:rsidR="00C32E30" w:rsidRDefault="00C32E30" w:rsidP="00263BAE">
            <w:pPr>
              <w:pStyle w:val="Normlny0"/>
              <w:jc w:val="center"/>
              <w:rPr>
                <w:b/>
                <w:sz w:val="22"/>
                <w:szCs w:val="22"/>
              </w:rPr>
            </w:pPr>
          </w:p>
          <w:p w14:paraId="64F90A8C" w14:textId="77777777" w:rsidR="00C32E30" w:rsidRDefault="00C32E30" w:rsidP="00263BAE">
            <w:pPr>
              <w:pStyle w:val="Normlny0"/>
              <w:jc w:val="center"/>
              <w:rPr>
                <w:b/>
                <w:sz w:val="22"/>
                <w:szCs w:val="22"/>
              </w:rPr>
            </w:pPr>
          </w:p>
          <w:p w14:paraId="411682C3" w14:textId="77777777" w:rsidR="00C32E30" w:rsidRDefault="00C32E30" w:rsidP="00263BAE">
            <w:pPr>
              <w:pStyle w:val="Normlny0"/>
              <w:jc w:val="center"/>
              <w:rPr>
                <w:b/>
                <w:sz w:val="22"/>
                <w:szCs w:val="22"/>
              </w:rPr>
            </w:pPr>
          </w:p>
          <w:p w14:paraId="17A34DE1" w14:textId="77777777" w:rsidR="00C32E30" w:rsidRDefault="00C32E30" w:rsidP="00263BAE">
            <w:pPr>
              <w:pStyle w:val="Normlny0"/>
              <w:jc w:val="center"/>
              <w:rPr>
                <w:b/>
                <w:sz w:val="22"/>
                <w:szCs w:val="22"/>
              </w:rPr>
            </w:pPr>
          </w:p>
          <w:p w14:paraId="6EEF7ED0" w14:textId="77777777" w:rsidR="00C32E30" w:rsidRDefault="00C32E30" w:rsidP="00263BAE">
            <w:pPr>
              <w:pStyle w:val="Normlny0"/>
              <w:jc w:val="center"/>
              <w:rPr>
                <w:b/>
                <w:sz w:val="22"/>
                <w:szCs w:val="22"/>
              </w:rPr>
            </w:pPr>
          </w:p>
          <w:p w14:paraId="74E0D5BD" w14:textId="77777777" w:rsidR="00C32E30" w:rsidRDefault="00C32E30" w:rsidP="00263BAE">
            <w:pPr>
              <w:pStyle w:val="Normlny0"/>
              <w:jc w:val="center"/>
              <w:rPr>
                <w:b/>
                <w:sz w:val="22"/>
                <w:szCs w:val="22"/>
              </w:rPr>
            </w:pPr>
          </w:p>
          <w:p w14:paraId="0BA28709" w14:textId="77777777" w:rsidR="00C32E30" w:rsidRDefault="00C32E30" w:rsidP="00263BAE">
            <w:pPr>
              <w:pStyle w:val="Normlny0"/>
              <w:jc w:val="center"/>
              <w:rPr>
                <w:b/>
                <w:sz w:val="22"/>
                <w:szCs w:val="22"/>
              </w:rPr>
            </w:pPr>
          </w:p>
          <w:p w14:paraId="75232E85" w14:textId="77777777" w:rsidR="00C32E30" w:rsidRDefault="00C32E30" w:rsidP="00263BAE">
            <w:pPr>
              <w:pStyle w:val="Normlny0"/>
              <w:jc w:val="center"/>
              <w:rPr>
                <w:b/>
                <w:sz w:val="22"/>
                <w:szCs w:val="22"/>
              </w:rPr>
            </w:pPr>
          </w:p>
          <w:p w14:paraId="61BCA4BE" w14:textId="77777777" w:rsidR="00C32E30" w:rsidRDefault="00C32E30" w:rsidP="00263BAE">
            <w:pPr>
              <w:pStyle w:val="Normlny0"/>
              <w:jc w:val="center"/>
              <w:rPr>
                <w:b/>
                <w:sz w:val="22"/>
                <w:szCs w:val="22"/>
              </w:rPr>
            </w:pPr>
          </w:p>
          <w:p w14:paraId="1D08F3C1" w14:textId="77777777" w:rsidR="00C32E30" w:rsidRDefault="00C32E30" w:rsidP="00263BAE">
            <w:pPr>
              <w:pStyle w:val="Normlny0"/>
              <w:jc w:val="center"/>
              <w:rPr>
                <w:b/>
                <w:sz w:val="22"/>
                <w:szCs w:val="22"/>
              </w:rPr>
            </w:pPr>
          </w:p>
          <w:p w14:paraId="7B7BE7B6" w14:textId="77777777" w:rsidR="00C32E30" w:rsidRDefault="00C32E30" w:rsidP="00263BAE">
            <w:pPr>
              <w:pStyle w:val="Normlny0"/>
              <w:jc w:val="center"/>
              <w:rPr>
                <w:b/>
                <w:sz w:val="22"/>
                <w:szCs w:val="22"/>
              </w:rPr>
            </w:pPr>
          </w:p>
          <w:p w14:paraId="5B751E96" w14:textId="77777777" w:rsidR="00C32E30" w:rsidRDefault="00C32E30" w:rsidP="00263BAE">
            <w:pPr>
              <w:pStyle w:val="Normlny0"/>
              <w:jc w:val="center"/>
              <w:rPr>
                <w:b/>
                <w:sz w:val="22"/>
                <w:szCs w:val="22"/>
              </w:rPr>
            </w:pPr>
          </w:p>
          <w:p w14:paraId="372348DE" w14:textId="77777777" w:rsidR="00C32E30" w:rsidRDefault="00C32E30" w:rsidP="00263BAE">
            <w:pPr>
              <w:pStyle w:val="Normlny0"/>
              <w:jc w:val="center"/>
              <w:rPr>
                <w:b/>
                <w:sz w:val="22"/>
                <w:szCs w:val="22"/>
              </w:rPr>
            </w:pPr>
          </w:p>
          <w:p w14:paraId="5FAF4776" w14:textId="77777777" w:rsidR="00C32E30" w:rsidRDefault="00C32E30" w:rsidP="00263BAE">
            <w:pPr>
              <w:pStyle w:val="Normlny0"/>
              <w:jc w:val="center"/>
              <w:rPr>
                <w:b/>
                <w:sz w:val="22"/>
                <w:szCs w:val="22"/>
              </w:rPr>
            </w:pPr>
          </w:p>
          <w:p w14:paraId="62555966" w14:textId="77777777" w:rsidR="00C32E30" w:rsidRDefault="00C32E30" w:rsidP="00263BAE">
            <w:pPr>
              <w:pStyle w:val="Normlny0"/>
              <w:jc w:val="center"/>
              <w:rPr>
                <w:b/>
                <w:sz w:val="22"/>
                <w:szCs w:val="22"/>
              </w:rPr>
            </w:pPr>
          </w:p>
          <w:p w14:paraId="7F538E98" w14:textId="77777777" w:rsidR="00C32E30" w:rsidRDefault="00C32E30" w:rsidP="00263BAE">
            <w:pPr>
              <w:pStyle w:val="Normlny0"/>
              <w:jc w:val="center"/>
              <w:rPr>
                <w:b/>
                <w:sz w:val="22"/>
                <w:szCs w:val="22"/>
              </w:rPr>
            </w:pPr>
          </w:p>
          <w:p w14:paraId="5E7ABBC5" w14:textId="77777777" w:rsidR="00C86A4C" w:rsidRDefault="00C86A4C" w:rsidP="00263BAE">
            <w:pPr>
              <w:pStyle w:val="Normlny0"/>
              <w:jc w:val="center"/>
              <w:rPr>
                <w:b/>
                <w:sz w:val="22"/>
                <w:szCs w:val="22"/>
              </w:rPr>
            </w:pPr>
          </w:p>
          <w:p w14:paraId="298DB16B" w14:textId="77777777" w:rsidR="008F6F6F" w:rsidRDefault="008F6F6F" w:rsidP="00263BAE">
            <w:pPr>
              <w:pStyle w:val="Normlny0"/>
              <w:jc w:val="center"/>
              <w:rPr>
                <w:b/>
                <w:sz w:val="22"/>
                <w:szCs w:val="22"/>
              </w:rPr>
            </w:pPr>
          </w:p>
          <w:p w14:paraId="3BDC114A" w14:textId="4CC3AC7B" w:rsidR="008F6F6F" w:rsidRPr="00C86A4C" w:rsidRDefault="008F6F6F" w:rsidP="00263BAE">
            <w:pPr>
              <w:pStyle w:val="Normlny0"/>
              <w:jc w:val="center"/>
              <w:rPr>
                <w:sz w:val="22"/>
                <w:szCs w:val="22"/>
              </w:rPr>
            </w:pPr>
            <w:r w:rsidRPr="00C86A4C">
              <w:rPr>
                <w:sz w:val="22"/>
                <w:szCs w:val="22"/>
              </w:rPr>
              <w:t>§ 148 ods. 1 až 11</w:t>
            </w:r>
          </w:p>
          <w:p w14:paraId="04901F4D" w14:textId="77777777" w:rsidR="008F6F6F" w:rsidRDefault="008F6F6F" w:rsidP="00263BAE">
            <w:pPr>
              <w:pStyle w:val="Normlny0"/>
              <w:jc w:val="center"/>
              <w:rPr>
                <w:b/>
                <w:sz w:val="22"/>
                <w:szCs w:val="22"/>
              </w:rPr>
            </w:pPr>
          </w:p>
          <w:p w14:paraId="280D712A" w14:textId="77777777" w:rsidR="008F6F6F" w:rsidRDefault="008F6F6F" w:rsidP="00263BAE">
            <w:pPr>
              <w:pStyle w:val="Normlny0"/>
              <w:jc w:val="center"/>
              <w:rPr>
                <w:b/>
                <w:sz w:val="22"/>
                <w:szCs w:val="22"/>
              </w:rPr>
            </w:pPr>
          </w:p>
          <w:p w14:paraId="26BB27D5" w14:textId="77777777" w:rsidR="008F6F6F" w:rsidRDefault="008F6F6F" w:rsidP="00263BAE">
            <w:pPr>
              <w:pStyle w:val="Normlny0"/>
              <w:jc w:val="center"/>
              <w:rPr>
                <w:b/>
                <w:sz w:val="22"/>
                <w:szCs w:val="22"/>
              </w:rPr>
            </w:pPr>
          </w:p>
          <w:p w14:paraId="74F3EC78" w14:textId="77777777" w:rsidR="008F6F6F" w:rsidRDefault="008F6F6F" w:rsidP="00263BAE">
            <w:pPr>
              <w:pStyle w:val="Normlny0"/>
              <w:jc w:val="center"/>
              <w:rPr>
                <w:b/>
                <w:sz w:val="22"/>
                <w:szCs w:val="22"/>
              </w:rPr>
            </w:pPr>
          </w:p>
          <w:p w14:paraId="63A216B1" w14:textId="38A1665E" w:rsidR="008F6F6F" w:rsidRPr="00E17FA1" w:rsidRDefault="008F6F6F" w:rsidP="00263BAE">
            <w:pPr>
              <w:pStyle w:val="Normlny0"/>
              <w:jc w:val="center"/>
              <w:rPr>
                <w:b/>
                <w:sz w:val="22"/>
                <w:szCs w:val="22"/>
                <w:highlight w:val="yellow"/>
              </w:rPr>
            </w:pPr>
          </w:p>
        </w:tc>
        <w:tc>
          <w:tcPr>
            <w:tcW w:w="3833" w:type="dxa"/>
            <w:tcBorders>
              <w:top w:val="single" w:sz="4" w:space="0" w:color="auto"/>
              <w:left w:val="single" w:sz="4" w:space="0" w:color="auto"/>
              <w:bottom w:val="single" w:sz="4" w:space="0" w:color="auto"/>
              <w:right w:val="single" w:sz="4" w:space="0" w:color="auto"/>
            </w:tcBorders>
          </w:tcPr>
          <w:p w14:paraId="168761BD" w14:textId="77777777" w:rsidR="00C32E30" w:rsidRPr="00C32E30" w:rsidRDefault="00C32E30" w:rsidP="00C32E30">
            <w:pPr>
              <w:spacing w:before="120"/>
              <w:jc w:val="center"/>
              <w:rPr>
                <w:b/>
                <w:sz w:val="22"/>
                <w:szCs w:val="22"/>
              </w:rPr>
            </w:pPr>
            <w:r w:rsidRPr="00C32E30">
              <w:rPr>
                <w:b/>
                <w:sz w:val="22"/>
                <w:szCs w:val="22"/>
              </w:rPr>
              <w:lastRenderedPageBreak/>
              <w:t xml:space="preserve">Osobitné ustanovenia k distribúcii alternatívnych investičných fondov podľa § 4 ods. 2 písm. b) kvalifikovaným investorom </w:t>
            </w:r>
          </w:p>
          <w:p w14:paraId="62BD4CCD" w14:textId="77777777" w:rsidR="00C32E30" w:rsidRPr="00C32E30" w:rsidRDefault="00C32E30" w:rsidP="00C32E30">
            <w:pPr>
              <w:pStyle w:val="Odsekzoznamu"/>
              <w:numPr>
                <w:ilvl w:val="0"/>
                <w:numId w:val="12"/>
              </w:numPr>
              <w:shd w:val="clear" w:color="auto" w:fill="FFFFFF"/>
              <w:autoSpaceDE/>
              <w:autoSpaceDN/>
              <w:spacing w:before="120" w:after="120"/>
              <w:ind w:left="425" w:hanging="425"/>
              <w:jc w:val="both"/>
              <w:rPr>
                <w:b/>
                <w:sz w:val="22"/>
                <w:szCs w:val="22"/>
              </w:rPr>
            </w:pPr>
            <w:r w:rsidRPr="00C32E30">
              <w:rPr>
                <w:b/>
                <w:sz w:val="22"/>
                <w:szCs w:val="22"/>
                <w:shd w:val="clear" w:color="auto" w:fill="FFFFFF"/>
              </w:rPr>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w:t>
            </w:r>
            <w:r w:rsidRPr="00C32E30">
              <w:rPr>
                <w:b/>
                <w:sz w:val="22"/>
                <w:szCs w:val="22"/>
                <w:shd w:val="clear" w:color="auto" w:fill="FFFFFF"/>
              </w:rPr>
              <w:lastRenderedPageBreak/>
              <w:t xml:space="preserve">kvalifikovanému investorovi, ktorého výška investície do takéhoto fondu je aspoň 100 000 eur, za dodržania nasledovných podmienok: </w:t>
            </w:r>
          </w:p>
          <w:p w14:paraId="133836B5" w14:textId="77777777" w:rsidR="00C32E30" w:rsidRPr="00C32E30" w:rsidRDefault="00C32E30" w:rsidP="00C32E30">
            <w:pPr>
              <w:pStyle w:val="Odsekzoznamu"/>
              <w:numPr>
                <w:ilvl w:val="0"/>
                <w:numId w:val="13"/>
              </w:numPr>
              <w:shd w:val="clear" w:color="auto" w:fill="FFFFFF"/>
              <w:autoSpaceDE/>
              <w:autoSpaceDN/>
              <w:ind w:left="360"/>
              <w:jc w:val="both"/>
              <w:rPr>
                <w:b/>
                <w:sz w:val="22"/>
                <w:szCs w:val="22"/>
              </w:rPr>
            </w:pPr>
            <w:r w:rsidRPr="00C32E30">
              <w:rPr>
                <w:b/>
                <w:sz w:val="22"/>
                <w:szCs w:val="22"/>
                <w:shd w:val="clear" w:color="auto" w:fill="FFFFFF"/>
              </w:rPr>
              <w:t>počet kvalifikovaných investorov investujúcich do jedného alternatívneho investičného fondu podľa § 4 ods. 2 písm. b) nepresahuje 50 osôb,</w:t>
            </w:r>
          </w:p>
          <w:p w14:paraId="6E97763F" w14:textId="77777777" w:rsidR="00C32E30" w:rsidRPr="00C32E30" w:rsidRDefault="00C32E30" w:rsidP="00C32E30">
            <w:pPr>
              <w:pStyle w:val="Odsekzoznamu"/>
              <w:numPr>
                <w:ilvl w:val="0"/>
                <w:numId w:val="13"/>
              </w:numPr>
              <w:shd w:val="clear" w:color="auto" w:fill="FFFFFF"/>
              <w:autoSpaceDE/>
              <w:autoSpaceDN/>
              <w:ind w:left="360"/>
              <w:jc w:val="both"/>
              <w:rPr>
                <w:b/>
                <w:sz w:val="22"/>
                <w:szCs w:val="22"/>
                <w:shd w:val="clear" w:color="auto" w:fill="FFFFFF"/>
              </w:rPr>
            </w:pPr>
            <w:r w:rsidRPr="00C32E30">
              <w:rPr>
                <w:b/>
                <w:sz w:val="22"/>
                <w:szCs w:val="22"/>
                <w:shd w:val="clear" w:color="auto" w:fill="FFFFFF"/>
              </w:rPr>
              <w:t>podiel kvalifikovaných investorov na čistej hodnote majetku alternatívneho investičného fondu podľa § 4 ods. 2 písm. b) nie je vyšší ako 20 %,</w:t>
            </w:r>
          </w:p>
          <w:p w14:paraId="43A04D71" w14:textId="77777777" w:rsidR="00C32E30" w:rsidRPr="00C32E30" w:rsidRDefault="00C32E30" w:rsidP="00C32E30">
            <w:pPr>
              <w:pStyle w:val="Odsekzoznamu"/>
              <w:numPr>
                <w:ilvl w:val="0"/>
                <w:numId w:val="13"/>
              </w:numPr>
              <w:shd w:val="clear" w:color="auto" w:fill="FFFFFF"/>
              <w:autoSpaceDE/>
              <w:autoSpaceDN/>
              <w:ind w:left="360"/>
              <w:jc w:val="both"/>
              <w:rPr>
                <w:b/>
                <w:sz w:val="22"/>
                <w:szCs w:val="22"/>
              </w:rPr>
            </w:pPr>
            <w:r w:rsidRPr="00C32E30">
              <w:rPr>
                <w:b/>
                <w:sz w:val="22"/>
                <w:szCs w:val="22"/>
                <w:shd w:val="clear" w:color="auto" w:fill="FFFFFF"/>
              </w:rPr>
              <w:t>podiel kvalifikovaných investorov na celkovej hodnote spravovaných alternatívnych investičných fondov právnickej osoby vykonávajúcej správu alternatívnych investičných fondov, na ktorú sa vzťahuje výnimka podľa § 31a ods. 1, nie je vyšší ako 20%; uvedené obmedzenie sa vzťahuje na spravované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14:paraId="77C7B9F2" w14:textId="77777777" w:rsidR="00C32E30" w:rsidRPr="00C32E30" w:rsidRDefault="00C32E30" w:rsidP="00C32E30">
            <w:pPr>
              <w:spacing w:before="120"/>
              <w:ind w:left="425" w:hanging="349"/>
              <w:jc w:val="both"/>
              <w:rPr>
                <w:b/>
                <w:strike/>
                <w:sz w:val="22"/>
                <w:szCs w:val="22"/>
              </w:rPr>
            </w:pPr>
            <w:r w:rsidRPr="00C32E30">
              <w:rPr>
                <w:b/>
                <w:sz w:val="22"/>
                <w:szCs w:val="22"/>
                <w:shd w:val="clear" w:color="auto" w:fill="FFFFFF"/>
              </w:rPr>
              <w:t xml:space="preserve">(2)  Distribuovať cenné papiere alebo majetkové účasti alternatívnych investičných fondov podľa odseku 1 kvalifikovaným investorom je </w:t>
            </w:r>
            <w:r w:rsidRPr="00C32E30">
              <w:rPr>
                <w:b/>
                <w:sz w:val="22"/>
                <w:szCs w:val="22"/>
                <w:shd w:val="clear" w:color="auto" w:fill="FFFFFF"/>
              </w:rPr>
              <w:lastRenderedPageBreak/>
              <w:t>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Pr="00C32E30">
              <w:rPr>
                <w:b/>
                <w:sz w:val="22"/>
                <w:szCs w:val="22"/>
                <w:shd w:val="clear" w:color="auto" w:fill="FFFFFF"/>
                <w:vertAlign w:val="superscript"/>
              </w:rPr>
              <w:t>22da</w:t>
            </w:r>
            <w:r w:rsidRPr="00C32E30">
              <w:rPr>
                <w:b/>
                <w:sz w:val="22"/>
                <w:szCs w:val="22"/>
                <w:shd w:val="clear" w:color="auto" w:fill="FFFFFF"/>
              </w:rPr>
              <w:t xml:space="preserve">) </w:t>
            </w:r>
            <w:r w:rsidRPr="00C32E30" w:rsidDel="000D0996">
              <w:rPr>
                <w:b/>
                <w:sz w:val="22"/>
                <w:szCs w:val="22"/>
                <w:shd w:val="clear" w:color="auto" w:fill="FFFFFF"/>
                <w:vertAlign w:val="superscript"/>
              </w:rPr>
              <w:t xml:space="preserve"> </w:t>
            </w:r>
          </w:p>
          <w:p w14:paraId="44356735" w14:textId="5CF86B13" w:rsidR="00C32E30" w:rsidRPr="00C32E30" w:rsidRDefault="00C32E30" w:rsidP="00C32E30">
            <w:pPr>
              <w:pStyle w:val="Odsekzoznamu"/>
              <w:spacing w:before="240"/>
              <w:ind w:left="425" w:hanging="349"/>
              <w:jc w:val="both"/>
              <w:rPr>
                <w:b/>
                <w:sz w:val="22"/>
                <w:szCs w:val="22"/>
              </w:rPr>
            </w:pPr>
            <w:r w:rsidRPr="00C32E30">
              <w:rPr>
                <w:b/>
                <w:sz w:val="22"/>
                <w:szCs w:val="22"/>
              </w:rPr>
              <w:t>(3) 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14:paraId="195328BA" w14:textId="77777777" w:rsidR="00C32E30" w:rsidRPr="00C32E30" w:rsidRDefault="00C32E30" w:rsidP="00C32E30">
            <w:pPr>
              <w:ind w:left="708"/>
              <w:rPr>
                <w:sz w:val="22"/>
                <w:szCs w:val="22"/>
              </w:rPr>
            </w:pPr>
          </w:p>
          <w:p w14:paraId="4FC5447B" w14:textId="77777777" w:rsidR="00C32E30" w:rsidRPr="00C32E30" w:rsidRDefault="00C32E30" w:rsidP="00C32E30">
            <w:pPr>
              <w:rPr>
                <w:b/>
                <w:sz w:val="22"/>
                <w:szCs w:val="22"/>
              </w:rPr>
            </w:pPr>
            <w:r w:rsidRPr="00C32E30">
              <w:rPr>
                <w:b/>
                <w:sz w:val="22"/>
                <w:szCs w:val="22"/>
              </w:rPr>
              <w:t>Poznámka pod čiarou k odkazu 22da znie:</w:t>
            </w:r>
          </w:p>
          <w:p w14:paraId="5DE0EF8F" w14:textId="3C10EE3F" w:rsidR="00C32E30" w:rsidRPr="00C32E30" w:rsidRDefault="00C32E30" w:rsidP="00C32E30">
            <w:pPr>
              <w:rPr>
                <w:b/>
                <w:sz w:val="22"/>
                <w:szCs w:val="22"/>
              </w:rPr>
            </w:pPr>
            <w:r w:rsidRPr="00C32E30">
              <w:rPr>
                <w:b/>
                <w:sz w:val="22"/>
                <w:szCs w:val="22"/>
              </w:rPr>
              <w:t>„</w:t>
            </w:r>
            <w:r w:rsidRPr="00C32E30">
              <w:rPr>
                <w:b/>
                <w:sz w:val="22"/>
                <w:szCs w:val="22"/>
                <w:vertAlign w:val="superscript"/>
              </w:rPr>
              <w:t>22da</w:t>
            </w:r>
            <w:r w:rsidRPr="00C32E30">
              <w:rPr>
                <w:b/>
                <w:sz w:val="22"/>
                <w:szCs w:val="22"/>
              </w:rPr>
              <w:t>) § 73f  zákona č. </w:t>
            </w:r>
            <w:hyperlink r:id="rId11" w:tooltip="Odkaz na predpis alebo ustanovenie" w:history="1">
              <w:r w:rsidRPr="00C32E30">
                <w:rPr>
                  <w:b/>
                  <w:sz w:val="22"/>
                  <w:szCs w:val="22"/>
                </w:rPr>
                <w:t>566/2001 Z. z.</w:t>
              </w:r>
            </w:hyperlink>
            <w:r w:rsidRPr="00C32E30">
              <w:rPr>
                <w:b/>
                <w:sz w:val="22"/>
                <w:szCs w:val="22"/>
              </w:rPr>
              <w:t> v znení neskorších predpisov.</w:t>
            </w:r>
          </w:p>
          <w:p w14:paraId="50E3295B" w14:textId="77777777" w:rsidR="00C86A4C" w:rsidRPr="00C86A4C" w:rsidRDefault="00C86A4C" w:rsidP="00C86A4C">
            <w:pPr>
              <w:pStyle w:val="Odsekzoznamu"/>
              <w:spacing w:before="120"/>
              <w:ind w:left="142"/>
              <w:jc w:val="both"/>
              <w:rPr>
                <w:b/>
                <w:color w:val="000000" w:themeColor="text1"/>
                <w:sz w:val="22"/>
                <w:szCs w:val="22"/>
              </w:rPr>
            </w:pPr>
          </w:p>
          <w:p w14:paraId="7CD24F66" w14:textId="77777777" w:rsidR="008F6F6F" w:rsidRDefault="008F6F6F" w:rsidP="004319C1">
            <w:pPr>
              <w:pStyle w:val="Bezriadkovania"/>
              <w:rPr>
                <w:rFonts w:ascii="Times New Roman" w:hAnsi="Times New Roman" w:cs="Times New Roman"/>
                <w:b/>
                <w:sz w:val="20"/>
                <w:szCs w:val="20"/>
              </w:rPr>
            </w:pPr>
          </w:p>
          <w:p w14:paraId="74F69DE9" w14:textId="77777777" w:rsidR="008F6F6F" w:rsidRPr="00C86A4C" w:rsidRDefault="008F6F6F" w:rsidP="008F6F6F">
            <w:pPr>
              <w:ind w:firstLine="142"/>
              <w:rPr>
                <w:sz w:val="22"/>
                <w:szCs w:val="22"/>
              </w:rPr>
            </w:pPr>
            <w:r w:rsidRPr="00C86A4C">
              <w:rPr>
                <w:sz w:val="22"/>
                <w:szCs w:val="22"/>
              </w:rPr>
              <w:t xml:space="preserve">(1) Správcovská spoločnosť s povolením podľa </w:t>
            </w:r>
            <w:hyperlink w:anchor="3203831" w:history="1">
              <w:r w:rsidRPr="00C86A4C">
                <w:rPr>
                  <w:rStyle w:val="Hypertextovprepojenie"/>
                  <w:color w:val="auto"/>
                  <w:sz w:val="22"/>
                  <w:szCs w:val="22"/>
                  <w:u w:val="none"/>
                </w:rPr>
                <w:t>§ 28a</w:t>
              </w:r>
            </w:hyperlink>
            <w:r w:rsidRPr="00C86A4C">
              <w:rPr>
                <w:sz w:val="22"/>
                <w:szCs w:val="22"/>
              </w:rPr>
              <w:t xml:space="preserve"> alebo zahraničná správcovská spoločnosť so sídlom v členskom štáte s povolením vydaným v súlade s právne záväzným aktom Európskej únie upravujúcim správcov alternatívnych </w:t>
            </w:r>
            <w:r w:rsidRPr="00C86A4C">
              <w:rPr>
                <w:sz w:val="22"/>
                <w:szCs w:val="22"/>
              </w:rPr>
              <w:lastRenderedPageBreak/>
              <w:t xml:space="preserve">investičných fondov alebo neeurópska správcovská spoločnosť môže distribuovať na území Slovenskej republiky cenné papiere alebo majetkové účasti ňou spravovaných zahraničných alternatívnych investičných fondov neprofesionálnym investorom iným ako kvalifikovaným investorom podľa </w:t>
            </w:r>
            <w:hyperlink w:anchor="3205865" w:history="1">
              <w:r w:rsidRPr="00C86A4C">
                <w:rPr>
                  <w:rStyle w:val="Hypertextovprepojenie"/>
                  <w:color w:val="auto"/>
                  <w:sz w:val="22"/>
                  <w:szCs w:val="22"/>
                  <w:u w:val="none"/>
                </w:rPr>
                <w:t>§ 136 ods. 1</w:t>
              </w:r>
            </w:hyperlink>
            <w:r w:rsidRPr="00C86A4C">
              <w:rPr>
                <w:sz w:val="22"/>
                <w:szCs w:val="22"/>
              </w:rPr>
              <w:t>, len na základe povolenia Národnej banky Slovenska.</w:t>
            </w:r>
          </w:p>
          <w:p w14:paraId="3414EE01" w14:textId="77777777" w:rsidR="008F6F6F" w:rsidRPr="00C86A4C" w:rsidRDefault="008F6F6F" w:rsidP="008F6F6F">
            <w:pPr>
              <w:ind w:firstLine="142"/>
              <w:rPr>
                <w:sz w:val="22"/>
                <w:szCs w:val="22"/>
              </w:rPr>
            </w:pPr>
            <w:bookmarkStart w:id="1" w:name="3206149"/>
            <w:bookmarkEnd w:id="1"/>
            <w:r w:rsidRPr="00C86A4C">
              <w:rPr>
                <w:sz w:val="22"/>
                <w:szCs w:val="22"/>
              </w:rPr>
              <w:t>(2) Na udelenie povolenia podľa odseku 1 musí byť preukázané splnenie týchto podmienok:</w:t>
            </w:r>
          </w:p>
          <w:p w14:paraId="21FB67AB" w14:textId="77777777" w:rsidR="008F6F6F" w:rsidRPr="00C86A4C" w:rsidRDefault="008F6F6F" w:rsidP="00C86A4C">
            <w:pPr>
              <w:ind w:left="426" w:hanging="284"/>
              <w:rPr>
                <w:sz w:val="22"/>
                <w:szCs w:val="22"/>
              </w:rPr>
            </w:pPr>
            <w:bookmarkStart w:id="2" w:name="3206151"/>
            <w:bookmarkEnd w:id="2"/>
            <w:r w:rsidRPr="00C86A4C">
              <w:rPr>
                <w:sz w:val="22"/>
                <w:szCs w:val="22"/>
              </w:rPr>
              <w:t xml:space="preserve">a) zahraničný alternatívny investičný fond je spravovaný správcovskou spoločnosťou s povolením podľa </w:t>
            </w:r>
            <w:hyperlink w:anchor="3203831" w:history="1">
              <w:r w:rsidRPr="00C86A4C">
                <w:rPr>
                  <w:rStyle w:val="Hypertextovprepojenie"/>
                  <w:color w:val="auto"/>
                  <w:sz w:val="22"/>
                  <w:szCs w:val="22"/>
                  <w:u w:val="none"/>
                </w:rPr>
                <w:t>§ 28a</w:t>
              </w:r>
            </w:hyperlink>
            <w:r w:rsidRPr="00C86A4C">
              <w:rPr>
                <w:sz w:val="22"/>
                <w:szCs w:val="22"/>
              </w:rPr>
              <w:t xml:space="preserve"> alebo zahraničnou správcovskou spoločnosťou s povolením vydaným v súlade s právne záväzným aktom Európskej únie upravujúcim správcov alternatívnych investičných fondov,</w:t>
            </w:r>
          </w:p>
          <w:p w14:paraId="44C4D3A7" w14:textId="77777777" w:rsidR="008F6F6F" w:rsidRPr="00C86A4C" w:rsidRDefault="008F6F6F" w:rsidP="00C86A4C">
            <w:pPr>
              <w:ind w:left="426" w:hanging="284"/>
              <w:rPr>
                <w:sz w:val="22"/>
                <w:szCs w:val="22"/>
              </w:rPr>
            </w:pPr>
            <w:bookmarkStart w:id="3" w:name="3206156"/>
            <w:bookmarkEnd w:id="3"/>
            <w:r w:rsidRPr="00C86A4C">
              <w:rPr>
                <w:sz w:val="22"/>
                <w:szCs w:val="22"/>
              </w:rPr>
              <w:t>b) 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w:t>
            </w:r>
          </w:p>
          <w:p w14:paraId="4DF880EA" w14:textId="77777777" w:rsidR="008F6F6F" w:rsidRPr="00C86A4C" w:rsidRDefault="008F6F6F" w:rsidP="00C86A4C">
            <w:pPr>
              <w:ind w:left="426" w:hanging="284"/>
              <w:rPr>
                <w:sz w:val="22"/>
                <w:szCs w:val="22"/>
              </w:rPr>
            </w:pPr>
            <w:bookmarkStart w:id="4" w:name="3206158"/>
            <w:bookmarkEnd w:id="4"/>
            <w:r w:rsidRPr="00C86A4C">
              <w:rPr>
                <w:sz w:val="22"/>
                <w:szCs w:val="22"/>
              </w:rPr>
              <w:t>c) distribúcia cenných papierov alebo majetkových účastí zahraničného alternatívneho investičného fondu bola Národnej banke Slovenska oznámená spôsobom</w:t>
            </w:r>
          </w:p>
          <w:p w14:paraId="51766347" w14:textId="77777777" w:rsidR="008F6F6F" w:rsidRPr="00C86A4C" w:rsidRDefault="008F6F6F" w:rsidP="00C86A4C">
            <w:pPr>
              <w:ind w:left="710" w:hanging="284"/>
              <w:rPr>
                <w:sz w:val="22"/>
                <w:szCs w:val="22"/>
              </w:rPr>
            </w:pPr>
            <w:bookmarkStart w:id="5" w:name="18816985"/>
            <w:bookmarkEnd w:id="5"/>
            <w:r w:rsidRPr="00C86A4C">
              <w:rPr>
                <w:sz w:val="22"/>
                <w:szCs w:val="22"/>
              </w:rPr>
              <w:lastRenderedPageBreak/>
              <w:t xml:space="preserve">1. podľa </w:t>
            </w:r>
            <w:hyperlink w:anchor="3206282" w:history="1">
              <w:r w:rsidRPr="00C86A4C">
                <w:rPr>
                  <w:rStyle w:val="Hypertextovprepojenie"/>
                  <w:color w:val="auto"/>
                  <w:sz w:val="22"/>
                  <w:szCs w:val="22"/>
                  <w:u w:val="none"/>
                </w:rPr>
                <w:t>§ 150b</w:t>
              </w:r>
            </w:hyperlink>
            <w:r w:rsidRPr="00C86A4C">
              <w:rPr>
                <w:sz w:val="22"/>
                <w:szCs w:val="22"/>
              </w:rPr>
              <w:t xml:space="preserve"> alebo </w:t>
            </w:r>
            <w:hyperlink w:anchor="3206307" w:history="1">
              <w:r w:rsidRPr="00C86A4C">
                <w:rPr>
                  <w:rStyle w:val="Hypertextovprepojenie"/>
                  <w:color w:val="auto"/>
                  <w:sz w:val="22"/>
                  <w:szCs w:val="22"/>
                  <w:u w:val="none"/>
                </w:rPr>
                <w:t>§ 150d</w:t>
              </w:r>
            </w:hyperlink>
            <w:r w:rsidRPr="00C86A4C">
              <w:rPr>
                <w:sz w:val="22"/>
                <w:szCs w:val="22"/>
              </w:rPr>
              <w:t>, ak ide o európsky alternatívny investičný fond,</w:t>
            </w:r>
          </w:p>
          <w:p w14:paraId="45CB8591" w14:textId="77777777" w:rsidR="008F6F6F" w:rsidRPr="00C86A4C" w:rsidRDefault="008F6F6F" w:rsidP="00C86A4C">
            <w:pPr>
              <w:ind w:left="710" w:hanging="284"/>
              <w:rPr>
                <w:sz w:val="22"/>
                <w:szCs w:val="22"/>
              </w:rPr>
            </w:pPr>
            <w:bookmarkStart w:id="6" w:name="18816986"/>
            <w:bookmarkEnd w:id="6"/>
            <w:r w:rsidRPr="00C86A4C">
              <w:rPr>
                <w:sz w:val="22"/>
                <w:szCs w:val="22"/>
              </w:rPr>
              <w:t xml:space="preserve">2. podľa </w:t>
            </w:r>
            <w:hyperlink w:anchor="3206313" w:history="1">
              <w:r w:rsidRPr="00C86A4C">
                <w:rPr>
                  <w:rStyle w:val="Hypertextovprepojenie"/>
                  <w:color w:val="auto"/>
                  <w:sz w:val="22"/>
                  <w:szCs w:val="22"/>
                  <w:u w:val="none"/>
                </w:rPr>
                <w:t>§ 150e</w:t>
              </w:r>
            </w:hyperlink>
            <w:r w:rsidRPr="00C86A4C">
              <w:rPr>
                <w:sz w:val="22"/>
                <w:szCs w:val="22"/>
              </w:rPr>
              <w:t xml:space="preserve"> alebo </w:t>
            </w:r>
            <w:hyperlink w:anchor="3206333" w:history="1">
              <w:r w:rsidRPr="00C86A4C">
                <w:rPr>
                  <w:rStyle w:val="Hypertextovprepojenie"/>
                  <w:color w:val="auto"/>
                  <w:sz w:val="22"/>
                  <w:szCs w:val="22"/>
                  <w:u w:val="none"/>
                </w:rPr>
                <w:t>§ 150f</w:t>
              </w:r>
            </w:hyperlink>
            <w:r w:rsidRPr="00C86A4C">
              <w:rPr>
                <w:sz w:val="22"/>
                <w:szCs w:val="22"/>
              </w:rPr>
              <w:t xml:space="preserve">, ak ide o neeurópsky alternatívny investičný fond oznámený s použitím systému jednotného povolenia v rámci Európskej únie (ďalej len „jednotné povolenie“), podľa </w:t>
            </w:r>
            <w:hyperlink w:anchor="3206339" w:history="1">
              <w:r w:rsidRPr="00C86A4C">
                <w:rPr>
                  <w:rStyle w:val="Hypertextovprepojenie"/>
                  <w:color w:val="auto"/>
                  <w:sz w:val="22"/>
                  <w:szCs w:val="22"/>
                  <w:u w:val="none"/>
                </w:rPr>
                <w:t>§ 150g</w:t>
              </w:r>
            </w:hyperlink>
            <w:r w:rsidRPr="00C86A4C">
              <w:rPr>
                <w:sz w:val="22"/>
                <w:szCs w:val="22"/>
              </w:rPr>
              <w:t xml:space="preserve">, ak ide o neeurópsky alternatívny investičný fond spravovaný správcovskou spoločnosťou s povolením podľa </w:t>
            </w:r>
            <w:hyperlink w:anchor="3203831" w:history="1">
              <w:r w:rsidRPr="00C86A4C">
                <w:rPr>
                  <w:rStyle w:val="Hypertextovprepojenie"/>
                  <w:color w:val="auto"/>
                  <w:sz w:val="22"/>
                  <w:szCs w:val="22"/>
                  <w:u w:val="none"/>
                </w:rPr>
                <w:t>§ 28a</w:t>
              </w:r>
            </w:hyperlink>
            <w:r w:rsidRPr="00C86A4C">
              <w:rPr>
                <w:sz w:val="22"/>
                <w:szCs w:val="22"/>
              </w:rPr>
              <w:t>, zahraničnou správcovskou spoločnosťou so sídlom v členskom štáte s povolením vydaným v súlade s právne záväzným aktom Európskej únie upravujúcim správcov alternatívnych investičných fondov oznámený bez použitia jednotného povolenia, alebo</w:t>
            </w:r>
          </w:p>
          <w:p w14:paraId="2BCFDF4C" w14:textId="77777777" w:rsidR="008F6F6F" w:rsidRPr="00C86A4C" w:rsidRDefault="008F6F6F" w:rsidP="00C86A4C">
            <w:pPr>
              <w:ind w:left="710" w:hanging="284"/>
              <w:rPr>
                <w:sz w:val="22"/>
                <w:szCs w:val="22"/>
              </w:rPr>
            </w:pPr>
            <w:bookmarkStart w:id="7" w:name="18816987"/>
            <w:bookmarkEnd w:id="7"/>
            <w:r w:rsidRPr="00C86A4C">
              <w:rPr>
                <w:sz w:val="22"/>
                <w:szCs w:val="22"/>
              </w:rPr>
              <w:t xml:space="preserve">3. podľa </w:t>
            </w:r>
            <w:hyperlink w:anchor="3206352" w:history="1">
              <w:r w:rsidRPr="00C86A4C">
                <w:rPr>
                  <w:rStyle w:val="Hypertextovprepojenie"/>
                  <w:color w:val="auto"/>
                  <w:sz w:val="22"/>
                  <w:szCs w:val="22"/>
                  <w:u w:val="none"/>
                </w:rPr>
                <w:t>§ 150h</w:t>
              </w:r>
            </w:hyperlink>
            <w:r w:rsidRPr="00C86A4C">
              <w:rPr>
                <w:sz w:val="22"/>
                <w:szCs w:val="22"/>
              </w:rPr>
              <w:t xml:space="preserve">, ak ide o neeurópsky alternatívny investičný fond spravovaný neeurópskou správcovskou spoločnosťou bez povolenia podľa </w:t>
            </w:r>
            <w:hyperlink w:anchor="3204731" w:history="1">
              <w:r w:rsidRPr="00C86A4C">
                <w:rPr>
                  <w:rStyle w:val="Hypertextovprepojenie"/>
                  <w:color w:val="auto"/>
                  <w:sz w:val="22"/>
                  <w:szCs w:val="22"/>
                  <w:u w:val="none"/>
                </w:rPr>
                <w:t>§ 66c</w:t>
              </w:r>
            </w:hyperlink>
            <w:r w:rsidRPr="00C86A4C">
              <w:rPr>
                <w:sz w:val="22"/>
                <w:szCs w:val="22"/>
              </w:rPr>
              <w:t xml:space="preserve"> oznámený bez použitia jednotného povolenia,</w:t>
            </w:r>
          </w:p>
          <w:p w14:paraId="60B6355B" w14:textId="77777777" w:rsidR="008F6F6F" w:rsidRPr="00C86A4C" w:rsidRDefault="008F6F6F" w:rsidP="00C86A4C">
            <w:pPr>
              <w:ind w:left="284" w:hanging="284"/>
              <w:rPr>
                <w:sz w:val="22"/>
                <w:szCs w:val="22"/>
              </w:rPr>
            </w:pPr>
            <w:bookmarkStart w:id="8" w:name="3206160"/>
            <w:bookmarkEnd w:id="8"/>
            <w:r w:rsidRPr="00C86A4C">
              <w:rPr>
                <w:sz w:val="22"/>
                <w:szCs w:val="22"/>
              </w:rPr>
              <w:t>d) príslušnými právnymi predpismi štátu, v ktorom je zahraničný alternatívny investičný fond usadený, je zabezpečená úroveň ochrany investorov, ktorá nie je nižšia ako úroveň ochrany zabezpečená týmto zákonom pre verejné špeciálne fondy, najmä</w:t>
            </w:r>
          </w:p>
          <w:p w14:paraId="4929E097" w14:textId="77777777" w:rsidR="008F6F6F" w:rsidRPr="00C86A4C" w:rsidRDefault="008F6F6F" w:rsidP="00C86A4C">
            <w:pPr>
              <w:ind w:left="568" w:hanging="284"/>
              <w:rPr>
                <w:sz w:val="22"/>
                <w:szCs w:val="22"/>
              </w:rPr>
            </w:pPr>
            <w:bookmarkStart w:id="9" w:name="3206162"/>
            <w:bookmarkEnd w:id="9"/>
            <w:r w:rsidRPr="00C86A4C">
              <w:rPr>
                <w:sz w:val="22"/>
                <w:szCs w:val="22"/>
              </w:rPr>
              <w:lastRenderedPageBreak/>
              <w:t>1.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w:t>
            </w:r>
          </w:p>
          <w:p w14:paraId="6699D659" w14:textId="77777777" w:rsidR="008F6F6F" w:rsidRPr="00C86A4C" w:rsidRDefault="008F6F6F" w:rsidP="00C86A4C">
            <w:pPr>
              <w:ind w:left="568" w:hanging="284"/>
              <w:rPr>
                <w:sz w:val="22"/>
                <w:szCs w:val="22"/>
              </w:rPr>
            </w:pPr>
            <w:bookmarkStart w:id="10" w:name="3206163"/>
            <w:bookmarkEnd w:id="10"/>
            <w:r w:rsidRPr="00C86A4C">
              <w:rPr>
                <w:sz w:val="22"/>
                <w:szCs w:val="22"/>
              </w:rPr>
              <w:t>2. rozsah zverejňovania údajov a informácií pre neprofesionálnych investorov podľa príslušných právnych predpisov štátu, v ktorom je zahraničný alternatívny investičný fond usadený, je rovnocenný ako podľa tohto zákona,</w:t>
            </w:r>
          </w:p>
          <w:p w14:paraId="36C0F7D6" w14:textId="77777777" w:rsidR="008F6F6F" w:rsidRPr="00C86A4C" w:rsidRDefault="008F6F6F" w:rsidP="00C86A4C">
            <w:pPr>
              <w:ind w:left="568" w:hanging="284"/>
              <w:rPr>
                <w:sz w:val="22"/>
                <w:szCs w:val="22"/>
              </w:rPr>
            </w:pPr>
            <w:bookmarkStart w:id="11" w:name="3206164"/>
            <w:bookmarkEnd w:id="11"/>
            <w:r w:rsidRPr="00C86A4C">
              <w:rPr>
                <w:sz w:val="22"/>
                <w:szCs w:val="22"/>
              </w:rPr>
              <w:t>3. majetok zahraničného podielového fondu je oddelený od majetku zahraničnej správcovskej spoločnosti,</w:t>
            </w:r>
          </w:p>
          <w:p w14:paraId="23F0AEFA" w14:textId="77777777" w:rsidR="008F6F6F" w:rsidRPr="00C86A4C" w:rsidRDefault="008F6F6F" w:rsidP="00C86A4C">
            <w:pPr>
              <w:ind w:left="284" w:hanging="284"/>
              <w:rPr>
                <w:sz w:val="22"/>
                <w:szCs w:val="22"/>
              </w:rPr>
            </w:pPr>
            <w:bookmarkStart w:id="12" w:name="3206166"/>
            <w:bookmarkEnd w:id="12"/>
            <w:r w:rsidRPr="00C86A4C">
              <w:rPr>
                <w:sz w:val="22"/>
                <w:szCs w:val="22"/>
              </w:rPr>
              <w:t>e) ak sa má distribúcia cenných papierov alebo majetkových účastí zahraničného alternatívneho investičného fondu vykonávať prostredníctvom pobočky zahraničnej správcovskej spoločnosti,</w:t>
            </w:r>
          </w:p>
          <w:p w14:paraId="63756550" w14:textId="77777777" w:rsidR="008F6F6F" w:rsidRPr="00C86A4C" w:rsidRDefault="008F6F6F" w:rsidP="00C86A4C">
            <w:pPr>
              <w:ind w:left="568" w:hanging="284"/>
              <w:rPr>
                <w:sz w:val="22"/>
                <w:szCs w:val="22"/>
              </w:rPr>
            </w:pPr>
            <w:bookmarkStart w:id="13" w:name="3206168"/>
            <w:bookmarkEnd w:id="13"/>
            <w:r w:rsidRPr="00C86A4C">
              <w:rPr>
                <w:sz w:val="22"/>
                <w:szCs w:val="22"/>
              </w:rPr>
              <w:t xml:space="preserve">1. zriadenie tejto pobočky bolo Národnej banke Slovenska oznámené postupom podľa </w:t>
            </w:r>
            <w:hyperlink w:anchor="3204701" w:history="1">
              <w:r w:rsidRPr="00C86A4C">
                <w:rPr>
                  <w:rStyle w:val="Hypertextovprepojenie"/>
                  <w:color w:val="auto"/>
                  <w:sz w:val="22"/>
                  <w:szCs w:val="22"/>
                  <w:u w:val="none"/>
                </w:rPr>
                <w:t>§ 66a</w:t>
              </w:r>
            </w:hyperlink>
            <w:r w:rsidRPr="00C86A4C">
              <w:rPr>
                <w:sz w:val="22"/>
                <w:szCs w:val="22"/>
              </w:rPr>
              <w:t xml:space="preserve">, ak ide o zahraničnú správcovskú spoločnosť so sídlom v členskom štáte s povolením vydaným v súlade s právne záväzným aktom Európskej únie upravujúcim správcov alternatívnych </w:t>
            </w:r>
            <w:r w:rsidRPr="00C86A4C">
              <w:rPr>
                <w:sz w:val="22"/>
                <w:szCs w:val="22"/>
              </w:rPr>
              <w:lastRenderedPageBreak/>
              <w:t xml:space="preserve">investičných fondov alebo o neeurópsku správcovskú spoločnosť s povolením podľa </w:t>
            </w:r>
            <w:hyperlink w:anchor="3204731" w:history="1">
              <w:r w:rsidRPr="00C86A4C">
                <w:rPr>
                  <w:rStyle w:val="Hypertextovprepojenie"/>
                  <w:color w:val="auto"/>
                  <w:sz w:val="22"/>
                  <w:szCs w:val="22"/>
                  <w:u w:val="none"/>
                </w:rPr>
                <w:t>§ 66c</w:t>
              </w:r>
            </w:hyperlink>
            <w:r w:rsidRPr="00C86A4C">
              <w:rPr>
                <w:sz w:val="22"/>
                <w:szCs w:val="22"/>
              </w:rPr>
              <w:t>, alebo</w:t>
            </w:r>
          </w:p>
          <w:p w14:paraId="29BCAC9E" w14:textId="77777777" w:rsidR="008F6F6F" w:rsidRPr="00C86A4C" w:rsidRDefault="008F6F6F" w:rsidP="00C86A4C">
            <w:pPr>
              <w:ind w:left="568" w:hanging="284"/>
              <w:rPr>
                <w:sz w:val="22"/>
                <w:szCs w:val="22"/>
              </w:rPr>
            </w:pPr>
            <w:bookmarkStart w:id="14" w:name="3206169"/>
            <w:bookmarkEnd w:id="14"/>
            <w:r w:rsidRPr="00C86A4C">
              <w:rPr>
                <w:sz w:val="22"/>
                <w:szCs w:val="22"/>
              </w:rPr>
              <w:t xml:space="preserve">2. 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3204731" w:history="1">
              <w:r w:rsidRPr="00C86A4C">
                <w:rPr>
                  <w:rStyle w:val="Hypertextovprepojenie"/>
                  <w:color w:val="auto"/>
                  <w:sz w:val="22"/>
                  <w:szCs w:val="22"/>
                  <w:u w:val="none"/>
                </w:rPr>
                <w:t>§ 66c</w:t>
              </w:r>
            </w:hyperlink>
            <w:r w:rsidRPr="00C86A4C">
              <w:rPr>
                <w:sz w:val="22"/>
                <w:szCs w:val="22"/>
              </w:rPr>
              <w:t>,</w:t>
            </w:r>
          </w:p>
          <w:p w14:paraId="4636FB38" w14:textId="77777777" w:rsidR="008F6F6F" w:rsidRPr="00C86A4C" w:rsidRDefault="008F6F6F" w:rsidP="00C86A4C">
            <w:pPr>
              <w:ind w:left="426" w:hanging="284"/>
              <w:rPr>
                <w:sz w:val="22"/>
                <w:szCs w:val="22"/>
              </w:rPr>
            </w:pPr>
            <w:bookmarkStart w:id="15" w:name="3206170"/>
            <w:bookmarkEnd w:id="15"/>
            <w:r w:rsidRPr="00C86A4C">
              <w:rPr>
                <w:sz w:val="22"/>
                <w:szCs w:val="22"/>
              </w:rPr>
              <w:t xml:space="preserve">f) boli prijaté opatrenia na vykonávanie činností podľa </w:t>
            </w:r>
            <w:hyperlink w:anchor="3206241" w:history="1">
              <w:r w:rsidRPr="00C86A4C">
                <w:rPr>
                  <w:rStyle w:val="Hypertextovprepojenie"/>
                  <w:color w:val="auto"/>
                  <w:sz w:val="22"/>
                  <w:szCs w:val="22"/>
                  <w:u w:val="none"/>
                </w:rPr>
                <w:t>§ 150 ods. 1.</w:t>
              </w:r>
            </w:hyperlink>
          </w:p>
          <w:p w14:paraId="46507AAB" w14:textId="77777777" w:rsidR="008F6F6F" w:rsidRPr="00C86A4C" w:rsidRDefault="008F6F6F" w:rsidP="008F6F6F">
            <w:pPr>
              <w:ind w:firstLine="142"/>
              <w:rPr>
                <w:sz w:val="22"/>
                <w:szCs w:val="22"/>
              </w:rPr>
            </w:pPr>
            <w:bookmarkStart w:id="16" w:name="3206175"/>
            <w:bookmarkEnd w:id="16"/>
            <w:r w:rsidRPr="00C86A4C">
              <w:rPr>
                <w:sz w:val="22"/>
                <w:szCs w:val="22"/>
              </w:rPr>
              <w:t>(3) Žiadosť o udelenie povolenia podľa odseku 1 podáva správcovská spoločnosť, zahraničná správcovská spoločnosť alebo neeurópska správcovská spoločnosť podľa odseku 1. Táto žiadosť musí obsahovať</w:t>
            </w:r>
          </w:p>
          <w:p w14:paraId="187EDE78" w14:textId="77777777" w:rsidR="008F6F6F" w:rsidRPr="00C86A4C" w:rsidRDefault="008F6F6F" w:rsidP="00C86A4C">
            <w:pPr>
              <w:ind w:left="426" w:hanging="284"/>
              <w:rPr>
                <w:sz w:val="22"/>
                <w:szCs w:val="22"/>
              </w:rPr>
            </w:pPr>
            <w:bookmarkStart w:id="17" w:name="3206177"/>
            <w:bookmarkEnd w:id="17"/>
            <w:r w:rsidRPr="00C86A4C">
              <w:rPr>
                <w:sz w:val="22"/>
                <w:szCs w:val="22"/>
              </w:rPr>
              <w:t>a) obchodné meno a sídlo správcovskej spoločnosti alebo zahraničnej správcovskej spoločnosti,</w:t>
            </w:r>
          </w:p>
          <w:p w14:paraId="56296E18" w14:textId="77777777" w:rsidR="008F6F6F" w:rsidRPr="00C86A4C" w:rsidRDefault="008F6F6F" w:rsidP="00C86A4C">
            <w:pPr>
              <w:ind w:left="426" w:hanging="284"/>
              <w:rPr>
                <w:sz w:val="22"/>
                <w:szCs w:val="22"/>
              </w:rPr>
            </w:pPr>
            <w:bookmarkStart w:id="18" w:name="3206181"/>
            <w:bookmarkEnd w:id="18"/>
            <w:r w:rsidRPr="00C86A4C">
              <w:rPr>
                <w:sz w:val="22"/>
                <w:szCs w:val="22"/>
              </w:rPr>
              <w:t>b) názov a miesto usadenia zahraničného alternatívneho investičného fondu a obchodné meno a sídlo depozitára zahraničného alternatívneho investičného fondu,</w:t>
            </w:r>
          </w:p>
          <w:p w14:paraId="0E717A05" w14:textId="77777777" w:rsidR="008F6F6F" w:rsidRPr="00C86A4C" w:rsidRDefault="008F6F6F" w:rsidP="00C86A4C">
            <w:pPr>
              <w:ind w:left="426" w:hanging="284"/>
              <w:rPr>
                <w:sz w:val="22"/>
                <w:szCs w:val="22"/>
              </w:rPr>
            </w:pPr>
            <w:bookmarkStart w:id="19" w:name="3206183"/>
            <w:bookmarkEnd w:id="19"/>
            <w:r w:rsidRPr="00C86A4C">
              <w:rPr>
                <w:sz w:val="22"/>
                <w:szCs w:val="22"/>
              </w:rPr>
              <w:t xml:space="preserve">c) meno, priezvisko, trvalý pobyt a dátum narodenia vedúceho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a jeho zástupcu, ak sa zriaďuje pobočka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na území Slovenskej republiky, a údaje o ich odbornej spôsobilosti a dôveryhodnosti,</w:t>
            </w:r>
          </w:p>
          <w:p w14:paraId="3262C97D" w14:textId="77777777" w:rsidR="008F6F6F" w:rsidRPr="00C86A4C" w:rsidRDefault="008F6F6F" w:rsidP="00C86A4C">
            <w:pPr>
              <w:ind w:left="426" w:hanging="284"/>
              <w:rPr>
                <w:sz w:val="22"/>
                <w:szCs w:val="22"/>
              </w:rPr>
            </w:pPr>
            <w:bookmarkStart w:id="20" w:name="3206185"/>
            <w:bookmarkEnd w:id="20"/>
            <w:r w:rsidRPr="00C86A4C">
              <w:rPr>
                <w:sz w:val="22"/>
                <w:szCs w:val="22"/>
              </w:rPr>
              <w:t xml:space="preserve">d) údaje o plánovaných spôsoboch distribúcie cenných papierov alebo </w:t>
            </w:r>
            <w:r w:rsidRPr="00C86A4C">
              <w:rPr>
                <w:sz w:val="22"/>
                <w:szCs w:val="22"/>
              </w:rPr>
              <w:lastRenderedPageBreak/>
              <w:t xml:space="preserve">majetkových účastí zahraničného alternatívneho investičného fondu na území Slovenskej republiky neprofesionálnym investorom a informácie o spôsobe zabezpečenia plnenia opatrení na vykonávanie činností podľa </w:t>
            </w:r>
            <w:hyperlink w:anchor="3206241" w:history="1">
              <w:r w:rsidRPr="00C86A4C">
                <w:rPr>
                  <w:rStyle w:val="Hypertextovprepojenie"/>
                  <w:color w:val="auto"/>
                  <w:sz w:val="22"/>
                  <w:szCs w:val="22"/>
                  <w:u w:val="none"/>
                </w:rPr>
                <w:t>§ 150 ods. 1.</w:t>
              </w:r>
            </w:hyperlink>
          </w:p>
          <w:p w14:paraId="12D898AE" w14:textId="77777777" w:rsidR="008F6F6F" w:rsidRPr="00C86A4C" w:rsidRDefault="008F6F6F" w:rsidP="008F6F6F">
            <w:pPr>
              <w:ind w:firstLine="142"/>
              <w:rPr>
                <w:sz w:val="22"/>
                <w:szCs w:val="22"/>
              </w:rPr>
            </w:pPr>
            <w:bookmarkStart w:id="21" w:name="3206188"/>
            <w:bookmarkEnd w:id="21"/>
            <w:r w:rsidRPr="00C86A4C">
              <w:rPr>
                <w:sz w:val="22"/>
                <w:szCs w:val="22"/>
              </w:rPr>
              <w:t>(4) Prílohou k žiadosti o udelenie povolenia podľa odseku 1 je</w:t>
            </w:r>
          </w:p>
          <w:p w14:paraId="1A65FDA4" w14:textId="77777777" w:rsidR="008F6F6F" w:rsidRPr="00C86A4C" w:rsidRDefault="008F6F6F" w:rsidP="00C86A4C">
            <w:pPr>
              <w:ind w:left="426" w:hanging="284"/>
              <w:rPr>
                <w:sz w:val="22"/>
                <w:szCs w:val="22"/>
              </w:rPr>
            </w:pPr>
            <w:bookmarkStart w:id="22" w:name="3206190"/>
            <w:bookmarkEnd w:id="22"/>
            <w:r w:rsidRPr="00C86A4C">
              <w:rPr>
                <w:sz w:val="22"/>
                <w:szCs w:val="22"/>
              </w:rPr>
              <w:t>a)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14:paraId="55C0396B" w14:textId="77777777" w:rsidR="008F6F6F" w:rsidRPr="00C86A4C" w:rsidRDefault="008F6F6F" w:rsidP="00C86A4C">
            <w:pPr>
              <w:ind w:left="426" w:hanging="284"/>
              <w:rPr>
                <w:sz w:val="22"/>
                <w:szCs w:val="22"/>
              </w:rPr>
            </w:pPr>
            <w:bookmarkStart w:id="23" w:name="3206192"/>
            <w:bookmarkEnd w:id="23"/>
            <w:r w:rsidRPr="00C86A4C">
              <w:rPr>
                <w:sz w:val="22"/>
                <w:szCs w:val="22"/>
              </w:rPr>
              <w:t>b) 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w:t>
            </w:r>
          </w:p>
          <w:p w14:paraId="4A67AA97" w14:textId="77777777" w:rsidR="008F6F6F" w:rsidRPr="00C86A4C" w:rsidRDefault="008F6F6F" w:rsidP="00C86A4C">
            <w:pPr>
              <w:ind w:left="426" w:hanging="284"/>
              <w:rPr>
                <w:sz w:val="22"/>
                <w:szCs w:val="22"/>
              </w:rPr>
            </w:pPr>
            <w:bookmarkStart w:id="24" w:name="3206194"/>
            <w:bookmarkEnd w:id="24"/>
            <w:r w:rsidRPr="00C86A4C">
              <w:rPr>
                <w:sz w:val="22"/>
                <w:szCs w:val="22"/>
              </w:rPr>
              <w:t>c) zakladajúce dokumenty zahraničného alternatívneho investičného fondu, štatút alebo obdobný dokument zahraničného alternatívneho investičného fondu,</w:t>
            </w:r>
          </w:p>
          <w:p w14:paraId="06085234" w14:textId="77777777" w:rsidR="008F6F6F" w:rsidRPr="00C86A4C" w:rsidRDefault="008F6F6F" w:rsidP="00C86A4C">
            <w:pPr>
              <w:ind w:left="426" w:hanging="284"/>
              <w:rPr>
                <w:sz w:val="22"/>
                <w:szCs w:val="22"/>
              </w:rPr>
            </w:pPr>
            <w:bookmarkStart w:id="25" w:name="3206196"/>
            <w:bookmarkEnd w:id="25"/>
            <w:r w:rsidRPr="00C86A4C">
              <w:rPr>
                <w:sz w:val="22"/>
                <w:szCs w:val="22"/>
              </w:rPr>
              <w:t xml:space="preserve">d) predajný prospekt zahraničného alternatívneho investičného fondu alebo obdobný dokument, prípadne kľúčové informácie pre investorov, </w:t>
            </w:r>
            <w:r w:rsidRPr="00C86A4C">
              <w:rPr>
                <w:sz w:val="22"/>
                <w:szCs w:val="22"/>
              </w:rPr>
              <w:lastRenderedPageBreak/>
              <w:t xml:space="preserve">ak sa podľa príslušných právnych predpisov štátu, v ktorom je zahraničný alternatívny investičný fond usadený zostavujú, akékoľvek ďalšie informácie podľa </w:t>
            </w:r>
            <w:hyperlink w:anchor="3206468" w:history="1">
              <w:r w:rsidRPr="00C86A4C">
                <w:rPr>
                  <w:rStyle w:val="Hypertextovprepojenie"/>
                  <w:color w:val="auto"/>
                  <w:sz w:val="22"/>
                  <w:szCs w:val="22"/>
                  <w:u w:val="none"/>
                </w:rPr>
                <w:t>§ 159a ods. 1</w:t>
              </w:r>
            </w:hyperlink>
            <w:r w:rsidRPr="00C86A4C">
              <w:rPr>
                <w:sz w:val="22"/>
                <w:szCs w:val="22"/>
              </w:rPr>
              <w:t xml:space="preserve"> o zahraničnom alternatívnom investičnom fonde a akékoľvek ďalšie informácie, ktoré sa pri distribúcii majú poskytovať neprofesionálnym investorom,</w:t>
            </w:r>
          </w:p>
          <w:p w14:paraId="08464539" w14:textId="77777777" w:rsidR="008F6F6F" w:rsidRPr="00C86A4C" w:rsidRDefault="008F6F6F" w:rsidP="00C86A4C">
            <w:pPr>
              <w:ind w:left="426" w:hanging="284"/>
              <w:rPr>
                <w:sz w:val="22"/>
                <w:szCs w:val="22"/>
              </w:rPr>
            </w:pPr>
            <w:bookmarkStart w:id="26" w:name="3206198"/>
            <w:bookmarkEnd w:id="26"/>
            <w:r w:rsidRPr="00C86A4C">
              <w:rPr>
                <w:sz w:val="22"/>
                <w:szCs w:val="22"/>
              </w:rPr>
              <w:t>e) 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w:t>
            </w:r>
          </w:p>
          <w:p w14:paraId="0ADA5541" w14:textId="77777777" w:rsidR="008F6F6F" w:rsidRPr="00C86A4C" w:rsidRDefault="008F6F6F" w:rsidP="00C86A4C">
            <w:pPr>
              <w:ind w:left="426" w:hanging="284"/>
              <w:rPr>
                <w:sz w:val="22"/>
                <w:szCs w:val="22"/>
              </w:rPr>
            </w:pPr>
            <w:bookmarkStart w:id="27" w:name="3206200"/>
            <w:bookmarkEnd w:id="27"/>
            <w:r w:rsidRPr="00C86A4C">
              <w:rPr>
                <w:sz w:val="22"/>
                <w:szCs w:val="22"/>
              </w:rPr>
              <w:t>f) 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w:t>
            </w:r>
          </w:p>
          <w:p w14:paraId="75056545" w14:textId="77777777" w:rsidR="008F6F6F" w:rsidRPr="00C86A4C" w:rsidRDefault="008F6F6F" w:rsidP="00C86A4C">
            <w:pPr>
              <w:ind w:left="426" w:hanging="284"/>
              <w:rPr>
                <w:sz w:val="22"/>
                <w:szCs w:val="22"/>
              </w:rPr>
            </w:pPr>
            <w:bookmarkStart w:id="28" w:name="3206202"/>
            <w:bookmarkEnd w:id="28"/>
            <w:r w:rsidRPr="00C86A4C">
              <w:rPr>
                <w:sz w:val="22"/>
                <w:szCs w:val="22"/>
              </w:rPr>
              <w:lastRenderedPageBreak/>
              <w:t xml:space="preserve">g) písomná zmluva v súlade s </w:t>
            </w:r>
            <w:hyperlink w:anchor="3206259" w:history="1">
              <w:r w:rsidRPr="00C86A4C">
                <w:rPr>
                  <w:rStyle w:val="Hypertextovprepojenie"/>
                  <w:color w:val="auto"/>
                  <w:sz w:val="22"/>
                  <w:szCs w:val="22"/>
                  <w:u w:val="none"/>
                </w:rPr>
                <w:t>§ 150 ods. 4</w:t>
              </w:r>
            </w:hyperlink>
            <w:r w:rsidRPr="00C86A4C">
              <w:rPr>
                <w:sz w:val="22"/>
                <w:szCs w:val="22"/>
              </w:rPr>
              <w:t xml:space="preserve">, ak sa opatrenia na zabezpečenie plnenia činností podľa </w:t>
            </w:r>
            <w:hyperlink w:anchor="3206241" w:history="1">
              <w:r w:rsidRPr="00C86A4C">
                <w:rPr>
                  <w:rStyle w:val="Hypertextovprepojenie"/>
                  <w:color w:val="auto"/>
                  <w:sz w:val="22"/>
                  <w:szCs w:val="22"/>
                  <w:u w:val="none"/>
                </w:rPr>
                <w:t>§ 150 ods. 1</w:t>
              </w:r>
            </w:hyperlink>
            <w:r w:rsidRPr="00C86A4C">
              <w:rPr>
                <w:sz w:val="22"/>
                <w:szCs w:val="22"/>
              </w:rPr>
              <w:t xml:space="preserve"> majú vykonávať prostredníctvom tretej osoby,</w:t>
            </w:r>
          </w:p>
          <w:p w14:paraId="6B0AECEB" w14:textId="77777777" w:rsidR="008F6F6F" w:rsidRPr="00C86A4C" w:rsidRDefault="008F6F6F" w:rsidP="00C86A4C">
            <w:pPr>
              <w:ind w:left="426" w:hanging="284"/>
              <w:rPr>
                <w:sz w:val="22"/>
                <w:szCs w:val="22"/>
              </w:rPr>
            </w:pPr>
            <w:bookmarkStart w:id="29" w:name="3206204"/>
            <w:bookmarkEnd w:id="29"/>
            <w:r w:rsidRPr="00C86A4C">
              <w:rPr>
                <w:sz w:val="22"/>
                <w:szCs w:val="22"/>
              </w:rPr>
              <w:t>h) stručný odborný životopis, doklad o dosiahnutom vzdelaní a odbornej praxi osôb podľa odseku 3 písm. c), doklad preukazujúci ich bezúhonnosť nie starší ako tri mesiace a čestné vyhlásenie o tom, že spĺňajú požiadavky ustanovené týmto zákonom.</w:t>
            </w:r>
          </w:p>
          <w:p w14:paraId="1D2FE018" w14:textId="77777777" w:rsidR="008F6F6F" w:rsidRPr="00C86A4C" w:rsidRDefault="008F6F6F" w:rsidP="00C86A4C">
            <w:pPr>
              <w:ind w:firstLine="142"/>
              <w:jc w:val="both"/>
              <w:rPr>
                <w:sz w:val="22"/>
                <w:szCs w:val="22"/>
              </w:rPr>
            </w:pPr>
            <w:bookmarkStart w:id="30" w:name="3206205"/>
            <w:bookmarkEnd w:id="30"/>
            <w:r w:rsidRPr="00C86A4C">
              <w:rPr>
                <w:sz w:val="22"/>
                <w:szCs w:val="22"/>
              </w:rPr>
              <w:t>(5) Údaje a dokumenty podľa odsekov 3 a 4 musia byť predložené v slovenskom jazyku alebo v českom jazyku.</w:t>
            </w:r>
          </w:p>
          <w:p w14:paraId="50B4C1C6" w14:textId="77777777" w:rsidR="008F6F6F" w:rsidRPr="00C86A4C" w:rsidRDefault="008F6F6F" w:rsidP="00C86A4C">
            <w:pPr>
              <w:ind w:firstLine="142"/>
              <w:jc w:val="both"/>
              <w:rPr>
                <w:sz w:val="22"/>
                <w:szCs w:val="22"/>
              </w:rPr>
            </w:pPr>
            <w:bookmarkStart w:id="31" w:name="3206207"/>
            <w:bookmarkEnd w:id="31"/>
            <w:r w:rsidRPr="00C86A4C">
              <w:rPr>
                <w:sz w:val="22"/>
                <w:szCs w:val="22"/>
              </w:rPr>
              <w:t>(6)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w:t>
            </w:r>
          </w:p>
          <w:p w14:paraId="417AA697" w14:textId="77777777" w:rsidR="008F6F6F" w:rsidRPr="00C86A4C" w:rsidRDefault="008F6F6F" w:rsidP="00C86A4C">
            <w:pPr>
              <w:ind w:firstLine="142"/>
              <w:jc w:val="both"/>
              <w:rPr>
                <w:sz w:val="22"/>
                <w:szCs w:val="22"/>
              </w:rPr>
            </w:pPr>
            <w:bookmarkStart w:id="32" w:name="3206209"/>
            <w:bookmarkEnd w:id="32"/>
            <w:r w:rsidRPr="00C86A4C">
              <w:rPr>
                <w:sz w:val="22"/>
                <w:szCs w:val="22"/>
              </w:rPr>
              <w:t>(7) Podmienky podľa odseku 2 musia byť splnené nepretržite počas trvania platnosti povolenia podľa odseku 1.</w:t>
            </w:r>
          </w:p>
          <w:p w14:paraId="1955CAA5" w14:textId="77777777" w:rsidR="008F6F6F" w:rsidRPr="00C86A4C" w:rsidRDefault="008F6F6F" w:rsidP="00C86A4C">
            <w:pPr>
              <w:ind w:firstLine="142"/>
              <w:jc w:val="both"/>
              <w:rPr>
                <w:sz w:val="22"/>
                <w:szCs w:val="22"/>
              </w:rPr>
            </w:pPr>
            <w:bookmarkStart w:id="33" w:name="3206211"/>
            <w:bookmarkEnd w:id="33"/>
            <w:r w:rsidRPr="00C86A4C">
              <w:rPr>
                <w:sz w:val="22"/>
                <w:szCs w:val="22"/>
              </w:rPr>
              <w:t xml:space="preserve">(8) Na preukazovanie splnenia vecných, organizačných a personálnych predpokladov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primerane vzťahuje </w:t>
            </w:r>
            <w:hyperlink w:anchor="3203767" w:history="1">
              <w:r w:rsidRPr="00C86A4C">
                <w:rPr>
                  <w:rStyle w:val="Hypertextovprepojenie"/>
                  <w:color w:val="auto"/>
                  <w:sz w:val="22"/>
                  <w:szCs w:val="22"/>
                  <w:u w:val="none"/>
                </w:rPr>
                <w:t>§ 28</w:t>
              </w:r>
            </w:hyperlink>
            <w:r w:rsidRPr="00C86A4C">
              <w:rPr>
                <w:sz w:val="22"/>
                <w:szCs w:val="22"/>
              </w:rPr>
              <w:t>.</w:t>
            </w:r>
          </w:p>
          <w:p w14:paraId="0B4BE2FA" w14:textId="77777777" w:rsidR="008F6F6F" w:rsidRPr="00C86A4C" w:rsidRDefault="008F6F6F" w:rsidP="00C86A4C">
            <w:pPr>
              <w:ind w:firstLine="142"/>
              <w:jc w:val="both"/>
              <w:rPr>
                <w:sz w:val="22"/>
                <w:szCs w:val="22"/>
              </w:rPr>
            </w:pPr>
            <w:bookmarkStart w:id="34" w:name="3206213"/>
            <w:bookmarkEnd w:id="34"/>
            <w:r w:rsidRPr="00C86A4C">
              <w:rPr>
                <w:sz w:val="22"/>
                <w:szCs w:val="22"/>
              </w:rPr>
              <w:t xml:space="preserve">(9) Vecnými predpokladmi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rozumie materiálno-technické zabezpečenie výkonu činnosti tejto </w:t>
            </w:r>
            <w:r w:rsidRPr="00C86A4C">
              <w:rPr>
                <w:sz w:val="22"/>
                <w:szCs w:val="22"/>
              </w:rPr>
              <w:lastRenderedPageBreak/>
              <w:t xml:space="preserve">pobočky. Organizačnými predpokladmi na činnosť pobočky neeurópskej správcovskej spoločnosti bez povolenia podľa </w:t>
            </w:r>
            <w:hyperlink w:anchor="3204731" w:history="1">
              <w:r w:rsidRPr="00C86A4C">
                <w:rPr>
                  <w:rStyle w:val="Hypertextovprepojenie"/>
                  <w:color w:val="auto"/>
                  <w:sz w:val="22"/>
                  <w:szCs w:val="22"/>
                  <w:u w:val="none"/>
                </w:rPr>
                <w:t>§ 66c</w:t>
              </w:r>
            </w:hyperlink>
            <w:r w:rsidRPr="00C86A4C">
              <w:rPr>
                <w:sz w:val="22"/>
                <w:szCs w:val="22"/>
              </w:rPr>
              <w:t xml:space="preserve"> sa rozumejú pravidlá organizácie pobočky, výkonu vnútornej kontroly a vedenia evidencie podielnikov.</w:t>
            </w:r>
          </w:p>
          <w:p w14:paraId="794F4BC9" w14:textId="77777777" w:rsidR="008F6F6F" w:rsidRPr="00C86A4C" w:rsidRDefault="008F6F6F" w:rsidP="00C86A4C">
            <w:pPr>
              <w:ind w:firstLine="142"/>
              <w:jc w:val="both"/>
              <w:rPr>
                <w:sz w:val="22"/>
                <w:szCs w:val="22"/>
              </w:rPr>
            </w:pPr>
            <w:bookmarkStart w:id="35" w:name="3206215"/>
            <w:bookmarkEnd w:id="35"/>
            <w:r w:rsidRPr="00C86A4C">
              <w:rPr>
                <w:sz w:val="22"/>
                <w:szCs w:val="22"/>
              </w:rPr>
              <w:t>(10)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14:paraId="721B5C59" w14:textId="77777777" w:rsidR="008F6F6F" w:rsidRPr="00C86A4C" w:rsidRDefault="008F6F6F" w:rsidP="008F6F6F">
            <w:pPr>
              <w:ind w:firstLine="142"/>
              <w:rPr>
                <w:sz w:val="22"/>
                <w:szCs w:val="22"/>
              </w:rPr>
            </w:pPr>
            <w:bookmarkStart w:id="36" w:name="3206217"/>
            <w:bookmarkEnd w:id="36"/>
            <w:r w:rsidRPr="00C86A4C">
              <w:rPr>
                <w:sz w:val="22"/>
                <w:szCs w:val="22"/>
              </w:rPr>
              <w:t>(11) Povolenie podľa odseku 1 zaniká</w:t>
            </w:r>
          </w:p>
          <w:p w14:paraId="1EB2A5C4" w14:textId="77777777" w:rsidR="008F6F6F" w:rsidRPr="00C86A4C" w:rsidRDefault="008F6F6F" w:rsidP="00C86A4C">
            <w:pPr>
              <w:ind w:left="426" w:hanging="284"/>
              <w:jc w:val="both"/>
              <w:rPr>
                <w:sz w:val="22"/>
                <w:szCs w:val="22"/>
              </w:rPr>
            </w:pPr>
            <w:bookmarkStart w:id="37" w:name="3206219"/>
            <w:bookmarkEnd w:id="37"/>
            <w:r w:rsidRPr="00C86A4C">
              <w:rPr>
                <w:sz w:val="22"/>
                <w:szCs w:val="22"/>
              </w:rPr>
              <w:t>a) dňom zániku povolenia alebo odobratím povolenia</w:t>
            </w:r>
          </w:p>
          <w:p w14:paraId="468E052D" w14:textId="77777777" w:rsidR="008F6F6F" w:rsidRPr="00C86A4C" w:rsidRDefault="008F6F6F" w:rsidP="00C86A4C">
            <w:pPr>
              <w:ind w:left="710" w:hanging="284"/>
              <w:rPr>
                <w:sz w:val="22"/>
                <w:szCs w:val="22"/>
              </w:rPr>
            </w:pPr>
            <w:bookmarkStart w:id="38" w:name="3206221"/>
            <w:bookmarkEnd w:id="38"/>
            <w:r w:rsidRPr="00C86A4C">
              <w:rPr>
                <w:sz w:val="22"/>
                <w:szCs w:val="22"/>
              </w:rPr>
              <w:t>1. zahraničnej správcovskej spoločnosti v štáte, v ktorom má sídlo,</w:t>
            </w:r>
          </w:p>
          <w:p w14:paraId="5169794C" w14:textId="77777777" w:rsidR="008F6F6F" w:rsidRPr="00C86A4C" w:rsidRDefault="008F6F6F" w:rsidP="00C86A4C">
            <w:pPr>
              <w:ind w:left="710" w:hanging="284"/>
              <w:rPr>
                <w:sz w:val="22"/>
                <w:szCs w:val="22"/>
              </w:rPr>
            </w:pPr>
            <w:bookmarkStart w:id="39" w:name="3206223"/>
            <w:bookmarkEnd w:id="39"/>
            <w:r w:rsidRPr="00C86A4C">
              <w:rPr>
                <w:sz w:val="22"/>
                <w:szCs w:val="22"/>
              </w:rPr>
              <w:t>2. zahraničnému alternatívnemu investičnému fondu v štáte, v ktorom je usadený alebo dňom zániku alebo odobratím jeho registrácie,</w:t>
            </w:r>
          </w:p>
          <w:p w14:paraId="565F2C4E" w14:textId="77777777" w:rsidR="008F6F6F" w:rsidRPr="00C86A4C" w:rsidRDefault="008F6F6F" w:rsidP="00C86A4C">
            <w:pPr>
              <w:ind w:left="284" w:hanging="284"/>
              <w:rPr>
                <w:sz w:val="22"/>
                <w:szCs w:val="22"/>
              </w:rPr>
            </w:pPr>
            <w:bookmarkStart w:id="40" w:name="3206225"/>
            <w:bookmarkEnd w:id="40"/>
            <w:r w:rsidRPr="00C86A4C">
              <w:rPr>
                <w:sz w:val="22"/>
                <w:szCs w:val="22"/>
              </w:rPr>
              <w:t>b)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14:paraId="5C4D6D93" w14:textId="4FCA5F38" w:rsidR="00234544" w:rsidRPr="00E17FA1" w:rsidRDefault="008F6F6F" w:rsidP="00C86A4C">
            <w:pPr>
              <w:ind w:left="284" w:hanging="284"/>
              <w:rPr>
                <w:color w:val="494949"/>
                <w:highlight w:val="yellow"/>
              </w:rPr>
            </w:pPr>
            <w:bookmarkStart w:id="41" w:name="3206227"/>
            <w:bookmarkEnd w:id="41"/>
            <w:r w:rsidRPr="00C86A4C">
              <w:rPr>
                <w:sz w:val="22"/>
                <w:szCs w:val="22"/>
              </w:rPr>
              <w:lastRenderedPageBreak/>
              <w:t xml:space="preserve">c) dňom vrátenia povolenia podľa odseku 1; povolenie podľa odseku 1 možno vrátiť len písomne a s predchádzajúcim súhlasom podľa </w:t>
            </w:r>
            <w:hyperlink w:anchor="3206612" w:history="1">
              <w:r w:rsidRPr="00C86A4C">
                <w:rPr>
                  <w:rStyle w:val="Hypertextovprepojenie"/>
                  <w:color w:val="auto"/>
                  <w:sz w:val="22"/>
                  <w:szCs w:val="22"/>
                  <w:u w:val="none"/>
                </w:rPr>
                <w:t>§ 163 ods. 1 písm. w)</w:t>
              </w:r>
            </w:hyperlink>
            <w:r w:rsidRPr="00C86A4C">
              <w:rPr>
                <w:sz w:val="22"/>
                <w:szCs w:val="22"/>
              </w:rPr>
              <w:t>.</w:t>
            </w:r>
          </w:p>
        </w:tc>
        <w:tc>
          <w:tcPr>
            <w:tcW w:w="1141" w:type="dxa"/>
            <w:tcBorders>
              <w:top w:val="single" w:sz="4" w:space="0" w:color="auto"/>
              <w:left w:val="single" w:sz="4" w:space="0" w:color="auto"/>
              <w:bottom w:val="single" w:sz="4" w:space="0" w:color="auto"/>
              <w:right w:val="single" w:sz="4" w:space="0" w:color="auto"/>
            </w:tcBorders>
          </w:tcPr>
          <w:p w14:paraId="2D26C5C8" w14:textId="5B101E19" w:rsidR="00234544" w:rsidRPr="001B7F22" w:rsidRDefault="00B40949" w:rsidP="00234544">
            <w:pPr>
              <w:jc w:val="center"/>
            </w:pPr>
            <w:r w:rsidRPr="001B7F22">
              <w:lastRenderedPageBreak/>
              <w:t>Ú</w:t>
            </w:r>
          </w:p>
          <w:p w14:paraId="6176FF6C" w14:textId="77777777" w:rsidR="00234544" w:rsidRPr="001B7F22" w:rsidRDefault="00234544" w:rsidP="00234544">
            <w:pPr>
              <w:jc w:val="center"/>
            </w:pPr>
          </w:p>
          <w:p w14:paraId="2D31B0F2" w14:textId="77777777" w:rsidR="00234544" w:rsidRPr="001B7F22" w:rsidRDefault="00234544" w:rsidP="00234544">
            <w:pPr>
              <w:jc w:val="center"/>
            </w:pPr>
          </w:p>
          <w:p w14:paraId="665DFE2A" w14:textId="77777777" w:rsidR="00234544" w:rsidRPr="001B7F22" w:rsidRDefault="00234544" w:rsidP="00234544">
            <w:pPr>
              <w:jc w:val="center"/>
            </w:pPr>
          </w:p>
          <w:p w14:paraId="3EEC91AF" w14:textId="77777777" w:rsidR="00234544" w:rsidRPr="001B7F22" w:rsidRDefault="00234544" w:rsidP="00234544">
            <w:pPr>
              <w:jc w:val="center"/>
            </w:pPr>
          </w:p>
          <w:p w14:paraId="149DCD27" w14:textId="77777777" w:rsidR="00234544" w:rsidRPr="001B7F22" w:rsidRDefault="00234544" w:rsidP="00234544">
            <w:pPr>
              <w:jc w:val="center"/>
            </w:pPr>
          </w:p>
          <w:p w14:paraId="2171821C" w14:textId="28A716EA" w:rsidR="00234544" w:rsidRPr="001B7F22" w:rsidRDefault="00234544" w:rsidP="00B40949">
            <w:pPr>
              <w:jc w:val="center"/>
            </w:pPr>
          </w:p>
        </w:tc>
        <w:tc>
          <w:tcPr>
            <w:tcW w:w="992" w:type="dxa"/>
            <w:tcBorders>
              <w:top w:val="single" w:sz="4" w:space="0" w:color="auto"/>
              <w:left w:val="single" w:sz="4" w:space="0" w:color="auto"/>
              <w:bottom w:val="single" w:sz="4" w:space="0" w:color="auto"/>
              <w:right w:val="single" w:sz="12" w:space="0" w:color="auto"/>
            </w:tcBorders>
          </w:tcPr>
          <w:p w14:paraId="1A99409E" w14:textId="77777777" w:rsidR="00234544" w:rsidRPr="001B7F22" w:rsidRDefault="00234544" w:rsidP="00234544">
            <w:pPr>
              <w:pStyle w:val="Nadpis1"/>
              <w:rPr>
                <w:b w:val="0"/>
              </w:rPr>
            </w:pPr>
          </w:p>
        </w:tc>
      </w:tr>
    </w:tbl>
    <w:p w14:paraId="53D45C24" w14:textId="55897594" w:rsidR="00526F07" w:rsidRPr="00E22FA3" w:rsidRDefault="00526F07">
      <w:pPr>
        <w:rPr>
          <w:sz w:val="22"/>
          <w:szCs w:val="22"/>
        </w:rPr>
      </w:pPr>
    </w:p>
    <w:p w14:paraId="7E289271" w14:textId="77777777" w:rsidR="00343E73" w:rsidRPr="00E22FA3" w:rsidRDefault="00343E73">
      <w:pPr>
        <w:rPr>
          <w:sz w:val="22"/>
          <w:szCs w:val="22"/>
        </w:rPr>
      </w:pPr>
    </w:p>
    <w:p w14:paraId="53FE5C6A" w14:textId="77777777"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14:paraId="1F4AF5BE" w14:textId="77777777" w:rsidTr="00560C88">
        <w:trPr>
          <w:trHeight w:val="2205"/>
        </w:trPr>
        <w:tc>
          <w:tcPr>
            <w:tcW w:w="2412" w:type="dxa"/>
            <w:tcBorders>
              <w:top w:val="nil"/>
              <w:left w:val="nil"/>
              <w:bottom w:val="nil"/>
              <w:right w:val="nil"/>
            </w:tcBorders>
          </w:tcPr>
          <w:p w14:paraId="602C2E3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14:paraId="19F4E5EB" w14:textId="77777777" w:rsidR="00343E73" w:rsidRPr="00E22FA3" w:rsidRDefault="00343E73" w:rsidP="00560C88">
            <w:pPr>
              <w:autoSpaceDE/>
              <w:autoSpaceDN/>
              <w:rPr>
                <w:sz w:val="22"/>
                <w:szCs w:val="22"/>
              </w:rPr>
            </w:pPr>
            <w:r w:rsidRPr="00E22FA3">
              <w:rPr>
                <w:sz w:val="22"/>
                <w:szCs w:val="22"/>
              </w:rPr>
              <w:t>Č – článok</w:t>
            </w:r>
          </w:p>
          <w:p w14:paraId="63253339" w14:textId="77777777" w:rsidR="00343E73" w:rsidRPr="00E22FA3" w:rsidRDefault="00343E73" w:rsidP="00560C88">
            <w:pPr>
              <w:autoSpaceDE/>
              <w:autoSpaceDN/>
              <w:rPr>
                <w:sz w:val="22"/>
                <w:szCs w:val="22"/>
              </w:rPr>
            </w:pPr>
            <w:r w:rsidRPr="00E22FA3">
              <w:rPr>
                <w:sz w:val="22"/>
                <w:szCs w:val="22"/>
              </w:rPr>
              <w:t>O – odsek</w:t>
            </w:r>
          </w:p>
          <w:p w14:paraId="252AFD28" w14:textId="77777777" w:rsidR="00343E73" w:rsidRPr="00E22FA3" w:rsidRDefault="00343E73" w:rsidP="00560C88">
            <w:pPr>
              <w:autoSpaceDE/>
              <w:autoSpaceDN/>
              <w:rPr>
                <w:sz w:val="22"/>
                <w:szCs w:val="22"/>
              </w:rPr>
            </w:pPr>
            <w:r w:rsidRPr="00E22FA3">
              <w:rPr>
                <w:sz w:val="22"/>
                <w:szCs w:val="22"/>
              </w:rPr>
              <w:t>V – veta</w:t>
            </w:r>
          </w:p>
          <w:p w14:paraId="7D3EAD23" w14:textId="77777777" w:rsidR="00343E73" w:rsidRPr="00E22FA3" w:rsidRDefault="00343E73" w:rsidP="00560C88">
            <w:pPr>
              <w:autoSpaceDE/>
              <w:autoSpaceDN/>
              <w:rPr>
                <w:sz w:val="22"/>
                <w:szCs w:val="22"/>
              </w:rPr>
            </w:pPr>
            <w:r w:rsidRPr="00E22FA3">
              <w:rPr>
                <w:sz w:val="22"/>
                <w:szCs w:val="22"/>
              </w:rPr>
              <w:t>P – číslo (písmeno)</w:t>
            </w:r>
          </w:p>
          <w:p w14:paraId="68850E19" w14:textId="77777777" w:rsidR="00343E73" w:rsidRPr="00E22FA3" w:rsidRDefault="00343E73" w:rsidP="00560C88">
            <w:pPr>
              <w:autoSpaceDE/>
              <w:autoSpaceDN/>
              <w:rPr>
                <w:sz w:val="22"/>
                <w:szCs w:val="22"/>
              </w:rPr>
            </w:pPr>
          </w:p>
        </w:tc>
        <w:tc>
          <w:tcPr>
            <w:tcW w:w="3784" w:type="dxa"/>
            <w:tcBorders>
              <w:top w:val="nil"/>
              <w:left w:val="nil"/>
              <w:bottom w:val="nil"/>
              <w:right w:val="nil"/>
            </w:tcBorders>
          </w:tcPr>
          <w:p w14:paraId="537AD4FC"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14:paraId="2A49A3B6" w14:textId="77777777" w:rsidR="00343E73" w:rsidRPr="00E22FA3" w:rsidRDefault="00343E73" w:rsidP="00560C88">
            <w:pPr>
              <w:autoSpaceDE/>
              <w:autoSpaceDN/>
              <w:rPr>
                <w:sz w:val="22"/>
                <w:szCs w:val="22"/>
              </w:rPr>
            </w:pPr>
            <w:r w:rsidRPr="00E22FA3">
              <w:rPr>
                <w:sz w:val="22"/>
                <w:szCs w:val="22"/>
              </w:rPr>
              <w:t>N – bežná transpozícia</w:t>
            </w:r>
          </w:p>
          <w:p w14:paraId="661A40A0" w14:textId="77777777" w:rsidR="00343E73" w:rsidRPr="00E22FA3" w:rsidRDefault="00343E73" w:rsidP="00560C88">
            <w:pPr>
              <w:autoSpaceDE/>
              <w:autoSpaceDN/>
              <w:rPr>
                <w:sz w:val="22"/>
                <w:szCs w:val="22"/>
              </w:rPr>
            </w:pPr>
            <w:r w:rsidRPr="00E22FA3">
              <w:rPr>
                <w:sz w:val="22"/>
                <w:szCs w:val="22"/>
              </w:rPr>
              <w:t>O – transpozícia s možnosťou voľby</w:t>
            </w:r>
          </w:p>
          <w:p w14:paraId="182E2D38" w14:textId="77777777" w:rsidR="00343E73" w:rsidRPr="00E22FA3" w:rsidRDefault="00343E73" w:rsidP="00560C88">
            <w:pPr>
              <w:autoSpaceDE/>
              <w:autoSpaceDN/>
              <w:rPr>
                <w:sz w:val="22"/>
                <w:szCs w:val="22"/>
              </w:rPr>
            </w:pPr>
            <w:r w:rsidRPr="00E22FA3">
              <w:rPr>
                <w:sz w:val="22"/>
                <w:szCs w:val="22"/>
              </w:rPr>
              <w:t>D – transpozícia podľa úvahy (dobrovoľná)</w:t>
            </w:r>
          </w:p>
          <w:p w14:paraId="3E8970D2" w14:textId="77777777" w:rsidR="00343E73" w:rsidRPr="00E22FA3" w:rsidRDefault="00343E73" w:rsidP="00560C88">
            <w:pPr>
              <w:autoSpaceDE/>
              <w:autoSpaceDN/>
              <w:rPr>
                <w:sz w:val="22"/>
                <w:szCs w:val="22"/>
              </w:rPr>
            </w:pPr>
            <w:r w:rsidRPr="00E22FA3">
              <w:rPr>
                <w:sz w:val="22"/>
                <w:szCs w:val="22"/>
              </w:rPr>
              <w:t>n.a. – transpozícia sa neuskutočňuje</w:t>
            </w:r>
          </w:p>
        </w:tc>
        <w:tc>
          <w:tcPr>
            <w:tcW w:w="2342" w:type="dxa"/>
            <w:tcBorders>
              <w:top w:val="nil"/>
              <w:left w:val="nil"/>
              <w:bottom w:val="nil"/>
              <w:right w:val="nil"/>
            </w:tcBorders>
          </w:tcPr>
          <w:p w14:paraId="39B9F9F6"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14:paraId="2EB72BC2" w14:textId="77777777" w:rsidR="00343E73" w:rsidRPr="00E22FA3" w:rsidRDefault="00343E73" w:rsidP="00560C88">
            <w:pPr>
              <w:autoSpaceDE/>
              <w:autoSpaceDN/>
              <w:rPr>
                <w:sz w:val="22"/>
                <w:szCs w:val="22"/>
              </w:rPr>
            </w:pPr>
            <w:r w:rsidRPr="00E22FA3">
              <w:rPr>
                <w:sz w:val="22"/>
                <w:szCs w:val="22"/>
              </w:rPr>
              <w:t>Č – článok</w:t>
            </w:r>
          </w:p>
          <w:p w14:paraId="44167FB4" w14:textId="77777777" w:rsidR="00343E73" w:rsidRPr="00E22FA3" w:rsidRDefault="00343E73" w:rsidP="00560C88">
            <w:pPr>
              <w:autoSpaceDE/>
              <w:autoSpaceDN/>
              <w:rPr>
                <w:sz w:val="22"/>
                <w:szCs w:val="22"/>
              </w:rPr>
            </w:pPr>
            <w:r w:rsidRPr="00E22FA3">
              <w:rPr>
                <w:sz w:val="22"/>
                <w:szCs w:val="22"/>
              </w:rPr>
              <w:t>§ – paragraf</w:t>
            </w:r>
          </w:p>
          <w:p w14:paraId="2E2DE825" w14:textId="77777777" w:rsidR="00343E73" w:rsidRPr="00E22FA3" w:rsidRDefault="00343E73" w:rsidP="00560C88">
            <w:pPr>
              <w:autoSpaceDE/>
              <w:autoSpaceDN/>
              <w:rPr>
                <w:sz w:val="22"/>
                <w:szCs w:val="22"/>
              </w:rPr>
            </w:pPr>
            <w:r w:rsidRPr="00E22FA3">
              <w:rPr>
                <w:sz w:val="22"/>
                <w:szCs w:val="22"/>
              </w:rPr>
              <w:t>O – odsek</w:t>
            </w:r>
          </w:p>
          <w:p w14:paraId="322F9F6B" w14:textId="77777777" w:rsidR="00343E73" w:rsidRPr="00E22FA3" w:rsidRDefault="00343E73" w:rsidP="00560C88">
            <w:pPr>
              <w:autoSpaceDE/>
              <w:autoSpaceDN/>
              <w:rPr>
                <w:sz w:val="22"/>
                <w:szCs w:val="22"/>
              </w:rPr>
            </w:pPr>
            <w:r w:rsidRPr="00E22FA3">
              <w:rPr>
                <w:sz w:val="22"/>
                <w:szCs w:val="22"/>
              </w:rPr>
              <w:t>V – veta</w:t>
            </w:r>
          </w:p>
          <w:p w14:paraId="6803ACC0" w14:textId="77777777"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14:paraId="70073CA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14:paraId="60ADE87E" w14:textId="77777777"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14:paraId="13CCC6D8" w14:textId="77777777" w:rsidR="00343E73" w:rsidRPr="00E22FA3" w:rsidRDefault="00343E73" w:rsidP="00433BA9">
            <w:pPr>
              <w:pStyle w:val="Zarkazkladnhotextu2"/>
              <w:ind w:left="0"/>
              <w:rPr>
                <w:sz w:val="22"/>
                <w:szCs w:val="22"/>
              </w:rPr>
            </w:pPr>
            <w:r w:rsidRPr="00E22FA3">
              <w:rPr>
                <w:sz w:val="22"/>
                <w:szCs w:val="22"/>
              </w:rPr>
              <w:t>Ž – žiadna zhoda (ak nebola dosiahnutá ani úplná ani čiast. zhoda alebo k prebratiu dôjde v budúcnosti)</w:t>
            </w:r>
          </w:p>
          <w:p w14:paraId="31F50198" w14:textId="77777777" w:rsidR="00343E73" w:rsidRPr="00E22FA3" w:rsidRDefault="00343E73" w:rsidP="00560C88">
            <w:pPr>
              <w:autoSpaceDE/>
              <w:autoSpaceDN/>
              <w:ind w:left="290" w:hanging="290"/>
              <w:rPr>
                <w:sz w:val="22"/>
                <w:szCs w:val="22"/>
              </w:rPr>
            </w:pPr>
            <w:r w:rsidRPr="00E22FA3">
              <w:rPr>
                <w:sz w:val="22"/>
                <w:szCs w:val="22"/>
              </w:rPr>
              <w:t>n.a. – neaplikovateľnosť (ak sa ustanovenie smernice netýka SR alebo nie je potrebné ho prebrať)</w:t>
            </w:r>
          </w:p>
        </w:tc>
      </w:tr>
    </w:tbl>
    <w:p w14:paraId="7586EB50" w14:textId="77777777" w:rsidR="00343E73" w:rsidRPr="00E22FA3" w:rsidRDefault="00343E73">
      <w:pPr>
        <w:rPr>
          <w:sz w:val="22"/>
          <w:szCs w:val="22"/>
        </w:rPr>
      </w:pPr>
    </w:p>
    <w:sectPr w:rsidR="00343E73" w:rsidRPr="00E22FA3" w:rsidSect="007C0CEA">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C6237" w14:textId="77777777" w:rsidR="00A8668F" w:rsidRDefault="00A8668F" w:rsidP="00FC6B19">
      <w:r>
        <w:separator/>
      </w:r>
    </w:p>
  </w:endnote>
  <w:endnote w:type="continuationSeparator" w:id="0">
    <w:p w14:paraId="14C7A02A" w14:textId="77777777" w:rsidR="00A8668F" w:rsidRDefault="00A8668F"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ourier New">
    <w:altName w:val="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BC1968t00">
    <w:altName w:val="Times New Roman"/>
    <w:panose1 w:val="00000000000000000000"/>
    <w:charset w:val="00"/>
    <w:family w:val="auto"/>
    <w:notTrueType/>
    <w:pitch w:val="default"/>
    <w:sig w:usb0="00000003" w:usb1="00000000" w:usb2="00000000" w:usb3="00000000" w:csb0="00000001" w:csb1="00000000"/>
  </w:font>
  <w:font w:name="TTE1BC1968t00~c7">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2" w:author="Precuchova Georgina" w:date="2020-06-16T14:51:00Z"/>
  <w:sdt>
    <w:sdtPr>
      <w:id w:val="-896656959"/>
      <w:docPartObj>
        <w:docPartGallery w:val="Page Numbers (Bottom of Page)"/>
        <w:docPartUnique/>
      </w:docPartObj>
    </w:sdtPr>
    <w:sdtEndPr/>
    <w:sdtContent>
      <w:customXmlInsRangeEnd w:id="42"/>
      <w:p w14:paraId="12B7B24F" w14:textId="77777777" w:rsidR="00900340" w:rsidRDefault="00900340">
        <w:pPr>
          <w:pStyle w:val="Pta"/>
          <w:jc w:val="right"/>
          <w:rPr>
            <w:ins w:id="43" w:author="Precuchova Georgina" w:date="2020-06-16T14:51:00Z"/>
          </w:rPr>
        </w:pPr>
        <w:ins w:id="44" w:author="Precuchova Georgina" w:date="2020-06-16T14:51:00Z">
          <w:r>
            <w:fldChar w:fldCharType="begin"/>
          </w:r>
          <w:r>
            <w:instrText>PAGE   \* MERGEFORMAT</w:instrText>
          </w:r>
          <w:r>
            <w:fldChar w:fldCharType="separate"/>
          </w:r>
        </w:ins>
        <w:r w:rsidR="00C32E30">
          <w:rPr>
            <w:noProof/>
          </w:rPr>
          <w:t>13</w:t>
        </w:r>
        <w:ins w:id="45" w:author="Precuchova Georgina" w:date="2020-06-16T14:51:00Z">
          <w:r>
            <w:fldChar w:fldCharType="end"/>
          </w:r>
        </w:ins>
      </w:p>
      <w:customXmlInsRangeStart w:id="46" w:author="Precuchova Georgina" w:date="2020-06-16T14:51:00Z"/>
    </w:sdtContent>
  </w:sdt>
  <w:customXmlInsRangeEnd w:id="46"/>
  <w:p w14:paraId="2C40439D" w14:textId="77777777" w:rsidR="00900340" w:rsidRDefault="00900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06B0" w14:textId="77777777" w:rsidR="00A8668F" w:rsidRDefault="00A8668F" w:rsidP="00FC6B19">
      <w:r>
        <w:separator/>
      </w:r>
    </w:p>
  </w:footnote>
  <w:footnote w:type="continuationSeparator" w:id="0">
    <w:p w14:paraId="3B7E5FD6" w14:textId="77777777" w:rsidR="00A8668F" w:rsidRDefault="00A8668F"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40D"/>
    <w:multiLevelType w:val="hybridMultilevel"/>
    <w:tmpl w:val="6EB2316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9F4039C"/>
    <w:multiLevelType w:val="hybridMultilevel"/>
    <w:tmpl w:val="1B34D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F50F06"/>
    <w:multiLevelType w:val="hybridMultilevel"/>
    <w:tmpl w:val="7096A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155D51"/>
    <w:multiLevelType w:val="hybridMultilevel"/>
    <w:tmpl w:val="4540259E"/>
    <w:lvl w:ilvl="0" w:tplc="AC2C8C28">
      <w:start w:val="1"/>
      <w:numFmt w:val="decimal"/>
      <w:lvlText w:val="(%1)"/>
      <w:lvlJc w:val="left"/>
      <w:pPr>
        <w:ind w:left="360" w:hanging="360"/>
      </w:pPr>
      <w:rPr>
        <w:rFont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003830"/>
    <w:multiLevelType w:val="hybridMultilevel"/>
    <w:tmpl w:val="BED8DBD4"/>
    <w:lvl w:ilvl="0" w:tplc="CC0A3C72">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DE232A"/>
    <w:multiLevelType w:val="hybridMultilevel"/>
    <w:tmpl w:val="64C44D8E"/>
    <w:lvl w:ilvl="0" w:tplc="A1FA85E0">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3611616A"/>
    <w:multiLevelType w:val="hybridMultilevel"/>
    <w:tmpl w:val="C0A62640"/>
    <w:lvl w:ilvl="0" w:tplc="D16E255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50B14C85"/>
    <w:multiLevelType w:val="hybridMultilevel"/>
    <w:tmpl w:val="25EE9206"/>
    <w:lvl w:ilvl="0" w:tplc="36B8B9E0">
      <w:start w:val="1"/>
      <w:numFmt w:val="lowerRoman"/>
      <w:lvlText w:val="%1)"/>
      <w:lvlJc w:val="left"/>
      <w:pPr>
        <w:ind w:left="2212" w:hanging="72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10" w15:restartNumberingAfterBreak="0">
    <w:nsid w:val="537A3732"/>
    <w:multiLevelType w:val="hybridMultilevel"/>
    <w:tmpl w:val="1B34DF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773D34A9"/>
    <w:multiLevelType w:val="hybridMultilevel"/>
    <w:tmpl w:val="9ADA0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7B5773"/>
    <w:multiLevelType w:val="hybridMultilevel"/>
    <w:tmpl w:val="B5C24B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0"/>
  </w:num>
  <w:num w:numId="11">
    <w:abstractNumId w:val="8"/>
  </w:num>
  <w:num w:numId="12">
    <w:abstractNumId w:val="5"/>
  </w:num>
  <w:num w:numId="13">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cuchova Georgina">
    <w15:presenceInfo w15:providerId="AD" w15:userId="S-1-5-21-3687306193-3854762678-519657110-2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26FCD"/>
    <w:rsid w:val="00031306"/>
    <w:rsid w:val="00034A56"/>
    <w:rsid w:val="00040CFE"/>
    <w:rsid w:val="00044099"/>
    <w:rsid w:val="0004677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8508B"/>
    <w:rsid w:val="000920BB"/>
    <w:rsid w:val="000950FE"/>
    <w:rsid w:val="00095563"/>
    <w:rsid w:val="000A14DF"/>
    <w:rsid w:val="000A1FB5"/>
    <w:rsid w:val="000A2080"/>
    <w:rsid w:val="000A2688"/>
    <w:rsid w:val="000A2738"/>
    <w:rsid w:val="000A3718"/>
    <w:rsid w:val="000B1370"/>
    <w:rsid w:val="000B2438"/>
    <w:rsid w:val="000B2809"/>
    <w:rsid w:val="000C0D5C"/>
    <w:rsid w:val="000C1B35"/>
    <w:rsid w:val="000C2DC5"/>
    <w:rsid w:val="000C3113"/>
    <w:rsid w:val="000C655E"/>
    <w:rsid w:val="000C6B9D"/>
    <w:rsid w:val="000D083A"/>
    <w:rsid w:val="000D4229"/>
    <w:rsid w:val="000D78EC"/>
    <w:rsid w:val="000E1AE5"/>
    <w:rsid w:val="000E2C73"/>
    <w:rsid w:val="000E3C6E"/>
    <w:rsid w:val="000F3D2D"/>
    <w:rsid w:val="000F508C"/>
    <w:rsid w:val="000F7008"/>
    <w:rsid w:val="00100189"/>
    <w:rsid w:val="00101E32"/>
    <w:rsid w:val="00104E7A"/>
    <w:rsid w:val="00107D7E"/>
    <w:rsid w:val="001145B5"/>
    <w:rsid w:val="00121836"/>
    <w:rsid w:val="00121D0B"/>
    <w:rsid w:val="00122B42"/>
    <w:rsid w:val="00123654"/>
    <w:rsid w:val="00123A68"/>
    <w:rsid w:val="0012440D"/>
    <w:rsid w:val="00125373"/>
    <w:rsid w:val="00126319"/>
    <w:rsid w:val="00127A65"/>
    <w:rsid w:val="00130366"/>
    <w:rsid w:val="00134F79"/>
    <w:rsid w:val="00137031"/>
    <w:rsid w:val="001375A1"/>
    <w:rsid w:val="001417FB"/>
    <w:rsid w:val="00144797"/>
    <w:rsid w:val="001449B9"/>
    <w:rsid w:val="001455AD"/>
    <w:rsid w:val="00145773"/>
    <w:rsid w:val="001506DC"/>
    <w:rsid w:val="00153648"/>
    <w:rsid w:val="00153CEA"/>
    <w:rsid w:val="00154BA7"/>
    <w:rsid w:val="00162432"/>
    <w:rsid w:val="00165793"/>
    <w:rsid w:val="00165A2B"/>
    <w:rsid w:val="00166EC0"/>
    <w:rsid w:val="00172B1D"/>
    <w:rsid w:val="00174C81"/>
    <w:rsid w:val="0017724E"/>
    <w:rsid w:val="001813D5"/>
    <w:rsid w:val="00181B3E"/>
    <w:rsid w:val="00186453"/>
    <w:rsid w:val="00187332"/>
    <w:rsid w:val="001906CA"/>
    <w:rsid w:val="00191994"/>
    <w:rsid w:val="001929F5"/>
    <w:rsid w:val="00195EAF"/>
    <w:rsid w:val="001976F9"/>
    <w:rsid w:val="001A0ED8"/>
    <w:rsid w:val="001A2167"/>
    <w:rsid w:val="001A60DD"/>
    <w:rsid w:val="001B19AF"/>
    <w:rsid w:val="001B5681"/>
    <w:rsid w:val="001B7F22"/>
    <w:rsid w:val="001C0C0D"/>
    <w:rsid w:val="001C1EBD"/>
    <w:rsid w:val="001C23C1"/>
    <w:rsid w:val="001C2DF1"/>
    <w:rsid w:val="001C3C69"/>
    <w:rsid w:val="001C5D6E"/>
    <w:rsid w:val="001C6AE9"/>
    <w:rsid w:val="001D0667"/>
    <w:rsid w:val="001D0FDA"/>
    <w:rsid w:val="001D3E6A"/>
    <w:rsid w:val="001D5F1A"/>
    <w:rsid w:val="001E0D03"/>
    <w:rsid w:val="001E2CB2"/>
    <w:rsid w:val="001E359E"/>
    <w:rsid w:val="001E52EC"/>
    <w:rsid w:val="001E572E"/>
    <w:rsid w:val="001F396A"/>
    <w:rsid w:val="001F4654"/>
    <w:rsid w:val="001F7225"/>
    <w:rsid w:val="001F7639"/>
    <w:rsid w:val="002009D8"/>
    <w:rsid w:val="00200B5A"/>
    <w:rsid w:val="00202DC9"/>
    <w:rsid w:val="00203B1F"/>
    <w:rsid w:val="00205E7F"/>
    <w:rsid w:val="00215718"/>
    <w:rsid w:val="00222210"/>
    <w:rsid w:val="00223525"/>
    <w:rsid w:val="00223FFB"/>
    <w:rsid w:val="00226391"/>
    <w:rsid w:val="002276AE"/>
    <w:rsid w:val="0022783C"/>
    <w:rsid w:val="00233F5B"/>
    <w:rsid w:val="00234544"/>
    <w:rsid w:val="00240AE9"/>
    <w:rsid w:val="00242925"/>
    <w:rsid w:val="00242C24"/>
    <w:rsid w:val="00246C7C"/>
    <w:rsid w:val="002479DD"/>
    <w:rsid w:val="0025148D"/>
    <w:rsid w:val="0025156C"/>
    <w:rsid w:val="00251BA8"/>
    <w:rsid w:val="002528BC"/>
    <w:rsid w:val="0025303D"/>
    <w:rsid w:val="00254AF5"/>
    <w:rsid w:val="00263BAE"/>
    <w:rsid w:val="002644B1"/>
    <w:rsid w:val="00264F83"/>
    <w:rsid w:val="002701C4"/>
    <w:rsid w:val="002727AE"/>
    <w:rsid w:val="00276C6E"/>
    <w:rsid w:val="00276CE4"/>
    <w:rsid w:val="00280285"/>
    <w:rsid w:val="002811F1"/>
    <w:rsid w:val="00282C60"/>
    <w:rsid w:val="00283ADB"/>
    <w:rsid w:val="002855EB"/>
    <w:rsid w:val="00294916"/>
    <w:rsid w:val="002A00FF"/>
    <w:rsid w:val="002A095A"/>
    <w:rsid w:val="002A185C"/>
    <w:rsid w:val="002A66A2"/>
    <w:rsid w:val="002B0DDF"/>
    <w:rsid w:val="002B15E1"/>
    <w:rsid w:val="002B17D1"/>
    <w:rsid w:val="002B193D"/>
    <w:rsid w:val="002B3719"/>
    <w:rsid w:val="002C0FCD"/>
    <w:rsid w:val="002C2845"/>
    <w:rsid w:val="002C7714"/>
    <w:rsid w:val="002D00A1"/>
    <w:rsid w:val="002D0E10"/>
    <w:rsid w:val="002D33A9"/>
    <w:rsid w:val="002D373A"/>
    <w:rsid w:val="002D63F5"/>
    <w:rsid w:val="002D7A05"/>
    <w:rsid w:val="002E34FE"/>
    <w:rsid w:val="002E3F97"/>
    <w:rsid w:val="002E463D"/>
    <w:rsid w:val="002E4F98"/>
    <w:rsid w:val="002E5ABD"/>
    <w:rsid w:val="002E745E"/>
    <w:rsid w:val="002F1DE8"/>
    <w:rsid w:val="002F456F"/>
    <w:rsid w:val="002F4BDE"/>
    <w:rsid w:val="002F5224"/>
    <w:rsid w:val="00302C8A"/>
    <w:rsid w:val="00302D04"/>
    <w:rsid w:val="00306B43"/>
    <w:rsid w:val="003073D7"/>
    <w:rsid w:val="00307F9D"/>
    <w:rsid w:val="00312C76"/>
    <w:rsid w:val="003143B4"/>
    <w:rsid w:val="0031510C"/>
    <w:rsid w:val="00320A02"/>
    <w:rsid w:val="00322EFD"/>
    <w:rsid w:val="003244FD"/>
    <w:rsid w:val="00332254"/>
    <w:rsid w:val="0033428A"/>
    <w:rsid w:val="00334917"/>
    <w:rsid w:val="00337386"/>
    <w:rsid w:val="00340C84"/>
    <w:rsid w:val="00340F19"/>
    <w:rsid w:val="00342FE1"/>
    <w:rsid w:val="003431CE"/>
    <w:rsid w:val="00343E73"/>
    <w:rsid w:val="00344BAF"/>
    <w:rsid w:val="00345291"/>
    <w:rsid w:val="00351792"/>
    <w:rsid w:val="00351991"/>
    <w:rsid w:val="003543D0"/>
    <w:rsid w:val="00360CB8"/>
    <w:rsid w:val="00362B49"/>
    <w:rsid w:val="003632DE"/>
    <w:rsid w:val="0036571A"/>
    <w:rsid w:val="0036791A"/>
    <w:rsid w:val="0037045F"/>
    <w:rsid w:val="00371D3D"/>
    <w:rsid w:val="00372273"/>
    <w:rsid w:val="00372496"/>
    <w:rsid w:val="00372912"/>
    <w:rsid w:val="00380C6F"/>
    <w:rsid w:val="00380D33"/>
    <w:rsid w:val="00381CDF"/>
    <w:rsid w:val="00383262"/>
    <w:rsid w:val="00383540"/>
    <w:rsid w:val="0038429F"/>
    <w:rsid w:val="00384DE5"/>
    <w:rsid w:val="00390FA4"/>
    <w:rsid w:val="00395C10"/>
    <w:rsid w:val="003A0F2C"/>
    <w:rsid w:val="003A7F67"/>
    <w:rsid w:val="003B1EB4"/>
    <w:rsid w:val="003B291B"/>
    <w:rsid w:val="003B2FD0"/>
    <w:rsid w:val="003B33C4"/>
    <w:rsid w:val="003B39A3"/>
    <w:rsid w:val="003B576A"/>
    <w:rsid w:val="003C050A"/>
    <w:rsid w:val="003C2F99"/>
    <w:rsid w:val="003D0F02"/>
    <w:rsid w:val="003D1179"/>
    <w:rsid w:val="003D2F7E"/>
    <w:rsid w:val="003D2FC6"/>
    <w:rsid w:val="003D4ADE"/>
    <w:rsid w:val="003D59BD"/>
    <w:rsid w:val="003D72CE"/>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12AE6"/>
    <w:rsid w:val="004132E2"/>
    <w:rsid w:val="00414A86"/>
    <w:rsid w:val="004166FA"/>
    <w:rsid w:val="0042034A"/>
    <w:rsid w:val="00420B12"/>
    <w:rsid w:val="00426D42"/>
    <w:rsid w:val="00430512"/>
    <w:rsid w:val="004319C1"/>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C34"/>
    <w:rsid w:val="00471D8F"/>
    <w:rsid w:val="00473001"/>
    <w:rsid w:val="004732EA"/>
    <w:rsid w:val="00473BD7"/>
    <w:rsid w:val="00473E01"/>
    <w:rsid w:val="00477723"/>
    <w:rsid w:val="00481706"/>
    <w:rsid w:val="00485658"/>
    <w:rsid w:val="00486743"/>
    <w:rsid w:val="0048772B"/>
    <w:rsid w:val="00490575"/>
    <w:rsid w:val="0049442E"/>
    <w:rsid w:val="004A0959"/>
    <w:rsid w:val="004A6F3F"/>
    <w:rsid w:val="004B12AC"/>
    <w:rsid w:val="004B1E1E"/>
    <w:rsid w:val="004B26DE"/>
    <w:rsid w:val="004B39B8"/>
    <w:rsid w:val="004B57A8"/>
    <w:rsid w:val="004B61AF"/>
    <w:rsid w:val="004B6E8B"/>
    <w:rsid w:val="004C2C90"/>
    <w:rsid w:val="004C346A"/>
    <w:rsid w:val="004D147B"/>
    <w:rsid w:val="004D1673"/>
    <w:rsid w:val="004D242A"/>
    <w:rsid w:val="004D5B06"/>
    <w:rsid w:val="004E0859"/>
    <w:rsid w:val="004E13C9"/>
    <w:rsid w:val="004E6B25"/>
    <w:rsid w:val="004E735D"/>
    <w:rsid w:val="004E7368"/>
    <w:rsid w:val="004E7524"/>
    <w:rsid w:val="004E776A"/>
    <w:rsid w:val="004E7F50"/>
    <w:rsid w:val="004F0CC7"/>
    <w:rsid w:val="004F0F69"/>
    <w:rsid w:val="004F29F1"/>
    <w:rsid w:val="004F3E24"/>
    <w:rsid w:val="004F4445"/>
    <w:rsid w:val="004F4D04"/>
    <w:rsid w:val="0050014E"/>
    <w:rsid w:val="0050200D"/>
    <w:rsid w:val="00502619"/>
    <w:rsid w:val="005030FD"/>
    <w:rsid w:val="00503930"/>
    <w:rsid w:val="00507837"/>
    <w:rsid w:val="00513B20"/>
    <w:rsid w:val="00514388"/>
    <w:rsid w:val="00515DA3"/>
    <w:rsid w:val="00516363"/>
    <w:rsid w:val="00516448"/>
    <w:rsid w:val="00516944"/>
    <w:rsid w:val="005176B4"/>
    <w:rsid w:val="005205F6"/>
    <w:rsid w:val="00520B9A"/>
    <w:rsid w:val="00522730"/>
    <w:rsid w:val="00522AC8"/>
    <w:rsid w:val="00522EF7"/>
    <w:rsid w:val="00524A02"/>
    <w:rsid w:val="00526F07"/>
    <w:rsid w:val="0052738F"/>
    <w:rsid w:val="0052764C"/>
    <w:rsid w:val="00530A20"/>
    <w:rsid w:val="0053179D"/>
    <w:rsid w:val="005342A6"/>
    <w:rsid w:val="0053518A"/>
    <w:rsid w:val="0053564D"/>
    <w:rsid w:val="00535DA1"/>
    <w:rsid w:val="0054062C"/>
    <w:rsid w:val="005430A6"/>
    <w:rsid w:val="005457A4"/>
    <w:rsid w:val="0055036D"/>
    <w:rsid w:val="00551F91"/>
    <w:rsid w:val="005530E4"/>
    <w:rsid w:val="0055350C"/>
    <w:rsid w:val="005538FB"/>
    <w:rsid w:val="00554DED"/>
    <w:rsid w:val="005559F5"/>
    <w:rsid w:val="005566D9"/>
    <w:rsid w:val="00556F1F"/>
    <w:rsid w:val="00560C88"/>
    <w:rsid w:val="00562E34"/>
    <w:rsid w:val="005703A2"/>
    <w:rsid w:val="00570F07"/>
    <w:rsid w:val="00571ABB"/>
    <w:rsid w:val="00572416"/>
    <w:rsid w:val="00580DB8"/>
    <w:rsid w:val="00581C9F"/>
    <w:rsid w:val="0058401C"/>
    <w:rsid w:val="00591168"/>
    <w:rsid w:val="00592B12"/>
    <w:rsid w:val="00593621"/>
    <w:rsid w:val="00594165"/>
    <w:rsid w:val="0059427E"/>
    <w:rsid w:val="00594553"/>
    <w:rsid w:val="005962DD"/>
    <w:rsid w:val="005A053A"/>
    <w:rsid w:val="005A1881"/>
    <w:rsid w:val="005A1AC0"/>
    <w:rsid w:val="005A3E5C"/>
    <w:rsid w:val="005A59AF"/>
    <w:rsid w:val="005B1439"/>
    <w:rsid w:val="005B3B60"/>
    <w:rsid w:val="005B4C84"/>
    <w:rsid w:val="005B7891"/>
    <w:rsid w:val="005B7CE5"/>
    <w:rsid w:val="005C1C72"/>
    <w:rsid w:val="005C5A84"/>
    <w:rsid w:val="005D32D2"/>
    <w:rsid w:val="005D3523"/>
    <w:rsid w:val="005D7CF9"/>
    <w:rsid w:val="005E0C4C"/>
    <w:rsid w:val="005E10DB"/>
    <w:rsid w:val="005E1D37"/>
    <w:rsid w:val="005E21DD"/>
    <w:rsid w:val="005E4339"/>
    <w:rsid w:val="005E4A72"/>
    <w:rsid w:val="005E505E"/>
    <w:rsid w:val="005E7953"/>
    <w:rsid w:val="005F4194"/>
    <w:rsid w:val="005F47CA"/>
    <w:rsid w:val="005F7C91"/>
    <w:rsid w:val="00602287"/>
    <w:rsid w:val="006025FF"/>
    <w:rsid w:val="00603BF4"/>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4572D"/>
    <w:rsid w:val="00651E4B"/>
    <w:rsid w:val="00654055"/>
    <w:rsid w:val="006542E4"/>
    <w:rsid w:val="0065589A"/>
    <w:rsid w:val="0065607C"/>
    <w:rsid w:val="0065766B"/>
    <w:rsid w:val="0066173A"/>
    <w:rsid w:val="0066177D"/>
    <w:rsid w:val="0066208E"/>
    <w:rsid w:val="00662687"/>
    <w:rsid w:val="0066322C"/>
    <w:rsid w:val="00665D3A"/>
    <w:rsid w:val="0067125A"/>
    <w:rsid w:val="00671C24"/>
    <w:rsid w:val="006730F1"/>
    <w:rsid w:val="006837CA"/>
    <w:rsid w:val="00683F5A"/>
    <w:rsid w:val="006857A8"/>
    <w:rsid w:val="00685B6A"/>
    <w:rsid w:val="00685DFC"/>
    <w:rsid w:val="00690019"/>
    <w:rsid w:val="00693761"/>
    <w:rsid w:val="0069731A"/>
    <w:rsid w:val="006974B8"/>
    <w:rsid w:val="006A0C73"/>
    <w:rsid w:val="006A1927"/>
    <w:rsid w:val="006A2557"/>
    <w:rsid w:val="006A3AE2"/>
    <w:rsid w:val="006A6109"/>
    <w:rsid w:val="006B05F1"/>
    <w:rsid w:val="006B09C0"/>
    <w:rsid w:val="006B49BA"/>
    <w:rsid w:val="006B501F"/>
    <w:rsid w:val="006B68A0"/>
    <w:rsid w:val="006C1684"/>
    <w:rsid w:val="006C3874"/>
    <w:rsid w:val="006C62B3"/>
    <w:rsid w:val="006C62E1"/>
    <w:rsid w:val="006D1562"/>
    <w:rsid w:val="006D17B6"/>
    <w:rsid w:val="006D5265"/>
    <w:rsid w:val="006D741A"/>
    <w:rsid w:val="006D7A95"/>
    <w:rsid w:val="006E103F"/>
    <w:rsid w:val="006E1A68"/>
    <w:rsid w:val="006E2E3F"/>
    <w:rsid w:val="006E79FC"/>
    <w:rsid w:val="006F068E"/>
    <w:rsid w:val="006F22C9"/>
    <w:rsid w:val="006F413F"/>
    <w:rsid w:val="006F4D55"/>
    <w:rsid w:val="006F54F2"/>
    <w:rsid w:val="006F5730"/>
    <w:rsid w:val="006F6F4F"/>
    <w:rsid w:val="00702808"/>
    <w:rsid w:val="00702E40"/>
    <w:rsid w:val="00703111"/>
    <w:rsid w:val="007046E3"/>
    <w:rsid w:val="00704A7D"/>
    <w:rsid w:val="00707A97"/>
    <w:rsid w:val="0071324C"/>
    <w:rsid w:val="007140B4"/>
    <w:rsid w:val="00717853"/>
    <w:rsid w:val="007219D3"/>
    <w:rsid w:val="00721F72"/>
    <w:rsid w:val="00722F29"/>
    <w:rsid w:val="007230F0"/>
    <w:rsid w:val="00723E76"/>
    <w:rsid w:val="00723F78"/>
    <w:rsid w:val="00727482"/>
    <w:rsid w:val="00730436"/>
    <w:rsid w:val="00731FEF"/>
    <w:rsid w:val="007325EB"/>
    <w:rsid w:val="00733AC8"/>
    <w:rsid w:val="00734CDA"/>
    <w:rsid w:val="00735E4F"/>
    <w:rsid w:val="00737332"/>
    <w:rsid w:val="00740239"/>
    <w:rsid w:val="0074193B"/>
    <w:rsid w:val="00743347"/>
    <w:rsid w:val="00743663"/>
    <w:rsid w:val="00744BFE"/>
    <w:rsid w:val="007452C6"/>
    <w:rsid w:val="00745A06"/>
    <w:rsid w:val="00745FEF"/>
    <w:rsid w:val="00745FF4"/>
    <w:rsid w:val="007507D7"/>
    <w:rsid w:val="00751614"/>
    <w:rsid w:val="007520BF"/>
    <w:rsid w:val="007547F9"/>
    <w:rsid w:val="007568F1"/>
    <w:rsid w:val="0075697A"/>
    <w:rsid w:val="00761825"/>
    <w:rsid w:val="00762D49"/>
    <w:rsid w:val="007637B4"/>
    <w:rsid w:val="007637E4"/>
    <w:rsid w:val="00770770"/>
    <w:rsid w:val="00770D2C"/>
    <w:rsid w:val="00772805"/>
    <w:rsid w:val="00773046"/>
    <w:rsid w:val="00773957"/>
    <w:rsid w:val="00780CBF"/>
    <w:rsid w:val="007859CB"/>
    <w:rsid w:val="00785EBA"/>
    <w:rsid w:val="00790A4A"/>
    <w:rsid w:val="007910A1"/>
    <w:rsid w:val="007957C6"/>
    <w:rsid w:val="007959FE"/>
    <w:rsid w:val="007A454B"/>
    <w:rsid w:val="007B31E9"/>
    <w:rsid w:val="007B4811"/>
    <w:rsid w:val="007B5A9E"/>
    <w:rsid w:val="007C0CEA"/>
    <w:rsid w:val="007C2EB3"/>
    <w:rsid w:val="007C682D"/>
    <w:rsid w:val="007C7C7A"/>
    <w:rsid w:val="007D03DF"/>
    <w:rsid w:val="007D1141"/>
    <w:rsid w:val="007D2A5F"/>
    <w:rsid w:val="007E219E"/>
    <w:rsid w:val="007E2390"/>
    <w:rsid w:val="007E3DF4"/>
    <w:rsid w:val="007E460F"/>
    <w:rsid w:val="007F2B57"/>
    <w:rsid w:val="007F4749"/>
    <w:rsid w:val="007F5DC0"/>
    <w:rsid w:val="007F7836"/>
    <w:rsid w:val="00803490"/>
    <w:rsid w:val="0080682D"/>
    <w:rsid w:val="00806D68"/>
    <w:rsid w:val="00807364"/>
    <w:rsid w:val="008102D6"/>
    <w:rsid w:val="00811FFE"/>
    <w:rsid w:val="00812E56"/>
    <w:rsid w:val="008141C2"/>
    <w:rsid w:val="008178B8"/>
    <w:rsid w:val="00817D4C"/>
    <w:rsid w:val="008211C5"/>
    <w:rsid w:val="008238A4"/>
    <w:rsid w:val="00824069"/>
    <w:rsid w:val="008274D5"/>
    <w:rsid w:val="008310CA"/>
    <w:rsid w:val="00831138"/>
    <w:rsid w:val="0083146D"/>
    <w:rsid w:val="00831AED"/>
    <w:rsid w:val="00831C8F"/>
    <w:rsid w:val="0083495C"/>
    <w:rsid w:val="00836D67"/>
    <w:rsid w:val="00836EAA"/>
    <w:rsid w:val="008379FC"/>
    <w:rsid w:val="00841595"/>
    <w:rsid w:val="00841F58"/>
    <w:rsid w:val="00844497"/>
    <w:rsid w:val="00844776"/>
    <w:rsid w:val="008457C9"/>
    <w:rsid w:val="00845A1D"/>
    <w:rsid w:val="00846182"/>
    <w:rsid w:val="00850AC2"/>
    <w:rsid w:val="00851E2B"/>
    <w:rsid w:val="00853C1B"/>
    <w:rsid w:val="00854431"/>
    <w:rsid w:val="00854FFD"/>
    <w:rsid w:val="00855783"/>
    <w:rsid w:val="00855C3A"/>
    <w:rsid w:val="0085698A"/>
    <w:rsid w:val="00857378"/>
    <w:rsid w:val="00862AA3"/>
    <w:rsid w:val="00862F35"/>
    <w:rsid w:val="008662CF"/>
    <w:rsid w:val="00867B59"/>
    <w:rsid w:val="00872E8F"/>
    <w:rsid w:val="008771CD"/>
    <w:rsid w:val="00882BCA"/>
    <w:rsid w:val="00883E2C"/>
    <w:rsid w:val="00885500"/>
    <w:rsid w:val="008878E5"/>
    <w:rsid w:val="00895681"/>
    <w:rsid w:val="00895B4A"/>
    <w:rsid w:val="008972B5"/>
    <w:rsid w:val="008A05E3"/>
    <w:rsid w:val="008A29F1"/>
    <w:rsid w:val="008A35A7"/>
    <w:rsid w:val="008A5064"/>
    <w:rsid w:val="008A57E9"/>
    <w:rsid w:val="008A61DC"/>
    <w:rsid w:val="008B057A"/>
    <w:rsid w:val="008B081A"/>
    <w:rsid w:val="008B13C1"/>
    <w:rsid w:val="008B1BE6"/>
    <w:rsid w:val="008B6E3B"/>
    <w:rsid w:val="008C19EA"/>
    <w:rsid w:val="008C3AE5"/>
    <w:rsid w:val="008C5E09"/>
    <w:rsid w:val="008D6184"/>
    <w:rsid w:val="008D710E"/>
    <w:rsid w:val="008E17D5"/>
    <w:rsid w:val="008E27FB"/>
    <w:rsid w:val="008F1231"/>
    <w:rsid w:val="008F4D23"/>
    <w:rsid w:val="008F5135"/>
    <w:rsid w:val="008F56E8"/>
    <w:rsid w:val="008F6F6F"/>
    <w:rsid w:val="00900340"/>
    <w:rsid w:val="00900E49"/>
    <w:rsid w:val="0090110C"/>
    <w:rsid w:val="0090249B"/>
    <w:rsid w:val="0090361C"/>
    <w:rsid w:val="009039E6"/>
    <w:rsid w:val="00905048"/>
    <w:rsid w:val="00905420"/>
    <w:rsid w:val="00907178"/>
    <w:rsid w:val="009075A1"/>
    <w:rsid w:val="00907EB1"/>
    <w:rsid w:val="00912075"/>
    <w:rsid w:val="00912DE7"/>
    <w:rsid w:val="00915A9C"/>
    <w:rsid w:val="00915CAB"/>
    <w:rsid w:val="00917761"/>
    <w:rsid w:val="009179D5"/>
    <w:rsid w:val="009201E3"/>
    <w:rsid w:val="009211D6"/>
    <w:rsid w:val="00921817"/>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37DC"/>
    <w:rsid w:val="00957EC5"/>
    <w:rsid w:val="00961420"/>
    <w:rsid w:val="00962584"/>
    <w:rsid w:val="009651DE"/>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87E"/>
    <w:rsid w:val="009B198F"/>
    <w:rsid w:val="009B31F8"/>
    <w:rsid w:val="009B4E28"/>
    <w:rsid w:val="009C0280"/>
    <w:rsid w:val="009C3F63"/>
    <w:rsid w:val="009C5C0D"/>
    <w:rsid w:val="009C5CC7"/>
    <w:rsid w:val="009D1EEC"/>
    <w:rsid w:val="009D741D"/>
    <w:rsid w:val="009E328A"/>
    <w:rsid w:val="009E59A5"/>
    <w:rsid w:val="009E6D7A"/>
    <w:rsid w:val="009F222F"/>
    <w:rsid w:val="009F3A6D"/>
    <w:rsid w:val="009F603D"/>
    <w:rsid w:val="00A0060B"/>
    <w:rsid w:val="00A01872"/>
    <w:rsid w:val="00A022F6"/>
    <w:rsid w:val="00A02FCA"/>
    <w:rsid w:val="00A034BD"/>
    <w:rsid w:val="00A10DA4"/>
    <w:rsid w:val="00A12EF6"/>
    <w:rsid w:val="00A13B2D"/>
    <w:rsid w:val="00A22404"/>
    <w:rsid w:val="00A27140"/>
    <w:rsid w:val="00A33C45"/>
    <w:rsid w:val="00A34609"/>
    <w:rsid w:val="00A36016"/>
    <w:rsid w:val="00A36EA7"/>
    <w:rsid w:val="00A412E1"/>
    <w:rsid w:val="00A42B32"/>
    <w:rsid w:val="00A46471"/>
    <w:rsid w:val="00A477A8"/>
    <w:rsid w:val="00A51E77"/>
    <w:rsid w:val="00A5366B"/>
    <w:rsid w:val="00A54882"/>
    <w:rsid w:val="00A55DD9"/>
    <w:rsid w:val="00A56AE7"/>
    <w:rsid w:val="00A603B4"/>
    <w:rsid w:val="00A60805"/>
    <w:rsid w:val="00A634EF"/>
    <w:rsid w:val="00A70D0F"/>
    <w:rsid w:val="00A73615"/>
    <w:rsid w:val="00A81899"/>
    <w:rsid w:val="00A82669"/>
    <w:rsid w:val="00A84A72"/>
    <w:rsid w:val="00A85E24"/>
    <w:rsid w:val="00A8668F"/>
    <w:rsid w:val="00A93486"/>
    <w:rsid w:val="00A934B9"/>
    <w:rsid w:val="00A93BE3"/>
    <w:rsid w:val="00A95BA3"/>
    <w:rsid w:val="00A95C81"/>
    <w:rsid w:val="00A96609"/>
    <w:rsid w:val="00AA0583"/>
    <w:rsid w:val="00AA6D2C"/>
    <w:rsid w:val="00AA71B6"/>
    <w:rsid w:val="00AB1BA6"/>
    <w:rsid w:val="00AB2701"/>
    <w:rsid w:val="00AB4472"/>
    <w:rsid w:val="00AB7E22"/>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5F0C"/>
    <w:rsid w:val="00B27287"/>
    <w:rsid w:val="00B30E4F"/>
    <w:rsid w:val="00B3102C"/>
    <w:rsid w:val="00B35B6C"/>
    <w:rsid w:val="00B36FF0"/>
    <w:rsid w:val="00B378B5"/>
    <w:rsid w:val="00B40949"/>
    <w:rsid w:val="00B422AC"/>
    <w:rsid w:val="00B43C13"/>
    <w:rsid w:val="00B450E9"/>
    <w:rsid w:val="00B45A2B"/>
    <w:rsid w:val="00B50902"/>
    <w:rsid w:val="00B52A20"/>
    <w:rsid w:val="00B538CC"/>
    <w:rsid w:val="00B542E4"/>
    <w:rsid w:val="00B56837"/>
    <w:rsid w:val="00B63410"/>
    <w:rsid w:val="00B64274"/>
    <w:rsid w:val="00B662FD"/>
    <w:rsid w:val="00B7084C"/>
    <w:rsid w:val="00B7128D"/>
    <w:rsid w:val="00B7415A"/>
    <w:rsid w:val="00B758BF"/>
    <w:rsid w:val="00B76992"/>
    <w:rsid w:val="00B769A4"/>
    <w:rsid w:val="00B81F57"/>
    <w:rsid w:val="00B82CC6"/>
    <w:rsid w:val="00B82FAA"/>
    <w:rsid w:val="00B8304A"/>
    <w:rsid w:val="00B85BF7"/>
    <w:rsid w:val="00B85DCC"/>
    <w:rsid w:val="00B87E20"/>
    <w:rsid w:val="00B90B7A"/>
    <w:rsid w:val="00B927D6"/>
    <w:rsid w:val="00B9353C"/>
    <w:rsid w:val="00B96E55"/>
    <w:rsid w:val="00BA2666"/>
    <w:rsid w:val="00BA3399"/>
    <w:rsid w:val="00BA3A91"/>
    <w:rsid w:val="00BA778C"/>
    <w:rsid w:val="00BA7B61"/>
    <w:rsid w:val="00BB2D58"/>
    <w:rsid w:val="00BB3991"/>
    <w:rsid w:val="00BC6B3F"/>
    <w:rsid w:val="00BC770A"/>
    <w:rsid w:val="00BD15DE"/>
    <w:rsid w:val="00BD2B8B"/>
    <w:rsid w:val="00BD4F87"/>
    <w:rsid w:val="00BE1AB4"/>
    <w:rsid w:val="00BE5EDE"/>
    <w:rsid w:val="00BE63FE"/>
    <w:rsid w:val="00BF09C0"/>
    <w:rsid w:val="00BF2382"/>
    <w:rsid w:val="00BF28CB"/>
    <w:rsid w:val="00BF41A8"/>
    <w:rsid w:val="00BF5805"/>
    <w:rsid w:val="00BF6D3E"/>
    <w:rsid w:val="00C05643"/>
    <w:rsid w:val="00C06BDF"/>
    <w:rsid w:val="00C1113D"/>
    <w:rsid w:val="00C12C49"/>
    <w:rsid w:val="00C1576B"/>
    <w:rsid w:val="00C16AB5"/>
    <w:rsid w:val="00C16B26"/>
    <w:rsid w:val="00C17B67"/>
    <w:rsid w:val="00C20C97"/>
    <w:rsid w:val="00C23902"/>
    <w:rsid w:val="00C25026"/>
    <w:rsid w:val="00C25BF7"/>
    <w:rsid w:val="00C2629A"/>
    <w:rsid w:val="00C32E30"/>
    <w:rsid w:val="00C35EF4"/>
    <w:rsid w:val="00C42590"/>
    <w:rsid w:val="00C42B4D"/>
    <w:rsid w:val="00C4435A"/>
    <w:rsid w:val="00C4469A"/>
    <w:rsid w:val="00C45DB3"/>
    <w:rsid w:val="00C46480"/>
    <w:rsid w:val="00C465D5"/>
    <w:rsid w:val="00C46720"/>
    <w:rsid w:val="00C46B49"/>
    <w:rsid w:val="00C479FC"/>
    <w:rsid w:val="00C51F83"/>
    <w:rsid w:val="00C54B3F"/>
    <w:rsid w:val="00C55543"/>
    <w:rsid w:val="00C60C5F"/>
    <w:rsid w:val="00C62EEA"/>
    <w:rsid w:val="00C66FAE"/>
    <w:rsid w:val="00C67644"/>
    <w:rsid w:val="00C739EB"/>
    <w:rsid w:val="00C81B3D"/>
    <w:rsid w:val="00C86A4C"/>
    <w:rsid w:val="00C90C7E"/>
    <w:rsid w:val="00C91F26"/>
    <w:rsid w:val="00C93CD7"/>
    <w:rsid w:val="00CA103B"/>
    <w:rsid w:val="00CA1AED"/>
    <w:rsid w:val="00CA32EA"/>
    <w:rsid w:val="00CA35F3"/>
    <w:rsid w:val="00CA44A0"/>
    <w:rsid w:val="00CA6263"/>
    <w:rsid w:val="00CB161D"/>
    <w:rsid w:val="00CB3812"/>
    <w:rsid w:val="00CB38B7"/>
    <w:rsid w:val="00CC0F43"/>
    <w:rsid w:val="00CC2551"/>
    <w:rsid w:val="00CC3982"/>
    <w:rsid w:val="00CC5027"/>
    <w:rsid w:val="00CC7157"/>
    <w:rsid w:val="00CD0F5B"/>
    <w:rsid w:val="00CD72A8"/>
    <w:rsid w:val="00CE14D9"/>
    <w:rsid w:val="00CE1F2A"/>
    <w:rsid w:val="00CE6BE0"/>
    <w:rsid w:val="00CE79E8"/>
    <w:rsid w:val="00D02E24"/>
    <w:rsid w:val="00D042A2"/>
    <w:rsid w:val="00D04DF0"/>
    <w:rsid w:val="00D06C4C"/>
    <w:rsid w:val="00D07DA8"/>
    <w:rsid w:val="00D1064B"/>
    <w:rsid w:val="00D10C5F"/>
    <w:rsid w:val="00D10F49"/>
    <w:rsid w:val="00D12230"/>
    <w:rsid w:val="00D13B95"/>
    <w:rsid w:val="00D14227"/>
    <w:rsid w:val="00D15326"/>
    <w:rsid w:val="00D172C5"/>
    <w:rsid w:val="00D27FE4"/>
    <w:rsid w:val="00D30752"/>
    <w:rsid w:val="00D31F80"/>
    <w:rsid w:val="00D33805"/>
    <w:rsid w:val="00D34090"/>
    <w:rsid w:val="00D379A8"/>
    <w:rsid w:val="00D40666"/>
    <w:rsid w:val="00D4175A"/>
    <w:rsid w:val="00D47FBA"/>
    <w:rsid w:val="00D51977"/>
    <w:rsid w:val="00D51C1C"/>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20D3"/>
    <w:rsid w:val="00D828BA"/>
    <w:rsid w:val="00D85998"/>
    <w:rsid w:val="00D86375"/>
    <w:rsid w:val="00D875E0"/>
    <w:rsid w:val="00D90AA5"/>
    <w:rsid w:val="00D92006"/>
    <w:rsid w:val="00DA0FF8"/>
    <w:rsid w:val="00DA1463"/>
    <w:rsid w:val="00DA2FBC"/>
    <w:rsid w:val="00DA5B41"/>
    <w:rsid w:val="00DA6EEC"/>
    <w:rsid w:val="00DA73B6"/>
    <w:rsid w:val="00DB0D87"/>
    <w:rsid w:val="00DB362B"/>
    <w:rsid w:val="00DB5C7A"/>
    <w:rsid w:val="00DC2978"/>
    <w:rsid w:val="00DC4688"/>
    <w:rsid w:val="00DC63C8"/>
    <w:rsid w:val="00DC6C97"/>
    <w:rsid w:val="00DD0595"/>
    <w:rsid w:val="00DD0BA4"/>
    <w:rsid w:val="00DD3E19"/>
    <w:rsid w:val="00DD43DC"/>
    <w:rsid w:val="00DD5C8E"/>
    <w:rsid w:val="00DE1FB0"/>
    <w:rsid w:val="00DE58F9"/>
    <w:rsid w:val="00DE5F66"/>
    <w:rsid w:val="00DF051D"/>
    <w:rsid w:val="00DF2C67"/>
    <w:rsid w:val="00DF3AA2"/>
    <w:rsid w:val="00E00C0F"/>
    <w:rsid w:val="00E013DA"/>
    <w:rsid w:val="00E02E4B"/>
    <w:rsid w:val="00E03492"/>
    <w:rsid w:val="00E03895"/>
    <w:rsid w:val="00E06EF7"/>
    <w:rsid w:val="00E07718"/>
    <w:rsid w:val="00E10220"/>
    <w:rsid w:val="00E1029A"/>
    <w:rsid w:val="00E138B0"/>
    <w:rsid w:val="00E15A7E"/>
    <w:rsid w:val="00E1617F"/>
    <w:rsid w:val="00E16622"/>
    <w:rsid w:val="00E17FA1"/>
    <w:rsid w:val="00E22E8C"/>
    <w:rsid w:val="00E22FA3"/>
    <w:rsid w:val="00E2387C"/>
    <w:rsid w:val="00E25AF6"/>
    <w:rsid w:val="00E26492"/>
    <w:rsid w:val="00E264C8"/>
    <w:rsid w:val="00E35C49"/>
    <w:rsid w:val="00E379FF"/>
    <w:rsid w:val="00E43C1E"/>
    <w:rsid w:val="00E43D5C"/>
    <w:rsid w:val="00E45982"/>
    <w:rsid w:val="00E502A8"/>
    <w:rsid w:val="00E52EE2"/>
    <w:rsid w:val="00E55955"/>
    <w:rsid w:val="00E5613C"/>
    <w:rsid w:val="00E61707"/>
    <w:rsid w:val="00E61E85"/>
    <w:rsid w:val="00E632BA"/>
    <w:rsid w:val="00E656BD"/>
    <w:rsid w:val="00E67715"/>
    <w:rsid w:val="00E7296A"/>
    <w:rsid w:val="00E73728"/>
    <w:rsid w:val="00E7622D"/>
    <w:rsid w:val="00E81866"/>
    <w:rsid w:val="00E840B1"/>
    <w:rsid w:val="00E85681"/>
    <w:rsid w:val="00E87A05"/>
    <w:rsid w:val="00E91C8B"/>
    <w:rsid w:val="00E9374C"/>
    <w:rsid w:val="00E95B30"/>
    <w:rsid w:val="00E96B37"/>
    <w:rsid w:val="00EA1353"/>
    <w:rsid w:val="00EA3A2C"/>
    <w:rsid w:val="00EA4166"/>
    <w:rsid w:val="00EA48EA"/>
    <w:rsid w:val="00EA66D8"/>
    <w:rsid w:val="00EB029B"/>
    <w:rsid w:val="00EB2E88"/>
    <w:rsid w:val="00EB4F10"/>
    <w:rsid w:val="00EB57E7"/>
    <w:rsid w:val="00EB6A2D"/>
    <w:rsid w:val="00EC2FB8"/>
    <w:rsid w:val="00EC622D"/>
    <w:rsid w:val="00ED71FC"/>
    <w:rsid w:val="00EE1992"/>
    <w:rsid w:val="00EE260B"/>
    <w:rsid w:val="00EE3AB1"/>
    <w:rsid w:val="00EE4FBB"/>
    <w:rsid w:val="00EE7EC2"/>
    <w:rsid w:val="00EF0261"/>
    <w:rsid w:val="00EF19FE"/>
    <w:rsid w:val="00F008D5"/>
    <w:rsid w:val="00F00CC9"/>
    <w:rsid w:val="00F027F6"/>
    <w:rsid w:val="00F05D88"/>
    <w:rsid w:val="00F065F1"/>
    <w:rsid w:val="00F06FB5"/>
    <w:rsid w:val="00F16856"/>
    <w:rsid w:val="00F17C57"/>
    <w:rsid w:val="00F22EC3"/>
    <w:rsid w:val="00F2340D"/>
    <w:rsid w:val="00F23CE7"/>
    <w:rsid w:val="00F31A70"/>
    <w:rsid w:val="00F327BC"/>
    <w:rsid w:val="00F427DF"/>
    <w:rsid w:val="00F42BE0"/>
    <w:rsid w:val="00F43FDA"/>
    <w:rsid w:val="00F442D0"/>
    <w:rsid w:val="00F50392"/>
    <w:rsid w:val="00F5430B"/>
    <w:rsid w:val="00F54B61"/>
    <w:rsid w:val="00F54D54"/>
    <w:rsid w:val="00F62227"/>
    <w:rsid w:val="00F63370"/>
    <w:rsid w:val="00F63787"/>
    <w:rsid w:val="00F70493"/>
    <w:rsid w:val="00F72277"/>
    <w:rsid w:val="00F728E8"/>
    <w:rsid w:val="00F734C2"/>
    <w:rsid w:val="00F73545"/>
    <w:rsid w:val="00F73B0E"/>
    <w:rsid w:val="00F77CDD"/>
    <w:rsid w:val="00F77DB1"/>
    <w:rsid w:val="00F84176"/>
    <w:rsid w:val="00F84F2B"/>
    <w:rsid w:val="00F87D9B"/>
    <w:rsid w:val="00F91C67"/>
    <w:rsid w:val="00F939D9"/>
    <w:rsid w:val="00F9467E"/>
    <w:rsid w:val="00F94BD6"/>
    <w:rsid w:val="00F95029"/>
    <w:rsid w:val="00F9565D"/>
    <w:rsid w:val="00FA26B1"/>
    <w:rsid w:val="00FA2744"/>
    <w:rsid w:val="00FA4DE2"/>
    <w:rsid w:val="00FA5D7D"/>
    <w:rsid w:val="00FA7CF0"/>
    <w:rsid w:val="00FB228F"/>
    <w:rsid w:val="00FB25FD"/>
    <w:rsid w:val="00FB5BB6"/>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AD2032DE-A57F-4C98-ADFA-ECC041E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aliases w:val="Odstavec cíl se seznamem,Odstavec se seznamem1"/>
    <w:basedOn w:val="Normlny"/>
    <w:link w:val="OdsekzoznamuChar"/>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nhideWhenUsed/>
    <w:rsid w:val="000617B2"/>
    <w:rPr>
      <w:sz w:val="20"/>
      <w:szCs w:val="20"/>
    </w:rPr>
  </w:style>
  <w:style w:type="character" w:customStyle="1" w:styleId="TextkomentraChar">
    <w:name w:val="Text komentára Char"/>
    <w:basedOn w:val="Predvolenpsmoodseku"/>
    <w:link w:val="Textkomentra"/>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style>
  <w:style w:type="character" w:customStyle="1" w:styleId="OdsekzoznamuChar">
    <w:name w:val="Odsek zoznamu Char"/>
    <w:aliases w:val="Odstavec cíl se seznamem Char,Odstavec se seznamem1 Char"/>
    <w:basedOn w:val="Predvolenpsmoodseku"/>
    <w:link w:val="Odsekzoznamu"/>
    <w:uiPriority w:val="34"/>
    <w:locked/>
    <w:rsid w:val="00FA2744"/>
    <w:rPr>
      <w:rFonts w:ascii="Times New Roman" w:eastAsia="Times New Roman" w:hAnsi="Times New Roman" w:cs="Times New Roman"/>
      <w:sz w:val="24"/>
      <w:szCs w:val="24"/>
      <w:lang w:eastAsia="sk-SK"/>
    </w:rPr>
  </w:style>
  <w:style w:type="paragraph" w:styleId="Bezriadkovania">
    <w:name w:val="No Spacing"/>
    <w:uiPriority w:val="1"/>
    <w:qFormat/>
    <w:rsid w:val="00EE4FBB"/>
    <w:pPr>
      <w:spacing w:after="0" w:line="240" w:lineRule="auto"/>
    </w:pPr>
  </w:style>
  <w:style w:type="character" w:styleId="PremennHTML">
    <w:name w:val="HTML Variable"/>
    <w:basedOn w:val="Predvolenpsmoodseku"/>
    <w:uiPriority w:val="99"/>
    <w:semiHidden/>
    <w:unhideWhenUsed/>
    <w:rsid w:val="00234544"/>
    <w:rPr>
      <w:b/>
      <w:bCs/>
      <w:i w:val="0"/>
      <w:iCs w:val="0"/>
    </w:rPr>
  </w:style>
  <w:style w:type="paragraph" w:customStyle="1" w:styleId="Text1">
    <w:name w:val="Text 1"/>
    <w:basedOn w:val="Normlny"/>
    <w:rsid w:val="00900340"/>
    <w:pPr>
      <w:autoSpaceDE/>
      <w:autoSpaceDN/>
      <w:spacing w:before="120" w:after="120"/>
      <w:ind w:left="850"/>
      <w:jc w:val="both"/>
    </w:pPr>
    <w:rPr>
      <w:rFonts w:eastAsiaTheme="minorHAnsi"/>
      <w:szCs w:val="22"/>
      <w:lang w:eastAsia="en-US"/>
    </w:rPr>
  </w:style>
  <w:style w:type="paragraph" w:customStyle="1" w:styleId="Point0number">
    <w:name w:val="Point 0 (number)"/>
    <w:basedOn w:val="Normlny"/>
    <w:rsid w:val="00900340"/>
    <w:pPr>
      <w:numPr>
        <w:numId w:val="6"/>
      </w:numPr>
      <w:autoSpaceDE/>
      <w:autoSpaceDN/>
      <w:spacing w:before="120" w:after="120"/>
      <w:jc w:val="both"/>
    </w:pPr>
    <w:rPr>
      <w:rFonts w:eastAsiaTheme="minorHAnsi"/>
      <w:szCs w:val="22"/>
      <w:lang w:eastAsia="en-US"/>
    </w:rPr>
  </w:style>
  <w:style w:type="paragraph" w:customStyle="1" w:styleId="Point1number">
    <w:name w:val="Point 1 (number)"/>
    <w:basedOn w:val="Normlny"/>
    <w:rsid w:val="00900340"/>
    <w:pPr>
      <w:numPr>
        <w:ilvl w:val="2"/>
        <w:numId w:val="6"/>
      </w:numPr>
      <w:autoSpaceDE/>
      <w:autoSpaceDN/>
      <w:spacing w:before="120" w:after="120"/>
      <w:jc w:val="both"/>
    </w:pPr>
    <w:rPr>
      <w:rFonts w:eastAsiaTheme="minorHAnsi"/>
      <w:szCs w:val="22"/>
      <w:lang w:eastAsia="en-US"/>
    </w:rPr>
  </w:style>
  <w:style w:type="paragraph" w:customStyle="1" w:styleId="Point2number">
    <w:name w:val="Point 2 (number)"/>
    <w:basedOn w:val="Normlny"/>
    <w:rsid w:val="00900340"/>
    <w:pPr>
      <w:numPr>
        <w:ilvl w:val="4"/>
        <w:numId w:val="6"/>
      </w:numPr>
      <w:autoSpaceDE/>
      <w:autoSpaceDN/>
      <w:spacing w:before="120" w:after="120"/>
      <w:jc w:val="both"/>
    </w:pPr>
    <w:rPr>
      <w:rFonts w:eastAsiaTheme="minorHAnsi"/>
      <w:szCs w:val="22"/>
      <w:lang w:eastAsia="en-US"/>
    </w:rPr>
  </w:style>
  <w:style w:type="paragraph" w:customStyle="1" w:styleId="Point3number">
    <w:name w:val="Point 3 (number)"/>
    <w:basedOn w:val="Normlny"/>
    <w:rsid w:val="00900340"/>
    <w:pPr>
      <w:numPr>
        <w:ilvl w:val="6"/>
        <w:numId w:val="6"/>
      </w:numPr>
      <w:autoSpaceDE/>
      <w:autoSpaceDN/>
      <w:spacing w:before="120" w:after="120"/>
      <w:jc w:val="both"/>
    </w:pPr>
    <w:rPr>
      <w:rFonts w:eastAsiaTheme="minorHAnsi"/>
      <w:szCs w:val="22"/>
      <w:lang w:eastAsia="en-US"/>
    </w:rPr>
  </w:style>
  <w:style w:type="paragraph" w:customStyle="1" w:styleId="Point0letter">
    <w:name w:val="Point 0 (letter)"/>
    <w:basedOn w:val="Normlny"/>
    <w:rsid w:val="00900340"/>
    <w:pPr>
      <w:numPr>
        <w:ilvl w:val="1"/>
        <w:numId w:val="6"/>
      </w:numPr>
      <w:autoSpaceDE/>
      <w:autoSpaceDN/>
      <w:spacing w:before="120" w:after="120"/>
      <w:jc w:val="both"/>
    </w:pPr>
    <w:rPr>
      <w:rFonts w:eastAsiaTheme="minorHAnsi"/>
      <w:szCs w:val="22"/>
      <w:lang w:eastAsia="en-US"/>
    </w:rPr>
  </w:style>
  <w:style w:type="paragraph" w:customStyle="1" w:styleId="Point1letter">
    <w:name w:val="Point 1 (letter)"/>
    <w:basedOn w:val="Normlny"/>
    <w:rsid w:val="00900340"/>
    <w:pPr>
      <w:numPr>
        <w:ilvl w:val="3"/>
        <w:numId w:val="6"/>
      </w:numPr>
      <w:autoSpaceDE/>
      <w:autoSpaceDN/>
      <w:spacing w:before="120" w:after="120"/>
      <w:jc w:val="both"/>
    </w:pPr>
    <w:rPr>
      <w:rFonts w:eastAsiaTheme="minorHAnsi"/>
      <w:szCs w:val="22"/>
      <w:lang w:eastAsia="en-US"/>
    </w:rPr>
  </w:style>
  <w:style w:type="paragraph" w:customStyle="1" w:styleId="Point2letter">
    <w:name w:val="Point 2 (letter)"/>
    <w:basedOn w:val="Normlny"/>
    <w:rsid w:val="00900340"/>
    <w:pPr>
      <w:numPr>
        <w:ilvl w:val="5"/>
        <w:numId w:val="6"/>
      </w:numPr>
      <w:autoSpaceDE/>
      <w:autoSpaceDN/>
      <w:spacing w:before="120" w:after="120"/>
      <w:jc w:val="both"/>
    </w:pPr>
    <w:rPr>
      <w:rFonts w:eastAsiaTheme="minorHAnsi"/>
      <w:szCs w:val="22"/>
      <w:lang w:eastAsia="en-US"/>
    </w:rPr>
  </w:style>
  <w:style w:type="paragraph" w:customStyle="1" w:styleId="Point3letter">
    <w:name w:val="Point 3 (letter)"/>
    <w:basedOn w:val="Normlny"/>
    <w:rsid w:val="00900340"/>
    <w:pPr>
      <w:numPr>
        <w:ilvl w:val="7"/>
        <w:numId w:val="6"/>
      </w:numPr>
      <w:autoSpaceDE/>
      <w:autoSpaceDN/>
      <w:spacing w:before="120" w:after="120"/>
      <w:jc w:val="both"/>
    </w:pPr>
    <w:rPr>
      <w:rFonts w:eastAsiaTheme="minorHAnsi"/>
      <w:szCs w:val="22"/>
      <w:lang w:eastAsia="en-US"/>
    </w:rPr>
  </w:style>
  <w:style w:type="paragraph" w:customStyle="1" w:styleId="Point4letter">
    <w:name w:val="Point 4 (letter)"/>
    <w:basedOn w:val="Normlny"/>
    <w:rsid w:val="00900340"/>
    <w:pPr>
      <w:numPr>
        <w:ilvl w:val="8"/>
        <w:numId w:val="6"/>
      </w:numPr>
      <w:autoSpaceDE/>
      <w:autoSpaceDN/>
      <w:spacing w:before="120" w:after="120"/>
      <w:jc w:val="both"/>
    </w:pPr>
    <w:rPr>
      <w:rFonts w:eastAsiaTheme="minorHAnsi"/>
      <w:szCs w:val="22"/>
      <w:lang w:eastAsia="en-US"/>
    </w:rPr>
  </w:style>
  <w:style w:type="paragraph" w:customStyle="1" w:styleId="Point2">
    <w:name w:val="Point 2"/>
    <w:basedOn w:val="Normlny"/>
    <w:rsid w:val="00EA1353"/>
    <w:pPr>
      <w:autoSpaceDE/>
      <w:autoSpaceDN/>
      <w:spacing w:before="120" w:after="120"/>
      <w:ind w:left="1984" w:hanging="567"/>
      <w:jc w:val="both"/>
    </w:pPr>
    <w:rPr>
      <w:rFonts w:eastAsiaTheme="minorHAnsi"/>
      <w:szCs w:val="22"/>
      <w:lang w:eastAsia="en-US"/>
    </w:rPr>
  </w:style>
  <w:style w:type="paragraph" w:customStyle="1" w:styleId="Text2">
    <w:name w:val="Text 2"/>
    <w:basedOn w:val="Normlny"/>
    <w:rsid w:val="00F63370"/>
    <w:pPr>
      <w:autoSpaceDE/>
      <w:autoSpaceDN/>
      <w:spacing w:before="120" w:after="120"/>
      <w:ind w:left="1417"/>
      <w:jc w:val="both"/>
    </w:pPr>
    <w:rPr>
      <w:rFonts w:eastAsiaTheme="minorHAnsi"/>
      <w:szCs w:val="22"/>
      <w:lang w:eastAsia="en-US"/>
    </w:rPr>
  </w:style>
  <w:style w:type="paragraph" w:customStyle="1" w:styleId="NormalCentered">
    <w:name w:val="Normal Centered"/>
    <w:basedOn w:val="Normlny"/>
    <w:rsid w:val="00F63370"/>
    <w:pPr>
      <w:autoSpaceDE/>
      <w:autoSpaceDN/>
      <w:spacing w:before="120" w:after="120"/>
      <w:jc w:val="center"/>
    </w:pPr>
    <w:rPr>
      <w:rFonts w:eastAsiaTheme="minorHAnsi"/>
      <w:szCs w:val="22"/>
      <w:lang w:eastAsia="en-US"/>
    </w:rPr>
  </w:style>
  <w:style w:type="paragraph" w:customStyle="1" w:styleId="oj-normal">
    <w:name w:val="oj-normal"/>
    <w:basedOn w:val="Normlny"/>
    <w:rsid w:val="00DD5C8E"/>
    <w:pPr>
      <w:autoSpaceDE/>
      <w:autoSpaceDN/>
      <w:spacing w:before="120"/>
      <w:jc w:val="both"/>
    </w:pPr>
  </w:style>
  <w:style w:type="paragraph" w:customStyle="1" w:styleId="oj-sti-art">
    <w:name w:val="oj-sti-art"/>
    <w:basedOn w:val="Normlny"/>
    <w:rsid w:val="00DD5C8E"/>
    <w:pPr>
      <w:autoSpaceDE/>
      <w:autoSpaceDN/>
      <w:spacing w:before="60" w:after="120"/>
      <w:jc w:val="center"/>
    </w:pPr>
    <w:rPr>
      <w:b/>
      <w:bCs/>
    </w:rPr>
  </w:style>
  <w:style w:type="paragraph" w:customStyle="1" w:styleId="oj-ti-art">
    <w:name w:val="oj-ti-art"/>
    <w:basedOn w:val="Normlny"/>
    <w:rsid w:val="00DD5C8E"/>
    <w:pPr>
      <w:autoSpaceDE/>
      <w:autoSpaceDN/>
      <w:spacing w:before="360" w:after="120"/>
      <w:jc w:val="center"/>
    </w:pPr>
    <w:rPr>
      <w:i/>
      <w:iCs/>
    </w:rPr>
  </w:style>
  <w:style w:type="paragraph" w:styleId="PredformtovanHTML">
    <w:name w:val="HTML Preformatted"/>
    <w:basedOn w:val="Normlny"/>
    <w:link w:val="PredformtovanHTMLChar"/>
    <w:uiPriority w:val="99"/>
    <w:semiHidden/>
    <w:unhideWhenUsed/>
    <w:rsid w:val="002F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456F"/>
    <w:rPr>
      <w:rFonts w:ascii="Courier New" w:eastAsia="Times New Roman" w:hAnsi="Courier New" w:cs="Courier New"/>
      <w:sz w:val="20"/>
      <w:szCs w:val="20"/>
      <w:lang w:eastAsia="sk-SK"/>
    </w:rPr>
  </w:style>
  <w:style w:type="character" w:customStyle="1" w:styleId="y2iqfc">
    <w:name w:val="y2iqfc"/>
    <w:basedOn w:val="Predvolenpsmoodseku"/>
    <w:rsid w:val="002F456F"/>
  </w:style>
  <w:style w:type="character" w:styleId="Zvraznenie">
    <w:name w:val="Emphasis"/>
    <w:basedOn w:val="Predvolenpsmoodseku"/>
    <w:uiPriority w:val="20"/>
    <w:qFormat/>
    <w:rsid w:val="00CA103B"/>
    <w:rPr>
      <w:i/>
      <w:iCs/>
    </w:rPr>
  </w:style>
  <w:style w:type="character" w:customStyle="1" w:styleId="oj-italic">
    <w:name w:val="oj-italic"/>
    <w:basedOn w:val="Predvolenpsmoodseku"/>
    <w:rsid w:val="00CA103B"/>
  </w:style>
  <w:style w:type="paragraph" w:customStyle="1" w:styleId="oj-doc-ti">
    <w:name w:val="oj-doc-ti"/>
    <w:basedOn w:val="Normlny"/>
    <w:rsid w:val="00CA103B"/>
    <w:pPr>
      <w:autoSpaceDE/>
      <w:autoSpaceDN/>
      <w:spacing w:before="100" w:beforeAutospacing="1" w:after="100" w:afterAutospacing="1"/>
    </w:pPr>
  </w:style>
  <w:style w:type="character" w:customStyle="1" w:styleId="oj-super">
    <w:name w:val="oj-super"/>
    <w:basedOn w:val="Predvolenpsmoodseku"/>
    <w:rsid w:val="00CA103B"/>
  </w:style>
  <w:style w:type="paragraph" w:customStyle="1" w:styleId="oj-note">
    <w:name w:val="oj-note"/>
    <w:basedOn w:val="Normlny"/>
    <w:rsid w:val="00CA103B"/>
    <w:pPr>
      <w:autoSpaceDE/>
      <w:autoSpaceDN/>
      <w:spacing w:before="100" w:beforeAutospacing="1" w:after="100" w:afterAutospacing="1"/>
    </w:pPr>
  </w:style>
  <w:style w:type="character" w:styleId="Odkaznavysvetlivku">
    <w:name w:val="endnote reference"/>
    <w:basedOn w:val="Predvolenpsmoodseku"/>
    <w:uiPriority w:val="99"/>
    <w:semiHidden/>
    <w:unhideWhenUsed/>
    <w:rsid w:val="008F6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9">
      <w:bodyDiv w:val="1"/>
      <w:marLeft w:val="0"/>
      <w:marRight w:val="0"/>
      <w:marTop w:val="0"/>
      <w:marBottom w:val="0"/>
      <w:divBdr>
        <w:top w:val="none" w:sz="0" w:space="0" w:color="auto"/>
        <w:left w:val="none" w:sz="0" w:space="0" w:color="auto"/>
        <w:bottom w:val="none" w:sz="0" w:space="0" w:color="auto"/>
        <w:right w:val="none" w:sz="0" w:space="0" w:color="auto"/>
      </w:divBdr>
    </w:div>
    <w:div w:id="82341680">
      <w:bodyDiv w:val="1"/>
      <w:marLeft w:val="0"/>
      <w:marRight w:val="0"/>
      <w:marTop w:val="0"/>
      <w:marBottom w:val="0"/>
      <w:divBdr>
        <w:top w:val="none" w:sz="0" w:space="0" w:color="auto"/>
        <w:left w:val="none" w:sz="0" w:space="0" w:color="auto"/>
        <w:bottom w:val="none" w:sz="0" w:space="0" w:color="auto"/>
        <w:right w:val="none" w:sz="0" w:space="0" w:color="auto"/>
      </w:divBdr>
    </w:div>
    <w:div w:id="172308253">
      <w:bodyDiv w:val="1"/>
      <w:marLeft w:val="390"/>
      <w:marRight w:val="390"/>
      <w:marTop w:val="0"/>
      <w:marBottom w:val="0"/>
      <w:divBdr>
        <w:top w:val="none" w:sz="0" w:space="0" w:color="auto"/>
        <w:left w:val="none" w:sz="0" w:space="0" w:color="auto"/>
        <w:bottom w:val="none" w:sz="0" w:space="0" w:color="auto"/>
        <w:right w:val="none" w:sz="0" w:space="0" w:color="auto"/>
      </w:divBdr>
      <w:divsChild>
        <w:div w:id="1196774279">
          <w:marLeft w:val="0"/>
          <w:marRight w:val="0"/>
          <w:marTop w:val="0"/>
          <w:marBottom w:val="0"/>
          <w:divBdr>
            <w:top w:val="none" w:sz="0" w:space="0" w:color="auto"/>
            <w:left w:val="none" w:sz="0" w:space="0" w:color="auto"/>
            <w:bottom w:val="none" w:sz="0" w:space="0" w:color="auto"/>
            <w:right w:val="none" w:sz="0" w:space="0" w:color="auto"/>
          </w:divBdr>
          <w:divsChild>
            <w:div w:id="1755390970">
              <w:marLeft w:val="0"/>
              <w:marRight w:val="0"/>
              <w:marTop w:val="0"/>
              <w:marBottom w:val="0"/>
              <w:divBdr>
                <w:top w:val="none" w:sz="0" w:space="0" w:color="auto"/>
                <w:left w:val="none" w:sz="0" w:space="0" w:color="auto"/>
                <w:bottom w:val="none" w:sz="0" w:space="0" w:color="auto"/>
                <w:right w:val="none" w:sz="0" w:space="0" w:color="auto"/>
              </w:divBdr>
              <w:divsChild>
                <w:div w:id="1198661910">
                  <w:marLeft w:val="-150"/>
                  <w:marRight w:val="-150"/>
                  <w:marTop w:val="0"/>
                  <w:marBottom w:val="0"/>
                  <w:divBdr>
                    <w:top w:val="none" w:sz="0" w:space="0" w:color="auto"/>
                    <w:left w:val="none" w:sz="0" w:space="0" w:color="auto"/>
                    <w:bottom w:val="none" w:sz="0" w:space="0" w:color="auto"/>
                    <w:right w:val="none" w:sz="0" w:space="0" w:color="auto"/>
                  </w:divBdr>
                  <w:divsChild>
                    <w:div w:id="1196039272">
                      <w:marLeft w:val="0"/>
                      <w:marRight w:val="0"/>
                      <w:marTop w:val="0"/>
                      <w:marBottom w:val="0"/>
                      <w:divBdr>
                        <w:top w:val="none" w:sz="0" w:space="0" w:color="auto"/>
                        <w:left w:val="none" w:sz="0" w:space="0" w:color="auto"/>
                        <w:bottom w:val="none" w:sz="0" w:space="0" w:color="auto"/>
                        <w:right w:val="none" w:sz="0" w:space="0" w:color="auto"/>
                      </w:divBdr>
                      <w:divsChild>
                        <w:div w:id="1413430742">
                          <w:marLeft w:val="0"/>
                          <w:marRight w:val="0"/>
                          <w:marTop w:val="0"/>
                          <w:marBottom w:val="0"/>
                          <w:divBdr>
                            <w:top w:val="none" w:sz="0" w:space="0" w:color="auto"/>
                            <w:left w:val="none" w:sz="0" w:space="0" w:color="auto"/>
                            <w:bottom w:val="none" w:sz="0" w:space="0" w:color="auto"/>
                            <w:right w:val="none" w:sz="0" w:space="0" w:color="auto"/>
                          </w:divBdr>
                          <w:divsChild>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6122">
      <w:bodyDiv w:val="1"/>
      <w:marLeft w:val="0"/>
      <w:marRight w:val="0"/>
      <w:marTop w:val="0"/>
      <w:marBottom w:val="0"/>
      <w:divBdr>
        <w:top w:val="none" w:sz="0" w:space="0" w:color="auto"/>
        <w:left w:val="none" w:sz="0" w:space="0" w:color="auto"/>
        <w:bottom w:val="none" w:sz="0" w:space="0" w:color="auto"/>
        <w:right w:val="none" w:sz="0" w:space="0" w:color="auto"/>
      </w:divBdr>
      <w:divsChild>
        <w:div w:id="224027094">
          <w:marLeft w:val="480"/>
          <w:marRight w:val="0"/>
          <w:marTop w:val="0"/>
          <w:marBottom w:val="0"/>
          <w:divBdr>
            <w:top w:val="none" w:sz="0" w:space="0" w:color="auto"/>
            <w:left w:val="none" w:sz="0" w:space="0" w:color="auto"/>
            <w:bottom w:val="none" w:sz="0" w:space="0" w:color="auto"/>
            <w:right w:val="none" w:sz="0" w:space="0" w:color="auto"/>
          </w:divBdr>
        </w:div>
        <w:div w:id="1371683174">
          <w:marLeft w:val="480"/>
          <w:marRight w:val="0"/>
          <w:marTop w:val="0"/>
          <w:marBottom w:val="0"/>
          <w:divBdr>
            <w:top w:val="none" w:sz="0" w:space="0" w:color="auto"/>
            <w:left w:val="none" w:sz="0" w:space="0" w:color="auto"/>
            <w:bottom w:val="none" w:sz="0" w:space="0" w:color="auto"/>
            <w:right w:val="none" w:sz="0" w:space="0" w:color="auto"/>
          </w:divBdr>
        </w:div>
        <w:div w:id="1824200337">
          <w:marLeft w:val="480"/>
          <w:marRight w:val="0"/>
          <w:marTop w:val="0"/>
          <w:marBottom w:val="0"/>
          <w:divBdr>
            <w:top w:val="none" w:sz="0" w:space="0" w:color="auto"/>
            <w:left w:val="none" w:sz="0" w:space="0" w:color="auto"/>
            <w:bottom w:val="none" w:sz="0" w:space="0" w:color="auto"/>
            <w:right w:val="none" w:sz="0" w:space="0" w:color="auto"/>
          </w:divBdr>
        </w:div>
      </w:divsChild>
    </w:div>
    <w:div w:id="298343485">
      <w:bodyDiv w:val="1"/>
      <w:marLeft w:val="0"/>
      <w:marRight w:val="0"/>
      <w:marTop w:val="0"/>
      <w:marBottom w:val="0"/>
      <w:divBdr>
        <w:top w:val="none" w:sz="0" w:space="0" w:color="auto"/>
        <w:left w:val="none" w:sz="0" w:space="0" w:color="auto"/>
        <w:bottom w:val="none" w:sz="0" w:space="0" w:color="auto"/>
        <w:right w:val="none" w:sz="0" w:space="0" w:color="auto"/>
      </w:divBdr>
      <w:divsChild>
        <w:div w:id="391274898">
          <w:marLeft w:val="480"/>
          <w:marRight w:val="0"/>
          <w:marTop w:val="0"/>
          <w:marBottom w:val="0"/>
          <w:divBdr>
            <w:top w:val="none" w:sz="0" w:space="0" w:color="auto"/>
            <w:left w:val="none" w:sz="0" w:space="0" w:color="auto"/>
            <w:bottom w:val="none" w:sz="0" w:space="0" w:color="auto"/>
            <w:right w:val="none" w:sz="0" w:space="0" w:color="auto"/>
          </w:divBdr>
        </w:div>
        <w:div w:id="537858834">
          <w:marLeft w:val="480"/>
          <w:marRight w:val="0"/>
          <w:marTop w:val="0"/>
          <w:marBottom w:val="0"/>
          <w:divBdr>
            <w:top w:val="none" w:sz="0" w:space="0" w:color="auto"/>
            <w:left w:val="none" w:sz="0" w:space="0" w:color="auto"/>
            <w:bottom w:val="none" w:sz="0" w:space="0" w:color="auto"/>
            <w:right w:val="none" w:sz="0" w:space="0" w:color="auto"/>
          </w:divBdr>
        </w:div>
        <w:div w:id="810440156">
          <w:marLeft w:val="480"/>
          <w:marRight w:val="0"/>
          <w:marTop w:val="0"/>
          <w:marBottom w:val="0"/>
          <w:divBdr>
            <w:top w:val="none" w:sz="0" w:space="0" w:color="auto"/>
            <w:left w:val="none" w:sz="0" w:space="0" w:color="auto"/>
            <w:bottom w:val="none" w:sz="0" w:space="0" w:color="auto"/>
            <w:right w:val="none" w:sz="0" w:space="0" w:color="auto"/>
          </w:divBdr>
        </w:div>
        <w:div w:id="821970057">
          <w:marLeft w:val="480"/>
          <w:marRight w:val="0"/>
          <w:marTop w:val="0"/>
          <w:marBottom w:val="0"/>
          <w:divBdr>
            <w:top w:val="none" w:sz="0" w:space="0" w:color="auto"/>
            <w:left w:val="none" w:sz="0" w:space="0" w:color="auto"/>
            <w:bottom w:val="none" w:sz="0" w:space="0" w:color="auto"/>
            <w:right w:val="none" w:sz="0" w:space="0" w:color="auto"/>
          </w:divBdr>
        </w:div>
        <w:div w:id="822158756">
          <w:marLeft w:val="480"/>
          <w:marRight w:val="0"/>
          <w:marTop w:val="0"/>
          <w:marBottom w:val="0"/>
          <w:divBdr>
            <w:top w:val="none" w:sz="0" w:space="0" w:color="auto"/>
            <w:left w:val="none" w:sz="0" w:space="0" w:color="auto"/>
            <w:bottom w:val="none" w:sz="0" w:space="0" w:color="auto"/>
            <w:right w:val="none" w:sz="0" w:space="0" w:color="auto"/>
          </w:divBdr>
        </w:div>
        <w:div w:id="837842016">
          <w:marLeft w:val="480"/>
          <w:marRight w:val="0"/>
          <w:marTop w:val="0"/>
          <w:marBottom w:val="0"/>
          <w:divBdr>
            <w:top w:val="none" w:sz="0" w:space="0" w:color="auto"/>
            <w:left w:val="none" w:sz="0" w:space="0" w:color="auto"/>
            <w:bottom w:val="none" w:sz="0" w:space="0" w:color="auto"/>
            <w:right w:val="none" w:sz="0" w:space="0" w:color="auto"/>
          </w:divBdr>
        </w:div>
        <w:div w:id="956791404">
          <w:marLeft w:val="480"/>
          <w:marRight w:val="0"/>
          <w:marTop w:val="0"/>
          <w:marBottom w:val="0"/>
          <w:divBdr>
            <w:top w:val="none" w:sz="0" w:space="0" w:color="auto"/>
            <w:left w:val="none" w:sz="0" w:space="0" w:color="auto"/>
            <w:bottom w:val="none" w:sz="0" w:space="0" w:color="auto"/>
            <w:right w:val="none" w:sz="0" w:space="0" w:color="auto"/>
          </w:divBdr>
        </w:div>
        <w:div w:id="972563580">
          <w:marLeft w:val="480"/>
          <w:marRight w:val="0"/>
          <w:marTop w:val="0"/>
          <w:marBottom w:val="0"/>
          <w:divBdr>
            <w:top w:val="none" w:sz="0" w:space="0" w:color="auto"/>
            <w:left w:val="none" w:sz="0" w:space="0" w:color="auto"/>
            <w:bottom w:val="none" w:sz="0" w:space="0" w:color="auto"/>
            <w:right w:val="none" w:sz="0" w:space="0" w:color="auto"/>
          </w:divBdr>
        </w:div>
        <w:div w:id="1276669997">
          <w:marLeft w:val="480"/>
          <w:marRight w:val="0"/>
          <w:marTop w:val="0"/>
          <w:marBottom w:val="0"/>
          <w:divBdr>
            <w:top w:val="none" w:sz="0" w:space="0" w:color="auto"/>
            <w:left w:val="none" w:sz="0" w:space="0" w:color="auto"/>
            <w:bottom w:val="none" w:sz="0" w:space="0" w:color="auto"/>
            <w:right w:val="none" w:sz="0" w:space="0" w:color="auto"/>
          </w:divBdr>
        </w:div>
        <w:div w:id="1890996727">
          <w:marLeft w:val="480"/>
          <w:marRight w:val="0"/>
          <w:marTop w:val="0"/>
          <w:marBottom w:val="0"/>
          <w:divBdr>
            <w:top w:val="none" w:sz="0" w:space="0" w:color="auto"/>
            <w:left w:val="none" w:sz="0" w:space="0" w:color="auto"/>
            <w:bottom w:val="none" w:sz="0" w:space="0" w:color="auto"/>
            <w:right w:val="none" w:sz="0" w:space="0" w:color="auto"/>
          </w:divBdr>
        </w:div>
      </w:divsChild>
    </w:div>
    <w:div w:id="326908286">
      <w:bodyDiv w:val="1"/>
      <w:marLeft w:val="0"/>
      <w:marRight w:val="0"/>
      <w:marTop w:val="0"/>
      <w:marBottom w:val="0"/>
      <w:divBdr>
        <w:top w:val="none" w:sz="0" w:space="0" w:color="auto"/>
        <w:left w:val="none" w:sz="0" w:space="0" w:color="auto"/>
        <w:bottom w:val="none" w:sz="0" w:space="0" w:color="auto"/>
        <w:right w:val="none" w:sz="0" w:space="0" w:color="auto"/>
      </w:divBdr>
      <w:divsChild>
        <w:div w:id="944455987">
          <w:marLeft w:val="480"/>
          <w:marRight w:val="0"/>
          <w:marTop w:val="0"/>
          <w:marBottom w:val="0"/>
          <w:divBdr>
            <w:top w:val="none" w:sz="0" w:space="0" w:color="auto"/>
            <w:left w:val="none" w:sz="0" w:space="0" w:color="auto"/>
            <w:bottom w:val="none" w:sz="0" w:space="0" w:color="auto"/>
            <w:right w:val="none" w:sz="0" w:space="0" w:color="auto"/>
          </w:divBdr>
        </w:div>
        <w:div w:id="1376395597">
          <w:marLeft w:val="480"/>
          <w:marRight w:val="0"/>
          <w:marTop w:val="0"/>
          <w:marBottom w:val="0"/>
          <w:divBdr>
            <w:top w:val="none" w:sz="0" w:space="0" w:color="auto"/>
            <w:left w:val="none" w:sz="0" w:space="0" w:color="auto"/>
            <w:bottom w:val="none" w:sz="0" w:space="0" w:color="auto"/>
            <w:right w:val="none" w:sz="0" w:space="0" w:color="auto"/>
          </w:divBdr>
        </w:div>
      </w:divsChild>
    </w:div>
    <w:div w:id="523641188">
      <w:bodyDiv w:val="1"/>
      <w:marLeft w:val="0"/>
      <w:marRight w:val="0"/>
      <w:marTop w:val="0"/>
      <w:marBottom w:val="0"/>
      <w:divBdr>
        <w:top w:val="none" w:sz="0" w:space="0" w:color="auto"/>
        <w:left w:val="none" w:sz="0" w:space="0" w:color="auto"/>
        <w:bottom w:val="none" w:sz="0" w:space="0" w:color="auto"/>
        <w:right w:val="none" w:sz="0" w:space="0" w:color="auto"/>
      </w:divBdr>
    </w:div>
    <w:div w:id="599680802">
      <w:bodyDiv w:val="1"/>
      <w:marLeft w:val="0"/>
      <w:marRight w:val="0"/>
      <w:marTop w:val="0"/>
      <w:marBottom w:val="0"/>
      <w:divBdr>
        <w:top w:val="none" w:sz="0" w:space="0" w:color="auto"/>
        <w:left w:val="none" w:sz="0" w:space="0" w:color="auto"/>
        <w:bottom w:val="none" w:sz="0" w:space="0" w:color="auto"/>
        <w:right w:val="none" w:sz="0" w:space="0" w:color="auto"/>
      </w:divBdr>
      <w:divsChild>
        <w:div w:id="36705553">
          <w:marLeft w:val="480"/>
          <w:marRight w:val="0"/>
          <w:marTop w:val="0"/>
          <w:marBottom w:val="0"/>
          <w:divBdr>
            <w:top w:val="none" w:sz="0" w:space="0" w:color="auto"/>
            <w:left w:val="none" w:sz="0" w:space="0" w:color="auto"/>
            <w:bottom w:val="none" w:sz="0" w:space="0" w:color="auto"/>
            <w:right w:val="none" w:sz="0" w:space="0" w:color="auto"/>
          </w:divBdr>
        </w:div>
        <w:div w:id="339699575">
          <w:marLeft w:val="480"/>
          <w:marRight w:val="0"/>
          <w:marTop w:val="0"/>
          <w:marBottom w:val="0"/>
          <w:divBdr>
            <w:top w:val="none" w:sz="0" w:space="0" w:color="auto"/>
            <w:left w:val="none" w:sz="0" w:space="0" w:color="auto"/>
            <w:bottom w:val="none" w:sz="0" w:space="0" w:color="auto"/>
            <w:right w:val="none" w:sz="0" w:space="0" w:color="auto"/>
          </w:divBdr>
        </w:div>
        <w:div w:id="363602864">
          <w:marLeft w:val="480"/>
          <w:marRight w:val="0"/>
          <w:marTop w:val="0"/>
          <w:marBottom w:val="0"/>
          <w:divBdr>
            <w:top w:val="none" w:sz="0" w:space="0" w:color="auto"/>
            <w:left w:val="none" w:sz="0" w:space="0" w:color="auto"/>
            <w:bottom w:val="none" w:sz="0" w:space="0" w:color="auto"/>
            <w:right w:val="none" w:sz="0" w:space="0" w:color="auto"/>
          </w:divBdr>
        </w:div>
        <w:div w:id="816921507">
          <w:marLeft w:val="480"/>
          <w:marRight w:val="0"/>
          <w:marTop w:val="0"/>
          <w:marBottom w:val="0"/>
          <w:divBdr>
            <w:top w:val="none" w:sz="0" w:space="0" w:color="auto"/>
            <w:left w:val="none" w:sz="0" w:space="0" w:color="auto"/>
            <w:bottom w:val="none" w:sz="0" w:space="0" w:color="auto"/>
            <w:right w:val="none" w:sz="0" w:space="0" w:color="auto"/>
          </w:divBdr>
        </w:div>
        <w:div w:id="836580360">
          <w:marLeft w:val="480"/>
          <w:marRight w:val="0"/>
          <w:marTop w:val="0"/>
          <w:marBottom w:val="0"/>
          <w:divBdr>
            <w:top w:val="none" w:sz="0" w:space="0" w:color="auto"/>
            <w:left w:val="none" w:sz="0" w:space="0" w:color="auto"/>
            <w:bottom w:val="none" w:sz="0" w:space="0" w:color="auto"/>
            <w:right w:val="none" w:sz="0" w:space="0" w:color="auto"/>
          </w:divBdr>
        </w:div>
        <w:div w:id="843784839">
          <w:marLeft w:val="480"/>
          <w:marRight w:val="0"/>
          <w:marTop w:val="0"/>
          <w:marBottom w:val="0"/>
          <w:divBdr>
            <w:top w:val="none" w:sz="0" w:space="0" w:color="auto"/>
            <w:left w:val="none" w:sz="0" w:space="0" w:color="auto"/>
            <w:bottom w:val="none" w:sz="0" w:space="0" w:color="auto"/>
            <w:right w:val="none" w:sz="0" w:space="0" w:color="auto"/>
          </w:divBdr>
        </w:div>
        <w:div w:id="899092805">
          <w:marLeft w:val="480"/>
          <w:marRight w:val="0"/>
          <w:marTop w:val="0"/>
          <w:marBottom w:val="0"/>
          <w:divBdr>
            <w:top w:val="none" w:sz="0" w:space="0" w:color="auto"/>
            <w:left w:val="none" w:sz="0" w:space="0" w:color="auto"/>
            <w:bottom w:val="none" w:sz="0" w:space="0" w:color="auto"/>
            <w:right w:val="none" w:sz="0" w:space="0" w:color="auto"/>
          </w:divBdr>
        </w:div>
        <w:div w:id="1065950318">
          <w:marLeft w:val="480"/>
          <w:marRight w:val="0"/>
          <w:marTop w:val="0"/>
          <w:marBottom w:val="0"/>
          <w:divBdr>
            <w:top w:val="none" w:sz="0" w:space="0" w:color="auto"/>
            <w:left w:val="none" w:sz="0" w:space="0" w:color="auto"/>
            <w:bottom w:val="none" w:sz="0" w:space="0" w:color="auto"/>
            <w:right w:val="none" w:sz="0" w:space="0" w:color="auto"/>
          </w:divBdr>
        </w:div>
        <w:div w:id="1076903312">
          <w:marLeft w:val="480"/>
          <w:marRight w:val="0"/>
          <w:marTop w:val="0"/>
          <w:marBottom w:val="0"/>
          <w:divBdr>
            <w:top w:val="none" w:sz="0" w:space="0" w:color="auto"/>
            <w:left w:val="none" w:sz="0" w:space="0" w:color="auto"/>
            <w:bottom w:val="none" w:sz="0" w:space="0" w:color="auto"/>
            <w:right w:val="none" w:sz="0" w:space="0" w:color="auto"/>
          </w:divBdr>
        </w:div>
        <w:div w:id="1155300796">
          <w:marLeft w:val="480"/>
          <w:marRight w:val="0"/>
          <w:marTop w:val="0"/>
          <w:marBottom w:val="0"/>
          <w:divBdr>
            <w:top w:val="none" w:sz="0" w:space="0" w:color="auto"/>
            <w:left w:val="none" w:sz="0" w:space="0" w:color="auto"/>
            <w:bottom w:val="none" w:sz="0" w:space="0" w:color="auto"/>
            <w:right w:val="none" w:sz="0" w:space="0" w:color="auto"/>
          </w:divBdr>
        </w:div>
        <w:div w:id="1629820140">
          <w:marLeft w:val="480"/>
          <w:marRight w:val="0"/>
          <w:marTop w:val="0"/>
          <w:marBottom w:val="0"/>
          <w:divBdr>
            <w:top w:val="none" w:sz="0" w:space="0" w:color="auto"/>
            <w:left w:val="none" w:sz="0" w:space="0" w:color="auto"/>
            <w:bottom w:val="none" w:sz="0" w:space="0" w:color="auto"/>
            <w:right w:val="none" w:sz="0" w:space="0" w:color="auto"/>
          </w:divBdr>
        </w:div>
        <w:div w:id="1691835493">
          <w:marLeft w:val="480"/>
          <w:marRight w:val="0"/>
          <w:marTop w:val="0"/>
          <w:marBottom w:val="0"/>
          <w:divBdr>
            <w:top w:val="none" w:sz="0" w:space="0" w:color="auto"/>
            <w:left w:val="none" w:sz="0" w:space="0" w:color="auto"/>
            <w:bottom w:val="none" w:sz="0" w:space="0" w:color="auto"/>
            <w:right w:val="none" w:sz="0" w:space="0" w:color="auto"/>
          </w:divBdr>
        </w:div>
        <w:div w:id="1772777717">
          <w:marLeft w:val="480"/>
          <w:marRight w:val="0"/>
          <w:marTop w:val="0"/>
          <w:marBottom w:val="0"/>
          <w:divBdr>
            <w:top w:val="none" w:sz="0" w:space="0" w:color="auto"/>
            <w:left w:val="none" w:sz="0" w:space="0" w:color="auto"/>
            <w:bottom w:val="none" w:sz="0" w:space="0" w:color="auto"/>
            <w:right w:val="none" w:sz="0" w:space="0" w:color="auto"/>
          </w:divBdr>
        </w:div>
        <w:div w:id="1849370272">
          <w:marLeft w:val="480"/>
          <w:marRight w:val="0"/>
          <w:marTop w:val="0"/>
          <w:marBottom w:val="0"/>
          <w:divBdr>
            <w:top w:val="none" w:sz="0" w:space="0" w:color="auto"/>
            <w:left w:val="none" w:sz="0" w:space="0" w:color="auto"/>
            <w:bottom w:val="none" w:sz="0" w:space="0" w:color="auto"/>
            <w:right w:val="none" w:sz="0" w:space="0" w:color="auto"/>
          </w:divBdr>
        </w:div>
      </w:divsChild>
    </w:div>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977224873">
                                                                      <w:marLeft w:val="0"/>
                                                                      <w:marRight w:val="0"/>
                                                                      <w:marTop w:val="0"/>
                                                                      <w:marBottom w:val="0"/>
                                                                      <w:divBdr>
                                                                        <w:top w:val="none" w:sz="0" w:space="0" w:color="auto"/>
                                                                        <w:left w:val="none" w:sz="0" w:space="0" w:color="auto"/>
                                                                        <w:bottom w:val="none" w:sz="0" w:space="0" w:color="auto"/>
                                                                        <w:right w:val="none" w:sz="0" w:space="0" w:color="auto"/>
                                                                      </w:divBdr>
                                                                      <w:divsChild>
                                                                        <w:div w:id="514728323">
                                                                          <w:marLeft w:val="0"/>
                                                                          <w:marRight w:val="0"/>
                                                                          <w:marTop w:val="0"/>
                                                                          <w:marBottom w:val="0"/>
                                                                          <w:divBdr>
                                                                            <w:top w:val="none" w:sz="0" w:space="0" w:color="auto"/>
                                                                            <w:left w:val="none" w:sz="0" w:space="0" w:color="auto"/>
                                                                            <w:bottom w:val="none" w:sz="0" w:space="0" w:color="auto"/>
                                                                            <w:right w:val="none" w:sz="0" w:space="0" w:color="auto"/>
                                                                          </w:divBdr>
                                                                        </w:div>
                                                                        <w:div w:id="1252158259">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1600871132">
                                                                      <w:marLeft w:val="0"/>
                                                                      <w:marRight w:val="0"/>
                                                                      <w:marTop w:val="0"/>
                                                                      <w:marBottom w:val="0"/>
                                                                      <w:divBdr>
                                                                        <w:top w:val="none" w:sz="0" w:space="0" w:color="auto"/>
                                                                        <w:left w:val="none" w:sz="0" w:space="0" w:color="auto"/>
                                                                        <w:bottom w:val="none" w:sz="0" w:space="0" w:color="auto"/>
                                                                        <w:right w:val="none" w:sz="0" w:space="0" w:color="auto"/>
                                                                      </w:divBdr>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987899897">
                                                                          <w:marLeft w:val="0"/>
                                                                          <w:marRight w:val="0"/>
                                                                          <w:marTop w:val="0"/>
                                                                          <w:marBottom w:val="0"/>
                                                                          <w:divBdr>
                                                                            <w:top w:val="none" w:sz="0" w:space="0" w:color="auto"/>
                                                                            <w:left w:val="none" w:sz="0" w:space="0" w:color="auto"/>
                                                                            <w:bottom w:val="none" w:sz="0" w:space="0" w:color="auto"/>
                                                                            <w:right w:val="none" w:sz="0" w:space="0" w:color="auto"/>
                                                                          </w:divBdr>
                                                                        </w:div>
                                                                        <w:div w:id="1902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7431">
      <w:bodyDiv w:val="1"/>
      <w:marLeft w:val="0"/>
      <w:marRight w:val="0"/>
      <w:marTop w:val="0"/>
      <w:marBottom w:val="0"/>
      <w:divBdr>
        <w:top w:val="none" w:sz="0" w:space="0" w:color="auto"/>
        <w:left w:val="none" w:sz="0" w:space="0" w:color="auto"/>
        <w:bottom w:val="none" w:sz="0" w:space="0" w:color="auto"/>
        <w:right w:val="none" w:sz="0" w:space="0" w:color="auto"/>
      </w:divBdr>
      <w:divsChild>
        <w:div w:id="27224373">
          <w:marLeft w:val="480"/>
          <w:marRight w:val="0"/>
          <w:marTop w:val="0"/>
          <w:marBottom w:val="0"/>
          <w:divBdr>
            <w:top w:val="none" w:sz="0" w:space="0" w:color="auto"/>
            <w:left w:val="none" w:sz="0" w:space="0" w:color="auto"/>
            <w:bottom w:val="none" w:sz="0" w:space="0" w:color="auto"/>
            <w:right w:val="none" w:sz="0" w:space="0" w:color="auto"/>
          </w:divBdr>
        </w:div>
        <w:div w:id="73088690">
          <w:marLeft w:val="480"/>
          <w:marRight w:val="0"/>
          <w:marTop w:val="0"/>
          <w:marBottom w:val="0"/>
          <w:divBdr>
            <w:top w:val="none" w:sz="0" w:space="0" w:color="auto"/>
            <w:left w:val="none" w:sz="0" w:space="0" w:color="auto"/>
            <w:bottom w:val="none" w:sz="0" w:space="0" w:color="auto"/>
            <w:right w:val="none" w:sz="0" w:space="0" w:color="auto"/>
          </w:divBdr>
        </w:div>
        <w:div w:id="1059741883">
          <w:marLeft w:val="480"/>
          <w:marRight w:val="0"/>
          <w:marTop w:val="0"/>
          <w:marBottom w:val="0"/>
          <w:divBdr>
            <w:top w:val="none" w:sz="0" w:space="0" w:color="auto"/>
            <w:left w:val="none" w:sz="0" w:space="0" w:color="auto"/>
            <w:bottom w:val="none" w:sz="0" w:space="0" w:color="auto"/>
            <w:right w:val="none" w:sz="0" w:space="0" w:color="auto"/>
          </w:divBdr>
        </w:div>
        <w:div w:id="1542401027">
          <w:marLeft w:val="480"/>
          <w:marRight w:val="0"/>
          <w:marTop w:val="0"/>
          <w:marBottom w:val="0"/>
          <w:divBdr>
            <w:top w:val="none" w:sz="0" w:space="0" w:color="auto"/>
            <w:left w:val="none" w:sz="0" w:space="0" w:color="auto"/>
            <w:bottom w:val="none" w:sz="0" w:space="0" w:color="auto"/>
            <w:right w:val="none" w:sz="0" w:space="0" w:color="auto"/>
          </w:divBdr>
        </w:div>
      </w:divsChild>
    </w:div>
    <w:div w:id="743599656">
      <w:bodyDiv w:val="1"/>
      <w:marLeft w:val="0"/>
      <w:marRight w:val="0"/>
      <w:marTop w:val="0"/>
      <w:marBottom w:val="0"/>
      <w:divBdr>
        <w:top w:val="none" w:sz="0" w:space="0" w:color="auto"/>
        <w:left w:val="none" w:sz="0" w:space="0" w:color="auto"/>
        <w:bottom w:val="none" w:sz="0" w:space="0" w:color="auto"/>
        <w:right w:val="none" w:sz="0" w:space="0" w:color="auto"/>
      </w:divBdr>
      <w:divsChild>
        <w:div w:id="194003758">
          <w:marLeft w:val="480"/>
          <w:marRight w:val="0"/>
          <w:marTop w:val="0"/>
          <w:marBottom w:val="0"/>
          <w:divBdr>
            <w:top w:val="none" w:sz="0" w:space="0" w:color="auto"/>
            <w:left w:val="none" w:sz="0" w:space="0" w:color="auto"/>
            <w:bottom w:val="none" w:sz="0" w:space="0" w:color="auto"/>
            <w:right w:val="none" w:sz="0" w:space="0" w:color="auto"/>
          </w:divBdr>
        </w:div>
        <w:div w:id="1462770891">
          <w:marLeft w:val="480"/>
          <w:marRight w:val="0"/>
          <w:marTop w:val="0"/>
          <w:marBottom w:val="0"/>
          <w:divBdr>
            <w:top w:val="none" w:sz="0" w:space="0" w:color="auto"/>
            <w:left w:val="none" w:sz="0" w:space="0" w:color="auto"/>
            <w:bottom w:val="none" w:sz="0" w:space="0" w:color="auto"/>
            <w:right w:val="none" w:sz="0" w:space="0" w:color="auto"/>
          </w:divBdr>
        </w:div>
      </w:divsChild>
    </w:div>
    <w:div w:id="781456732">
      <w:bodyDiv w:val="1"/>
      <w:marLeft w:val="0"/>
      <w:marRight w:val="0"/>
      <w:marTop w:val="0"/>
      <w:marBottom w:val="0"/>
      <w:divBdr>
        <w:top w:val="none" w:sz="0" w:space="0" w:color="auto"/>
        <w:left w:val="none" w:sz="0" w:space="0" w:color="auto"/>
        <w:bottom w:val="none" w:sz="0" w:space="0" w:color="auto"/>
        <w:right w:val="none" w:sz="0" w:space="0" w:color="auto"/>
      </w:divBdr>
    </w:div>
    <w:div w:id="832911403">
      <w:bodyDiv w:val="1"/>
      <w:marLeft w:val="390"/>
      <w:marRight w:val="390"/>
      <w:marTop w:val="0"/>
      <w:marBottom w:val="0"/>
      <w:divBdr>
        <w:top w:val="none" w:sz="0" w:space="0" w:color="auto"/>
        <w:left w:val="none" w:sz="0" w:space="0" w:color="auto"/>
        <w:bottom w:val="none" w:sz="0" w:space="0" w:color="auto"/>
        <w:right w:val="none" w:sz="0" w:space="0" w:color="auto"/>
      </w:divBdr>
      <w:divsChild>
        <w:div w:id="1274897806">
          <w:marLeft w:val="0"/>
          <w:marRight w:val="0"/>
          <w:marTop w:val="0"/>
          <w:marBottom w:val="0"/>
          <w:divBdr>
            <w:top w:val="none" w:sz="0" w:space="0" w:color="auto"/>
            <w:left w:val="none" w:sz="0" w:space="0" w:color="auto"/>
            <w:bottom w:val="none" w:sz="0" w:space="0" w:color="auto"/>
            <w:right w:val="none" w:sz="0" w:space="0" w:color="auto"/>
          </w:divBdr>
          <w:divsChild>
            <w:div w:id="391464843">
              <w:marLeft w:val="0"/>
              <w:marRight w:val="0"/>
              <w:marTop w:val="0"/>
              <w:marBottom w:val="0"/>
              <w:divBdr>
                <w:top w:val="none" w:sz="0" w:space="0" w:color="auto"/>
                <w:left w:val="none" w:sz="0" w:space="0" w:color="auto"/>
                <w:bottom w:val="none" w:sz="0" w:space="0" w:color="auto"/>
                <w:right w:val="none" w:sz="0" w:space="0" w:color="auto"/>
              </w:divBdr>
              <w:divsChild>
                <w:div w:id="398867050">
                  <w:marLeft w:val="-150"/>
                  <w:marRight w:val="-150"/>
                  <w:marTop w:val="0"/>
                  <w:marBottom w:val="0"/>
                  <w:divBdr>
                    <w:top w:val="none" w:sz="0" w:space="0" w:color="auto"/>
                    <w:left w:val="none" w:sz="0" w:space="0" w:color="auto"/>
                    <w:bottom w:val="none" w:sz="0" w:space="0" w:color="auto"/>
                    <w:right w:val="none" w:sz="0" w:space="0" w:color="auto"/>
                  </w:divBdr>
                  <w:divsChild>
                    <w:div w:id="1250503807">
                      <w:marLeft w:val="0"/>
                      <w:marRight w:val="0"/>
                      <w:marTop w:val="0"/>
                      <w:marBottom w:val="0"/>
                      <w:divBdr>
                        <w:top w:val="none" w:sz="0" w:space="0" w:color="auto"/>
                        <w:left w:val="none" w:sz="0" w:space="0" w:color="auto"/>
                        <w:bottom w:val="none" w:sz="0" w:space="0" w:color="auto"/>
                        <w:right w:val="none" w:sz="0" w:space="0" w:color="auto"/>
                      </w:divBdr>
                      <w:divsChild>
                        <w:div w:id="692344600">
                          <w:marLeft w:val="0"/>
                          <w:marRight w:val="0"/>
                          <w:marTop w:val="0"/>
                          <w:marBottom w:val="0"/>
                          <w:divBdr>
                            <w:top w:val="none" w:sz="0" w:space="0" w:color="auto"/>
                            <w:left w:val="none" w:sz="0" w:space="0" w:color="auto"/>
                            <w:bottom w:val="none" w:sz="0" w:space="0" w:color="auto"/>
                            <w:right w:val="none" w:sz="0" w:space="0" w:color="auto"/>
                          </w:divBdr>
                          <w:divsChild>
                            <w:div w:id="394939595">
                              <w:marLeft w:val="0"/>
                              <w:marRight w:val="0"/>
                              <w:marTop w:val="0"/>
                              <w:marBottom w:val="0"/>
                              <w:divBdr>
                                <w:top w:val="none" w:sz="0" w:space="0" w:color="auto"/>
                                <w:left w:val="none" w:sz="0" w:space="0" w:color="auto"/>
                                <w:bottom w:val="none" w:sz="0" w:space="0" w:color="auto"/>
                                <w:right w:val="none" w:sz="0" w:space="0" w:color="auto"/>
                              </w:divBdr>
                              <w:divsChild>
                                <w:div w:id="521823268">
                                  <w:marLeft w:val="0"/>
                                  <w:marRight w:val="0"/>
                                  <w:marTop w:val="0"/>
                                  <w:marBottom w:val="0"/>
                                  <w:divBdr>
                                    <w:top w:val="none" w:sz="0" w:space="0" w:color="auto"/>
                                    <w:left w:val="none" w:sz="0" w:space="0" w:color="auto"/>
                                    <w:bottom w:val="none" w:sz="0" w:space="0" w:color="auto"/>
                                    <w:right w:val="none" w:sz="0" w:space="0" w:color="auto"/>
                                  </w:divBdr>
                                  <w:divsChild>
                                    <w:div w:id="910118965">
                                      <w:marLeft w:val="0"/>
                                      <w:marRight w:val="0"/>
                                      <w:marTop w:val="0"/>
                                      <w:marBottom w:val="0"/>
                                      <w:divBdr>
                                        <w:top w:val="none" w:sz="0" w:space="0" w:color="auto"/>
                                        <w:left w:val="none" w:sz="0" w:space="0" w:color="auto"/>
                                        <w:bottom w:val="none" w:sz="0" w:space="0" w:color="auto"/>
                                        <w:right w:val="none" w:sz="0" w:space="0" w:color="auto"/>
                                      </w:divBdr>
                                    </w:div>
                                    <w:div w:id="698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70584">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48394719">
      <w:bodyDiv w:val="1"/>
      <w:marLeft w:val="0"/>
      <w:marRight w:val="0"/>
      <w:marTop w:val="0"/>
      <w:marBottom w:val="0"/>
      <w:divBdr>
        <w:top w:val="none" w:sz="0" w:space="0" w:color="auto"/>
        <w:left w:val="none" w:sz="0" w:space="0" w:color="auto"/>
        <w:bottom w:val="none" w:sz="0" w:space="0" w:color="auto"/>
        <w:right w:val="none" w:sz="0" w:space="0" w:color="auto"/>
      </w:divBdr>
      <w:divsChild>
        <w:div w:id="22243794">
          <w:marLeft w:val="480"/>
          <w:marRight w:val="0"/>
          <w:marTop w:val="0"/>
          <w:marBottom w:val="0"/>
          <w:divBdr>
            <w:top w:val="none" w:sz="0" w:space="0" w:color="auto"/>
            <w:left w:val="none" w:sz="0" w:space="0" w:color="auto"/>
            <w:bottom w:val="none" w:sz="0" w:space="0" w:color="auto"/>
            <w:right w:val="none" w:sz="0" w:space="0" w:color="auto"/>
          </w:divBdr>
        </w:div>
        <w:div w:id="1882862065">
          <w:marLeft w:val="480"/>
          <w:marRight w:val="0"/>
          <w:marTop w:val="0"/>
          <w:marBottom w:val="0"/>
          <w:divBdr>
            <w:top w:val="none" w:sz="0" w:space="0" w:color="auto"/>
            <w:left w:val="none" w:sz="0" w:space="0" w:color="auto"/>
            <w:bottom w:val="none" w:sz="0" w:space="0" w:color="auto"/>
            <w:right w:val="none" w:sz="0" w:space="0" w:color="auto"/>
          </w:divBdr>
        </w:div>
      </w:divsChild>
    </w:div>
    <w:div w:id="956327212">
      <w:bodyDiv w:val="1"/>
      <w:marLeft w:val="0"/>
      <w:marRight w:val="0"/>
      <w:marTop w:val="0"/>
      <w:marBottom w:val="0"/>
      <w:divBdr>
        <w:top w:val="none" w:sz="0" w:space="0" w:color="auto"/>
        <w:left w:val="none" w:sz="0" w:space="0" w:color="auto"/>
        <w:bottom w:val="none" w:sz="0" w:space="0" w:color="auto"/>
        <w:right w:val="none" w:sz="0" w:space="0" w:color="auto"/>
      </w:divBdr>
    </w:div>
    <w:div w:id="971522258">
      <w:bodyDiv w:val="1"/>
      <w:marLeft w:val="0"/>
      <w:marRight w:val="0"/>
      <w:marTop w:val="0"/>
      <w:marBottom w:val="0"/>
      <w:divBdr>
        <w:top w:val="none" w:sz="0" w:space="0" w:color="auto"/>
        <w:left w:val="none" w:sz="0" w:space="0" w:color="auto"/>
        <w:bottom w:val="none" w:sz="0" w:space="0" w:color="auto"/>
        <w:right w:val="none" w:sz="0" w:space="0" w:color="auto"/>
      </w:divBdr>
    </w:div>
    <w:div w:id="1132938459">
      <w:bodyDiv w:val="1"/>
      <w:marLeft w:val="0"/>
      <w:marRight w:val="0"/>
      <w:marTop w:val="0"/>
      <w:marBottom w:val="0"/>
      <w:divBdr>
        <w:top w:val="none" w:sz="0" w:space="0" w:color="auto"/>
        <w:left w:val="none" w:sz="0" w:space="0" w:color="auto"/>
        <w:bottom w:val="none" w:sz="0" w:space="0" w:color="auto"/>
        <w:right w:val="none" w:sz="0" w:space="0" w:color="auto"/>
      </w:divBdr>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502404840">
                                                                      <w:marLeft w:val="0"/>
                                                                      <w:marRight w:val="0"/>
                                                                      <w:marTop w:val="0"/>
                                                                      <w:marBottom w:val="0"/>
                                                                      <w:divBdr>
                                                                        <w:top w:val="none" w:sz="0" w:space="0" w:color="auto"/>
                                                                        <w:left w:val="none" w:sz="0" w:space="0" w:color="auto"/>
                                                                        <w:bottom w:val="none" w:sz="0" w:space="0" w:color="auto"/>
                                                                        <w:right w:val="none" w:sz="0" w:space="0" w:color="auto"/>
                                                                      </w:divBdr>
                                                                      <w:divsChild>
                                                                        <w:div w:id="206188832">
                                                                          <w:marLeft w:val="0"/>
                                                                          <w:marRight w:val="0"/>
                                                                          <w:marTop w:val="0"/>
                                                                          <w:marBottom w:val="0"/>
                                                                          <w:divBdr>
                                                                            <w:top w:val="none" w:sz="0" w:space="0" w:color="auto"/>
                                                                            <w:left w:val="none" w:sz="0" w:space="0" w:color="auto"/>
                                                                            <w:bottom w:val="none" w:sz="0" w:space="0" w:color="auto"/>
                                                                            <w:right w:val="none" w:sz="0" w:space="0" w:color="auto"/>
                                                                          </w:divBdr>
                                                                        </w:div>
                                                                        <w:div w:id="2097285975">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808815405">
                                                                          <w:marLeft w:val="0"/>
                                                                          <w:marRight w:val="0"/>
                                                                          <w:marTop w:val="0"/>
                                                                          <w:marBottom w:val="0"/>
                                                                          <w:divBdr>
                                                                            <w:top w:val="none" w:sz="0" w:space="0" w:color="auto"/>
                                                                            <w:left w:val="none" w:sz="0" w:space="0" w:color="auto"/>
                                                                            <w:bottom w:val="none" w:sz="0" w:space="0" w:color="auto"/>
                                                                            <w:right w:val="none" w:sz="0" w:space="0" w:color="auto"/>
                                                                          </w:divBdr>
                                                                        </w:div>
                                                                        <w:div w:id="1944533993">
                                                                          <w:marLeft w:val="0"/>
                                                                          <w:marRight w:val="0"/>
                                                                          <w:marTop w:val="0"/>
                                                                          <w:marBottom w:val="0"/>
                                                                          <w:divBdr>
                                                                            <w:top w:val="none" w:sz="0" w:space="0" w:color="auto"/>
                                                                            <w:left w:val="none" w:sz="0" w:space="0" w:color="auto"/>
                                                                            <w:bottom w:val="none" w:sz="0" w:space="0" w:color="auto"/>
                                                                            <w:right w:val="none" w:sz="0" w:space="0" w:color="auto"/>
                                                                          </w:divBdr>
                                                                        </w:div>
                                                                      </w:divsChild>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3111558">
                                                                          <w:marLeft w:val="0"/>
                                                                          <w:marRight w:val="0"/>
                                                                          <w:marTop w:val="0"/>
                                                                          <w:marBottom w:val="0"/>
                                                                          <w:divBdr>
                                                                            <w:top w:val="none" w:sz="0" w:space="0" w:color="auto"/>
                                                                            <w:left w:val="none" w:sz="0" w:space="0" w:color="auto"/>
                                                                            <w:bottom w:val="none" w:sz="0" w:space="0" w:color="auto"/>
                                                                            <w:right w:val="none" w:sz="0" w:space="0" w:color="auto"/>
                                                                          </w:divBdr>
                                                                        </w:div>
                                                                        <w:div w:id="1751929141">
                                                                          <w:marLeft w:val="0"/>
                                                                          <w:marRight w:val="0"/>
                                                                          <w:marTop w:val="0"/>
                                                                          <w:marBottom w:val="0"/>
                                                                          <w:divBdr>
                                                                            <w:top w:val="none" w:sz="0" w:space="0" w:color="auto"/>
                                                                            <w:left w:val="none" w:sz="0" w:space="0" w:color="auto"/>
                                                                            <w:bottom w:val="none" w:sz="0" w:space="0" w:color="auto"/>
                                                                            <w:right w:val="none" w:sz="0" w:space="0" w:color="auto"/>
                                                                          </w:divBdr>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589558">
      <w:bodyDiv w:val="1"/>
      <w:marLeft w:val="0"/>
      <w:marRight w:val="0"/>
      <w:marTop w:val="0"/>
      <w:marBottom w:val="0"/>
      <w:divBdr>
        <w:top w:val="none" w:sz="0" w:space="0" w:color="auto"/>
        <w:left w:val="none" w:sz="0" w:space="0" w:color="auto"/>
        <w:bottom w:val="none" w:sz="0" w:space="0" w:color="auto"/>
        <w:right w:val="none" w:sz="0" w:space="0" w:color="auto"/>
      </w:divBdr>
      <w:divsChild>
        <w:div w:id="56128622">
          <w:marLeft w:val="480"/>
          <w:marRight w:val="0"/>
          <w:marTop w:val="0"/>
          <w:marBottom w:val="0"/>
          <w:divBdr>
            <w:top w:val="none" w:sz="0" w:space="0" w:color="auto"/>
            <w:left w:val="none" w:sz="0" w:space="0" w:color="auto"/>
            <w:bottom w:val="none" w:sz="0" w:space="0" w:color="auto"/>
            <w:right w:val="none" w:sz="0" w:space="0" w:color="auto"/>
          </w:divBdr>
        </w:div>
        <w:div w:id="76290146">
          <w:marLeft w:val="480"/>
          <w:marRight w:val="0"/>
          <w:marTop w:val="0"/>
          <w:marBottom w:val="0"/>
          <w:divBdr>
            <w:top w:val="none" w:sz="0" w:space="0" w:color="auto"/>
            <w:left w:val="none" w:sz="0" w:space="0" w:color="auto"/>
            <w:bottom w:val="none" w:sz="0" w:space="0" w:color="auto"/>
            <w:right w:val="none" w:sz="0" w:space="0" w:color="auto"/>
          </w:divBdr>
        </w:div>
        <w:div w:id="85930621">
          <w:marLeft w:val="480"/>
          <w:marRight w:val="0"/>
          <w:marTop w:val="0"/>
          <w:marBottom w:val="0"/>
          <w:divBdr>
            <w:top w:val="none" w:sz="0" w:space="0" w:color="auto"/>
            <w:left w:val="none" w:sz="0" w:space="0" w:color="auto"/>
            <w:bottom w:val="none" w:sz="0" w:space="0" w:color="auto"/>
            <w:right w:val="none" w:sz="0" w:space="0" w:color="auto"/>
          </w:divBdr>
        </w:div>
        <w:div w:id="245070596">
          <w:marLeft w:val="480"/>
          <w:marRight w:val="0"/>
          <w:marTop w:val="0"/>
          <w:marBottom w:val="0"/>
          <w:divBdr>
            <w:top w:val="none" w:sz="0" w:space="0" w:color="auto"/>
            <w:left w:val="none" w:sz="0" w:space="0" w:color="auto"/>
            <w:bottom w:val="none" w:sz="0" w:space="0" w:color="auto"/>
            <w:right w:val="none" w:sz="0" w:space="0" w:color="auto"/>
          </w:divBdr>
        </w:div>
        <w:div w:id="478960518">
          <w:marLeft w:val="480"/>
          <w:marRight w:val="0"/>
          <w:marTop w:val="0"/>
          <w:marBottom w:val="0"/>
          <w:divBdr>
            <w:top w:val="none" w:sz="0" w:space="0" w:color="auto"/>
            <w:left w:val="none" w:sz="0" w:space="0" w:color="auto"/>
            <w:bottom w:val="none" w:sz="0" w:space="0" w:color="auto"/>
            <w:right w:val="none" w:sz="0" w:space="0" w:color="auto"/>
          </w:divBdr>
        </w:div>
        <w:div w:id="550384920">
          <w:marLeft w:val="480"/>
          <w:marRight w:val="0"/>
          <w:marTop w:val="0"/>
          <w:marBottom w:val="0"/>
          <w:divBdr>
            <w:top w:val="none" w:sz="0" w:space="0" w:color="auto"/>
            <w:left w:val="none" w:sz="0" w:space="0" w:color="auto"/>
            <w:bottom w:val="none" w:sz="0" w:space="0" w:color="auto"/>
            <w:right w:val="none" w:sz="0" w:space="0" w:color="auto"/>
          </w:divBdr>
        </w:div>
        <w:div w:id="724257761">
          <w:marLeft w:val="480"/>
          <w:marRight w:val="0"/>
          <w:marTop w:val="0"/>
          <w:marBottom w:val="0"/>
          <w:divBdr>
            <w:top w:val="none" w:sz="0" w:space="0" w:color="auto"/>
            <w:left w:val="none" w:sz="0" w:space="0" w:color="auto"/>
            <w:bottom w:val="none" w:sz="0" w:space="0" w:color="auto"/>
            <w:right w:val="none" w:sz="0" w:space="0" w:color="auto"/>
          </w:divBdr>
        </w:div>
        <w:div w:id="794374606">
          <w:marLeft w:val="480"/>
          <w:marRight w:val="0"/>
          <w:marTop w:val="0"/>
          <w:marBottom w:val="0"/>
          <w:divBdr>
            <w:top w:val="none" w:sz="0" w:space="0" w:color="auto"/>
            <w:left w:val="none" w:sz="0" w:space="0" w:color="auto"/>
            <w:bottom w:val="none" w:sz="0" w:space="0" w:color="auto"/>
            <w:right w:val="none" w:sz="0" w:space="0" w:color="auto"/>
          </w:divBdr>
        </w:div>
        <w:div w:id="816604671">
          <w:marLeft w:val="480"/>
          <w:marRight w:val="0"/>
          <w:marTop w:val="0"/>
          <w:marBottom w:val="0"/>
          <w:divBdr>
            <w:top w:val="none" w:sz="0" w:space="0" w:color="auto"/>
            <w:left w:val="none" w:sz="0" w:space="0" w:color="auto"/>
            <w:bottom w:val="none" w:sz="0" w:space="0" w:color="auto"/>
            <w:right w:val="none" w:sz="0" w:space="0" w:color="auto"/>
          </w:divBdr>
        </w:div>
        <w:div w:id="903105050">
          <w:marLeft w:val="480"/>
          <w:marRight w:val="0"/>
          <w:marTop w:val="0"/>
          <w:marBottom w:val="0"/>
          <w:divBdr>
            <w:top w:val="none" w:sz="0" w:space="0" w:color="auto"/>
            <w:left w:val="none" w:sz="0" w:space="0" w:color="auto"/>
            <w:bottom w:val="none" w:sz="0" w:space="0" w:color="auto"/>
            <w:right w:val="none" w:sz="0" w:space="0" w:color="auto"/>
          </w:divBdr>
        </w:div>
        <w:div w:id="917789934">
          <w:marLeft w:val="480"/>
          <w:marRight w:val="0"/>
          <w:marTop w:val="0"/>
          <w:marBottom w:val="0"/>
          <w:divBdr>
            <w:top w:val="none" w:sz="0" w:space="0" w:color="auto"/>
            <w:left w:val="none" w:sz="0" w:space="0" w:color="auto"/>
            <w:bottom w:val="none" w:sz="0" w:space="0" w:color="auto"/>
            <w:right w:val="none" w:sz="0" w:space="0" w:color="auto"/>
          </w:divBdr>
        </w:div>
        <w:div w:id="990057728">
          <w:marLeft w:val="480"/>
          <w:marRight w:val="0"/>
          <w:marTop w:val="0"/>
          <w:marBottom w:val="0"/>
          <w:divBdr>
            <w:top w:val="none" w:sz="0" w:space="0" w:color="auto"/>
            <w:left w:val="none" w:sz="0" w:space="0" w:color="auto"/>
            <w:bottom w:val="none" w:sz="0" w:space="0" w:color="auto"/>
            <w:right w:val="none" w:sz="0" w:space="0" w:color="auto"/>
          </w:divBdr>
        </w:div>
        <w:div w:id="1326129219">
          <w:marLeft w:val="480"/>
          <w:marRight w:val="0"/>
          <w:marTop w:val="0"/>
          <w:marBottom w:val="0"/>
          <w:divBdr>
            <w:top w:val="none" w:sz="0" w:space="0" w:color="auto"/>
            <w:left w:val="none" w:sz="0" w:space="0" w:color="auto"/>
            <w:bottom w:val="none" w:sz="0" w:space="0" w:color="auto"/>
            <w:right w:val="none" w:sz="0" w:space="0" w:color="auto"/>
          </w:divBdr>
        </w:div>
        <w:div w:id="1338146719">
          <w:marLeft w:val="480"/>
          <w:marRight w:val="0"/>
          <w:marTop w:val="0"/>
          <w:marBottom w:val="0"/>
          <w:divBdr>
            <w:top w:val="none" w:sz="0" w:space="0" w:color="auto"/>
            <w:left w:val="none" w:sz="0" w:space="0" w:color="auto"/>
            <w:bottom w:val="none" w:sz="0" w:space="0" w:color="auto"/>
            <w:right w:val="none" w:sz="0" w:space="0" w:color="auto"/>
          </w:divBdr>
        </w:div>
        <w:div w:id="1380326149">
          <w:marLeft w:val="480"/>
          <w:marRight w:val="0"/>
          <w:marTop w:val="0"/>
          <w:marBottom w:val="0"/>
          <w:divBdr>
            <w:top w:val="none" w:sz="0" w:space="0" w:color="auto"/>
            <w:left w:val="none" w:sz="0" w:space="0" w:color="auto"/>
            <w:bottom w:val="none" w:sz="0" w:space="0" w:color="auto"/>
            <w:right w:val="none" w:sz="0" w:space="0" w:color="auto"/>
          </w:divBdr>
        </w:div>
        <w:div w:id="1469319954">
          <w:marLeft w:val="480"/>
          <w:marRight w:val="0"/>
          <w:marTop w:val="0"/>
          <w:marBottom w:val="0"/>
          <w:divBdr>
            <w:top w:val="none" w:sz="0" w:space="0" w:color="auto"/>
            <w:left w:val="none" w:sz="0" w:space="0" w:color="auto"/>
            <w:bottom w:val="none" w:sz="0" w:space="0" w:color="auto"/>
            <w:right w:val="none" w:sz="0" w:space="0" w:color="auto"/>
          </w:divBdr>
        </w:div>
        <w:div w:id="1823618886">
          <w:marLeft w:val="480"/>
          <w:marRight w:val="0"/>
          <w:marTop w:val="0"/>
          <w:marBottom w:val="0"/>
          <w:divBdr>
            <w:top w:val="none" w:sz="0" w:space="0" w:color="auto"/>
            <w:left w:val="none" w:sz="0" w:space="0" w:color="auto"/>
            <w:bottom w:val="none" w:sz="0" w:space="0" w:color="auto"/>
            <w:right w:val="none" w:sz="0" w:space="0" w:color="auto"/>
          </w:divBdr>
        </w:div>
        <w:div w:id="1852838248">
          <w:marLeft w:val="480"/>
          <w:marRight w:val="0"/>
          <w:marTop w:val="0"/>
          <w:marBottom w:val="0"/>
          <w:divBdr>
            <w:top w:val="none" w:sz="0" w:space="0" w:color="auto"/>
            <w:left w:val="none" w:sz="0" w:space="0" w:color="auto"/>
            <w:bottom w:val="none" w:sz="0" w:space="0" w:color="auto"/>
            <w:right w:val="none" w:sz="0" w:space="0" w:color="auto"/>
          </w:divBdr>
        </w:div>
        <w:div w:id="1913736302">
          <w:marLeft w:val="480"/>
          <w:marRight w:val="0"/>
          <w:marTop w:val="0"/>
          <w:marBottom w:val="0"/>
          <w:divBdr>
            <w:top w:val="none" w:sz="0" w:space="0" w:color="auto"/>
            <w:left w:val="none" w:sz="0" w:space="0" w:color="auto"/>
            <w:bottom w:val="none" w:sz="0" w:space="0" w:color="auto"/>
            <w:right w:val="none" w:sz="0" w:space="0" w:color="auto"/>
          </w:divBdr>
        </w:div>
        <w:div w:id="2005888064">
          <w:marLeft w:val="480"/>
          <w:marRight w:val="0"/>
          <w:marTop w:val="0"/>
          <w:marBottom w:val="0"/>
          <w:divBdr>
            <w:top w:val="none" w:sz="0" w:space="0" w:color="auto"/>
            <w:left w:val="none" w:sz="0" w:space="0" w:color="auto"/>
            <w:bottom w:val="none" w:sz="0" w:space="0" w:color="auto"/>
            <w:right w:val="none" w:sz="0" w:space="0" w:color="auto"/>
          </w:divBdr>
        </w:div>
        <w:div w:id="2011181289">
          <w:marLeft w:val="480"/>
          <w:marRight w:val="0"/>
          <w:marTop w:val="0"/>
          <w:marBottom w:val="0"/>
          <w:divBdr>
            <w:top w:val="none" w:sz="0" w:space="0" w:color="auto"/>
            <w:left w:val="none" w:sz="0" w:space="0" w:color="auto"/>
            <w:bottom w:val="none" w:sz="0" w:space="0" w:color="auto"/>
            <w:right w:val="none" w:sz="0" w:space="0" w:color="auto"/>
          </w:divBdr>
        </w:div>
      </w:divsChild>
    </w:div>
    <w:div w:id="1204638737">
      <w:bodyDiv w:val="1"/>
      <w:marLeft w:val="0"/>
      <w:marRight w:val="0"/>
      <w:marTop w:val="0"/>
      <w:marBottom w:val="0"/>
      <w:divBdr>
        <w:top w:val="none" w:sz="0" w:space="0" w:color="auto"/>
        <w:left w:val="none" w:sz="0" w:space="0" w:color="auto"/>
        <w:bottom w:val="none" w:sz="0" w:space="0" w:color="auto"/>
        <w:right w:val="none" w:sz="0" w:space="0" w:color="auto"/>
      </w:divBdr>
      <w:divsChild>
        <w:div w:id="1219853813">
          <w:marLeft w:val="75"/>
          <w:marRight w:val="0"/>
          <w:marTop w:val="0"/>
          <w:marBottom w:val="0"/>
          <w:divBdr>
            <w:top w:val="none" w:sz="0" w:space="0" w:color="auto"/>
            <w:left w:val="none" w:sz="0" w:space="0" w:color="auto"/>
            <w:bottom w:val="none" w:sz="0" w:space="0" w:color="auto"/>
            <w:right w:val="none" w:sz="0" w:space="0" w:color="auto"/>
          </w:divBdr>
        </w:div>
      </w:divsChild>
    </w:div>
    <w:div w:id="1236429572">
      <w:bodyDiv w:val="1"/>
      <w:marLeft w:val="0"/>
      <w:marRight w:val="0"/>
      <w:marTop w:val="0"/>
      <w:marBottom w:val="0"/>
      <w:divBdr>
        <w:top w:val="none" w:sz="0" w:space="0" w:color="auto"/>
        <w:left w:val="none" w:sz="0" w:space="0" w:color="auto"/>
        <w:bottom w:val="none" w:sz="0" w:space="0" w:color="auto"/>
        <w:right w:val="none" w:sz="0" w:space="0" w:color="auto"/>
      </w:divBdr>
    </w:div>
    <w:div w:id="1246919639">
      <w:bodyDiv w:val="1"/>
      <w:marLeft w:val="0"/>
      <w:marRight w:val="0"/>
      <w:marTop w:val="0"/>
      <w:marBottom w:val="0"/>
      <w:divBdr>
        <w:top w:val="none" w:sz="0" w:space="0" w:color="auto"/>
        <w:left w:val="none" w:sz="0" w:space="0" w:color="auto"/>
        <w:bottom w:val="none" w:sz="0" w:space="0" w:color="auto"/>
        <w:right w:val="none" w:sz="0" w:space="0" w:color="auto"/>
      </w:divBdr>
      <w:divsChild>
        <w:div w:id="347752864">
          <w:marLeft w:val="255"/>
          <w:marRight w:val="0"/>
          <w:marTop w:val="0"/>
          <w:marBottom w:val="0"/>
          <w:divBdr>
            <w:top w:val="none" w:sz="0" w:space="0" w:color="auto"/>
            <w:left w:val="none" w:sz="0" w:space="0" w:color="auto"/>
            <w:bottom w:val="none" w:sz="0" w:space="0" w:color="auto"/>
            <w:right w:val="none" w:sz="0" w:space="0" w:color="auto"/>
          </w:divBdr>
        </w:div>
        <w:div w:id="501744345">
          <w:marLeft w:val="255"/>
          <w:marRight w:val="0"/>
          <w:marTop w:val="0"/>
          <w:marBottom w:val="0"/>
          <w:divBdr>
            <w:top w:val="none" w:sz="0" w:space="0" w:color="auto"/>
            <w:left w:val="none" w:sz="0" w:space="0" w:color="auto"/>
            <w:bottom w:val="none" w:sz="0" w:space="0" w:color="auto"/>
            <w:right w:val="none" w:sz="0" w:space="0" w:color="auto"/>
          </w:divBdr>
        </w:div>
        <w:div w:id="1266420917">
          <w:marLeft w:val="255"/>
          <w:marRight w:val="0"/>
          <w:marTop w:val="0"/>
          <w:marBottom w:val="0"/>
          <w:divBdr>
            <w:top w:val="none" w:sz="0" w:space="0" w:color="auto"/>
            <w:left w:val="none" w:sz="0" w:space="0" w:color="auto"/>
            <w:bottom w:val="none" w:sz="0" w:space="0" w:color="auto"/>
            <w:right w:val="none" w:sz="0" w:space="0" w:color="auto"/>
          </w:divBdr>
        </w:div>
        <w:div w:id="2081099615">
          <w:marLeft w:val="255"/>
          <w:marRight w:val="0"/>
          <w:marTop w:val="0"/>
          <w:marBottom w:val="0"/>
          <w:divBdr>
            <w:top w:val="none" w:sz="0" w:space="0" w:color="auto"/>
            <w:left w:val="none" w:sz="0" w:space="0" w:color="auto"/>
            <w:bottom w:val="none" w:sz="0" w:space="0" w:color="auto"/>
            <w:right w:val="none" w:sz="0" w:space="0" w:color="auto"/>
          </w:divBdr>
        </w:div>
      </w:divsChild>
    </w:div>
    <w:div w:id="1251503432">
      <w:bodyDiv w:val="1"/>
      <w:marLeft w:val="0"/>
      <w:marRight w:val="0"/>
      <w:marTop w:val="0"/>
      <w:marBottom w:val="0"/>
      <w:divBdr>
        <w:top w:val="none" w:sz="0" w:space="0" w:color="auto"/>
        <w:left w:val="none" w:sz="0" w:space="0" w:color="auto"/>
        <w:bottom w:val="none" w:sz="0" w:space="0" w:color="auto"/>
        <w:right w:val="none" w:sz="0" w:space="0" w:color="auto"/>
      </w:divBdr>
      <w:divsChild>
        <w:div w:id="17199025">
          <w:marLeft w:val="720"/>
          <w:marRight w:val="0"/>
          <w:marTop w:val="0"/>
          <w:marBottom w:val="0"/>
          <w:divBdr>
            <w:top w:val="none" w:sz="0" w:space="0" w:color="auto"/>
            <w:left w:val="none" w:sz="0" w:space="0" w:color="auto"/>
            <w:bottom w:val="none" w:sz="0" w:space="0" w:color="auto"/>
            <w:right w:val="none" w:sz="0" w:space="0" w:color="auto"/>
          </w:divBdr>
        </w:div>
        <w:div w:id="18775114">
          <w:marLeft w:val="480"/>
          <w:marRight w:val="0"/>
          <w:marTop w:val="0"/>
          <w:marBottom w:val="0"/>
          <w:divBdr>
            <w:top w:val="none" w:sz="0" w:space="0" w:color="auto"/>
            <w:left w:val="none" w:sz="0" w:space="0" w:color="auto"/>
            <w:bottom w:val="none" w:sz="0" w:space="0" w:color="auto"/>
            <w:right w:val="none" w:sz="0" w:space="0" w:color="auto"/>
          </w:divBdr>
        </w:div>
        <w:div w:id="33846117">
          <w:marLeft w:val="600"/>
          <w:marRight w:val="0"/>
          <w:marTop w:val="0"/>
          <w:marBottom w:val="0"/>
          <w:divBdr>
            <w:top w:val="none" w:sz="0" w:space="0" w:color="auto"/>
            <w:left w:val="none" w:sz="0" w:space="0" w:color="auto"/>
            <w:bottom w:val="none" w:sz="0" w:space="0" w:color="auto"/>
            <w:right w:val="none" w:sz="0" w:space="0" w:color="auto"/>
          </w:divBdr>
        </w:div>
        <w:div w:id="165678107">
          <w:marLeft w:val="600"/>
          <w:marRight w:val="0"/>
          <w:marTop w:val="0"/>
          <w:marBottom w:val="0"/>
          <w:divBdr>
            <w:top w:val="none" w:sz="0" w:space="0" w:color="auto"/>
            <w:left w:val="none" w:sz="0" w:space="0" w:color="auto"/>
            <w:bottom w:val="none" w:sz="0" w:space="0" w:color="auto"/>
            <w:right w:val="none" w:sz="0" w:space="0" w:color="auto"/>
          </w:divBdr>
        </w:div>
        <w:div w:id="188492592">
          <w:marLeft w:val="480"/>
          <w:marRight w:val="0"/>
          <w:marTop w:val="0"/>
          <w:marBottom w:val="0"/>
          <w:divBdr>
            <w:top w:val="none" w:sz="0" w:space="0" w:color="auto"/>
            <w:left w:val="none" w:sz="0" w:space="0" w:color="auto"/>
            <w:bottom w:val="none" w:sz="0" w:space="0" w:color="auto"/>
            <w:right w:val="none" w:sz="0" w:space="0" w:color="auto"/>
          </w:divBdr>
        </w:div>
        <w:div w:id="192813839">
          <w:marLeft w:val="600"/>
          <w:marRight w:val="0"/>
          <w:marTop w:val="0"/>
          <w:marBottom w:val="0"/>
          <w:divBdr>
            <w:top w:val="none" w:sz="0" w:space="0" w:color="auto"/>
            <w:left w:val="none" w:sz="0" w:space="0" w:color="auto"/>
            <w:bottom w:val="none" w:sz="0" w:space="0" w:color="auto"/>
            <w:right w:val="none" w:sz="0" w:space="0" w:color="auto"/>
          </w:divBdr>
        </w:div>
        <w:div w:id="195041353">
          <w:marLeft w:val="600"/>
          <w:marRight w:val="0"/>
          <w:marTop w:val="0"/>
          <w:marBottom w:val="0"/>
          <w:divBdr>
            <w:top w:val="none" w:sz="0" w:space="0" w:color="auto"/>
            <w:left w:val="none" w:sz="0" w:space="0" w:color="auto"/>
            <w:bottom w:val="none" w:sz="0" w:space="0" w:color="auto"/>
            <w:right w:val="none" w:sz="0" w:space="0" w:color="auto"/>
          </w:divBdr>
        </w:div>
        <w:div w:id="238951136">
          <w:marLeft w:val="600"/>
          <w:marRight w:val="0"/>
          <w:marTop w:val="0"/>
          <w:marBottom w:val="0"/>
          <w:divBdr>
            <w:top w:val="none" w:sz="0" w:space="0" w:color="auto"/>
            <w:left w:val="none" w:sz="0" w:space="0" w:color="auto"/>
            <w:bottom w:val="none" w:sz="0" w:space="0" w:color="auto"/>
            <w:right w:val="none" w:sz="0" w:space="0" w:color="auto"/>
          </w:divBdr>
        </w:div>
        <w:div w:id="240873018">
          <w:marLeft w:val="480"/>
          <w:marRight w:val="0"/>
          <w:marTop w:val="0"/>
          <w:marBottom w:val="0"/>
          <w:divBdr>
            <w:top w:val="none" w:sz="0" w:space="0" w:color="auto"/>
            <w:left w:val="none" w:sz="0" w:space="0" w:color="auto"/>
            <w:bottom w:val="none" w:sz="0" w:space="0" w:color="auto"/>
            <w:right w:val="none" w:sz="0" w:space="0" w:color="auto"/>
          </w:divBdr>
        </w:div>
        <w:div w:id="259073329">
          <w:marLeft w:val="480"/>
          <w:marRight w:val="0"/>
          <w:marTop w:val="0"/>
          <w:marBottom w:val="0"/>
          <w:divBdr>
            <w:top w:val="none" w:sz="0" w:space="0" w:color="auto"/>
            <w:left w:val="none" w:sz="0" w:space="0" w:color="auto"/>
            <w:bottom w:val="none" w:sz="0" w:space="0" w:color="auto"/>
            <w:right w:val="none" w:sz="0" w:space="0" w:color="auto"/>
          </w:divBdr>
        </w:div>
        <w:div w:id="275409163">
          <w:marLeft w:val="480"/>
          <w:marRight w:val="0"/>
          <w:marTop w:val="0"/>
          <w:marBottom w:val="0"/>
          <w:divBdr>
            <w:top w:val="none" w:sz="0" w:space="0" w:color="auto"/>
            <w:left w:val="none" w:sz="0" w:space="0" w:color="auto"/>
            <w:bottom w:val="none" w:sz="0" w:space="0" w:color="auto"/>
            <w:right w:val="none" w:sz="0" w:space="0" w:color="auto"/>
          </w:divBdr>
        </w:div>
        <w:div w:id="351952692">
          <w:marLeft w:val="480"/>
          <w:marRight w:val="0"/>
          <w:marTop w:val="0"/>
          <w:marBottom w:val="0"/>
          <w:divBdr>
            <w:top w:val="none" w:sz="0" w:space="0" w:color="auto"/>
            <w:left w:val="none" w:sz="0" w:space="0" w:color="auto"/>
            <w:bottom w:val="none" w:sz="0" w:space="0" w:color="auto"/>
            <w:right w:val="none" w:sz="0" w:space="0" w:color="auto"/>
          </w:divBdr>
        </w:div>
        <w:div w:id="362365734">
          <w:marLeft w:val="480"/>
          <w:marRight w:val="0"/>
          <w:marTop w:val="0"/>
          <w:marBottom w:val="0"/>
          <w:divBdr>
            <w:top w:val="none" w:sz="0" w:space="0" w:color="auto"/>
            <w:left w:val="none" w:sz="0" w:space="0" w:color="auto"/>
            <w:bottom w:val="none" w:sz="0" w:space="0" w:color="auto"/>
            <w:right w:val="none" w:sz="0" w:space="0" w:color="auto"/>
          </w:divBdr>
        </w:div>
        <w:div w:id="362830479">
          <w:marLeft w:val="600"/>
          <w:marRight w:val="0"/>
          <w:marTop w:val="0"/>
          <w:marBottom w:val="0"/>
          <w:divBdr>
            <w:top w:val="none" w:sz="0" w:space="0" w:color="auto"/>
            <w:left w:val="none" w:sz="0" w:space="0" w:color="auto"/>
            <w:bottom w:val="none" w:sz="0" w:space="0" w:color="auto"/>
            <w:right w:val="none" w:sz="0" w:space="0" w:color="auto"/>
          </w:divBdr>
        </w:div>
        <w:div w:id="364253515">
          <w:marLeft w:val="600"/>
          <w:marRight w:val="0"/>
          <w:marTop w:val="0"/>
          <w:marBottom w:val="0"/>
          <w:divBdr>
            <w:top w:val="none" w:sz="0" w:space="0" w:color="auto"/>
            <w:left w:val="none" w:sz="0" w:space="0" w:color="auto"/>
            <w:bottom w:val="none" w:sz="0" w:space="0" w:color="auto"/>
            <w:right w:val="none" w:sz="0" w:space="0" w:color="auto"/>
          </w:divBdr>
        </w:div>
        <w:div w:id="382218937">
          <w:marLeft w:val="600"/>
          <w:marRight w:val="0"/>
          <w:marTop w:val="0"/>
          <w:marBottom w:val="0"/>
          <w:divBdr>
            <w:top w:val="none" w:sz="0" w:space="0" w:color="auto"/>
            <w:left w:val="none" w:sz="0" w:space="0" w:color="auto"/>
            <w:bottom w:val="none" w:sz="0" w:space="0" w:color="auto"/>
            <w:right w:val="none" w:sz="0" w:space="0" w:color="auto"/>
          </w:divBdr>
        </w:div>
        <w:div w:id="385763066">
          <w:marLeft w:val="600"/>
          <w:marRight w:val="0"/>
          <w:marTop w:val="0"/>
          <w:marBottom w:val="0"/>
          <w:divBdr>
            <w:top w:val="none" w:sz="0" w:space="0" w:color="auto"/>
            <w:left w:val="none" w:sz="0" w:space="0" w:color="auto"/>
            <w:bottom w:val="none" w:sz="0" w:space="0" w:color="auto"/>
            <w:right w:val="none" w:sz="0" w:space="0" w:color="auto"/>
          </w:divBdr>
        </w:div>
        <w:div w:id="455105042">
          <w:marLeft w:val="600"/>
          <w:marRight w:val="0"/>
          <w:marTop w:val="0"/>
          <w:marBottom w:val="0"/>
          <w:divBdr>
            <w:top w:val="none" w:sz="0" w:space="0" w:color="auto"/>
            <w:left w:val="none" w:sz="0" w:space="0" w:color="auto"/>
            <w:bottom w:val="none" w:sz="0" w:space="0" w:color="auto"/>
            <w:right w:val="none" w:sz="0" w:space="0" w:color="auto"/>
          </w:divBdr>
        </w:div>
        <w:div w:id="470444224">
          <w:marLeft w:val="480"/>
          <w:marRight w:val="0"/>
          <w:marTop w:val="0"/>
          <w:marBottom w:val="0"/>
          <w:divBdr>
            <w:top w:val="none" w:sz="0" w:space="0" w:color="auto"/>
            <w:left w:val="none" w:sz="0" w:space="0" w:color="auto"/>
            <w:bottom w:val="none" w:sz="0" w:space="0" w:color="auto"/>
            <w:right w:val="none" w:sz="0" w:space="0" w:color="auto"/>
          </w:divBdr>
        </w:div>
        <w:div w:id="475532454">
          <w:marLeft w:val="600"/>
          <w:marRight w:val="0"/>
          <w:marTop w:val="0"/>
          <w:marBottom w:val="0"/>
          <w:divBdr>
            <w:top w:val="none" w:sz="0" w:space="0" w:color="auto"/>
            <w:left w:val="none" w:sz="0" w:space="0" w:color="auto"/>
            <w:bottom w:val="none" w:sz="0" w:space="0" w:color="auto"/>
            <w:right w:val="none" w:sz="0" w:space="0" w:color="auto"/>
          </w:divBdr>
        </w:div>
        <w:div w:id="574783045">
          <w:marLeft w:val="480"/>
          <w:marRight w:val="0"/>
          <w:marTop w:val="0"/>
          <w:marBottom w:val="0"/>
          <w:divBdr>
            <w:top w:val="none" w:sz="0" w:space="0" w:color="auto"/>
            <w:left w:val="none" w:sz="0" w:space="0" w:color="auto"/>
            <w:bottom w:val="none" w:sz="0" w:space="0" w:color="auto"/>
            <w:right w:val="none" w:sz="0" w:space="0" w:color="auto"/>
          </w:divBdr>
        </w:div>
        <w:div w:id="594629398">
          <w:marLeft w:val="600"/>
          <w:marRight w:val="0"/>
          <w:marTop w:val="0"/>
          <w:marBottom w:val="0"/>
          <w:divBdr>
            <w:top w:val="none" w:sz="0" w:space="0" w:color="auto"/>
            <w:left w:val="none" w:sz="0" w:space="0" w:color="auto"/>
            <w:bottom w:val="none" w:sz="0" w:space="0" w:color="auto"/>
            <w:right w:val="none" w:sz="0" w:space="0" w:color="auto"/>
          </w:divBdr>
        </w:div>
        <w:div w:id="634918152">
          <w:marLeft w:val="480"/>
          <w:marRight w:val="0"/>
          <w:marTop w:val="0"/>
          <w:marBottom w:val="0"/>
          <w:divBdr>
            <w:top w:val="none" w:sz="0" w:space="0" w:color="auto"/>
            <w:left w:val="none" w:sz="0" w:space="0" w:color="auto"/>
            <w:bottom w:val="none" w:sz="0" w:space="0" w:color="auto"/>
            <w:right w:val="none" w:sz="0" w:space="0" w:color="auto"/>
          </w:divBdr>
        </w:div>
        <w:div w:id="681125183">
          <w:marLeft w:val="480"/>
          <w:marRight w:val="0"/>
          <w:marTop w:val="0"/>
          <w:marBottom w:val="0"/>
          <w:divBdr>
            <w:top w:val="none" w:sz="0" w:space="0" w:color="auto"/>
            <w:left w:val="none" w:sz="0" w:space="0" w:color="auto"/>
            <w:bottom w:val="none" w:sz="0" w:space="0" w:color="auto"/>
            <w:right w:val="none" w:sz="0" w:space="0" w:color="auto"/>
          </w:divBdr>
        </w:div>
        <w:div w:id="714623669">
          <w:marLeft w:val="600"/>
          <w:marRight w:val="0"/>
          <w:marTop w:val="0"/>
          <w:marBottom w:val="0"/>
          <w:divBdr>
            <w:top w:val="none" w:sz="0" w:space="0" w:color="auto"/>
            <w:left w:val="none" w:sz="0" w:space="0" w:color="auto"/>
            <w:bottom w:val="none" w:sz="0" w:space="0" w:color="auto"/>
            <w:right w:val="none" w:sz="0" w:space="0" w:color="auto"/>
          </w:divBdr>
        </w:div>
        <w:div w:id="727268630">
          <w:marLeft w:val="720"/>
          <w:marRight w:val="0"/>
          <w:marTop w:val="0"/>
          <w:marBottom w:val="0"/>
          <w:divBdr>
            <w:top w:val="none" w:sz="0" w:space="0" w:color="auto"/>
            <w:left w:val="none" w:sz="0" w:space="0" w:color="auto"/>
            <w:bottom w:val="none" w:sz="0" w:space="0" w:color="auto"/>
            <w:right w:val="none" w:sz="0" w:space="0" w:color="auto"/>
          </w:divBdr>
        </w:div>
        <w:div w:id="730078868">
          <w:marLeft w:val="480"/>
          <w:marRight w:val="0"/>
          <w:marTop w:val="0"/>
          <w:marBottom w:val="0"/>
          <w:divBdr>
            <w:top w:val="none" w:sz="0" w:space="0" w:color="auto"/>
            <w:left w:val="none" w:sz="0" w:space="0" w:color="auto"/>
            <w:bottom w:val="none" w:sz="0" w:space="0" w:color="auto"/>
            <w:right w:val="none" w:sz="0" w:space="0" w:color="auto"/>
          </w:divBdr>
        </w:div>
        <w:div w:id="739987227">
          <w:marLeft w:val="480"/>
          <w:marRight w:val="0"/>
          <w:marTop w:val="0"/>
          <w:marBottom w:val="0"/>
          <w:divBdr>
            <w:top w:val="none" w:sz="0" w:space="0" w:color="auto"/>
            <w:left w:val="none" w:sz="0" w:space="0" w:color="auto"/>
            <w:bottom w:val="none" w:sz="0" w:space="0" w:color="auto"/>
            <w:right w:val="none" w:sz="0" w:space="0" w:color="auto"/>
          </w:divBdr>
        </w:div>
        <w:div w:id="753935492">
          <w:marLeft w:val="480"/>
          <w:marRight w:val="0"/>
          <w:marTop w:val="0"/>
          <w:marBottom w:val="0"/>
          <w:divBdr>
            <w:top w:val="none" w:sz="0" w:space="0" w:color="auto"/>
            <w:left w:val="none" w:sz="0" w:space="0" w:color="auto"/>
            <w:bottom w:val="none" w:sz="0" w:space="0" w:color="auto"/>
            <w:right w:val="none" w:sz="0" w:space="0" w:color="auto"/>
          </w:divBdr>
        </w:div>
        <w:div w:id="763842062">
          <w:marLeft w:val="720"/>
          <w:marRight w:val="0"/>
          <w:marTop w:val="0"/>
          <w:marBottom w:val="0"/>
          <w:divBdr>
            <w:top w:val="none" w:sz="0" w:space="0" w:color="auto"/>
            <w:left w:val="none" w:sz="0" w:space="0" w:color="auto"/>
            <w:bottom w:val="none" w:sz="0" w:space="0" w:color="auto"/>
            <w:right w:val="none" w:sz="0" w:space="0" w:color="auto"/>
          </w:divBdr>
        </w:div>
        <w:div w:id="772437234">
          <w:marLeft w:val="600"/>
          <w:marRight w:val="0"/>
          <w:marTop w:val="0"/>
          <w:marBottom w:val="0"/>
          <w:divBdr>
            <w:top w:val="none" w:sz="0" w:space="0" w:color="auto"/>
            <w:left w:val="none" w:sz="0" w:space="0" w:color="auto"/>
            <w:bottom w:val="none" w:sz="0" w:space="0" w:color="auto"/>
            <w:right w:val="none" w:sz="0" w:space="0" w:color="auto"/>
          </w:divBdr>
        </w:div>
        <w:div w:id="865099761">
          <w:marLeft w:val="480"/>
          <w:marRight w:val="0"/>
          <w:marTop w:val="0"/>
          <w:marBottom w:val="0"/>
          <w:divBdr>
            <w:top w:val="none" w:sz="0" w:space="0" w:color="auto"/>
            <w:left w:val="none" w:sz="0" w:space="0" w:color="auto"/>
            <w:bottom w:val="none" w:sz="0" w:space="0" w:color="auto"/>
            <w:right w:val="none" w:sz="0" w:space="0" w:color="auto"/>
          </w:divBdr>
        </w:div>
        <w:div w:id="880362898">
          <w:marLeft w:val="600"/>
          <w:marRight w:val="0"/>
          <w:marTop w:val="0"/>
          <w:marBottom w:val="0"/>
          <w:divBdr>
            <w:top w:val="none" w:sz="0" w:space="0" w:color="auto"/>
            <w:left w:val="none" w:sz="0" w:space="0" w:color="auto"/>
            <w:bottom w:val="none" w:sz="0" w:space="0" w:color="auto"/>
            <w:right w:val="none" w:sz="0" w:space="0" w:color="auto"/>
          </w:divBdr>
        </w:div>
        <w:div w:id="915365078">
          <w:marLeft w:val="600"/>
          <w:marRight w:val="0"/>
          <w:marTop w:val="0"/>
          <w:marBottom w:val="0"/>
          <w:divBdr>
            <w:top w:val="none" w:sz="0" w:space="0" w:color="auto"/>
            <w:left w:val="none" w:sz="0" w:space="0" w:color="auto"/>
            <w:bottom w:val="none" w:sz="0" w:space="0" w:color="auto"/>
            <w:right w:val="none" w:sz="0" w:space="0" w:color="auto"/>
          </w:divBdr>
        </w:div>
        <w:div w:id="933712511">
          <w:marLeft w:val="600"/>
          <w:marRight w:val="0"/>
          <w:marTop w:val="0"/>
          <w:marBottom w:val="0"/>
          <w:divBdr>
            <w:top w:val="none" w:sz="0" w:space="0" w:color="auto"/>
            <w:left w:val="none" w:sz="0" w:space="0" w:color="auto"/>
            <w:bottom w:val="none" w:sz="0" w:space="0" w:color="auto"/>
            <w:right w:val="none" w:sz="0" w:space="0" w:color="auto"/>
          </w:divBdr>
        </w:div>
        <w:div w:id="967395817">
          <w:marLeft w:val="600"/>
          <w:marRight w:val="0"/>
          <w:marTop w:val="0"/>
          <w:marBottom w:val="0"/>
          <w:divBdr>
            <w:top w:val="none" w:sz="0" w:space="0" w:color="auto"/>
            <w:left w:val="none" w:sz="0" w:space="0" w:color="auto"/>
            <w:bottom w:val="none" w:sz="0" w:space="0" w:color="auto"/>
            <w:right w:val="none" w:sz="0" w:space="0" w:color="auto"/>
          </w:divBdr>
        </w:div>
        <w:div w:id="1060323115">
          <w:marLeft w:val="480"/>
          <w:marRight w:val="0"/>
          <w:marTop w:val="0"/>
          <w:marBottom w:val="0"/>
          <w:divBdr>
            <w:top w:val="none" w:sz="0" w:space="0" w:color="auto"/>
            <w:left w:val="none" w:sz="0" w:space="0" w:color="auto"/>
            <w:bottom w:val="none" w:sz="0" w:space="0" w:color="auto"/>
            <w:right w:val="none" w:sz="0" w:space="0" w:color="auto"/>
          </w:divBdr>
        </w:div>
        <w:div w:id="1125852011">
          <w:marLeft w:val="480"/>
          <w:marRight w:val="0"/>
          <w:marTop w:val="0"/>
          <w:marBottom w:val="0"/>
          <w:divBdr>
            <w:top w:val="none" w:sz="0" w:space="0" w:color="auto"/>
            <w:left w:val="none" w:sz="0" w:space="0" w:color="auto"/>
            <w:bottom w:val="none" w:sz="0" w:space="0" w:color="auto"/>
            <w:right w:val="none" w:sz="0" w:space="0" w:color="auto"/>
          </w:divBdr>
        </w:div>
        <w:div w:id="1241989935">
          <w:marLeft w:val="480"/>
          <w:marRight w:val="0"/>
          <w:marTop w:val="0"/>
          <w:marBottom w:val="0"/>
          <w:divBdr>
            <w:top w:val="none" w:sz="0" w:space="0" w:color="auto"/>
            <w:left w:val="none" w:sz="0" w:space="0" w:color="auto"/>
            <w:bottom w:val="none" w:sz="0" w:space="0" w:color="auto"/>
            <w:right w:val="none" w:sz="0" w:space="0" w:color="auto"/>
          </w:divBdr>
        </w:div>
        <w:div w:id="1266890508">
          <w:marLeft w:val="480"/>
          <w:marRight w:val="0"/>
          <w:marTop w:val="0"/>
          <w:marBottom w:val="0"/>
          <w:divBdr>
            <w:top w:val="none" w:sz="0" w:space="0" w:color="auto"/>
            <w:left w:val="none" w:sz="0" w:space="0" w:color="auto"/>
            <w:bottom w:val="none" w:sz="0" w:space="0" w:color="auto"/>
            <w:right w:val="none" w:sz="0" w:space="0" w:color="auto"/>
          </w:divBdr>
        </w:div>
        <w:div w:id="1319922279">
          <w:marLeft w:val="480"/>
          <w:marRight w:val="0"/>
          <w:marTop w:val="0"/>
          <w:marBottom w:val="0"/>
          <w:divBdr>
            <w:top w:val="none" w:sz="0" w:space="0" w:color="auto"/>
            <w:left w:val="none" w:sz="0" w:space="0" w:color="auto"/>
            <w:bottom w:val="none" w:sz="0" w:space="0" w:color="auto"/>
            <w:right w:val="none" w:sz="0" w:space="0" w:color="auto"/>
          </w:divBdr>
        </w:div>
        <w:div w:id="1341467948">
          <w:marLeft w:val="480"/>
          <w:marRight w:val="0"/>
          <w:marTop w:val="0"/>
          <w:marBottom w:val="0"/>
          <w:divBdr>
            <w:top w:val="none" w:sz="0" w:space="0" w:color="auto"/>
            <w:left w:val="none" w:sz="0" w:space="0" w:color="auto"/>
            <w:bottom w:val="none" w:sz="0" w:space="0" w:color="auto"/>
            <w:right w:val="none" w:sz="0" w:space="0" w:color="auto"/>
          </w:divBdr>
        </w:div>
        <w:div w:id="1369915131">
          <w:marLeft w:val="480"/>
          <w:marRight w:val="0"/>
          <w:marTop w:val="0"/>
          <w:marBottom w:val="0"/>
          <w:divBdr>
            <w:top w:val="none" w:sz="0" w:space="0" w:color="auto"/>
            <w:left w:val="none" w:sz="0" w:space="0" w:color="auto"/>
            <w:bottom w:val="none" w:sz="0" w:space="0" w:color="auto"/>
            <w:right w:val="none" w:sz="0" w:space="0" w:color="auto"/>
          </w:divBdr>
        </w:div>
        <w:div w:id="1403066876">
          <w:marLeft w:val="600"/>
          <w:marRight w:val="0"/>
          <w:marTop w:val="0"/>
          <w:marBottom w:val="0"/>
          <w:divBdr>
            <w:top w:val="none" w:sz="0" w:space="0" w:color="auto"/>
            <w:left w:val="none" w:sz="0" w:space="0" w:color="auto"/>
            <w:bottom w:val="none" w:sz="0" w:space="0" w:color="auto"/>
            <w:right w:val="none" w:sz="0" w:space="0" w:color="auto"/>
          </w:divBdr>
        </w:div>
        <w:div w:id="1412004969">
          <w:marLeft w:val="480"/>
          <w:marRight w:val="0"/>
          <w:marTop w:val="0"/>
          <w:marBottom w:val="0"/>
          <w:divBdr>
            <w:top w:val="none" w:sz="0" w:space="0" w:color="auto"/>
            <w:left w:val="none" w:sz="0" w:space="0" w:color="auto"/>
            <w:bottom w:val="none" w:sz="0" w:space="0" w:color="auto"/>
            <w:right w:val="none" w:sz="0" w:space="0" w:color="auto"/>
          </w:divBdr>
        </w:div>
        <w:div w:id="1447887171">
          <w:marLeft w:val="480"/>
          <w:marRight w:val="0"/>
          <w:marTop w:val="0"/>
          <w:marBottom w:val="0"/>
          <w:divBdr>
            <w:top w:val="none" w:sz="0" w:space="0" w:color="auto"/>
            <w:left w:val="none" w:sz="0" w:space="0" w:color="auto"/>
            <w:bottom w:val="none" w:sz="0" w:space="0" w:color="auto"/>
            <w:right w:val="none" w:sz="0" w:space="0" w:color="auto"/>
          </w:divBdr>
        </w:div>
        <w:div w:id="1488932522">
          <w:marLeft w:val="480"/>
          <w:marRight w:val="0"/>
          <w:marTop w:val="0"/>
          <w:marBottom w:val="0"/>
          <w:divBdr>
            <w:top w:val="none" w:sz="0" w:space="0" w:color="auto"/>
            <w:left w:val="none" w:sz="0" w:space="0" w:color="auto"/>
            <w:bottom w:val="none" w:sz="0" w:space="0" w:color="auto"/>
            <w:right w:val="none" w:sz="0" w:space="0" w:color="auto"/>
          </w:divBdr>
        </w:div>
        <w:div w:id="1521622959">
          <w:marLeft w:val="600"/>
          <w:marRight w:val="0"/>
          <w:marTop w:val="0"/>
          <w:marBottom w:val="0"/>
          <w:divBdr>
            <w:top w:val="none" w:sz="0" w:space="0" w:color="auto"/>
            <w:left w:val="none" w:sz="0" w:space="0" w:color="auto"/>
            <w:bottom w:val="none" w:sz="0" w:space="0" w:color="auto"/>
            <w:right w:val="none" w:sz="0" w:space="0" w:color="auto"/>
          </w:divBdr>
        </w:div>
        <w:div w:id="1538547134">
          <w:marLeft w:val="480"/>
          <w:marRight w:val="0"/>
          <w:marTop w:val="0"/>
          <w:marBottom w:val="0"/>
          <w:divBdr>
            <w:top w:val="none" w:sz="0" w:space="0" w:color="auto"/>
            <w:left w:val="none" w:sz="0" w:space="0" w:color="auto"/>
            <w:bottom w:val="none" w:sz="0" w:space="0" w:color="auto"/>
            <w:right w:val="none" w:sz="0" w:space="0" w:color="auto"/>
          </w:divBdr>
        </w:div>
        <w:div w:id="1544752224">
          <w:marLeft w:val="480"/>
          <w:marRight w:val="0"/>
          <w:marTop w:val="0"/>
          <w:marBottom w:val="0"/>
          <w:divBdr>
            <w:top w:val="none" w:sz="0" w:space="0" w:color="auto"/>
            <w:left w:val="none" w:sz="0" w:space="0" w:color="auto"/>
            <w:bottom w:val="none" w:sz="0" w:space="0" w:color="auto"/>
            <w:right w:val="none" w:sz="0" w:space="0" w:color="auto"/>
          </w:divBdr>
        </w:div>
        <w:div w:id="1554344720">
          <w:marLeft w:val="600"/>
          <w:marRight w:val="0"/>
          <w:marTop w:val="0"/>
          <w:marBottom w:val="0"/>
          <w:divBdr>
            <w:top w:val="none" w:sz="0" w:space="0" w:color="auto"/>
            <w:left w:val="none" w:sz="0" w:space="0" w:color="auto"/>
            <w:bottom w:val="none" w:sz="0" w:space="0" w:color="auto"/>
            <w:right w:val="none" w:sz="0" w:space="0" w:color="auto"/>
          </w:divBdr>
        </w:div>
        <w:div w:id="1555771520">
          <w:marLeft w:val="480"/>
          <w:marRight w:val="0"/>
          <w:marTop w:val="0"/>
          <w:marBottom w:val="0"/>
          <w:divBdr>
            <w:top w:val="none" w:sz="0" w:space="0" w:color="auto"/>
            <w:left w:val="none" w:sz="0" w:space="0" w:color="auto"/>
            <w:bottom w:val="none" w:sz="0" w:space="0" w:color="auto"/>
            <w:right w:val="none" w:sz="0" w:space="0" w:color="auto"/>
          </w:divBdr>
        </w:div>
        <w:div w:id="1612585683">
          <w:marLeft w:val="480"/>
          <w:marRight w:val="0"/>
          <w:marTop w:val="0"/>
          <w:marBottom w:val="0"/>
          <w:divBdr>
            <w:top w:val="none" w:sz="0" w:space="0" w:color="auto"/>
            <w:left w:val="none" w:sz="0" w:space="0" w:color="auto"/>
            <w:bottom w:val="none" w:sz="0" w:space="0" w:color="auto"/>
            <w:right w:val="none" w:sz="0" w:space="0" w:color="auto"/>
          </w:divBdr>
        </w:div>
        <w:div w:id="1615211793">
          <w:marLeft w:val="480"/>
          <w:marRight w:val="0"/>
          <w:marTop w:val="0"/>
          <w:marBottom w:val="0"/>
          <w:divBdr>
            <w:top w:val="none" w:sz="0" w:space="0" w:color="auto"/>
            <w:left w:val="none" w:sz="0" w:space="0" w:color="auto"/>
            <w:bottom w:val="none" w:sz="0" w:space="0" w:color="auto"/>
            <w:right w:val="none" w:sz="0" w:space="0" w:color="auto"/>
          </w:divBdr>
        </w:div>
        <w:div w:id="1682781507">
          <w:marLeft w:val="480"/>
          <w:marRight w:val="0"/>
          <w:marTop w:val="0"/>
          <w:marBottom w:val="0"/>
          <w:divBdr>
            <w:top w:val="none" w:sz="0" w:space="0" w:color="auto"/>
            <w:left w:val="none" w:sz="0" w:space="0" w:color="auto"/>
            <w:bottom w:val="none" w:sz="0" w:space="0" w:color="auto"/>
            <w:right w:val="none" w:sz="0" w:space="0" w:color="auto"/>
          </w:divBdr>
        </w:div>
        <w:div w:id="1700887908">
          <w:marLeft w:val="600"/>
          <w:marRight w:val="0"/>
          <w:marTop w:val="0"/>
          <w:marBottom w:val="0"/>
          <w:divBdr>
            <w:top w:val="none" w:sz="0" w:space="0" w:color="auto"/>
            <w:left w:val="none" w:sz="0" w:space="0" w:color="auto"/>
            <w:bottom w:val="none" w:sz="0" w:space="0" w:color="auto"/>
            <w:right w:val="none" w:sz="0" w:space="0" w:color="auto"/>
          </w:divBdr>
        </w:div>
        <w:div w:id="1722367522">
          <w:marLeft w:val="720"/>
          <w:marRight w:val="0"/>
          <w:marTop w:val="0"/>
          <w:marBottom w:val="0"/>
          <w:divBdr>
            <w:top w:val="none" w:sz="0" w:space="0" w:color="auto"/>
            <w:left w:val="none" w:sz="0" w:space="0" w:color="auto"/>
            <w:bottom w:val="none" w:sz="0" w:space="0" w:color="auto"/>
            <w:right w:val="none" w:sz="0" w:space="0" w:color="auto"/>
          </w:divBdr>
        </w:div>
        <w:div w:id="1722510048">
          <w:marLeft w:val="600"/>
          <w:marRight w:val="0"/>
          <w:marTop w:val="0"/>
          <w:marBottom w:val="0"/>
          <w:divBdr>
            <w:top w:val="none" w:sz="0" w:space="0" w:color="auto"/>
            <w:left w:val="none" w:sz="0" w:space="0" w:color="auto"/>
            <w:bottom w:val="none" w:sz="0" w:space="0" w:color="auto"/>
            <w:right w:val="none" w:sz="0" w:space="0" w:color="auto"/>
          </w:divBdr>
        </w:div>
        <w:div w:id="1796875125">
          <w:marLeft w:val="480"/>
          <w:marRight w:val="0"/>
          <w:marTop w:val="0"/>
          <w:marBottom w:val="0"/>
          <w:divBdr>
            <w:top w:val="none" w:sz="0" w:space="0" w:color="auto"/>
            <w:left w:val="none" w:sz="0" w:space="0" w:color="auto"/>
            <w:bottom w:val="none" w:sz="0" w:space="0" w:color="auto"/>
            <w:right w:val="none" w:sz="0" w:space="0" w:color="auto"/>
          </w:divBdr>
        </w:div>
        <w:div w:id="1808815275">
          <w:marLeft w:val="480"/>
          <w:marRight w:val="0"/>
          <w:marTop w:val="0"/>
          <w:marBottom w:val="0"/>
          <w:divBdr>
            <w:top w:val="none" w:sz="0" w:space="0" w:color="auto"/>
            <w:left w:val="none" w:sz="0" w:space="0" w:color="auto"/>
            <w:bottom w:val="none" w:sz="0" w:space="0" w:color="auto"/>
            <w:right w:val="none" w:sz="0" w:space="0" w:color="auto"/>
          </w:divBdr>
        </w:div>
        <w:div w:id="1833831232">
          <w:marLeft w:val="480"/>
          <w:marRight w:val="0"/>
          <w:marTop w:val="0"/>
          <w:marBottom w:val="0"/>
          <w:divBdr>
            <w:top w:val="none" w:sz="0" w:space="0" w:color="auto"/>
            <w:left w:val="none" w:sz="0" w:space="0" w:color="auto"/>
            <w:bottom w:val="none" w:sz="0" w:space="0" w:color="auto"/>
            <w:right w:val="none" w:sz="0" w:space="0" w:color="auto"/>
          </w:divBdr>
        </w:div>
        <w:div w:id="1836259270">
          <w:marLeft w:val="720"/>
          <w:marRight w:val="0"/>
          <w:marTop w:val="0"/>
          <w:marBottom w:val="0"/>
          <w:divBdr>
            <w:top w:val="none" w:sz="0" w:space="0" w:color="auto"/>
            <w:left w:val="none" w:sz="0" w:space="0" w:color="auto"/>
            <w:bottom w:val="none" w:sz="0" w:space="0" w:color="auto"/>
            <w:right w:val="none" w:sz="0" w:space="0" w:color="auto"/>
          </w:divBdr>
        </w:div>
        <w:div w:id="1838230574">
          <w:marLeft w:val="480"/>
          <w:marRight w:val="0"/>
          <w:marTop w:val="0"/>
          <w:marBottom w:val="0"/>
          <w:divBdr>
            <w:top w:val="none" w:sz="0" w:space="0" w:color="auto"/>
            <w:left w:val="none" w:sz="0" w:space="0" w:color="auto"/>
            <w:bottom w:val="none" w:sz="0" w:space="0" w:color="auto"/>
            <w:right w:val="none" w:sz="0" w:space="0" w:color="auto"/>
          </w:divBdr>
        </w:div>
        <w:div w:id="1881357419">
          <w:marLeft w:val="600"/>
          <w:marRight w:val="0"/>
          <w:marTop w:val="0"/>
          <w:marBottom w:val="0"/>
          <w:divBdr>
            <w:top w:val="none" w:sz="0" w:space="0" w:color="auto"/>
            <w:left w:val="none" w:sz="0" w:space="0" w:color="auto"/>
            <w:bottom w:val="none" w:sz="0" w:space="0" w:color="auto"/>
            <w:right w:val="none" w:sz="0" w:space="0" w:color="auto"/>
          </w:divBdr>
        </w:div>
        <w:div w:id="1883321218">
          <w:marLeft w:val="720"/>
          <w:marRight w:val="0"/>
          <w:marTop w:val="0"/>
          <w:marBottom w:val="0"/>
          <w:divBdr>
            <w:top w:val="none" w:sz="0" w:space="0" w:color="auto"/>
            <w:left w:val="none" w:sz="0" w:space="0" w:color="auto"/>
            <w:bottom w:val="none" w:sz="0" w:space="0" w:color="auto"/>
            <w:right w:val="none" w:sz="0" w:space="0" w:color="auto"/>
          </w:divBdr>
        </w:div>
        <w:div w:id="1883862114">
          <w:marLeft w:val="600"/>
          <w:marRight w:val="0"/>
          <w:marTop w:val="0"/>
          <w:marBottom w:val="0"/>
          <w:divBdr>
            <w:top w:val="none" w:sz="0" w:space="0" w:color="auto"/>
            <w:left w:val="none" w:sz="0" w:space="0" w:color="auto"/>
            <w:bottom w:val="none" w:sz="0" w:space="0" w:color="auto"/>
            <w:right w:val="none" w:sz="0" w:space="0" w:color="auto"/>
          </w:divBdr>
        </w:div>
        <w:div w:id="1895507624">
          <w:marLeft w:val="480"/>
          <w:marRight w:val="0"/>
          <w:marTop w:val="0"/>
          <w:marBottom w:val="0"/>
          <w:divBdr>
            <w:top w:val="none" w:sz="0" w:space="0" w:color="auto"/>
            <w:left w:val="none" w:sz="0" w:space="0" w:color="auto"/>
            <w:bottom w:val="none" w:sz="0" w:space="0" w:color="auto"/>
            <w:right w:val="none" w:sz="0" w:space="0" w:color="auto"/>
          </w:divBdr>
        </w:div>
        <w:div w:id="1912110742">
          <w:marLeft w:val="480"/>
          <w:marRight w:val="0"/>
          <w:marTop w:val="0"/>
          <w:marBottom w:val="0"/>
          <w:divBdr>
            <w:top w:val="none" w:sz="0" w:space="0" w:color="auto"/>
            <w:left w:val="none" w:sz="0" w:space="0" w:color="auto"/>
            <w:bottom w:val="none" w:sz="0" w:space="0" w:color="auto"/>
            <w:right w:val="none" w:sz="0" w:space="0" w:color="auto"/>
          </w:divBdr>
        </w:div>
        <w:div w:id="1918590597">
          <w:marLeft w:val="600"/>
          <w:marRight w:val="0"/>
          <w:marTop w:val="0"/>
          <w:marBottom w:val="0"/>
          <w:divBdr>
            <w:top w:val="none" w:sz="0" w:space="0" w:color="auto"/>
            <w:left w:val="none" w:sz="0" w:space="0" w:color="auto"/>
            <w:bottom w:val="none" w:sz="0" w:space="0" w:color="auto"/>
            <w:right w:val="none" w:sz="0" w:space="0" w:color="auto"/>
          </w:divBdr>
        </w:div>
        <w:div w:id="1924027727">
          <w:marLeft w:val="480"/>
          <w:marRight w:val="0"/>
          <w:marTop w:val="0"/>
          <w:marBottom w:val="0"/>
          <w:divBdr>
            <w:top w:val="none" w:sz="0" w:space="0" w:color="auto"/>
            <w:left w:val="none" w:sz="0" w:space="0" w:color="auto"/>
            <w:bottom w:val="none" w:sz="0" w:space="0" w:color="auto"/>
            <w:right w:val="none" w:sz="0" w:space="0" w:color="auto"/>
          </w:divBdr>
        </w:div>
        <w:div w:id="1992295762">
          <w:marLeft w:val="600"/>
          <w:marRight w:val="0"/>
          <w:marTop w:val="0"/>
          <w:marBottom w:val="0"/>
          <w:divBdr>
            <w:top w:val="none" w:sz="0" w:space="0" w:color="auto"/>
            <w:left w:val="none" w:sz="0" w:space="0" w:color="auto"/>
            <w:bottom w:val="none" w:sz="0" w:space="0" w:color="auto"/>
            <w:right w:val="none" w:sz="0" w:space="0" w:color="auto"/>
          </w:divBdr>
        </w:div>
        <w:div w:id="2002805585">
          <w:marLeft w:val="480"/>
          <w:marRight w:val="0"/>
          <w:marTop w:val="0"/>
          <w:marBottom w:val="0"/>
          <w:divBdr>
            <w:top w:val="none" w:sz="0" w:space="0" w:color="auto"/>
            <w:left w:val="none" w:sz="0" w:space="0" w:color="auto"/>
            <w:bottom w:val="none" w:sz="0" w:space="0" w:color="auto"/>
            <w:right w:val="none" w:sz="0" w:space="0" w:color="auto"/>
          </w:divBdr>
        </w:div>
        <w:div w:id="2059472622">
          <w:marLeft w:val="480"/>
          <w:marRight w:val="0"/>
          <w:marTop w:val="0"/>
          <w:marBottom w:val="0"/>
          <w:divBdr>
            <w:top w:val="none" w:sz="0" w:space="0" w:color="auto"/>
            <w:left w:val="none" w:sz="0" w:space="0" w:color="auto"/>
            <w:bottom w:val="none" w:sz="0" w:space="0" w:color="auto"/>
            <w:right w:val="none" w:sz="0" w:space="0" w:color="auto"/>
          </w:divBdr>
        </w:div>
      </w:divsChild>
    </w:div>
    <w:div w:id="1301617413">
      <w:bodyDiv w:val="1"/>
      <w:marLeft w:val="390"/>
      <w:marRight w:val="390"/>
      <w:marTop w:val="0"/>
      <w:marBottom w:val="0"/>
      <w:divBdr>
        <w:top w:val="none" w:sz="0" w:space="0" w:color="auto"/>
        <w:left w:val="none" w:sz="0" w:space="0" w:color="auto"/>
        <w:bottom w:val="none" w:sz="0" w:space="0" w:color="auto"/>
        <w:right w:val="none" w:sz="0" w:space="0" w:color="auto"/>
      </w:divBdr>
      <w:divsChild>
        <w:div w:id="1908804524">
          <w:marLeft w:val="0"/>
          <w:marRight w:val="0"/>
          <w:marTop w:val="0"/>
          <w:marBottom w:val="0"/>
          <w:divBdr>
            <w:top w:val="none" w:sz="0" w:space="0" w:color="auto"/>
            <w:left w:val="none" w:sz="0" w:space="0" w:color="auto"/>
            <w:bottom w:val="none" w:sz="0" w:space="0" w:color="auto"/>
            <w:right w:val="none" w:sz="0" w:space="0" w:color="auto"/>
          </w:divBdr>
          <w:divsChild>
            <w:div w:id="1249465426">
              <w:marLeft w:val="0"/>
              <w:marRight w:val="0"/>
              <w:marTop w:val="0"/>
              <w:marBottom w:val="0"/>
              <w:divBdr>
                <w:top w:val="none" w:sz="0" w:space="0" w:color="auto"/>
                <w:left w:val="none" w:sz="0" w:space="0" w:color="auto"/>
                <w:bottom w:val="none" w:sz="0" w:space="0" w:color="auto"/>
                <w:right w:val="none" w:sz="0" w:space="0" w:color="auto"/>
              </w:divBdr>
              <w:divsChild>
                <w:div w:id="2030520180">
                  <w:marLeft w:val="-150"/>
                  <w:marRight w:val="-150"/>
                  <w:marTop w:val="0"/>
                  <w:marBottom w:val="0"/>
                  <w:divBdr>
                    <w:top w:val="none" w:sz="0" w:space="0" w:color="auto"/>
                    <w:left w:val="none" w:sz="0" w:space="0" w:color="auto"/>
                    <w:bottom w:val="none" w:sz="0" w:space="0" w:color="auto"/>
                    <w:right w:val="none" w:sz="0" w:space="0" w:color="auto"/>
                  </w:divBdr>
                  <w:divsChild>
                    <w:div w:id="182788318">
                      <w:marLeft w:val="0"/>
                      <w:marRight w:val="0"/>
                      <w:marTop w:val="0"/>
                      <w:marBottom w:val="0"/>
                      <w:divBdr>
                        <w:top w:val="none" w:sz="0" w:space="0" w:color="auto"/>
                        <w:left w:val="none" w:sz="0" w:space="0" w:color="auto"/>
                        <w:bottom w:val="none" w:sz="0" w:space="0" w:color="auto"/>
                        <w:right w:val="none" w:sz="0" w:space="0" w:color="auto"/>
                      </w:divBdr>
                      <w:divsChild>
                        <w:div w:id="1189022564">
                          <w:marLeft w:val="0"/>
                          <w:marRight w:val="0"/>
                          <w:marTop w:val="0"/>
                          <w:marBottom w:val="0"/>
                          <w:divBdr>
                            <w:top w:val="none" w:sz="0" w:space="0" w:color="auto"/>
                            <w:left w:val="none" w:sz="0" w:space="0" w:color="auto"/>
                            <w:bottom w:val="none" w:sz="0" w:space="0" w:color="auto"/>
                            <w:right w:val="none" w:sz="0" w:space="0" w:color="auto"/>
                          </w:divBdr>
                          <w:divsChild>
                            <w:div w:id="1103258376">
                              <w:marLeft w:val="0"/>
                              <w:marRight w:val="0"/>
                              <w:marTop w:val="0"/>
                              <w:marBottom w:val="0"/>
                              <w:divBdr>
                                <w:top w:val="none" w:sz="0" w:space="0" w:color="auto"/>
                                <w:left w:val="none" w:sz="0" w:space="0" w:color="auto"/>
                                <w:bottom w:val="none" w:sz="0" w:space="0" w:color="auto"/>
                                <w:right w:val="none" w:sz="0" w:space="0" w:color="auto"/>
                              </w:divBdr>
                              <w:divsChild>
                                <w:div w:id="1696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2320">
      <w:bodyDiv w:val="1"/>
      <w:marLeft w:val="0"/>
      <w:marRight w:val="0"/>
      <w:marTop w:val="0"/>
      <w:marBottom w:val="0"/>
      <w:divBdr>
        <w:top w:val="none" w:sz="0" w:space="0" w:color="auto"/>
        <w:left w:val="none" w:sz="0" w:space="0" w:color="auto"/>
        <w:bottom w:val="none" w:sz="0" w:space="0" w:color="auto"/>
        <w:right w:val="none" w:sz="0" w:space="0" w:color="auto"/>
      </w:divBdr>
      <w:divsChild>
        <w:div w:id="1726635207">
          <w:marLeft w:val="0"/>
          <w:marRight w:val="0"/>
          <w:marTop w:val="0"/>
          <w:marBottom w:val="0"/>
          <w:divBdr>
            <w:top w:val="none" w:sz="0" w:space="0" w:color="auto"/>
            <w:left w:val="none" w:sz="0" w:space="0" w:color="auto"/>
            <w:bottom w:val="none" w:sz="0" w:space="0" w:color="auto"/>
            <w:right w:val="none" w:sz="0" w:space="0" w:color="auto"/>
          </w:divBdr>
        </w:div>
      </w:divsChild>
    </w:div>
    <w:div w:id="1430276705">
      <w:bodyDiv w:val="1"/>
      <w:marLeft w:val="0"/>
      <w:marRight w:val="0"/>
      <w:marTop w:val="0"/>
      <w:marBottom w:val="0"/>
      <w:divBdr>
        <w:top w:val="none" w:sz="0" w:space="0" w:color="auto"/>
        <w:left w:val="none" w:sz="0" w:space="0" w:color="auto"/>
        <w:bottom w:val="none" w:sz="0" w:space="0" w:color="auto"/>
        <w:right w:val="none" w:sz="0" w:space="0" w:color="auto"/>
      </w:divBdr>
      <w:divsChild>
        <w:div w:id="722289493">
          <w:marLeft w:val="0"/>
          <w:marRight w:val="0"/>
          <w:marTop w:val="0"/>
          <w:marBottom w:val="0"/>
          <w:divBdr>
            <w:top w:val="none" w:sz="0" w:space="0" w:color="auto"/>
            <w:left w:val="none" w:sz="0" w:space="0" w:color="auto"/>
            <w:bottom w:val="none" w:sz="0" w:space="0" w:color="auto"/>
            <w:right w:val="none" w:sz="0" w:space="0" w:color="auto"/>
          </w:divBdr>
        </w:div>
      </w:divsChild>
    </w:div>
    <w:div w:id="1447428277">
      <w:bodyDiv w:val="1"/>
      <w:marLeft w:val="0"/>
      <w:marRight w:val="0"/>
      <w:marTop w:val="0"/>
      <w:marBottom w:val="0"/>
      <w:divBdr>
        <w:top w:val="none" w:sz="0" w:space="0" w:color="auto"/>
        <w:left w:val="none" w:sz="0" w:space="0" w:color="auto"/>
        <w:bottom w:val="none" w:sz="0" w:space="0" w:color="auto"/>
        <w:right w:val="none" w:sz="0" w:space="0" w:color="auto"/>
      </w:divBdr>
      <w:divsChild>
        <w:div w:id="629360454">
          <w:marLeft w:val="480"/>
          <w:marRight w:val="0"/>
          <w:marTop w:val="0"/>
          <w:marBottom w:val="0"/>
          <w:divBdr>
            <w:top w:val="none" w:sz="0" w:space="0" w:color="auto"/>
            <w:left w:val="none" w:sz="0" w:space="0" w:color="auto"/>
            <w:bottom w:val="none" w:sz="0" w:space="0" w:color="auto"/>
            <w:right w:val="none" w:sz="0" w:space="0" w:color="auto"/>
          </w:divBdr>
        </w:div>
        <w:div w:id="1648781490">
          <w:marLeft w:val="480"/>
          <w:marRight w:val="0"/>
          <w:marTop w:val="0"/>
          <w:marBottom w:val="0"/>
          <w:divBdr>
            <w:top w:val="none" w:sz="0" w:space="0" w:color="auto"/>
            <w:left w:val="none" w:sz="0" w:space="0" w:color="auto"/>
            <w:bottom w:val="none" w:sz="0" w:space="0" w:color="auto"/>
            <w:right w:val="none" w:sz="0" w:space="0" w:color="auto"/>
          </w:divBdr>
        </w:div>
        <w:div w:id="1975524777">
          <w:marLeft w:val="480"/>
          <w:marRight w:val="0"/>
          <w:marTop w:val="0"/>
          <w:marBottom w:val="0"/>
          <w:divBdr>
            <w:top w:val="none" w:sz="0" w:space="0" w:color="auto"/>
            <w:left w:val="none" w:sz="0" w:space="0" w:color="auto"/>
            <w:bottom w:val="none" w:sz="0" w:space="0" w:color="auto"/>
            <w:right w:val="none" w:sz="0" w:space="0" w:color="auto"/>
          </w:divBdr>
        </w:div>
      </w:divsChild>
    </w:div>
    <w:div w:id="1565919275">
      <w:bodyDiv w:val="1"/>
      <w:marLeft w:val="0"/>
      <w:marRight w:val="0"/>
      <w:marTop w:val="0"/>
      <w:marBottom w:val="0"/>
      <w:divBdr>
        <w:top w:val="none" w:sz="0" w:space="0" w:color="auto"/>
        <w:left w:val="none" w:sz="0" w:space="0" w:color="auto"/>
        <w:bottom w:val="none" w:sz="0" w:space="0" w:color="auto"/>
        <w:right w:val="none" w:sz="0" w:space="0" w:color="auto"/>
      </w:divBdr>
      <w:divsChild>
        <w:div w:id="733159286">
          <w:marLeft w:val="480"/>
          <w:marRight w:val="0"/>
          <w:marTop w:val="0"/>
          <w:marBottom w:val="0"/>
          <w:divBdr>
            <w:top w:val="none" w:sz="0" w:space="0" w:color="auto"/>
            <w:left w:val="none" w:sz="0" w:space="0" w:color="auto"/>
            <w:bottom w:val="none" w:sz="0" w:space="0" w:color="auto"/>
            <w:right w:val="none" w:sz="0" w:space="0" w:color="auto"/>
          </w:divBdr>
        </w:div>
        <w:div w:id="1459490448">
          <w:marLeft w:val="480"/>
          <w:marRight w:val="0"/>
          <w:marTop w:val="0"/>
          <w:marBottom w:val="0"/>
          <w:divBdr>
            <w:top w:val="none" w:sz="0" w:space="0" w:color="auto"/>
            <w:left w:val="none" w:sz="0" w:space="0" w:color="auto"/>
            <w:bottom w:val="none" w:sz="0" w:space="0" w:color="auto"/>
            <w:right w:val="none" w:sz="0" w:space="0" w:color="auto"/>
          </w:divBdr>
        </w:div>
        <w:div w:id="1929774676">
          <w:marLeft w:val="600"/>
          <w:marRight w:val="0"/>
          <w:marTop w:val="0"/>
          <w:marBottom w:val="0"/>
          <w:divBdr>
            <w:top w:val="none" w:sz="0" w:space="0" w:color="auto"/>
            <w:left w:val="none" w:sz="0" w:space="0" w:color="auto"/>
            <w:bottom w:val="none" w:sz="0" w:space="0" w:color="auto"/>
            <w:right w:val="none" w:sz="0" w:space="0" w:color="auto"/>
          </w:divBdr>
        </w:div>
      </w:divsChild>
    </w:div>
    <w:div w:id="1569609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900">
          <w:marLeft w:val="480"/>
          <w:marRight w:val="0"/>
          <w:marTop w:val="0"/>
          <w:marBottom w:val="0"/>
          <w:divBdr>
            <w:top w:val="none" w:sz="0" w:space="0" w:color="auto"/>
            <w:left w:val="none" w:sz="0" w:space="0" w:color="auto"/>
            <w:bottom w:val="none" w:sz="0" w:space="0" w:color="auto"/>
            <w:right w:val="none" w:sz="0" w:space="0" w:color="auto"/>
          </w:divBdr>
        </w:div>
        <w:div w:id="1488471294">
          <w:marLeft w:val="480"/>
          <w:marRight w:val="0"/>
          <w:marTop w:val="0"/>
          <w:marBottom w:val="0"/>
          <w:divBdr>
            <w:top w:val="none" w:sz="0" w:space="0" w:color="auto"/>
            <w:left w:val="none" w:sz="0" w:space="0" w:color="auto"/>
            <w:bottom w:val="none" w:sz="0" w:space="0" w:color="auto"/>
            <w:right w:val="none" w:sz="0" w:space="0" w:color="auto"/>
          </w:divBdr>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sChild>
        <w:div w:id="764113563">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sChild>
    </w:div>
    <w:div w:id="1617636270">
      <w:bodyDiv w:val="1"/>
      <w:marLeft w:val="0"/>
      <w:marRight w:val="0"/>
      <w:marTop w:val="0"/>
      <w:marBottom w:val="0"/>
      <w:divBdr>
        <w:top w:val="none" w:sz="0" w:space="0" w:color="auto"/>
        <w:left w:val="none" w:sz="0" w:space="0" w:color="auto"/>
        <w:bottom w:val="none" w:sz="0" w:space="0" w:color="auto"/>
        <w:right w:val="none" w:sz="0" w:space="0" w:color="auto"/>
      </w:divBdr>
      <w:divsChild>
        <w:div w:id="139277469">
          <w:marLeft w:val="480"/>
          <w:marRight w:val="0"/>
          <w:marTop w:val="0"/>
          <w:marBottom w:val="0"/>
          <w:divBdr>
            <w:top w:val="none" w:sz="0" w:space="0" w:color="auto"/>
            <w:left w:val="none" w:sz="0" w:space="0" w:color="auto"/>
            <w:bottom w:val="none" w:sz="0" w:space="0" w:color="auto"/>
            <w:right w:val="none" w:sz="0" w:space="0" w:color="auto"/>
          </w:divBdr>
        </w:div>
        <w:div w:id="211313875">
          <w:marLeft w:val="480"/>
          <w:marRight w:val="0"/>
          <w:marTop w:val="0"/>
          <w:marBottom w:val="0"/>
          <w:divBdr>
            <w:top w:val="none" w:sz="0" w:space="0" w:color="auto"/>
            <w:left w:val="none" w:sz="0" w:space="0" w:color="auto"/>
            <w:bottom w:val="none" w:sz="0" w:space="0" w:color="auto"/>
            <w:right w:val="none" w:sz="0" w:space="0" w:color="auto"/>
          </w:divBdr>
        </w:div>
        <w:div w:id="268243711">
          <w:marLeft w:val="480"/>
          <w:marRight w:val="0"/>
          <w:marTop w:val="0"/>
          <w:marBottom w:val="0"/>
          <w:divBdr>
            <w:top w:val="none" w:sz="0" w:space="0" w:color="auto"/>
            <w:left w:val="none" w:sz="0" w:space="0" w:color="auto"/>
            <w:bottom w:val="none" w:sz="0" w:space="0" w:color="auto"/>
            <w:right w:val="none" w:sz="0" w:space="0" w:color="auto"/>
          </w:divBdr>
        </w:div>
        <w:div w:id="497035141">
          <w:marLeft w:val="480"/>
          <w:marRight w:val="0"/>
          <w:marTop w:val="0"/>
          <w:marBottom w:val="0"/>
          <w:divBdr>
            <w:top w:val="none" w:sz="0" w:space="0" w:color="auto"/>
            <w:left w:val="none" w:sz="0" w:space="0" w:color="auto"/>
            <w:bottom w:val="none" w:sz="0" w:space="0" w:color="auto"/>
            <w:right w:val="none" w:sz="0" w:space="0" w:color="auto"/>
          </w:divBdr>
        </w:div>
        <w:div w:id="831339140">
          <w:marLeft w:val="480"/>
          <w:marRight w:val="0"/>
          <w:marTop w:val="0"/>
          <w:marBottom w:val="0"/>
          <w:divBdr>
            <w:top w:val="none" w:sz="0" w:space="0" w:color="auto"/>
            <w:left w:val="none" w:sz="0" w:space="0" w:color="auto"/>
            <w:bottom w:val="none" w:sz="0" w:space="0" w:color="auto"/>
            <w:right w:val="none" w:sz="0" w:space="0" w:color="auto"/>
          </w:divBdr>
        </w:div>
        <w:div w:id="1149399362">
          <w:marLeft w:val="480"/>
          <w:marRight w:val="0"/>
          <w:marTop w:val="0"/>
          <w:marBottom w:val="0"/>
          <w:divBdr>
            <w:top w:val="none" w:sz="0" w:space="0" w:color="auto"/>
            <w:left w:val="none" w:sz="0" w:space="0" w:color="auto"/>
            <w:bottom w:val="none" w:sz="0" w:space="0" w:color="auto"/>
            <w:right w:val="none" w:sz="0" w:space="0" w:color="auto"/>
          </w:divBdr>
        </w:div>
        <w:div w:id="2020887619">
          <w:marLeft w:val="480"/>
          <w:marRight w:val="0"/>
          <w:marTop w:val="0"/>
          <w:marBottom w:val="0"/>
          <w:divBdr>
            <w:top w:val="none" w:sz="0" w:space="0" w:color="auto"/>
            <w:left w:val="none" w:sz="0" w:space="0" w:color="auto"/>
            <w:bottom w:val="none" w:sz="0" w:space="0" w:color="auto"/>
            <w:right w:val="none" w:sz="0" w:space="0" w:color="auto"/>
          </w:divBdr>
        </w:div>
      </w:divsChild>
    </w:div>
    <w:div w:id="1623226246">
      <w:bodyDiv w:val="1"/>
      <w:marLeft w:val="0"/>
      <w:marRight w:val="0"/>
      <w:marTop w:val="0"/>
      <w:marBottom w:val="0"/>
      <w:divBdr>
        <w:top w:val="none" w:sz="0" w:space="0" w:color="auto"/>
        <w:left w:val="none" w:sz="0" w:space="0" w:color="auto"/>
        <w:bottom w:val="none" w:sz="0" w:space="0" w:color="auto"/>
        <w:right w:val="none" w:sz="0" w:space="0" w:color="auto"/>
      </w:divBdr>
      <w:divsChild>
        <w:div w:id="185409307">
          <w:marLeft w:val="480"/>
          <w:marRight w:val="0"/>
          <w:marTop w:val="0"/>
          <w:marBottom w:val="0"/>
          <w:divBdr>
            <w:top w:val="none" w:sz="0" w:space="0" w:color="auto"/>
            <w:left w:val="none" w:sz="0" w:space="0" w:color="auto"/>
            <w:bottom w:val="none" w:sz="0" w:space="0" w:color="auto"/>
            <w:right w:val="none" w:sz="0" w:space="0" w:color="auto"/>
          </w:divBdr>
        </w:div>
        <w:div w:id="390081088">
          <w:marLeft w:val="480"/>
          <w:marRight w:val="0"/>
          <w:marTop w:val="0"/>
          <w:marBottom w:val="0"/>
          <w:divBdr>
            <w:top w:val="none" w:sz="0" w:space="0" w:color="auto"/>
            <w:left w:val="none" w:sz="0" w:space="0" w:color="auto"/>
            <w:bottom w:val="none" w:sz="0" w:space="0" w:color="auto"/>
            <w:right w:val="none" w:sz="0" w:space="0" w:color="auto"/>
          </w:divBdr>
        </w:div>
        <w:div w:id="486819869">
          <w:marLeft w:val="480"/>
          <w:marRight w:val="0"/>
          <w:marTop w:val="0"/>
          <w:marBottom w:val="0"/>
          <w:divBdr>
            <w:top w:val="none" w:sz="0" w:space="0" w:color="auto"/>
            <w:left w:val="none" w:sz="0" w:space="0" w:color="auto"/>
            <w:bottom w:val="none" w:sz="0" w:space="0" w:color="auto"/>
            <w:right w:val="none" w:sz="0" w:space="0" w:color="auto"/>
          </w:divBdr>
        </w:div>
        <w:div w:id="654651100">
          <w:marLeft w:val="480"/>
          <w:marRight w:val="0"/>
          <w:marTop w:val="0"/>
          <w:marBottom w:val="0"/>
          <w:divBdr>
            <w:top w:val="none" w:sz="0" w:space="0" w:color="auto"/>
            <w:left w:val="none" w:sz="0" w:space="0" w:color="auto"/>
            <w:bottom w:val="none" w:sz="0" w:space="0" w:color="auto"/>
            <w:right w:val="none" w:sz="0" w:space="0" w:color="auto"/>
          </w:divBdr>
        </w:div>
        <w:div w:id="714353876">
          <w:marLeft w:val="480"/>
          <w:marRight w:val="0"/>
          <w:marTop w:val="0"/>
          <w:marBottom w:val="0"/>
          <w:divBdr>
            <w:top w:val="none" w:sz="0" w:space="0" w:color="auto"/>
            <w:left w:val="none" w:sz="0" w:space="0" w:color="auto"/>
            <w:bottom w:val="none" w:sz="0" w:space="0" w:color="auto"/>
            <w:right w:val="none" w:sz="0" w:space="0" w:color="auto"/>
          </w:divBdr>
        </w:div>
        <w:div w:id="1117525186">
          <w:marLeft w:val="480"/>
          <w:marRight w:val="0"/>
          <w:marTop w:val="0"/>
          <w:marBottom w:val="0"/>
          <w:divBdr>
            <w:top w:val="none" w:sz="0" w:space="0" w:color="auto"/>
            <w:left w:val="none" w:sz="0" w:space="0" w:color="auto"/>
            <w:bottom w:val="none" w:sz="0" w:space="0" w:color="auto"/>
            <w:right w:val="none" w:sz="0" w:space="0" w:color="auto"/>
          </w:divBdr>
        </w:div>
        <w:div w:id="1434939093">
          <w:marLeft w:val="480"/>
          <w:marRight w:val="0"/>
          <w:marTop w:val="0"/>
          <w:marBottom w:val="0"/>
          <w:divBdr>
            <w:top w:val="none" w:sz="0" w:space="0" w:color="auto"/>
            <w:left w:val="none" w:sz="0" w:space="0" w:color="auto"/>
            <w:bottom w:val="none" w:sz="0" w:space="0" w:color="auto"/>
            <w:right w:val="none" w:sz="0" w:space="0" w:color="auto"/>
          </w:divBdr>
        </w:div>
        <w:div w:id="1457530133">
          <w:marLeft w:val="480"/>
          <w:marRight w:val="0"/>
          <w:marTop w:val="0"/>
          <w:marBottom w:val="0"/>
          <w:divBdr>
            <w:top w:val="none" w:sz="0" w:space="0" w:color="auto"/>
            <w:left w:val="none" w:sz="0" w:space="0" w:color="auto"/>
            <w:bottom w:val="none" w:sz="0" w:space="0" w:color="auto"/>
            <w:right w:val="none" w:sz="0" w:space="0" w:color="auto"/>
          </w:divBdr>
        </w:div>
        <w:div w:id="1587767304">
          <w:marLeft w:val="480"/>
          <w:marRight w:val="0"/>
          <w:marTop w:val="0"/>
          <w:marBottom w:val="0"/>
          <w:divBdr>
            <w:top w:val="none" w:sz="0" w:space="0" w:color="auto"/>
            <w:left w:val="none" w:sz="0" w:space="0" w:color="auto"/>
            <w:bottom w:val="none" w:sz="0" w:space="0" w:color="auto"/>
            <w:right w:val="none" w:sz="0" w:space="0" w:color="auto"/>
          </w:divBdr>
        </w:div>
        <w:div w:id="1655260186">
          <w:marLeft w:val="480"/>
          <w:marRight w:val="0"/>
          <w:marTop w:val="0"/>
          <w:marBottom w:val="0"/>
          <w:divBdr>
            <w:top w:val="none" w:sz="0" w:space="0" w:color="auto"/>
            <w:left w:val="none" w:sz="0" w:space="0" w:color="auto"/>
            <w:bottom w:val="none" w:sz="0" w:space="0" w:color="auto"/>
            <w:right w:val="none" w:sz="0" w:space="0" w:color="auto"/>
          </w:divBdr>
        </w:div>
      </w:divsChild>
    </w:div>
    <w:div w:id="1683896232">
      <w:bodyDiv w:val="1"/>
      <w:marLeft w:val="0"/>
      <w:marRight w:val="0"/>
      <w:marTop w:val="0"/>
      <w:marBottom w:val="0"/>
      <w:divBdr>
        <w:top w:val="none" w:sz="0" w:space="0" w:color="auto"/>
        <w:left w:val="none" w:sz="0" w:space="0" w:color="auto"/>
        <w:bottom w:val="none" w:sz="0" w:space="0" w:color="auto"/>
        <w:right w:val="none" w:sz="0" w:space="0" w:color="auto"/>
      </w:divBdr>
      <w:divsChild>
        <w:div w:id="581791180">
          <w:marLeft w:val="75"/>
          <w:marRight w:val="0"/>
          <w:marTop w:val="0"/>
          <w:marBottom w:val="0"/>
          <w:divBdr>
            <w:top w:val="none" w:sz="0" w:space="0" w:color="auto"/>
            <w:left w:val="none" w:sz="0" w:space="0" w:color="auto"/>
            <w:bottom w:val="none" w:sz="0" w:space="0" w:color="auto"/>
            <w:right w:val="none" w:sz="0" w:space="0" w:color="auto"/>
          </w:divBdr>
        </w:div>
        <w:div w:id="1204715431">
          <w:marLeft w:val="75"/>
          <w:marRight w:val="0"/>
          <w:marTop w:val="0"/>
          <w:marBottom w:val="0"/>
          <w:divBdr>
            <w:top w:val="none" w:sz="0" w:space="0" w:color="auto"/>
            <w:left w:val="none" w:sz="0" w:space="0" w:color="auto"/>
            <w:bottom w:val="none" w:sz="0" w:space="0" w:color="auto"/>
            <w:right w:val="none" w:sz="0" w:space="0" w:color="auto"/>
          </w:divBdr>
        </w:div>
      </w:divsChild>
    </w:div>
    <w:div w:id="1702319181">
      <w:bodyDiv w:val="1"/>
      <w:marLeft w:val="390"/>
      <w:marRight w:val="390"/>
      <w:marTop w:val="0"/>
      <w:marBottom w:val="0"/>
      <w:divBdr>
        <w:top w:val="none" w:sz="0" w:space="0" w:color="auto"/>
        <w:left w:val="none" w:sz="0" w:space="0" w:color="auto"/>
        <w:bottom w:val="none" w:sz="0" w:space="0" w:color="auto"/>
        <w:right w:val="none" w:sz="0" w:space="0" w:color="auto"/>
      </w:divBdr>
      <w:divsChild>
        <w:div w:id="2109344895">
          <w:marLeft w:val="0"/>
          <w:marRight w:val="0"/>
          <w:marTop w:val="0"/>
          <w:marBottom w:val="0"/>
          <w:divBdr>
            <w:top w:val="none" w:sz="0" w:space="0" w:color="auto"/>
            <w:left w:val="none" w:sz="0" w:space="0" w:color="auto"/>
            <w:bottom w:val="none" w:sz="0" w:space="0" w:color="auto"/>
            <w:right w:val="none" w:sz="0" w:space="0" w:color="auto"/>
          </w:divBdr>
          <w:divsChild>
            <w:div w:id="1849245774">
              <w:marLeft w:val="0"/>
              <w:marRight w:val="0"/>
              <w:marTop w:val="0"/>
              <w:marBottom w:val="0"/>
              <w:divBdr>
                <w:top w:val="none" w:sz="0" w:space="0" w:color="auto"/>
                <w:left w:val="none" w:sz="0" w:space="0" w:color="auto"/>
                <w:bottom w:val="none" w:sz="0" w:space="0" w:color="auto"/>
                <w:right w:val="none" w:sz="0" w:space="0" w:color="auto"/>
              </w:divBdr>
              <w:divsChild>
                <w:div w:id="1206869055">
                  <w:marLeft w:val="-150"/>
                  <w:marRight w:val="-150"/>
                  <w:marTop w:val="0"/>
                  <w:marBottom w:val="0"/>
                  <w:divBdr>
                    <w:top w:val="none" w:sz="0" w:space="0" w:color="auto"/>
                    <w:left w:val="none" w:sz="0" w:space="0" w:color="auto"/>
                    <w:bottom w:val="none" w:sz="0" w:space="0" w:color="auto"/>
                    <w:right w:val="none" w:sz="0" w:space="0" w:color="auto"/>
                  </w:divBdr>
                  <w:divsChild>
                    <w:div w:id="641883224">
                      <w:marLeft w:val="0"/>
                      <w:marRight w:val="0"/>
                      <w:marTop w:val="0"/>
                      <w:marBottom w:val="0"/>
                      <w:divBdr>
                        <w:top w:val="none" w:sz="0" w:space="0" w:color="auto"/>
                        <w:left w:val="none" w:sz="0" w:space="0" w:color="auto"/>
                        <w:bottom w:val="none" w:sz="0" w:space="0" w:color="auto"/>
                        <w:right w:val="none" w:sz="0" w:space="0" w:color="auto"/>
                      </w:divBdr>
                      <w:divsChild>
                        <w:div w:id="906694611">
                          <w:marLeft w:val="0"/>
                          <w:marRight w:val="0"/>
                          <w:marTop w:val="0"/>
                          <w:marBottom w:val="0"/>
                          <w:divBdr>
                            <w:top w:val="none" w:sz="0" w:space="0" w:color="auto"/>
                            <w:left w:val="none" w:sz="0" w:space="0" w:color="auto"/>
                            <w:bottom w:val="none" w:sz="0" w:space="0" w:color="auto"/>
                            <w:right w:val="none" w:sz="0" w:space="0" w:color="auto"/>
                          </w:divBdr>
                          <w:divsChild>
                            <w:div w:id="1516729437">
                              <w:marLeft w:val="0"/>
                              <w:marRight w:val="0"/>
                              <w:marTop w:val="0"/>
                              <w:marBottom w:val="0"/>
                              <w:divBdr>
                                <w:top w:val="none" w:sz="0" w:space="0" w:color="auto"/>
                                <w:left w:val="none" w:sz="0" w:space="0" w:color="auto"/>
                                <w:bottom w:val="none" w:sz="0" w:space="0" w:color="auto"/>
                                <w:right w:val="none" w:sz="0" w:space="0" w:color="auto"/>
                              </w:divBdr>
                              <w:divsChild>
                                <w:div w:id="605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918260">
          <w:marLeft w:val="480"/>
          <w:marRight w:val="0"/>
          <w:marTop w:val="0"/>
          <w:marBottom w:val="0"/>
          <w:divBdr>
            <w:top w:val="none" w:sz="0" w:space="0" w:color="auto"/>
            <w:left w:val="none" w:sz="0" w:space="0" w:color="auto"/>
            <w:bottom w:val="none" w:sz="0" w:space="0" w:color="auto"/>
            <w:right w:val="none" w:sz="0" w:space="0" w:color="auto"/>
          </w:divBdr>
        </w:div>
        <w:div w:id="1577663521">
          <w:marLeft w:val="480"/>
          <w:marRight w:val="0"/>
          <w:marTop w:val="0"/>
          <w:marBottom w:val="0"/>
          <w:divBdr>
            <w:top w:val="none" w:sz="0" w:space="0" w:color="auto"/>
            <w:left w:val="none" w:sz="0" w:space="0" w:color="auto"/>
            <w:bottom w:val="none" w:sz="0" w:space="0" w:color="auto"/>
            <w:right w:val="none" w:sz="0" w:space="0" w:color="auto"/>
          </w:divBdr>
        </w:div>
      </w:divsChild>
    </w:div>
    <w:div w:id="1742095483">
      <w:bodyDiv w:val="1"/>
      <w:marLeft w:val="0"/>
      <w:marRight w:val="0"/>
      <w:marTop w:val="0"/>
      <w:marBottom w:val="0"/>
      <w:divBdr>
        <w:top w:val="none" w:sz="0" w:space="0" w:color="auto"/>
        <w:left w:val="none" w:sz="0" w:space="0" w:color="auto"/>
        <w:bottom w:val="none" w:sz="0" w:space="0" w:color="auto"/>
        <w:right w:val="none" w:sz="0" w:space="0" w:color="auto"/>
      </w:divBdr>
    </w:div>
    <w:div w:id="1747416171">
      <w:bodyDiv w:val="1"/>
      <w:marLeft w:val="0"/>
      <w:marRight w:val="0"/>
      <w:marTop w:val="0"/>
      <w:marBottom w:val="0"/>
      <w:divBdr>
        <w:top w:val="none" w:sz="0" w:space="0" w:color="auto"/>
        <w:left w:val="none" w:sz="0" w:space="0" w:color="auto"/>
        <w:bottom w:val="none" w:sz="0" w:space="0" w:color="auto"/>
        <w:right w:val="none" w:sz="0" w:space="0" w:color="auto"/>
      </w:divBdr>
    </w:div>
    <w:div w:id="1755197722">
      <w:bodyDiv w:val="1"/>
      <w:marLeft w:val="0"/>
      <w:marRight w:val="0"/>
      <w:marTop w:val="0"/>
      <w:marBottom w:val="0"/>
      <w:divBdr>
        <w:top w:val="none" w:sz="0" w:space="0" w:color="auto"/>
        <w:left w:val="none" w:sz="0" w:space="0" w:color="auto"/>
        <w:bottom w:val="none" w:sz="0" w:space="0" w:color="auto"/>
        <w:right w:val="none" w:sz="0" w:space="0" w:color="auto"/>
      </w:divBdr>
      <w:divsChild>
        <w:div w:id="350036936">
          <w:marLeft w:val="480"/>
          <w:marRight w:val="0"/>
          <w:marTop w:val="0"/>
          <w:marBottom w:val="0"/>
          <w:divBdr>
            <w:top w:val="none" w:sz="0" w:space="0" w:color="auto"/>
            <w:left w:val="none" w:sz="0" w:space="0" w:color="auto"/>
            <w:bottom w:val="none" w:sz="0" w:space="0" w:color="auto"/>
            <w:right w:val="none" w:sz="0" w:space="0" w:color="auto"/>
          </w:divBdr>
        </w:div>
        <w:div w:id="760950477">
          <w:marLeft w:val="480"/>
          <w:marRight w:val="0"/>
          <w:marTop w:val="0"/>
          <w:marBottom w:val="0"/>
          <w:divBdr>
            <w:top w:val="none" w:sz="0" w:space="0" w:color="auto"/>
            <w:left w:val="none" w:sz="0" w:space="0" w:color="auto"/>
            <w:bottom w:val="none" w:sz="0" w:space="0" w:color="auto"/>
            <w:right w:val="none" w:sz="0" w:space="0" w:color="auto"/>
          </w:divBdr>
        </w:div>
        <w:div w:id="1158614107">
          <w:marLeft w:val="480"/>
          <w:marRight w:val="0"/>
          <w:marTop w:val="0"/>
          <w:marBottom w:val="0"/>
          <w:divBdr>
            <w:top w:val="none" w:sz="0" w:space="0" w:color="auto"/>
            <w:left w:val="none" w:sz="0" w:space="0" w:color="auto"/>
            <w:bottom w:val="none" w:sz="0" w:space="0" w:color="auto"/>
            <w:right w:val="none" w:sz="0" w:space="0" w:color="auto"/>
          </w:divBdr>
        </w:div>
        <w:div w:id="1190413963">
          <w:marLeft w:val="480"/>
          <w:marRight w:val="0"/>
          <w:marTop w:val="0"/>
          <w:marBottom w:val="0"/>
          <w:divBdr>
            <w:top w:val="none" w:sz="0" w:space="0" w:color="auto"/>
            <w:left w:val="none" w:sz="0" w:space="0" w:color="auto"/>
            <w:bottom w:val="none" w:sz="0" w:space="0" w:color="auto"/>
            <w:right w:val="none" w:sz="0" w:space="0" w:color="auto"/>
          </w:divBdr>
        </w:div>
        <w:div w:id="1266117631">
          <w:marLeft w:val="480"/>
          <w:marRight w:val="0"/>
          <w:marTop w:val="0"/>
          <w:marBottom w:val="0"/>
          <w:divBdr>
            <w:top w:val="none" w:sz="0" w:space="0" w:color="auto"/>
            <w:left w:val="none" w:sz="0" w:space="0" w:color="auto"/>
            <w:bottom w:val="none" w:sz="0" w:space="0" w:color="auto"/>
            <w:right w:val="none" w:sz="0" w:space="0" w:color="auto"/>
          </w:divBdr>
        </w:div>
        <w:div w:id="1384677180">
          <w:marLeft w:val="480"/>
          <w:marRight w:val="0"/>
          <w:marTop w:val="0"/>
          <w:marBottom w:val="0"/>
          <w:divBdr>
            <w:top w:val="none" w:sz="0" w:space="0" w:color="auto"/>
            <w:left w:val="none" w:sz="0" w:space="0" w:color="auto"/>
            <w:bottom w:val="none" w:sz="0" w:space="0" w:color="auto"/>
            <w:right w:val="none" w:sz="0" w:space="0" w:color="auto"/>
          </w:divBdr>
        </w:div>
        <w:div w:id="1951014673">
          <w:marLeft w:val="480"/>
          <w:marRight w:val="0"/>
          <w:marTop w:val="0"/>
          <w:marBottom w:val="0"/>
          <w:divBdr>
            <w:top w:val="none" w:sz="0" w:space="0" w:color="auto"/>
            <w:left w:val="none" w:sz="0" w:space="0" w:color="auto"/>
            <w:bottom w:val="none" w:sz="0" w:space="0" w:color="auto"/>
            <w:right w:val="none" w:sz="0" w:space="0" w:color="auto"/>
          </w:divBdr>
        </w:div>
      </w:divsChild>
    </w:div>
    <w:div w:id="1811820182">
      <w:bodyDiv w:val="1"/>
      <w:marLeft w:val="0"/>
      <w:marRight w:val="0"/>
      <w:marTop w:val="0"/>
      <w:marBottom w:val="0"/>
      <w:divBdr>
        <w:top w:val="none" w:sz="0" w:space="0" w:color="auto"/>
        <w:left w:val="none" w:sz="0" w:space="0" w:color="auto"/>
        <w:bottom w:val="none" w:sz="0" w:space="0" w:color="auto"/>
        <w:right w:val="none" w:sz="0" w:space="0" w:color="auto"/>
      </w:divBdr>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143862092">
                                                                      <w:marLeft w:val="0"/>
                                                                      <w:marRight w:val="0"/>
                                                                      <w:marTop w:val="0"/>
                                                                      <w:marBottom w:val="0"/>
                                                                      <w:divBdr>
                                                                        <w:top w:val="none" w:sz="0" w:space="0" w:color="auto"/>
                                                                        <w:left w:val="none" w:sz="0" w:space="0" w:color="auto"/>
                                                                        <w:bottom w:val="none" w:sz="0" w:space="0" w:color="auto"/>
                                                                        <w:right w:val="none" w:sz="0" w:space="0" w:color="auto"/>
                                                                      </w:divBdr>
                                                                    </w:div>
                                                                    <w:div w:id="570771271">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472573">
      <w:bodyDiv w:val="1"/>
      <w:marLeft w:val="0"/>
      <w:marRight w:val="0"/>
      <w:marTop w:val="0"/>
      <w:marBottom w:val="0"/>
      <w:divBdr>
        <w:top w:val="none" w:sz="0" w:space="0" w:color="auto"/>
        <w:left w:val="none" w:sz="0" w:space="0" w:color="auto"/>
        <w:bottom w:val="none" w:sz="0" w:space="0" w:color="auto"/>
        <w:right w:val="none" w:sz="0" w:space="0" w:color="auto"/>
      </w:divBdr>
      <w:divsChild>
        <w:div w:id="83189912">
          <w:marLeft w:val="480"/>
          <w:marRight w:val="0"/>
          <w:marTop w:val="0"/>
          <w:marBottom w:val="0"/>
          <w:divBdr>
            <w:top w:val="none" w:sz="0" w:space="0" w:color="auto"/>
            <w:left w:val="none" w:sz="0" w:space="0" w:color="auto"/>
            <w:bottom w:val="none" w:sz="0" w:space="0" w:color="auto"/>
            <w:right w:val="none" w:sz="0" w:space="0" w:color="auto"/>
          </w:divBdr>
        </w:div>
        <w:div w:id="88694567">
          <w:marLeft w:val="480"/>
          <w:marRight w:val="0"/>
          <w:marTop w:val="0"/>
          <w:marBottom w:val="0"/>
          <w:divBdr>
            <w:top w:val="none" w:sz="0" w:space="0" w:color="auto"/>
            <w:left w:val="none" w:sz="0" w:space="0" w:color="auto"/>
            <w:bottom w:val="none" w:sz="0" w:space="0" w:color="auto"/>
            <w:right w:val="none" w:sz="0" w:space="0" w:color="auto"/>
          </w:divBdr>
        </w:div>
        <w:div w:id="1104417769">
          <w:marLeft w:val="480"/>
          <w:marRight w:val="0"/>
          <w:marTop w:val="0"/>
          <w:marBottom w:val="0"/>
          <w:divBdr>
            <w:top w:val="none" w:sz="0" w:space="0" w:color="auto"/>
            <w:left w:val="none" w:sz="0" w:space="0" w:color="auto"/>
            <w:bottom w:val="none" w:sz="0" w:space="0" w:color="auto"/>
            <w:right w:val="none" w:sz="0" w:space="0" w:color="auto"/>
          </w:divBdr>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66102753">
                                                                          <w:marLeft w:val="0"/>
                                                                          <w:marRight w:val="0"/>
                                                                          <w:marTop w:val="0"/>
                                                                          <w:marBottom w:val="0"/>
                                                                          <w:divBdr>
                                                                            <w:top w:val="none" w:sz="0" w:space="0" w:color="auto"/>
                                                                            <w:left w:val="none" w:sz="0" w:space="0" w:color="auto"/>
                                                                            <w:bottom w:val="none" w:sz="0" w:space="0" w:color="auto"/>
                                                                            <w:right w:val="none" w:sz="0" w:space="0" w:color="auto"/>
                                                                          </w:divBdr>
                                                                        </w:div>
                                                                        <w:div w:id="1091926783">
                                                                          <w:marLeft w:val="0"/>
                                                                          <w:marRight w:val="0"/>
                                                                          <w:marTop w:val="0"/>
                                                                          <w:marBottom w:val="0"/>
                                                                          <w:divBdr>
                                                                            <w:top w:val="none" w:sz="0" w:space="0" w:color="auto"/>
                                                                            <w:left w:val="none" w:sz="0" w:space="0" w:color="auto"/>
                                                                            <w:bottom w:val="none" w:sz="0" w:space="0" w:color="auto"/>
                                                                            <w:right w:val="none" w:sz="0" w:space="0" w:color="auto"/>
                                                                          </w:divBdr>
                                                                        </w:div>
                                                                      </w:divsChild>
                                                                    </w:div>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387149">
      <w:bodyDiv w:val="1"/>
      <w:marLeft w:val="0"/>
      <w:marRight w:val="0"/>
      <w:marTop w:val="0"/>
      <w:marBottom w:val="0"/>
      <w:divBdr>
        <w:top w:val="none" w:sz="0" w:space="0" w:color="auto"/>
        <w:left w:val="none" w:sz="0" w:space="0" w:color="auto"/>
        <w:bottom w:val="none" w:sz="0" w:space="0" w:color="auto"/>
        <w:right w:val="none" w:sz="0" w:space="0" w:color="auto"/>
      </w:divBdr>
      <w:divsChild>
        <w:div w:id="128474428">
          <w:marLeft w:val="480"/>
          <w:marRight w:val="0"/>
          <w:marTop w:val="0"/>
          <w:marBottom w:val="0"/>
          <w:divBdr>
            <w:top w:val="none" w:sz="0" w:space="0" w:color="auto"/>
            <w:left w:val="none" w:sz="0" w:space="0" w:color="auto"/>
            <w:bottom w:val="none" w:sz="0" w:space="0" w:color="auto"/>
            <w:right w:val="none" w:sz="0" w:space="0" w:color="auto"/>
          </w:divBdr>
        </w:div>
        <w:div w:id="150172518">
          <w:marLeft w:val="480"/>
          <w:marRight w:val="0"/>
          <w:marTop w:val="0"/>
          <w:marBottom w:val="0"/>
          <w:divBdr>
            <w:top w:val="none" w:sz="0" w:space="0" w:color="auto"/>
            <w:left w:val="none" w:sz="0" w:space="0" w:color="auto"/>
            <w:bottom w:val="none" w:sz="0" w:space="0" w:color="auto"/>
            <w:right w:val="none" w:sz="0" w:space="0" w:color="auto"/>
          </w:divBdr>
        </w:div>
        <w:div w:id="892622189">
          <w:marLeft w:val="480"/>
          <w:marRight w:val="0"/>
          <w:marTop w:val="0"/>
          <w:marBottom w:val="0"/>
          <w:divBdr>
            <w:top w:val="none" w:sz="0" w:space="0" w:color="auto"/>
            <w:left w:val="none" w:sz="0" w:space="0" w:color="auto"/>
            <w:bottom w:val="none" w:sz="0" w:space="0" w:color="auto"/>
            <w:right w:val="none" w:sz="0" w:space="0" w:color="auto"/>
          </w:divBdr>
        </w:div>
        <w:div w:id="1175876428">
          <w:marLeft w:val="480"/>
          <w:marRight w:val="0"/>
          <w:marTop w:val="0"/>
          <w:marBottom w:val="0"/>
          <w:divBdr>
            <w:top w:val="none" w:sz="0" w:space="0" w:color="auto"/>
            <w:left w:val="none" w:sz="0" w:space="0" w:color="auto"/>
            <w:bottom w:val="none" w:sz="0" w:space="0" w:color="auto"/>
            <w:right w:val="none" w:sz="0" w:space="0" w:color="auto"/>
          </w:divBdr>
        </w:div>
        <w:div w:id="1625384890">
          <w:marLeft w:val="480"/>
          <w:marRight w:val="0"/>
          <w:marTop w:val="0"/>
          <w:marBottom w:val="0"/>
          <w:divBdr>
            <w:top w:val="none" w:sz="0" w:space="0" w:color="auto"/>
            <w:left w:val="none" w:sz="0" w:space="0" w:color="auto"/>
            <w:bottom w:val="none" w:sz="0" w:space="0" w:color="auto"/>
            <w:right w:val="none" w:sz="0" w:space="0" w:color="auto"/>
          </w:divBdr>
        </w:div>
        <w:div w:id="1698192114">
          <w:marLeft w:val="480"/>
          <w:marRight w:val="0"/>
          <w:marTop w:val="0"/>
          <w:marBottom w:val="0"/>
          <w:divBdr>
            <w:top w:val="none" w:sz="0" w:space="0" w:color="auto"/>
            <w:left w:val="none" w:sz="0" w:space="0" w:color="auto"/>
            <w:bottom w:val="none" w:sz="0" w:space="0" w:color="auto"/>
            <w:right w:val="none" w:sz="0" w:space="0" w:color="auto"/>
          </w:divBdr>
        </w:div>
        <w:div w:id="1852602199">
          <w:marLeft w:val="480"/>
          <w:marRight w:val="0"/>
          <w:marTop w:val="0"/>
          <w:marBottom w:val="0"/>
          <w:divBdr>
            <w:top w:val="none" w:sz="0" w:space="0" w:color="auto"/>
            <w:left w:val="none" w:sz="0" w:space="0" w:color="auto"/>
            <w:bottom w:val="none" w:sz="0" w:space="0" w:color="auto"/>
            <w:right w:val="none" w:sz="0" w:space="0" w:color="auto"/>
          </w:divBdr>
        </w:div>
      </w:divsChild>
    </w:div>
    <w:div w:id="2048407873">
      <w:bodyDiv w:val="1"/>
      <w:marLeft w:val="0"/>
      <w:marRight w:val="0"/>
      <w:marTop w:val="0"/>
      <w:marBottom w:val="0"/>
      <w:divBdr>
        <w:top w:val="none" w:sz="0" w:space="0" w:color="auto"/>
        <w:left w:val="none" w:sz="0" w:space="0" w:color="auto"/>
        <w:bottom w:val="none" w:sz="0" w:space="0" w:color="auto"/>
        <w:right w:val="none" w:sz="0" w:space="0" w:color="auto"/>
      </w:divBdr>
      <w:divsChild>
        <w:div w:id="1039354154">
          <w:marLeft w:val="480"/>
          <w:marRight w:val="0"/>
          <w:marTop w:val="0"/>
          <w:marBottom w:val="0"/>
          <w:divBdr>
            <w:top w:val="none" w:sz="0" w:space="0" w:color="auto"/>
            <w:left w:val="none" w:sz="0" w:space="0" w:color="auto"/>
            <w:bottom w:val="none" w:sz="0" w:space="0" w:color="auto"/>
            <w:right w:val="none" w:sz="0" w:space="0" w:color="auto"/>
          </w:divBdr>
        </w:div>
        <w:div w:id="1544900994">
          <w:marLeft w:val="480"/>
          <w:marRight w:val="0"/>
          <w:marTop w:val="0"/>
          <w:marBottom w:val="0"/>
          <w:divBdr>
            <w:top w:val="none" w:sz="0" w:space="0" w:color="auto"/>
            <w:left w:val="none" w:sz="0" w:space="0" w:color="auto"/>
            <w:bottom w:val="none" w:sz="0" w:space="0" w:color="auto"/>
            <w:right w:val="none" w:sz="0" w:space="0" w:color="auto"/>
          </w:divBdr>
        </w:div>
      </w:divsChild>
    </w:div>
    <w:div w:id="2058511103">
      <w:bodyDiv w:val="1"/>
      <w:marLeft w:val="0"/>
      <w:marRight w:val="0"/>
      <w:marTop w:val="0"/>
      <w:marBottom w:val="0"/>
      <w:divBdr>
        <w:top w:val="none" w:sz="0" w:space="0" w:color="auto"/>
        <w:left w:val="none" w:sz="0" w:space="0" w:color="auto"/>
        <w:bottom w:val="none" w:sz="0" w:space="0" w:color="auto"/>
        <w:right w:val="none" w:sz="0" w:space="0" w:color="auto"/>
      </w:divBdr>
    </w:div>
    <w:div w:id="2086485609">
      <w:bodyDiv w:val="1"/>
      <w:marLeft w:val="0"/>
      <w:marRight w:val="0"/>
      <w:marTop w:val="0"/>
      <w:marBottom w:val="0"/>
      <w:divBdr>
        <w:top w:val="none" w:sz="0" w:space="0" w:color="auto"/>
        <w:left w:val="none" w:sz="0" w:space="0" w:color="auto"/>
        <w:bottom w:val="none" w:sz="0" w:space="0" w:color="auto"/>
        <w:right w:val="none" w:sz="0" w:space="0" w:color="auto"/>
      </w:divBdr>
      <w:divsChild>
        <w:div w:id="867066650">
          <w:marLeft w:val="255"/>
          <w:marRight w:val="0"/>
          <w:marTop w:val="0"/>
          <w:marBottom w:val="0"/>
          <w:divBdr>
            <w:top w:val="none" w:sz="0" w:space="0" w:color="auto"/>
            <w:left w:val="none" w:sz="0" w:space="0" w:color="auto"/>
            <w:bottom w:val="none" w:sz="0" w:space="0" w:color="auto"/>
            <w:right w:val="none" w:sz="0" w:space="0" w:color="auto"/>
          </w:divBdr>
        </w:div>
        <w:div w:id="876166001">
          <w:marLeft w:val="255"/>
          <w:marRight w:val="0"/>
          <w:marTop w:val="0"/>
          <w:marBottom w:val="0"/>
          <w:divBdr>
            <w:top w:val="none" w:sz="0" w:space="0" w:color="auto"/>
            <w:left w:val="none" w:sz="0" w:space="0" w:color="auto"/>
            <w:bottom w:val="none" w:sz="0" w:space="0" w:color="auto"/>
            <w:right w:val="none" w:sz="0" w:space="0" w:color="auto"/>
          </w:divBdr>
        </w:div>
        <w:div w:id="1786659886">
          <w:marLeft w:val="255"/>
          <w:marRight w:val="0"/>
          <w:marTop w:val="0"/>
          <w:marBottom w:val="0"/>
          <w:divBdr>
            <w:top w:val="none" w:sz="0" w:space="0" w:color="auto"/>
            <w:left w:val="none" w:sz="0" w:space="0" w:color="auto"/>
            <w:bottom w:val="none" w:sz="0" w:space="0" w:color="auto"/>
            <w:right w:val="none" w:sz="0" w:space="0" w:color="auto"/>
          </w:divBdr>
        </w:div>
        <w:div w:id="1861120734">
          <w:marLeft w:val="255"/>
          <w:marRight w:val="0"/>
          <w:marTop w:val="0"/>
          <w:marBottom w:val="0"/>
          <w:divBdr>
            <w:top w:val="none" w:sz="0" w:space="0" w:color="auto"/>
            <w:left w:val="none" w:sz="0" w:space="0" w:color="auto"/>
            <w:bottom w:val="none" w:sz="0" w:space="0" w:color="auto"/>
            <w:right w:val="none" w:sz="0" w:space="0" w:color="auto"/>
          </w:divBdr>
        </w:div>
      </w:divsChild>
    </w:div>
    <w:div w:id="2108380405">
      <w:bodyDiv w:val="1"/>
      <w:marLeft w:val="0"/>
      <w:marRight w:val="0"/>
      <w:marTop w:val="0"/>
      <w:marBottom w:val="0"/>
      <w:divBdr>
        <w:top w:val="none" w:sz="0" w:space="0" w:color="auto"/>
        <w:left w:val="none" w:sz="0" w:space="0" w:color="auto"/>
        <w:bottom w:val="none" w:sz="0" w:space="0" w:color="auto"/>
        <w:right w:val="none" w:sz="0" w:space="0" w:color="auto"/>
      </w:divBdr>
      <w:divsChild>
        <w:div w:id="17004596">
          <w:marLeft w:val="255"/>
          <w:marRight w:val="0"/>
          <w:marTop w:val="75"/>
          <w:marBottom w:val="0"/>
          <w:divBdr>
            <w:top w:val="none" w:sz="0" w:space="0" w:color="auto"/>
            <w:left w:val="none" w:sz="0" w:space="0" w:color="auto"/>
            <w:bottom w:val="none" w:sz="0" w:space="0" w:color="auto"/>
            <w:right w:val="none" w:sz="0" w:space="0" w:color="auto"/>
          </w:divBdr>
          <w:divsChild>
            <w:div w:id="949240095">
              <w:marLeft w:val="255"/>
              <w:marRight w:val="0"/>
              <w:marTop w:val="0"/>
              <w:marBottom w:val="0"/>
              <w:divBdr>
                <w:top w:val="none" w:sz="0" w:space="0" w:color="auto"/>
                <w:left w:val="none" w:sz="0" w:space="0" w:color="auto"/>
                <w:bottom w:val="none" w:sz="0" w:space="0" w:color="auto"/>
                <w:right w:val="none" w:sz="0" w:space="0" w:color="auto"/>
              </w:divBdr>
            </w:div>
            <w:div w:id="1539589558">
              <w:marLeft w:val="255"/>
              <w:marRight w:val="0"/>
              <w:marTop w:val="0"/>
              <w:marBottom w:val="0"/>
              <w:divBdr>
                <w:top w:val="none" w:sz="0" w:space="0" w:color="auto"/>
                <w:left w:val="none" w:sz="0" w:space="0" w:color="auto"/>
                <w:bottom w:val="none" w:sz="0" w:space="0" w:color="auto"/>
                <w:right w:val="none" w:sz="0" w:space="0" w:color="auto"/>
              </w:divBdr>
            </w:div>
          </w:divsChild>
        </w:div>
        <w:div w:id="66054682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1/5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1/203/20190701.html" TargetMode="External"/><Relationship Id="rId4" Type="http://schemas.openxmlformats.org/officeDocument/2006/relationships/styles" Target="styles.xml"/><Relationship Id="rId9" Type="http://schemas.openxmlformats.org/officeDocument/2006/relationships/hyperlink" Target="https://www.slov-lex.sk/pravne-predpisy/SK/ZZ/2011/203/20190701.html"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_zhody_2011-61"/>
    <f:field ref="objsubject" par="" edit="true" text=""/>
    <f:field ref="objcreatedby" par="" text="Prečuchová, Georgína"/>
    <f:field ref="objcreatedat" par="" text="30.11.2021 9:41:53"/>
    <f:field ref="objchangedby" par="" text="Administrator, System"/>
    <f:field ref="objmodifiedat" par="" text="30.11.2021 9:41: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EEB3DF-D1C2-4F07-A887-F230C0F5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2812</Words>
  <Characters>16029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Vlkolinsky Robert</cp:lastModifiedBy>
  <cp:revision>11</cp:revision>
  <cp:lastPrinted>2021-09-13T06:13:00Z</cp:lastPrinted>
  <dcterms:created xsi:type="dcterms:W3CDTF">2021-11-29T10:11:00Z</dcterms:created>
  <dcterms:modified xsi:type="dcterms:W3CDTF">2022-01-24T19:21:00Z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COO.2145.1000.3.4701248</vt:lpwstr>
  </property>
  <property fmtid="{D5CDD505-2E9C-101B-9397-08002B2CF9AE}" pid="152" name="FSC#FSCFOLIO@1.1001:docpropproject">
    <vt:lpwstr/>
  </property>
</Properties>
</file>