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99" w:rsidRPr="004D0828" w:rsidRDefault="00F9564D">
      <w:pPr>
        <w:pStyle w:val="PrefixBold"/>
        <w:rPr>
          <w:rFonts w:ascii="Times New Roman" w:hAnsi="Times New Roman" w:cs="Times New Roman"/>
          <w:color w:val="auto"/>
          <w:sz w:val="24"/>
          <w:szCs w:val="24"/>
        </w:rPr>
      </w:pPr>
      <w:bookmarkStart w:id="0" w:name="2076585"/>
      <w:bookmarkEnd w:id="0"/>
      <w:r w:rsidRPr="004D0828">
        <w:rPr>
          <w:rFonts w:ascii="Times New Roman" w:hAnsi="Times New Roman" w:cs="Times New Roman"/>
          <w:color w:val="auto"/>
          <w:sz w:val="24"/>
          <w:szCs w:val="24"/>
        </w:rPr>
        <w:t>566</w:t>
      </w:r>
    </w:p>
    <w:p w:rsidR="00803299" w:rsidRPr="004D0828" w:rsidRDefault="00F9564D">
      <w:pPr>
        <w:pStyle w:val="PrefixBold"/>
        <w:rPr>
          <w:rFonts w:ascii="Times New Roman" w:hAnsi="Times New Roman" w:cs="Times New Roman"/>
          <w:color w:val="auto"/>
          <w:sz w:val="24"/>
          <w:szCs w:val="24"/>
        </w:rPr>
      </w:pPr>
      <w:bookmarkStart w:id="1" w:name="2076586"/>
      <w:bookmarkEnd w:id="1"/>
      <w:r w:rsidRPr="004D0828">
        <w:rPr>
          <w:rFonts w:ascii="Times New Roman" w:hAnsi="Times New Roman" w:cs="Times New Roman"/>
          <w:color w:val="auto"/>
          <w:sz w:val="24"/>
          <w:szCs w:val="24"/>
        </w:rPr>
        <w:t>ZÁKON</w:t>
      </w:r>
    </w:p>
    <w:p w:rsidR="00803299" w:rsidRPr="004D0828" w:rsidRDefault="00F9564D">
      <w:pPr>
        <w:pStyle w:val="PrefixPredpisDatum"/>
        <w:rPr>
          <w:rFonts w:ascii="Times New Roman" w:hAnsi="Times New Roman" w:cs="Times New Roman"/>
          <w:color w:val="auto"/>
        </w:rPr>
      </w:pPr>
      <w:bookmarkStart w:id="2" w:name="2076587"/>
      <w:bookmarkEnd w:id="2"/>
      <w:r w:rsidRPr="004D0828">
        <w:rPr>
          <w:rFonts w:ascii="Times New Roman" w:hAnsi="Times New Roman" w:cs="Times New Roman"/>
          <w:color w:val="auto"/>
        </w:rPr>
        <w:t>z 9. novembra 2001</w:t>
      </w:r>
    </w:p>
    <w:p w:rsidR="00803299" w:rsidRPr="004D0828" w:rsidRDefault="00F9564D">
      <w:pPr>
        <w:pStyle w:val="PrefixTitle"/>
        <w:rPr>
          <w:rFonts w:ascii="Times New Roman" w:hAnsi="Times New Roman" w:cs="Times New Roman"/>
          <w:color w:val="auto"/>
          <w:sz w:val="24"/>
          <w:szCs w:val="24"/>
        </w:rPr>
      </w:pPr>
      <w:bookmarkStart w:id="3" w:name="2076588"/>
      <w:bookmarkEnd w:id="3"/>
      <w:r w:rsidRPr="004D0828">
        <w:rPr>
          <w:rFonts w:ascii="Times New Roman" w:hAnsi="Times New Roman" w:cs="Times New Roman"/>
          <w:color w:val="auto"/>
          <w:sz w:val="24"/>
          <w:szCs w:val="24"/>
        </w:rPr>
        <w:t>o cenných papieroch a investičných službách a o zmene a doplnení niektorých zákonov (zákon o cenných papieroch)</w:t>
      </w:r>
    </w:p>
    <w:p w:rsidR="00803299" w:rsidRPr="004D0828" w:rsidRDefault="00F9564D">
      <w:pPr>
        <w:rPr>
          <w:rFonts w:ascii="Times New Roman" w:hAnsi="Times New Roman" w:cs="Times New Roman"/>
          <w:sz w:val="24"/>
          <w:szCs w:val="24"/>
        </w:rPr>
      </w:pPr>
      <w:bookmarkStart w:id="4" w:name="2076589"/>
      <w:bookmarkEnd w:id="4"/>
      <w:r w:rsidRPr="004D0828">
        <w:rPr>
          <w:rFonts w:ascii="Times New Roman" w:hAnsi="Times New Roman" w:cs="Times New Roman"/>
          <w:sz w:val="24"/>
          <w:szCs w:val="24"/>
        </w:rPr>
        <w:t>Národná rada Slovenskej republiky sa uzniesla na tomto zákone:</w:t>
      </w:r>
    </w:p>
    <w:p w:rsidR="00803299" w:rsidRPr="004D0828" w:rsidRDefault="00F9564D">
      <w:pPr>
        <w:pStyle w:val="Clanek"/>
        <w:outlineLvl w:val="0"/>
        <w:rPr>
          <w:rFonts w:ascii="Times New Roman" w:hAnsi="Times New Roman" w:cs="Times New Roman"/>
          <w:color w:val="auto"/>
          <w:sz w:val="24"/>
          <w:szCs w:val="24"/>
        </w:rPr>
      </w:pPr>
      <w:bookmarkStart w:id="5" w:name="2076591"/>
      <w:bookmarkEnd w:id="5"/>
      <w:r w:rsidRPr="004D0828">
        <w:rPr>
          <w:rFonts w:ascii="Times New Roman" w:hAnsi="Times New Roman" w:cs="Times New Roman"/>
          <w:color w:val="auto"/>
          <w:sz w:val="24"/>
          <w:szCs w:val="24"/>
        </w:rPr>
        <w:t>Čl. I</w:t>
      </w:r>
    </w:p>
    <w:p w:rsidR="00803299" w:rsidRPr="004D0828" w:rsidRDefault="00F9564D">
      <w:pPr>
        <w:pStyle w:val="Cast0"/>
        <w:outlineLvl w:val="1"/>
        <w:rPr>
          <w:rFonts w:ascii="Times New Roman" w:hAnsi="Times New Roman" w:cs="Times New Roman"/>
          <w:color w:val="auto"/>
          <w:sz w:val="24"/>
          <w:szCs w:val="24"/>
        </w:rPr>
      </w:pPr>
      <w:bookmarkStart w:id="6" w:name="2076592"/>
      <w:bookmarkEnd w:id="6"/>
      <w:r w:rsidRPr="004D0828">
        <w:rPr>
          <w:rFonts w:ascii="Times New Roman" w:hAnsi="Times New Roman" w:cs="Times New Roman"/>
          <w:color w:val="auto"/>
          <w:sz w:val="24"/>
          <w:szCs w:val="24"/>
        </w:rPr>
        <w:t>PRVÁ ČASŤ</w:t>
      </w:r>
      <w:r w:rsidRPr="004D0828">
        <w:rPr>
          <w:rFonts w:ascii="Times New Roman" w:hAnsi="Times New Roman" w:cs="Times New Roman"/>
          <w:color w:val="auto"/>
          <w:sz w:val="24"/>
          <w:szCs w:val="24"/>
        </w:rPr>
        <w:br/>
        <w:t>VŠEOBECNÉ USTANOVENIA</w:t>
      </w:r>
    </w:p>
    <w:p w:rsidR="00803299" w:rsidRPr="004D0828" w:rsidRDefault="00F9564D">
      <w:pPr>
        <w:pStyle w:val="Paragraf"/>
        <w:outlineLvl w:val="2"/>
        <w:rPr>
          <w:rFonts w:ascii="Times New Roman" w:hAnsi="Times New Roman" w:cs="Times New Roman"/>
          <w:color w:val="auto"/>
          <w:sz w:val="24"/>
          <w:szCs w:val="24"/>
        </w:rPr>
      </w:pPr>
      <w:bookmarkStart w:id="7" w:name="2076594"/>
      <w:bookmarkEnd w:id="7"/>
      <w:r w:rsidRPr="004D0828">
        <w:rPr>
          <w:rFonts w:ascii="Times New Roman" w:hAnsi="Times New Roman" w:cs="Times New Roman"/>
          <w:color w:val="auto"/>
          <w:sz w:val="24"/>
          <w:szCs w:val="24"/>
        </w:rPr>
        <w:t>§ 1</w:t>
      </w:r>
      <w:r w:rsidRPr="004D0828">
        <w:rPr>
          <w:rFonts w:ascii="Times New Roman" w:hAnsi="Times New Roman" w:cs="Times New Roman"/>
          <w:color w:val="auto"/>
          <w:sz w:val="24"/>
          <w:szCs w:val="24"/>
        </w:rPr>
        <w:br/>
        <w:t>Predmet úpravy</w:t>
      </w:r>
    </w:p>
    <w:p w:rsidR="00803299" w:rsidRPr="004D0828" w:rsidRDefault="00F9564D">
      <w:pPr>
        <w:ind w:firstLine="142"/>
        <w:rPr>
          <w:rFonts w:ascii="Times New Roman" w:hAnsi="Times New Roman" w:cs="Times New Roman"/>
          <w:sz w:val="24"/>
          <w:szCs w:val="24"/>
        </w:rPr>
      </w:pPr>
      <w:bookmarkStart w:id="8" w:name="2076596"/>
      <w:bookmarkEnd w:id="8"/>
      <w:r w:rsidRPr="004D0828">
        <w:rPr>
          <w:rFonts w:ascii="Times New Roman" w:hAnsi="Times New Roman" w:cs="Times New Roman"/>
          <w:sz w:val="24"/>
          <w:szCs w:val="24"/>
        </w:rPr>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poskytovanie služieb vykazovania údajov, niektoré vzťahy súvisiace s pôsobením iných subjektov v oblasti finančného trhu a dohľad nad kapitálovým trhom (ďalej len „dohľad“) v rozsahu podľa tohto zákona.</w:t>
      </w:r>
    </w:p>
    <w:p w:rsidR="00803299" w:rsidRPr="004D0828" w:rsidRDefault="00F9564D">
      <w:pPr>
        <w:pStyle w:val="Paragraf"/>
        <w:outlineLvl w:val="2"/>
        <w:rPr>
          <w:rFonts w:ascii="Times New Roman" w:hAnsi="Times New Roman" w:cs="Times New Roman"/>
          <w:color w:val="auto"/>
          <w:sz w:val="24"/>
          <w:szCs w:val="24"/>
        </w:rPr>
      </w:pPr>
      <w:bookmarkStart w:id="9" w:name="2076597"/>
      <w:bookmarkEnd w:id="9"/>
      <w:r w:rsidRPr="004D0828">
        <w:rPr>
          <w:rFonts w:ascii="Times New Roman" w:hAnsi="Times New Roman" w:cs="Times New Roman"/>
          <w:color w:val="auto"/>
          <w:sz w:val="24"/>
          <w:szCs w:val="24"/>
        </w:rPr>
        <w:t>§ 2</w:t>
      </w:r>
    </w:p>
    <w:p w:rsidR="00803299" w:rsidRPr="004D0828" w:rsidRDefault="00F9564D">
      <w:pPr>
        <w:ind w:firstLine="142"/>
        <w:rPr>
          <w:rFonts w:ascii="Times New Roman" w:hAnsi="Times New Roman" w:cs="Times New Roman"/>
          <w:sz w:val="24"/>
          <w:szCs w:val="24"/>
        </w:rPr>
      </w:pPr>
      <w:bookmarkStart w:id="10" w:name="2076598"/>
      <w:bookmarkEnd w:id="1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Cenný papier je peniazmi oceniteľný zápis v zákonom ustanovenej podobe a forme, s ktorým sú spojené práva podľa tohto zákona a práva podľa osobitných zákonov,</w:t>
      </w:r>
      <w:hyperlink w:anchor="2082396" w:history="1">
        <w:r w:rsidRPr="004D0828">
          <w:rPr>
            <w:rStyle w:val="Odkaznavysvetlivku"/>
            <w:rFonts w:ascii="Times New Roman" w:hAnsi="Times New Roman" w:cs="Times New Roman"/>
            <w:sz w:val="24"/>
            <w:szCs w:val="24"/>
          </w:rPr>
          <w:t>1)</w:t>
        </w:r>
      </w:hyperlink>
      <w:r w:rsidRPr="004D0828">
        <w:rPr>
          <w:rFonts w:ascii="Times New Roman" w:hAnsi="Times New Roman" w:cs="Times New Roman"/>
          <w:sz w:val="24"/>
          <w:szCs w:val="24"/>
        </w:rPr>
        <w:t xml:space="preserve"> najmä oprávnenie požadovať určité majetkové plnenie alebo vykonávať určité práva voči zákonom určeným osobám.</w:t>
      </w:r>
    </w:p>
    <w:p w:rsidR="00803299" w:rsidRPr="004D0828" w:rsidRDefault="00F9564D">
      <w:pPr>
        <w:ind w:firstLine="142"/>
        <w:rPr>
          <w:rFonts w:ascii="Times New Roman" w:hAnsi="Times New Roman" w:cs="Times New Roman"/>
          <w:sz w:val="24"/>
          <w:szCs w:val="24"/>
        </w:rPr>
      </w:pPr>
      <w:bookmarkStart w:id="11" w:name="2076599"/>
      <w:bookmarkEnd w:id="1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Sústavu cenných papierov tvoria tieto druhy cenných papierov:</w:t>
      </w:r>
    </w:p>
    <w:p w:rsidR="00803299" w:rsidRPr="004D0828" w:rsidRDefault="00F9564D">
      <w:pPr>
        <w:ind w:left="568" w:hanging="284"/>
        <w:rPr>
          <w:rFonts w:ascii="Times New Roman" w:hAnsi="Times New Roman" w:cs="Times New Roman"/>
          <w:sz w:val="24"/>
          <w:szCs w:val="24"/>
        </w:rPr>
      </w:pPr>
      <w:bookmarkStart w:id="12" w:name="2076600"/>
      <w:bookmarkEnd w:id="1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akcie,</w:t>
      </w:r>
      <w:hyperlink w:anchor="2082397" w:history="1">
        <w:r w:rsidRPr="004D0828">
          <w:rPr>
            <w:rStyle w:val="Odkaznavysvetlivku"/>
            <w:rFonts w:ascii="Times New Roman" w:hAnsi="Times New Roman" w:cs="Times New Roman"/>
            <w:sz w:val="24"/>
            <w:szCs w:val="24"/>
          </w:rPr>
          <w:t>2)</w:t>
        </w:r>
      </w:hyperlink>
    </w:p>
    <w:p w:rsidR="00803299" w:rsidRPr="004D0828" w:rsidRDefault="00F9564D">
      <w:pPr>
        <w:ind w:left="568" w:hanging="284"/>
        <w:rPr>
          <w:rFonts w:ascii="Times New Roman" w:hAnsi="Times New Roman" w:cs="Times New Roman"/>
          <w:sz w:val="24"/>
          <w:szCs w:val="24"/>
        </w:rPr>
      </w:pPr>
      <w:bookmarkStart w:id="13" w:name="2076601"/>
      <w:bookmarkEnd w:id="1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dočasné listy,</w:t>
      </w:r>
      <w:hyperlink w:anchor="2082398" w:history="1">
        <w:r w:rsidRPr="004D0828">
          <w:rPr>
            <w:rStyle w:val="Odkaznavysvetlivku"/>
            <w:rFonts w:ascii="Times New Roman" w:hAnsi="Times New Roman" w:cs="Times New Roman"/>
            <w:sz w:val="24"/>
            <w:szCs w:val="24"/>
          </w:rPr>
          <w:t>3)</w:t>
        </w:r>
      </w:hyperlink>
    </w:p>
    <w:p w:rsidR="00803299" w:rsidRPr="004D0828" w:rsidRDefault="00F9564D">
      <w:pPr>
        <w:ind w:left="568" w:hanging="284"/>
        <w:rPr>
          <w:rFonts w:ascii="Times New Roman" w:hAnsi="Times New Roman" w:cs="Times New Roman"/>
          <w:sz w:val="24"/>
          <w:szCs w:val="24"/>
        </w:rPr>
      </w:pPr>
      <w:bookmarkStart w:id="14" w:name="2076602"/>
      <w:bookmarkEnd w:id="1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podielové listy,</w:t>
      </w:r>
      <w:hyperlink w:anchor="2082399" w:history="1">
        <w:r w:rsidRPr="004D0828">
          <w:rPr>
            <w:rStyle w:val="Odkaznavysvetlivku"/>
            <w:rFonts w:ascii="Times New Roman" w:hAnsi="Times New Roman" w:cs="Times New Roman"/>
            <w:sz w:val="24"/>
            <w:szCs w:val="24"/>
          </w:rPr>
          <w:t>4)</w:t>
        </w:r>
      </w:hyperlink>
    </w:p>
    <w:p w:rsidR="00803299" w:rsidRPr="004D0828" w:rsidRDefault="00F9564D">
      <w:pPr>
        <w:ind w:left="568" w:hanging="284"/>
        <w:rPr>
          <w:rFonts w:ascii="Times New Roman" w:hAnsi="Times New Roman" w:cs="Times New Roman"/>
          <w:sz w:val="24"/>
          <w:szCs w:val="24"/>
        </w:rPr>
      </w:pPr>
      <w:bookmarkStart w:id="15" w:name="2076603"/>
      <w:bookmarkEnd w:id="1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dlhopisy,</w:t>
      </w:r>
      <w:hyperlink w:anchor="2082401" w:history="1">
        <w:r w:rsidRPr="004D0828">
          <w:rPr>
            <w:rStyle w:val="Odkaznavysvetlivku"/>
            <w:rFonts w:ascii="Times New Roman" w:hAnsi="Times New Roman" w:cs="Times New Roman"/>
            <w:sz w:val="24"/>
            <w:szCs w:val="24"/>
          </w:rPr>
          <w:t>5)</w:t>
        </w:r>
      </w:hyperlink>
    </w:p>
    <w:p w:rsidR="00803299" w:rsidRPr="004D0828" w:rsidRDefault="00F9564D">
      <w:pPr>
        <w:ind w:left="568" w:hanging="284"/>
        <w:rPr>
          <w:rFonts w:ascii="Times New Roman" w:hAnsi="Times New Roman" w:cs="Times New Roman"/>
          <w:sz w:val="24"/>
          <w:szCs w:val="24"/>
        </w:rPr>
      </w:pPr>
      <w:bookmarkStart w:id="16" w:name="2076604"/>
      <w:bookmarkEnd w:id="1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vkladové listy,</w:t>
      </w:r>
      <w:hyperlink w:anchor="2082402" w:history="1">
        <w:r w:rsidRPr="004D0828">
          <w:rPr>
            <w:rStyle w:val="Odkaznavysvetlivku"/>
            <w:rFonts w:ascii="Times New Roman" w:hAnsi="Times New Roman" w:cs="Times New Roman"/>
            <w:sz w:val="24"/>
            <w:szCs w:val="24"/>
          </w:rPr>
          <w:t>6)</w:t>
        </w:r>
      </w:hyperlink>
    </w:p>
    <w:p w:rsidR="00803299" w:rsidRPr="004D0828" w:rsidRDefault="00F9564D">
      <w:pPr>
        <w:ind w:left="568" w:hanging="284"/>
        <w:rPr>
          <w:rFonts w:ascii="Times New Roman" w:hAnsi="Times New Roman" w:cs="Times New Roman"/>
          <w:sz w:val="24"/>
          <w:szCs w:val="24"/>
        </w:rPr>
      </w:pPr>
      <w:bookmarkStart w:id="17" w:name="2076605"/>
      <w:bookmarkEnd w:id="1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pokladničné poukážky (</w:t>
      </w:r>
      <w:hyperlink w:anchor="2076619" w:history="1">
        <w:r w:rsidRPr="004D0828">
          <w:rPr>
            <w:rStyle w:val="Hypertextovprepojenie"/>
            <w:rFonts w:ascii="Times New Roman" w:hAnsi="Times New Roman" w:cs="Times New Roman"/>
            <w:color w:val="auto"/>
            <w:sz w:val="24"/>
            <w:szCs w:val="24"/>
          </w:rPr>
          <w:t>§ 3</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8" w:name="2076606"/>
      <w:bookmarkEnd w:id="18"/>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vkladné knižky,</w:t>
      </w:r>
      <w:hyperlink w:anchor="2082403" w:history="1">
        <w:r w:rsidRPr="004D0828">
          <w:rPr>
            <w:rStyle w:val="Odkaznavysvetlivku"/>
            <w:rFonts w:ascii="Times New Roman" w:hAnsi="Times New Roman" w:cs="Times New Roman"/>
            <w:sz w:val="24"/>
            <w:szCs w:val="24"/>
          </w:rPr>
          <w:t>7)</w:t>
        </w:r>
      </w:hyperlink>
    </w:p>
    <w:p w:rsidR="00803299" w:rsidRPr="004D0828" w:rsidRDefault="00F9564D">
      <w:pPr>
        <w:ind w:left="568" w:hanging="284"/>
        <w:rPr>
          <w:rFonts w:ascii="Times New Roman" w:hAnsi="Times New Roman" w:cs="Times New Roman"/>
          <w:sz w:val="24"/>
          <w:szCs w:val="24"/>
        </w:rPr>
      </w:pPr>
      <w:bookmarkStart w:id="19" w:name="2076607"/>
      <w:bookmarkEnd w:id="19"/>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kupóny (</w:t>
      </w:r>
      <w:hyperlink w:anchor="2076641" w:history="1">
        <w:r w:rsidRPr="004D0828">
          <w:rPr>
            <w:rStyle w:val="Hypertextovprepojenie"/>
            <w:rFonts w:ascii="Times New Roman" w:hAnsi="Times New Roman" w:cs="Times New Roman"/>
            <w:color w:val="auto"/>
            <w:sz w:val="24"/>
            <w:szCs w:val="24"/>
          </w:rPr>
          <w:t>§ 4</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0" w:name="2076608"/>
      <w:bookmarkEnd w:id="20"/>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zmenky,</w:t>
      </w:r>
      <w:hyperlink w:anchor="2082404" w:history="1">
        <w:r w:rsidRPr="004D0828">
          <w:rPr>
            <w:rStyle w:val="Odkaznavysvetlivku"/>
            <w:rFonts w:ascii="Times New Roman" w:hAnsi="Times New Roman" w:cs="Times New Roman"/>
            <w:sz w:val="24"/>
            <w:szCs w:val="24"/>
          </w:rPr>
          <w:t>8)</w:t>
        </w:r>
      </w:hyperlink>
    </w:p>
    <w:p w:rsidR="00803299" w:rsidRPr="004D0828" w:rsidRDefault="00F9564D">
      <w:pPr>
        <w:ind w:left="568" w:hanging="284"/>
        <w:rPr>
          <w:rFonts w:ascii="Times New Roman" w:hAnsi="Times New Roman" w:cs="Times New Roman"/>
          <w:sz w:val="24"/>
          <w:szCs w:val="24"/>
        </w:rPr>
      </w:pPr>
      <w:bookmarkStart w:id="21" w:name="2076609"/>
      <w:bookmarkEnd w:id="21"/>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šeky,</w:t>
      </w:r>
      <w:hyperlink w:anchor="2082404" w:history="1">
        <w:r w:rsidRPr="004D0828">
          <w:rPr>
            <w:rStyle w:val="Odkaznavysvetlivku"/>
            <w:rFonts w:ascii="Times New Roman" w:hAnsi="Times New Roman" w:cs="Times New Roman"/>
            <w:sz w:val="24"/>
            <w:szCs w:val="24"/>
          </w:rPr>
          <w:t>8)</w:t>
        </w:r>
      </w:hyperlink>
    </w:p>
    <w:p w:rsidR="00803299" w:rsidRPr="004D0828" w:rsidRDefault="00F9564D">
      <w:pPr>
        <w:ind w:left="568" w:hanging="284"/>
        <w:rPr>
          <w:rFonts w:ascii="Times New Roman" w:hAnsi="Times New Roman" w:cs="Times New Roman"/>
          <w:sz w:val="24"/>
          <w:szCs w:val="24"/>
        </w:rPr>
      </w:pPr>
      <w:bookmarkStart w:id="22" w:name="2076610"/>
      <w:bookmarkEnd w:id="22"/>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cestovné šeky,</w:t>
      </w:r>
      <w:hyperlink w:anchor="2082405" w:history="1">
        <w:r w:rsidRPr="004D0828">
          <w:rPr>
            <w:rStyle w:val="Odkaznavysvetlivku"/>
            <w:rFonts w:ascii="Times New Roman" w:hAnsi="Times New Roman" w:cs="Times New Roman"/>
            <w:sz w:val="24"/>
            <w:szCs w:val="24"/>
          </w:rPr>
          <w:t>9)</w:t>
        </w:r>
      </w:hyperlink>
    </w:p>
    <w:p w:rsidR="00803299" w:rsidRPr="004D0828" w:rsidRDefault="00F9564D">
      <w:pPr>
        <w:ind w:left="568" w:hanging="284"/>
        <w:rPr>
          <w:rFonts w:ascii="Times New Roman" w:hAnsi="Times New Roman" w:cs="Times New Roman"/>
          <w:sz w:val="24"/>
          <w:szCs w:val="24"/>
        </w:rPr>
      </w:pPr>
      <w:bookmarkStart w:id="23" w:name="2076611"/>
      <w:bookmarkEnd w:id="23"/>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náložné listy,</w:t>
      </w:r>
      <w:hyperlink w:anchor="2082406" w:history="1">
        <w:r w:rsidRPr="004D0828">
          <w:rPr>
            <w:rStyle w:val="Odkaznavysvetlivku"/>
            <w:rFonts w:ascii="Times New Roman" w:hAnsi="Times New Roman" w:cs="Times New Roman"/>
            <w:sz w:val="24"/>
            <w:szCs w:val="24"/>
          </w:rPr>
          <w:t>10)</w:t>
        </w:r>
      </w:hyperlink>
    </w:p>
    <w:p w:rsidR="00803299" w:rsidRPr="004D0828" w:rsidRDefault="00F9564D">
      <w:pPr>
        <w:ind w:left="568" w:hanging="284"/>
        <w:rPr>
          <w:rFonts w:ascii="Times New Roman" w:hAnsi="Times New Roman" w:cs="Times New Roman"/>
          <w:sz w:val="24"/>
          <w:szCs w:val="24"/>
        </w:rPr>
      </w:pPr>
      <w:bookmarkStart w:id="24" w:name="2076612"/>
      <w:bookmarkEnd w:id="24"/>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skladištné listy,</w:t>
      </w:r>
      <w:hyperlink w:anchor="2082407" w:history="1">
        <w:r w:rsidRPr="004D0828">
          <w:rPr>
            <w:rStyle w:val="Odkaznavysvetlivku"/>
            <w:rFonts w:ascii="Times New Roman" w:hAnsi="Times New Roman" w:cs="Times New Roman"/>
            <w:sz w:val="24"/>
            <w:szCs w:val="24"/>
          </w:rPr>
          <w:t>11)</w:t>
        </w:r>
      </w:hyperlink>
    </w:p>
    <w:p w:rsidR="00803299" w:rsidRPr="004D0828" w:rsidRDefault="00F9564D">
      <w:pPr>
        <w:ind w:left="568" w:hanging="284"/>
        <w:rPr>
          <w:rFonts w:ascii="Times New Roman" w:hAnsi="Times New Roman" w:cs="Times New Roman"/>
          <w:sz w:val="24"/>
          <w:szCs w:val="24"/>
        </w:rPr>
      </w:pPr>
      <w:bookmarkStart w:id="25" w:name="2076613"/>
      <w:bookmarkEnd w:id="25"/>
      <w:r w:rsidRPr="004D0828">
        <w:rPr>
          <w:rFonts w:ascii="Times New Roman" w:hAnsi="Times New Roman" w:cs="Times New Roman"/>
          <w:b/>
          <w:sz w:val="24"/>
          <w:szCs w:val="24"/>
        </w:rPr>
        <w:t>n)</w:t>
      </w:r>
      <w:r w:rsidRPr="004D0828">
        <w:rPr>
          <w:rFonts w:ascii="Times New Roman" w:hAnsi="Times New Roman" w:cs="Times New Roman"/>
          <w:sz w:val="24"/>
          <w:szCs w:val="24"/>
        </w:rPr>
        <w:t xml:space="preserve"> skladiskové záložné listy,</w:t>
      </w:r>
      <w:hyperlink w:anchor="2082408" w:history="1">
        <w:r w:rsidRPr="004D0828">
          <w:rPr>
            <w:rStyle w:val="Odkaznavysvetlivku"/>
            <w:rFonts w:ascii="Times New Roman" w:hAnsi="Times New Roman" w:cs="Times New Roman"/>
            <w:sz w:val="24"/>
            <w:szCs w:val="24"/>
          </w:rPr>
          <w:t>12)</w:t>
        </w:r>
      </w:hyperlink>
    </w:p>
    <w:p w:rsidR="00803299" w:rsidRPr="004D0828" w:rsidRDefault="00F9564D">
      <w:pPr>
        <w:ind w:left="568" w:hanging="284"/>
        <w:rPr>
          <w:rFonts w:ascii="Times New Roman" w:hAnsi="Times New Roman" w:cs="Times New Roman"/>
          <w:sz w:val="24"/>
          <w:szCs w:val="24"/>
        </w:rPr>
      </w:pPr>
      <w:bookmarkStart w:id="26" w:name="2076614"/>
      <w:bookmarkEnd w:id="26"/>
      <w:r w:rsidRPr="004D0828">
        <w:rPr>
          <w:rFonts w:ascii="Times New Roman" w:hAnsi="Times New Roman" w:cs="Times New Roman"/>
          <w:b/>
          <w:sz w:val="24"/>
          <w:szCs w:val="24"/>
        </w:rPr>
        <w:lastRenderedPageBreak/>
        <w:t>o)</w:t>
      </w:r>
      <w:r w:rsidRPr="004D0828">
        <w:rPr>
          <w:rFonts w:ascii="Times New Roman" w:hAnsi="Times New Roman" w:cs="Times New Roman"/>
          <w:sz w:val="24"/>
          <w:szCs w:val="24"/>
        </w:rPr>
        <w:t xml:space="preserve"> tovarové záložné listy,</w:t>
      </w:r>
      <w:hyperlink w:anchor="2082408" w:history="1">
        <w:r w:rsidRPr="004D0828">
          <w:rPr>
            <w:rStyle w:val="Odkaznavysvetlivku"/>
            <w:rFonts w:ascii="Times New Roman" w:hAnsi="Times New Roman" w:cs="Times New Roman"/>
            <w:sz w:val="24"/>
            <w:szCs w:val="24"/>
          </w:rPr>
          <w:t>12)</w:t>
        </w:r>
      </w:hyperlink>
    </w:p>
    <w:p w:rsidR="00803299" w:rsidRPr="004D0828" w:rsidRDefault="00F9564D">
      <w:pPr>
        <w:ind w:left="568" w:hanging="284"/>
        <w:rPr>
          <w:rFonts w:ascii="Times New Roman" w:hAnsi="Times New Roman" w:cs="Times New Roman"/>
          <w:sz w:val="24"/>
          <w:szCs w:val="24"/>
        </w:rPr>
      </w:pPr>
      <w:bookmarkStart w:id="27" w:name="2076615"/>
      <w:bookmarkEnd w:id="27"/>
      <w:r w:rsidRPr="004D0828">
        <w:rPr>
          <w:rFonts w:ascii="Times New Roman" w:hAnsi="Times New Roman" w:cs="Times New Roman"/>
          <w:b/>
          <w:sz w:val="24"/>
          <w:szCs w:val="24"/>
        </w:rPr>
        <w:t>p)</w:t>
      </w:r>
      <w:r w:rsidRPr="004D0828">
        <w:rPr>
          <w:rFonts w:ascii="Times New Roman" w:hAnsi="Times New Roman" w:cs="Times New Roman"/>
          <w:sz w:val="24"/>
          <w:szCs w:val="24"/>
        </w:rPr>
        <w:t xml:space="preserve"> družstevné podielnické listy,</w:t>
      </w:r>
      <w:hyperlink w:anchor="2082409" w:history="1">
        <w:r w:rsidRPr="004D0828">
          <w:rPr>
            <w:rStyle w:val="Odkaznavysvetlivku"/>
            <w:rFonts w:ascii="Times New Roman" w:hAnsi="Times New Roman" w:cs="Times New Roman"/>
            <w:sz w:val="24"/>
            <w:szCs w:val="24"/>
          </w:rPr>
          <w:t>13)</w:t>
        </w:r>
      </w:hyperlink>
    </w:p>
    <w:p w:rsidR="00803299" w:rsidRPr="004D0828" w:rsidRDefault="00F9564D">
      <w:pPr>
        <w:ind w:left="568" w:hanging="284"/>
        <w:rPr>
          <w:rFonts w:ascii="Times New Roman" w:hAnsi="Times New Roman" w:cs="Times New Roman"/>
          <w:sz w:val="24"/>
          <w:szCs w:val="24"/>
        </w:rPr>
      </w:pPr>
      <w:bookmarkStart w:id="28" w:name="2076616"/>
      <w:bookmarkEnd w:id="28"/>
      <w:r w:rsidRPr="004D0828">
        <w:rPr>
          <w:rFonts w:ascii="Times New Roman" w:hAnsi="Times New Roman" w:cs="Times New Roman"/>
          <w:b/>
          <w:sz w:val="24"/>
          <w:szCs w:val="24"/>
        </w:rPr>
        <w:t>r)</w:t>
      </w:r>
      <w:r w:rsidRPr="004D0828">
        <w:rPr>
          <w:rFonts w:ascii="Times New Roman" w:hAnsi="Times New Roman" w:cs="Times New Roman"/>
          <w:sz w:val="24"/>
          <w:szCs w:val="24"/>
        </w:rPr>
        <w:t xml:space="preserve"> investičné certifikáty,</w:t>
      </w:r>
    </w:p>
    <w:p w:rsidR="00803299" w:rsidRPr="004D0828" w:rsidRDefault="00F9564D">
      <w:pPr>
        <w:ind w:left="568" w:hanging="284"/>
        <w:rPr>
          <w:rFonts w:ascii="Times New Roman" w:hAnsi="Times New Roman" w:cs="Times New Roman"/>
          <w:sz w:val="24"/>
          <w:szCs w:val="24"/>
        </w:rPr>
      </w:pPr>
      <w:bookmarkStart w:id="29" w:name="11226389"/>
      <w:bookmarkEnd w:id="29"/>
      <w:r w:rsidRPr="004D0828">
        <w:rPr>
          <w:rFonts w:ascii="Times New Roman" w:hAnsi="Times New Roman" w:cs="Times New Roman"/>
          <w:b/>
          <w:sz w:val="24"/>
          <w:szCs w:val="24"/>
        </w:rPr>
        <w:t>s)</w:t>
      </w:r>
      <w:r w:rsidRPr="004D0828">
        <w:rPr>
          <w:rFonts w:ascii="Times New Roman" w:hAnsi="Times New Roman" w:cs="Times New Roman"/>
          <w:sz w:val="24"/>
          <w:szCs w:val="24"/>
        </w:rPr>
        <w:t xml:space="preserve"> vkladové potvrdenky,</w:t>
      </w:r>
    </w:p>
    <w:p w:rsidR="00803299" w:rsidRPr="004D0828" w:rsidRDefault="00F9564D">
      <w:pPr>
        <w:ind w:left="568" w:hanging="284"/>
        <w:rPr>
          <w:rFonts w:ascii="Times New Roman" w:hAnsi="Times New Roman" w:cs="Times New Roman"/>
          <w:sz w:val="24"/>
          <w:szCs w:val="24"/>
        </w:rPr>
      </w:pPr>
      <w:bookmarkStart w:id="30" w:name="11226390"/>
      <w:bookmarkEnd w:id="30"/>
      <w:r w:rsidRPr="004D0828">
        <w:rPr>
          <w:rFonts w:ascii="Times New Roman" w:hAnsi="Times New Roman" w:cs="Times New Roman"/>
          <w:b/>
          <w:sz w:val="24"/>
          <w:szCs w:val="24"/>
        </w:rPr>
        <w:t>t)</w:t>
      </w:r>
      <w:r w:rsidRPr="004D0828">
        <w:rPr>
          <w:rFonts w:ascii="Times New Roman" w:hAnsi="Times New Roman" w:cs="Times New Roman"/>
          <w:sz w:val="24"/>
          <w:szCs w:val="24"/>
        </w:rPr>
        <w:t xml:space="preserve"> certifikáty podľa osobitného predpisu,</w:t>
      </w:r>
      <w:hyperlink w:anchor="11226477" w:history="1">
        <w:r w:rsidRPr="004D0828">
          <w:rPr>
            <w:rStyle w:val="Odkaznavysvetlivku"/>
            <w:rFonts w:ascii="Times New Roman" w:hAnsi="Times New Roman" w:cs="Times New Roman"/>
            <w:sz w:val="24"/>
            <w:szCs w:val="24"/>
          </w:rPr>
          <w:t>13a)</w:t>
        </w:r>
      </w:hyperlink>
    </w:p>
    <w:p w:rsidR="00803299" w:rsidRPr="004D0828" w:rsidRDefault="00F9564D">
      <w:pPr>
        <w:ind w:left="568" w:hanging="284"/>
        <w:rPr>
          <w:rFonts w:ascii="Times New Roman" w:hAnsi="Times New Roman" w:cs="Times New Roman"/>
          <w:sz w:val="24"/>
          <w:szCs w:val="24"/>
        </w:rPr>
      </w:pPr>
      <w:bookmarkStart w:id="31" w:name="2076617"/>
      <w:bookmarkEnd w:id="31"/>
      <w:r w:rsidRPr="004D0828">
        <w:rPr>
          <w:rFonts w:ascii="Times New Roman" w:hAnsi="Times New Roman" w:cs="Times New Roman"/>
          <w:b/>
          <w:sz w:val="24"/>
          <w:szCs w:val="24"/>
        </w:rPr>
        <w:t>u)</w:t>
      </w:r>
      <w:r w:rsidRPr="004D0828">
        <w:rPr>
          <w:rFonts w:ascii="Times New Roman" w:hAnsi="Times New Roman" w:cs="Times New Roman"/>
          <w:sz w:val="24"/>
          <w:szCs w:val="24"/>
        </w:rPr>
        <w:t xml:space="preserve"> iný druh cenného papiera, ktorý za cenný papier vyhlási osobitný predpis.</w:t>
      </w:r>
    </w:p>
    <w:p w:rsidR="00803299" w:rsidRPr="004D0828" w:rsidRDefault="00F9564D">
      <w:pPr>
        <w:pStyle w:val="Paragraf"/>
        <w:outlineLvl w:val="2"/>
        <w:rPr>
          <w:rFonts w:ascii="Times New Roman" w:hAnsi="Times New Roman" w:cs="Times New Roman"/>
          <w:color w:val="auto"/>
          <w:sz w:val="24"/>
          <w:szCs w:val="24"/>
        </w:rPr>
      </w:pPr>
      <w:bookmarkStart w:id="32" w:name="2076619"/>
      <w:bookmarkEnd w:id="32"/>
      <w:r w:rsidRPr="004D0828">
        <w:rPr>
          <w:rFonts w:ascii="Times New Roman" w:hAnsi="Times New Roman" w:cs="Times New Roman"/>
          <w:color w:val="auto"/>
          <w:sz w:val="24"/>
          <w:szCs w:val="24"/>
        </w:rPr>
        <w:t>§ 3</w:t>
      </w:r>
      <w:r w:rsidRPr="004D0828">
        <w:rPr>
          <w:rFonts w:ascii="Times New Roman" w:hAnsi="Times New Roman" w:cs="Times New Roman"/>
          <w:color w:val="auto"/>
          <w:sz w:val="24"/>
          <w:szCs w:val="24"/>
        </w:rPr>
        <w:br/>
        <w:t>Pokladničné poukážky</w:t>
      </w:r>
    </w:p>
    <w:p w:rsidR="00803299" w:rsidRPr="004D0828" w:rsidRDefault="00F9564D">
      <w:pPr>
        <w:ind w:firstLine="142"/>
        <w:rPr>
          <w:rFonts w:ascii="Times New Roman" w:hAnsi="Times New Roman" w:cs="Times New Roman"/>
          <w:sz w:val="24"/>
          <w:szCs w:val="24"/>
        </w:rPr>
      </w:pPr>
      <w:bookmarkStart w:id="33" w:name="2076621"/>
      <w:bookmarkEnd w:id="3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hyperlink w:anchor="2082410" w:history="1">
        <w:r w:rsidRPr="004D0828">
          <w:rPr>
            <w:rStyle w:val="Odkaznavysvetlivku"/>
            <w:rFonts w:ascii="Times New Roman" w:hAnsi="Times New Roman" w:cs="Times New Roman"/>
            <w:sz w:val="24"/>
            <w:szCs w:val="24"/>
          </w:rPr>
          <w:t>14)</w:t>
        </w:r>
      </w:hyperlink>
      <w:r w:rsidRPr="004D0828">
        <w:rPr>
          <w:rFonts w:ascii="Times New Roman" w:hAnsi="Times New Roman" w:cs="Times New Roman"/>
          <w:sz w:val="24"/>
          <w:szCs w:val="24"/>
        </w:rPr>
        <w:t xml:space="preserve"> banka alebo zahraničná banka prostredníctvom pobočky umiestnenej na území Slovenskej republiky;</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na pokladničnú poukážku sa vzťahujú ustanovenia osobitného zákona,</w:t>
      </w:r>
      <w:hyperlink w:anchor="2082413" w:history="1">
        <w:r w:rsidRPr="004D0828">
          <w:rPr>
            <w:rStyle w:val="Odkaznavysvetlivku"/>
            <w:rFonts w:ascii="Times New Roman" w:hAnsi="Times New Roman" w:cs="Times New Roman"/>
            <w:sz w:val="24"/>
            <w:szCs w:val="24"/>
          </w:rPr>
          <w:t>16)</w:t>
        </w:r>
      </w:hyperlink>
      <w:r w:rsidRPr="004D0828">
        <w:rPr>
          <w:rFonts w:ascii="Times New Roman" w:hAnsi="Times New Roman" w:cs="Times New Roman"/>
          <w:sz w:val="24"/>
          <w:szCs w:val="24"/>
        </w:rPr>
        <w:t xml:space="preserve"> ak tento zákon alebo osobitný zákon</w:t>
      </w:r>
      <w:hyperlink w:anchor="2082410" w:history="1">
        <w:r w:rsidRPr="004D0828">
          <w:rPr>
            <w:rStyle w:val="Odkaznavysvetlivku"/>
            <w:rFonts w:ascii="Times New Roman" w:hAnsi="Times New Roman" w:cs="Times New Roman"/>
            <w:sz w:val="24"/>
            <w:szCs w:val="24"/>
          </w:rPr>
          <w:t>14)</w:t>
        </w:r>
      </w:hyperlink>
      <w:r w:rsidRPr="004D0828">
        <w:rPr>
          <w:rFonts w:ascii="Times New Roman" w:hAnsi="Times New Roman" w:cs="Times New Roman"/>
          <w:sz w:val="24"/>
          <w:szCs w:val="24"/>
        </w:rPr>
        <w:t xml:space="preserve"> neustanovuje inak.</w:t>
      </w:r>
    </w:p>
    <w:p w:rsidR="00803299" w:rsidRPr="004D0828" w:rsidRDefault="00F9564D">
      <w:pPr>
        <w:ind w:firstLine="142"/>
        <w:rPr>
          <w:rFonts w:ascii="Times New Roman" w:hAnsi="Times New Roman" w:cs="Times New Roman"/>
          <w:sz w:val="24"/>
          <w:szCs w:val="24"/>
        </w:rPr>
      </w:pPr>
      <w:bookmarkStart w:id="34" w:name="2076623"/>
      <w:bookmarkEnd w:id="3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náležitosti, emisné podmienky a splácanie pokladničných poukážok sa vzťahujú ustanovenia osobitného zákona.</w:t>
      </w:r>
      <w:hyperlink w:anchor="2082415" w:history="1">
        <w:r w:rsidRPr="004D0828">
          <w:rPr>
            <w:rStyle w:val="Odkaznavysvetlivku"/>
            <w:rFonts w:ascii="Times New Roman" w:hAnsi="Times New Roman" w:cs="Times New Roman"/>
            <w:sz w:val="24"/>
            <w:szCs w:val="24"/>
          </w:rPr>
          <w:t>16aa)</w:t>
        </w:r>
      </w:hyperlink>
    </w:p>
    <w:p w:rsidR="00803299" w:rsidRPr="004D0828" w:rsidRDefault="00F9564D">
      <w:pPr>
        <w:pStyle w:val="Paragraf"/>
        <w:outlineLvl w:val="2"/>
        <w:rPr>
          <w:rFonts w:ascii="Times New Roman" w:hAnsi="Times New Roman" w:cs="Times New Roman"/>
          <w:color w:val="auto"/>
          <w:sz w:val="24"/>
          <w:szCs w:val="24"/>
        </w:rPr>
      </w:pPr>
      <w:bookmarkStart w:id="35" w:name="2076641"/>
      <w:bookmarkEnd w:id="35"/>
      <w:r w:rsidRPr="004D0828">
        <w:rPr>
          <w:rFonts w:ascii="Times New Roman" w:hAnsi="Times New Roman" w:cs="Times New Roman"/>
          <w:color w:val="auto"/>
          <w:sz w:val="24"/>
          <w:szCs w:val="24"/>
        </w:rPr>
        <w:t>§ 4</w:t>
      </w:r>
      <w:r w:rsidRPr="004D0828">
        <w:rPr>
          <w:rFonts w:ascii="Times New Roman" w:hAnsi="Times New Roman" w:cs="Times New Roman"/>
          <w:color w:val="auto"/>
          <w:sz w:val="24"/>
          <w:szCs w:val="24"/>
        </w:rPr>
        <w:br/>
        <w:t>Kupóny</w:t>
      </w:r>
    </w:p>
    <w:p w:rsidR="00803299" w:rsidRPr="004D0828" w:rsidRDefault="00F9564D">
      <w:pPr>
        <w:ind w:firstLine="142"/>
        <w:rPr>
          <w:rFonts w:ascii="Times New Roman" w:hAnsi="Times New Roman" w:cs="Times New Roman"/>
          <w:sz w:val="24"/>
          <w:szCs w:val="24"/>
        </w:rPr>
      </w:pPr>
      <w:bookmarkStart w:id="36" w:name="2076643"/>
      <w:bookmarkEnd w:id="3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uplatnenie práva na výnos z akcie, dočasného listu, dlhopisu alebo z podielového listu možno vydávať kupóny ako listinné cenné papiere na meno alebo na rad.</w:t>
      </w:r>
    </w:p>
    <w:p w:rsidR="00803299" w:rsidRPr="004D0828" w:rsidRDefault="00F9564D">
      <w:pPr>
        <w:ind w:firstLine="142"/>
        <w:rPr>
          <w:rFonts w:ascii="Times New Roman" w:hAnsi="Times New Roman" w:cs="Times New Roman"/>
          <w:sz w:val="24"/>
          <w:szCs w:val="24"/>
        </w:rPr>
      </w:pPr>
      <w:bookmarkStart w:id="37" w:name="2076644"/>
      <w:bookmarkEnd w:id="3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Kupóny sa vydávajú v kupónovom hárku. Súčasťou kupónového hárku môže byť talón, s ktorým je spojené právo na vydanie nového kupónového hárku. Talón nie je cenný papier.</w:t>
      </w:r>
    </w:p>
    <w:p w:rsidR="00803299" w:rsidRPr="004D0828" w:rsidRDefault="00F9564D">
      <w:pPr>
        <w:ind w:firstLine="142"/>
        <w:rPr>
          <w:rFonts w:ascii="Times New Roman" w:hAnsi="Times New Roman" w:cs="Times New Roman"/>
          <w:sz w:val="24"/>
          <w:szCs w:val="24"/>
        </w:rPr>
      </w:pPr>
      <w:bookmarkStart w:id="38" w:name="2076645"/>
      <w:bookmarkEnd w:id="3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Kupón musí obsahovať údaje o</w:t>
      </w:r>
    </w:p>
    <w:p w:rsidR="00803299" w:rsidRPr="004D0828" w:rsidRDefault="00F9564D">
      <w:pPr>
        <w:ind w:left="568" w:hanging="284"/>
        <w:rPr>
          <w:rFonts w:ascii="Times New Roman" w:hAnsi="Times New Roman" w:cs="Times New Roman"/>
          <w:sz w:val="24"/>
          <w:szCs w:val="24"/>
        </w:rPr>
      </w:pPr>
      <w:bookmarkStart w:id="39" w:name="2076646"/>
      <w:bookmarkEnd w:id="3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druhu, emitentovi a číselnom označení cenného papiera, ku ktorému bol vydaný, s výnimkou číselného označenia zaknihovaného cenného papiera,</w:t>
      </w:r>
    </w:p>
    <w:p w:rsidR="00803299" w:rsidRPr="004D0828" w:rsidRDefault="00F9564D">
      <w:pPr>
        <w:ind w:left="568" w:hanging="284"/>
        <w:rPr>
          <w:rFonts w:ascii="Times New Roman" w:hAnsi="Times New Roman" w:cs="Times New Roman"/>
          <w:sz w:val="24"/>
          <w:szCs w:val="24"/>
        </w:rPr>
      </w:pPr>
      <w:bookmarkStart w:id="40" w:name="2076647"/>
      <w:bookmarkEnd w:id="4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výnose alebo spôsobe jeho určenia a</w:t>
      </w:r>
    </w:p>
    <w:p w:rsidR="00803299" w:rsidRPr="004D0828" w:rsidRDefault="00F9564D">
      <w:pPr>
        <w:ind w:left="568" w:hanging="284"/>
        <w:rPr>
          <w:rFonts w:ascii="Times New Roman" w:hAnsi="Times New Roman" w:cs="Times New Roman"/>
          <w:sz w:val="24"/>
          <w:szCs w:val="24"/>
        </w:rPr>
      </w:pPr>
      <w:bookmarkStart w:id="41" w:name="2076648"/>
      <w:bookmarkEnd w:id="4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dátume a mieste uplatnenia práva na výnos.</w:t>
      </w:r>
    </w:p>
    <w:p w:rsidR="00803299" w:rsidRPr="004D0828" w:rsidRDefault="00F9564D">
      <w:pPr>
        <w:pStyle w:val="Paragraf"/>
        <w:outlineLvl w:val="2"/>
        <w:rPr>
          <w:rFonts w:ascii="Times New Roman" w:hAnsi="Times New Roman" w:cs="Times New Roman"/>
          <w:color w:val="auto"/>
          <w:sz w:val="24"/>
          <w:szCs w:val="24"/>
        </w:rPr>
      </w:pPr>
      <w:bookmarkStart w:id="42" w:name="2076649"/>
      <w:bookmarkEnd w:id="42"/>
      <w:r w:rsidRPr="004D0828">
        <w:rPr>
          <w:rFonts w:ascii="Times New Roman" w:hAnsi="Times New Roman" w:cs="Times New Roman"/>
          <w:color w:val="auto"/>
          <w:sz w:val="24"/>
          <w:szCs w:val="24"/>
        </w:rPr>
        <w:t>§ 4a</w:t>
      </w:r>
      <w:r w:rsidRPr="004D0828">
        <w:rPr>
          <w:rFonts w:ascii="Times New Roman" w:hAnsi="Times New Roman" w:cs="Times New Roman"/>
          <w:color w:val="auto"/>
          <w:sz w:val="24"/>
          <w:szCs w:val="24"/>
        </w:rPr>
        <w:br/>
        <w:t>Investičné certifikáty</w:t>
      </w:r>
    </w:p>
    <w:p w:rsidR="00803299" w:rsidRPr="004D0828" w:rsidRDefault="00F9564D">
      <w:pPr>
        <w:ind w:firstLine="142"/>
        <w:rPr>
          <w:rFonts w:ascii="Times New Roman" w:hAnsi="Times New Roman" w:cs="Times New Roman"/>
          <w:sz w:val="24"/>
          <w:szCs w:val="24"/>
        </w:rPr>
      </w:pPr>
      <w:bookmarkStart w:id="43" w:name="2076651"/>
      <w:bookmarkEnd w:id="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803299" w:rsidRPr="004D0828" w:rsidRDefault="00F9564D">
      <w:pPr>
        <w:ind w:left="568" w:hanging="284"/>
        <w:rPr>
          <w:rFonts w:ascii="Times New Roman" w:hAnsi="Times New Roman" w:cs="Times New Roman"/>
          <w:sz w:val="24"/>
          <w:szCs w:val="24"/>
        </w:rPr>
      </w:pPr>
      <w:bookmarkStart w:id="44" w:name="5122878"/>
      <w:bookmarkEnd w:id="4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prostredníctvom nadobudnutia finančných nástrojov alebo zlata, ktoré sú podkladovým aktívom investičného certifikátu,</w:t>
      </w:r>
    </w:p>
    <w:p w:rsidR="00803299" w:rsidRPr="004D0828" w:rsidRDefault="00F9564D">
      <w:pPr>
        <w:ind w:left="568" w:hanging="284"/>
        <w:rPr>
          <w:rFonts w:ascii="Times New Roman" w:hAnsi="Times New Roman" w:cs="Times New Roman"/>
          <w:sz w:val="24"/>
          <w:szCs w:val="24"/>
        </w:rPr>
      </w:pPr>
      <w:bookmarkStart w:id="45" w:name="5122879"/>
      <w:bookmarkEnd w:id="4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 hotovosti,</w:t>
      </w:r>
    </w:p>
    <w:p w:rsidR="00803299" w:rsidRPr="004D0828" w:rsidRDefault="00F9564D">
      <w:pPr>
        <w:ind w:left="568" w:hanging="284"/>
        <w:rPr>
          <w:rFonts w:ascii="Times New Roman" w:hAnsi="Times New Roman" w:cs="Times New Roman"/>
          <w:sz w:val="24"/>
          <w:szCs w:val="24"/>
        </w:rPr>
      </w:pPr>
      <w:bookmarkStart w:id="46" w:name="5122880"/>
      <w:bookmarkEnd w:id="4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kombináciou spôsobov podľa písmen a) a b).</w:t>
      </w:r>
    </w:p>
    <w:p w:rsidR="00803299" w:rsidRPr="004D0828" w:rsidRDefault="00F9564D">
      <w:pPr>
        <w:ind w:firstLine="142"/>
        <w:rPr>
          <w:rFonts w:ascii="Times New Roman" w:hAnsi="Times New Roman" w:cs="Times New Roman"/>
          <w:sz w:val="24"/>
          <w:szCs w:val="24"/>
        </w:rPr>
      </w:pPr>
      <w:bookmarkStart w:id="47" w:name="2076652"/>
      <w:bookmarkEnd w:id="47"/>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Emitentom investičného certifikátu môže byť len banka, zahraničná banka, obchodník s cennými papiermi, ktorý spĺňa požiadavky na výšku počiatočného kapitálu najmenej v rozsahu podľa </w:t>
      </w:r>
      <w:hyperlink w:anchor="2077392" w:history="1">
        <w:r w:rsidRPr="004D0828">
          <w:rPr>
            <w:rStyle w:val="Hypertextovprepojenie"/>
            <w:rFonts w:ascii="Times New Roman" w:hAnsi="Times New Roman" w:cs="Times New Roman"/>
            <w:color w:val="auto"/>
            <w:sz w:val="24"/>
            <w:szCs w:val="24"/>
          </w:rPr>
          <w:t>§ 54 ods. 12</w:t>
        </w:r>
      </w:hyperlink>
      <w:r w:rsidRPr="004D0828">
        <w:rPr>
          <w:rFonts w:ascii="Times New Roman" w:hAnsi="Times New Roman" w:cs="Times New Roman"/>
          <w:sz w:val="24"/>
          <w:szCs w:val="24"/>
        </w:rPr>
        <w:t>, alebo obdobný zahraničný obchodník s cennými papiermi.</w:t>
      </w:r>
    </w:p>
    <w:p w:rsidR="00803299" w:rsidRPr="004D0828" w:rsidRDefault="00F9564D">
      <w:pPr>
        <w:ind w:firstLine="142"/>
        <w:rPr>
          <w:rFonts w:ascii="Times New Roman" w:hAnsi="Times New Roman" w:cs="Times New Roman"/>
          <w:sz w:val="24"/>
          <w:szCs w:val="24"/>
        </w:rPr>
      </w:pPr>
      <w:bookmarkStart w:id="48" w:name="2076653"/>
      <w:bookmarkEnd w:id="4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Investičný certifikát musí obsahovať</w:t>
      </w:r>
    </w:p>
    <w:p w:rsidR="00803299" w:rsidRPr="004D0828" w:rsidRDefault="00F9564D">
      <w:pPr>
        <w:ind w:left="568" w:hanging="284"/>
        <w:rPr>
          <w:rFonts w:ascii="Times New Roman" w:hAnsi="Times New Roman" w:cs="Times New Roman"/>
          <w:sz w:val="24"/>
          <w:szCs w:val="24"/>
        </w:rPr>
      </w:pPr>
      <w:bookmarkStart w:id="49" w:name="2076654"/>
      <w:bookmarkEnd w:id="4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sídlo, identifikačné číslo emitenta a kód LEI, ak mu bol pridelený,</w:t>
      </w:r>
    </w:p>
    <w:p w:rsidR="00803299" w:rsidRPr="004D0828" w:rsidRDefault="00F9564D">
      <w:pPr>
        <w:ind w:left="568" w:hanging="284"/>
        <w:rPr>
          <w:rFonts w:ascii="Times New Roman" w:hAnsi="Times New Roman" w:cs="Times New Roman"/>
          <w:sz w:val="24"/>
          <w:szCs w:val="24"/>
        </w:rPr>
      </w:pPr>
      <w:bookmarkStart w:id="50" w:name="2076655"/>
      <w:bookmarkEnd w:id="5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označenie „investičný certifikát“, formu a podobu investičného certifikátu,</w:t>
      </w:r>
    </w:p>
    <w:p w:rsidR="00803299" w:rsidRPr="004D0828" w:rsidRDefault="00F9564D">
      <w:pPr>
        <w:ind w:left="568" w:hanging="284"/>
        <w:rPr>
          <w:rFonts w:ascii="Times New Roman" w:hAnsi="Times New Roman" w:cs="Times New Roman"/>
          <w:sz w:val="24"/>
          <w:szCs w:val="24"/>
        </w:rPr>
      </w:pPr>
      <w:bookmarkStart w:id="51" w:name="2076656"/>
      <w:bookmarkEnd w:id="5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názov investičného certifikátu a ISIN,</w:t>
      </w:r>
    </w:p>
    <w:p w:rsidR="00803299" w:rsidRPr="004D0828" w:rsidRDefault="00F9564D">
      <w:pPr>
        <w:ind w:left="568" w:hanging="284"/>
        <w:rPr>
          <w:rFonts w:ascii="Times New Roman" w:hAnsi="Times New Roman" w:cs="Times New Roman"/>
          <w:sz w:val="24"/>
          <w:szCs w:val="24"/>
        </w:rPr>
      </w:pPr>
      <w:bookmarkStart w:id="52" w:name="2076657"/>
      <w:bookmarkEnd w:id="5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menovitú hodnotu investičného certifikátu v eurách alebo v inej mene,</w:t>
      </w:r>
    </w:p>
    <w:p w:rsidR="00803299" w:rsidRPr="004D0828" w:rsidRDefault="00F9564D">
      <w:pPr>
        <w:ind w:left="568" w:hanging="284"/>
        <w:rPr>
          <w:rFonts w:ascii="Times New Roman" w:hAnsi="Times New Roman" w:cs="Times New Roman"/>
          <w:sz w:val="24"/>
          <w:szCs w:val="24"/>
        </w:rPr>
      </w:pPr>
      <w:bookmarkStart w:id="53" w:name="2076658"/>
      <w:bookmarkEnd w:id="53"/>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spôsob vyrovnania a určenia jeho hodnoty,</w:t>
      </w:r>
    </w:p>
    <w:p w:rsidR="00803299" w:rsidRPr="004D0828" w:rsidRDefault="00F9564D">
      <w:pPr>
        <w:ind w:left="568" w:hanging="284"/>
        <w:rPr>
          <w:rFonts w:ascii="Times New Roman" w:hAnsi="Times New Roman" w:cs="Times New Roman"/>
          <w:sz w:val="24"/>
          <w:szCs w:val="24"/>
        </w:rPr>
      </w:pPr>
      <w:bookmarkStart w:id="54" w:name="2076659"/>
      <w:bookmarkEnd w:id="54"/>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informácie o podkladovom aktíve podľa osobitného predpisu,</w:t>
      </w:r>
      <w:hyperlink w:anchor="5122965" w:history="1">
        <w:r w:rsidRPr="004D0828">
          <w:rPr>
            <w:rStyle w:val="Odkaznavysvetlivku"/>
            <w:rFonts w:ascii="Times New Roman" w:hAnsi="Times New Roman" w:cs="Times New Roman"/>
            <w:sz w:val="24"/>
            <w:szCs w:val="24"/>
          </w:rPr>
          <w:t>16ab)</w:t>
        </w:r>
      </w:hyperlink>
    </w:p>
    <w:p w:rsidR="00803299" w:rsidRPr="004D0828" w:rsidRDefault="00F9564D">
      <w:pPr>
        <w:ind w:left="568" w:hanging="284"/>
        <w:rPr>
          <w:rFonts w:ascii="Times New Roman" w:hAnsi="Times New Roman" w:cs="Times New Roman"/>
          <w:sz w:val="24"/>
          <w:szCs w:val="24"/>
        </w:rPr>
      </w:pPr>
      <w:bookmarkStart w:id="55" w:name="5122889"/>
      <w:bookmarkEnd w:id="55"/>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termín alebo termíny vyrovnania, ak v emisných podmienkach investičných certifikátov nie je uvedené, že ide o trvalý finančný nástroj bez povinnosti jeho vyrovnania,</w:t>
      </w:r>
    </w:p>
    <w:p w:rsidR="00803299" w:rsidRPr="004D0828" w:rsidRDefault="00F9564D">
      <w:pPr>
        <w:ind w:left="568" w:hanging="284"/>
        <w:rPr>
          <w:rFonts w:ascii="Times New Roman" w:hAnsi="Times New Roman" w:cs="Times New Roman"/>
          <w:sz w:val="24"/>
          <w:szCs w:val="24"/>
        </w:rPr>
      </w:pPr>
      <w:bookmarkStart w:id="56" w:name="5122890"/>
      <w:bookmarkEnd w:id="56"/>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údaj o prevoditeľnosti alebo obmedzení prevoditeľnosti investičného certifikátu.</w:t>
      </w:r>
    </w:p>
    <w:p w:rsidR="00803299" w:rsidRPr="004D0828" w:rsidRDefault="00F9564D">
      <w:pPr>
        <w:ind w:firstLine="142"/>
        <w:rPr>
          <w:rFonts w:ascii="Times New Roman" w:hAnsi="Times New Roman" w:cs="Times New Roman"/>
          <w:sz w:val="24"/>
          <w:szCs w:val="24"/>
        </w:rPr>
      </w:pPr>
      <w:bookmarkStart w:id="57" w:name="2076662"/>
      <w:bookmarkEnd w:id="5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Investičný certifikát môže obsahovať ďalšie písomné vymedzenie práv a povinností.</w:t>
      </w:r>
    </w:p>
    <w:p w:rsidR="00803299" w:rsidRPr="004D0828" w:rsidRDefault="00F9564D">
      <w:pPr>
        <w:ind w:firstLine="142"/>
        <w:rPr>
          <w:rFonts w:ascii="Times New Roman" w:hAnsi="Times New Roman" w:cs="Times New Roman"/>
          <w:sz w:val="24"/>
          <w:szCs w:val="24"/>
        </w:rPr>
      </w:pPr>
      <w:bookmarkStart w:id="58" w:name="2076671"/>
      <w:bookmarkEnd w:id="5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Emisné podmienky investičných certifikátov sú súhrnom práv a povinností emitenta a majiteľa investičných certifikátov.</w:t>
      </w:r>
    </w:p>
    <w:p w:rsidR="00803299" w:rsidRPr="004D0828" w:rsidRDefault="00F9564D">
      <w:pPr>
        <w:ind w:firstLine="142"/>
        <w:rPr>
          <w:rFonts w:ascii="Times New Roman" w:hAnsi="Times New Roman" w:cs="Times New Roman"/>
          <w:sz w:val="24"/>
          <w:szCs w:val="24"/>
        </w:rPr>
      </w:pPr>
      <w:bookmarkStart w:id="59" w:name="2076672"/>
      <w:bookmarkEnd w:id="5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803299" w:rsidRPr="004D0828" w:rsidRDefault="00F9564D">
      <w:pPr>
        <w:ind w:firstLine="142"/>
        <w:rPr>
          <w:rFonts w:ascii="Times New Roman" w:hAnsi="Times New Roman" w:cs="Times New Roman"/>
          <w:sz w:val="24"/>
          <w:szCs w:val="24"/>
        </w:rPr>
      </w:pPr>
      <w:bookmarkStart w:id="60" w:name="2076673"/>
      <w:bookmarkEnd w:id="6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Kto v emisných podmienkach investičných certifikátov uvedie neúplné alebo nepravdivé údaje alebo údaje v rozpore s náležitosťami investičných certifikátov podľa odsekov 3 a 4, zodpovedá za škodu, ktorú tým spôsobil.</w:t>
      </w:r>
    </w:p>
    <w:p w:rsidR="00803299" w:rsidRPr="004D0828" w:rsidRDefault="00F9564D">
      <w:pPr>
        <w:ind w:firstLine="142"/>
        <w:rPr>
          <w:rFonts w:ascii="Times New Roman" w:hAnsi="Times New Roman" w:cs="Times New Roman"/>
          <w:sz w:val="24"/>
          <w:szCs w:val="24"/>
        </w:rPr>
      </w:pPr>
      <w:bookmarkStart w:id="61" w:name="2076675"/>
      <w:bookmarkEnd w:id="6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Emitent môže zmeniť emisné podmienky investičných certifikátov, len ak ide o zmenu označenia emitenta, zmenu sídla emitenta, zmenu platobného miesta alebo o opravu chýb v písaní, počítaní alebo iných zrejmých nesprávností.</w:t>
      </w:r>
    </w:p>
    <w:p w:rsidR="00803299" w:rsidRPr="004D0828" w:rsidRDefault="00F9564D">
      <w:pPr>
        <w:ind w:firstLine="142"/>
        <w:rPr>
          <w:rFonts w:ascii="Times New Roman" w:hAnsi="Times New Roman" w:cs="Times New Roman"/>
          <w:sz w:val="24"/>
          <w:szCs w:val="24"/>
        </w:rPr>
      </w:pPr>
      <w:bookmarkStart w:id="62" w:name="2076676"/>
      <w:bookmarkEnd w:id="62"/>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Emitent je povinný sprístupniť emisné podmienky investičných certifikátov najneskôr v deň začiatku ich vydávania na</w:t>
      </w:r>
    </w:p>
    <w:p w:rsidR="00803299" w:rsidRPr="004D0828" w:rsidRDefault="00F9564D">
      <w:pPr>
        <w:ind w:left="568" w:hanging="284"/>
        <w:rPr>
          <w:rFonts w:ascii="Times New Roman" w:hAnsi="Times New Roman" w:cs="Times New Roman"/>
          <w:sz w:val="24"/>
          <w:szCs w:val="24"/>
        </w:rPr>
      </w:pPr>
      <w:bookmarkStart w:id="63" w:name="5122897"/>
      <w:bookmarkEnd w:id="6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nosiči informácií, ktorý umožňuje reprodukciu emisných podmienok investičných certifikátov v nezmenenej podobe a ich uchovanie tak, aby mohli byť využívané aspoň do splatnosti investičných certifikátov,</w:t>
      </w:r>
    </w:p>
    <w:p w:rsidR="00803299" w:rsidRPr="004D0828" w:rsidRDefault="00F9564D">
      <w:pPr>
        <w:ind w:left="568" w:hanging="284"/>
        <w:rPr>
          <w:rFonts w:ascii="Times New Roman" w:hAnsi="Times New Roman" w:cs="Times New Roman"/>
          <w:sz w:val="24"/>
          <w:szCs w:val="24"/>
        </w:rPr>
      </w:pPr>
      <w:bookmarkStart w:id="64" w:name="5122898"/>
      <w:bookmarkEnd w:id="6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webovom sídle emitenta alebo</w:t>
      </w:r>
    </w:p>
    <w:p w:rsidR="00803299" w:rsidRPr="004D0828" w:rsidRDefault="00F9564D">
      <w:pPr>
        <w:ind w:left="568" w:hanging="284"/>
        <w:rPr>
          <w:rFonts w:ascii="Times New Roman" w:hAnsi="Times New Roman" w:cs="Times New Roman"/>
          <w:sz w:val="24"/>
          <w:szCs w:val="24"/>
        </w:rPr>
      </w:pPr>
      <w:bookmarkStart w:id="65" w:name="5122899"/>
      <w:bookmarkEnd w:id="6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webovom sídle finančnej inštitúcie umiestňujúcej alebo predávajúcej tieto investičné certifikáty.</w:t>
      </w:r>
    </w:p>
    <w:p w:rsidR="00803299" w:rsidRPr="004D0828" w:rsidRDefault="00F9564D">
      <w:pPr>
        <w:ind w:firstLine="142"/>
        <w:rPr>
          <w:rFonts w:ascii="Times New Roman" w:hAnsi="Times New Roman" w:cs="Times New Roman"/>
          <w:sz w:val="24"/>
          <w:szCs w:val="24"/>
        </w:rPr>
      </w:pPr>
      <w:bookmarkStart w:id="66" w:name="5122900"/>
      <w:bookmarkEnd w:id="66"/>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803299" w:rsidRPr="004D0828" w:rsidRDefault="00F9564D">
      <w:pPr>
        <w:ind w:firstLine="142"/>
        <w:rPr>
          <w:rFonts w:ascii="Times New Roman" w:hAnsi="Times New Roman" w:cs="Times New Roman"/>
          <w:sz w:val="24"/>
          <w:szCs w:val="24"/>
        </w:rPr>
      </w:pPr>
      <w:bookmarkStart w:id="67" w:name="5122901"/>
      <w:bookmarkEnd w:id="67"/>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Emitent je povinný poskytnúť majiteľovi investičných certifikátov na jeho žiadosť úplné znenie emisných podmienok investičných certifikátov.</w:t>
      </w:r>
    </w:p>
    <w:p w:rsidR="00803299" w:rsidRPr="004D0828" w:rsidRDefault="00F9564D">
      <w:pPr>
        <w:ind w:firstLine="142"/>
        <w:rPr>
          <w:rFonts w:ascii="Times New Roman" w:hAnsi="Times New Roman" w:cs="Times New Roman"/>
          <w:sz w:val="24"/>
          <w:szCs w:val="24"/>
        </w:rPr>
      </w:pPr>
      <w:bookmarkStart w:id="68" w:name="5122902"/>
      <w:bookmarkEnd w:id="68"/>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w:t>
      </w:r>
    </w:p>
    <w:p w:rsidR="00803299" w:rsidRPr="004D0828" w:rsidRDefault="00F9564D">
      <w:pPr>
        <w:ind w:firstLine="142"/>
        <w:rPr>
          <w:rFonts w:ascii="Times New Roman" w:hAnsi="Times New Roman" w:cs="Times New Roman"/>
          <w:sz w:val="24"/>
          <w:szCs w:val="24"/>
        </w:rPr>
      </w:pPr>
      <w:bookmarkStart w:id="69" w:name="5122903"/>
      <w:bookmarkEnd w:id="69"/>
      <w:r w:rsidRPr="004D0828">
        <w:rPr>
          <w:rFonts w:ascii="Times New Roman" w:hAnsi="Times New Roman" w:cs="Times New Roman"/>
          <w:b/>
          <w:sz w:val="24"/>
          <w:szCs w:val="24"/>
        </w:rPr>
        <w:lastRenderedPageBreak/>
        <w:t>(13)</w:t>
      </w:r>
      <w:r w:rsidRPr="004D0828">
        <w:rPr>
          <w:rFonts w:ascii="Times New Roman" w:hAnsi="Times New Roman" w:cs="Times New Roman"/>
          <w:sz w:val="24"/>
          <w:szCs w:val="24"/>
        </w:rPr>
        <w:t xml:space="preserve"> Pri investičných certifikátoch, pre ktoré bol vypracovaný na účely verejnej ponuky prospekt cenného papiera podľa osobitného predpisu</w:t>
      </w:r>
      <w:hyperlink w:anchor="13624508" w:history="1">
        <w:r w:rsidRPr="004D0828">
          <w:rPr>
            <w:rStyle w:val="Odkaznavysvetlivku"/>
            <w:rFonts w:ascii="Times New Roman" w:hAnsi="Times New Roman" w:cs="Times New Roman"/>
            <w:sz w:val="24"/>
            <w:szCs w:val="24"/>
          </w:rPr>
          <w:t>16aba)</w:t>
        </w:r>
      </w:hyperlink>
      <w:r w:rsidRPr="004D0828">
        <w:rPr>
          <w:rFonts w:ascii="Times New Roman" w:hAnsi="Times New Roman" w:cs="Times New Roman"/>
          <w:sz w:val="24"/>
          <w:szCs w:val="24"/>
        </w:rPr>
        <w:t>,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803299" w:rsidRPr="004D0828" w:rsidRDefault="00F9564D">
      <w:pPr>
        <w:ind w:firstLine="142"/>
        <w:rPr>
          <w:rFonts w:ascii="Times New Roman" w:hAnsi="Times New Roman" w:cs="Times New Roman"/>
          <w:sz w:val="24"/>
          <w:szCs w:val="24"/>
        </w:rPr>
      </w:pPr>
      <w:bookmarkStart w:id="70" w:name="5122904"/>
      <w:bookmarkEnd w:id="70"/>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803299" w:rsidRPr="004D0828" w:rsidRDefault="00F9564D">
      <w:pPr>
        <w:ind w:firstLine="142"/>
        <w:rPr>
          <w:rFonts w:ascii="Times New Roman" w:hAnsi="Times New Roman" w:cs="Times New Roman"/>
          <w:sz w:val="24"/>
          <w:szCs w:val="24"/>
        </w:rPr>
      </w:pPr>
      <w:bookmarkStart w:id="71" w:name="5122905"/>
      <w:bookmarkEnd w:id="71"/>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Emisiu investičných certifikátov je možné vydávať v lehote pre upisovanie aj postupne po častiach (tranžiach), ak je táto možnosť uvedená v emisných podmienkach investičných certifikátov.</w:t>
      </w:r>
    </w:p>
    <w:p w:rsidR="00803299" w:rsidRPr="004D0828" w:rsidRDefault="00F9564D">
      <w:pPr>
        <w:ind w:firstLine="142"/>
        <w:rPr>
          <w:rFonts w:ascii="Times New Roman" w:hAnsi="Times New Roman" w:cs="Times New Roman"/>
          <w:sz w:val="24"/>
          <w:szCs w:val="24"/>
        </w:rPr>
      </w:pPr>
      <w:bookmarkStart w:id="72" w:name="5122906"/>
      <w:bookmarkEnd w:id="72"/>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803299" w:rsidRPr="004D0828" w:rsidRDefault="00F9564D">
      <w:pPr>
        <w:ind w:firstLine="142"/>
        <w:rPr>
          <w:rFonts w:ascii="Times New Roman" w:hAnsi="Times New Roman" w:cs="Times New Roman"/>
          <w:sz w:val="24"/>
          <w:szCs w:val="24"/>
        </w:rPr>
      </w:pPr>
      <w:bookmarkStart w:id="73" w:name="5122907"/>
      <w:bookmarkEnd w:id="73"/>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Práva z investičných certifikátov sa premlčujú za desať rokov odo dňa termínu vyrovnania.</w:t>
      </w:r>
    </w:p>
    <w:p w:rsidR="00803299" w:rsidRPr="004D0828" w:rsidRDefault="00F9564D">
      <w:pPr>
        <w:ind w:firstLine="142"/>
        <w:rPr>
          <w:rFonts w:ascii="Times New Roman" w:hAnsi="Times New Roman" w:cs="Times New Roman"/>
          <w:sz w:val="24"/>
          <w:szCs w:val="24"/>
        </w:rPr>
      </w:pPr>
      <w:bookmarkStart w:id="74" w:name="5122908"/>
      <w:bookmarkEnd w:id="74"/>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Investičný certifikát poskytovaný alebo poskytnutý ako zábezpeka na zabezpečenie obchodu Národnej banky Slovenska</w:t>
      </w:r>
      <w:hyperlink w:anchor="5122966" w:history="1">
        <w:r w:rsidRPr="004D0828">
          <w:rPr>
            <w:rStyle w:val="Odkaznavysvetlivku"/>
            <w:rFonts w:ascii="Times New Roman" w:hAnsi="Times New Roman" w:cs="Times New Roman"/>
            <w:sz w:val="24"/>
            <w:szCs w:val="24"/>
          </w:rPr>
          <w:t>16ac)</w:t>
        </w:r>
      </w:hyperlink>
      <w:r w:rsidRPr="004D0828">
        <w:rPr>
          <w:rFonts w:ascii="Times New Roman" w:hAnsi="Times New Roman" w:cs="Times New Roman"/>
          <w:sz w:val="24"/>
          <w:szCs w:val="24"/>
        </w:rPr>
        <w:t xml:space="preserve"> musí spĺňať požiadavky a podmienky ustanovené osobitnými predpismi.</w:t>
      </w:r>
      <w:hyperlink w:anchor="5122967" w:history="1">
        <w:r w:rsidRPr="004D0828">
          <w:rPr>
            <w:rStyle w:val="Odkaznavysvetlivku"/>
            <w:rFonts w:ascii="Times New Roman" w:hAnsi="Times New Roman" w:cs="Times New Roman"/>
            <w:sz w:val="24"/>
            <w:szCs w:val="24"/>
          </w:rPr>
          <w:t>16ad)</w:t>
        </w:r>
      </w:hyperlink>
    </w:p>
    <w:p w:rsidR="00803299" w:rsidRPr="004D0828" w:rsidRDefault="00F9564D">
      <w:pPr>
        <w:ind w:firstLine="142"/>
        <w:rPr>
          <w:rFonts w:ascii="Times New Roman" w:hAnsi="Times New Roman" w:cs="Times New Roman"/>
          <w:sz w:val="24"/>
          <w:szCs w:val="24"/>
        </w:rPr>
      </w:pPr>
      <w:bookmarkStart w:id="75" w:name="6447567"/>
      <w:bookmarkEnd w:id="75"/>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hyperlink w:anchor="6447744" w:history="1">
        <w:r w:rsidRPr="004D0828">
          <w:rPr>
            <w:rStyle w:val="Odkaznavysvetlivku"/>
            <w:rFonts w:ascii="Times New Roman" w:hAnsi="Times New Roman" w:cs="Times New Roman"/>
            <w:sz w:val="24"/>
            <w:szCs w:val="24"/>
          </w:rPr>
          <w:t>16ae)</w:t>
        </w:r>
      </w:hyperlink>
      <w:r w:rsidRPr="004D0828">
        <w:rPr>
          <w:rFonts w:ascii="Times New Roman" w:hAnsi="Times New Roman" w:cs="Times New Roman"/>
          <w:sz w:val="24"/>
          <w:szCs w:val="24"/>
        </w:rPr>
        <w:t xml:space="preserve"> takéto investičné certifikáty môžu byť predmetom ponuky len pre profesionálnych klientov podľa </w:t>
      </w:r>
      <w:hyperlink w:anchor="2076853" w:history="1">
        <w:r w:rsidRPr="004D0828">
          <w:rPr>
            <w:rStyle w:val="Hypertextovprepojenie"/>
            <w:rFonts w:ascii="Times New Roman" w:hAnsi="Times New Roman" w:cs="Times New Roman"/>
            <w:color w:val="auto"/>
            <w:sz w:val="24"/>
            <w:szCs w:val="24"/>
          </w:rPr>
          <w:t>§ 8a ods. 2.</w:t>
        </w:r>
      </w:hyperlink>
    </w:p>
    <w:p w:rsidR="00803299" w:rsidRPr="004D0828" w:rsidRDefault="00F9564D">
      <w:pPr>
        <w:pStyle w:val="Paragraf"/>
        <w:outlineLvl w:val="2"/>
        <w:rPr>
          <w:rFonts w:ascii="Times New Roman" w:hAnsi="Times New Roman" w:cs="Times New Roman"/>
          <w:color w:val="auto"/>
          <w:sz w:val="24"/>
          <w:szCs w:val="24"/>
        </w:rPr>
      </w:pPr>
      <w:bookmarkStart w:id="76" w:name="11226394"/>
      <w:bookmarkEnd w:id="76"/>
      <w:r w:rsidRPr="004D0828">
        <w:rPr>
          <w:rFonts w:ascii="Times New Roman" w:hAnsi="Times New Roman" w:cs="Times New Roman"/>
          <w:color w:val="auto"/>
          <w:sz w:val="24"/>
          <w:szCs w:val="24"/>
        </w:rPr>
        <w:t>§ 4b</w:t>
      </w:r>
      <w:r w:rsidRPr="004D0828">
        <w:rPr>
          <w:rFonts w:ascii="Times New Roman" w:hAnsi="Times New Roman" w:cs="Times New Roman"/>
          <w:color w:val="auto"/>
          <w:sz w:val="24"/>
          <w:szCs w:val="24"/>
        </w:rPr>
        <w:br/>
        <w:t>Vkladové potvrdenky</w:t>
      </w:r>
    </w:p>
    <w:p w:rsidR="00803299" w:rsidRPr="004D0828" w:rsidRDefault="00F9564D">
      <w:pPr>
        <w:ind w:firstLine="142"/>
        <w:rPr>
          <w:rFonts w:ascii="Times New Roman" w:hAnsi="Times New Roman" w:cs="Times New Roman"/>
          <w:sz w:val="24"/>
          <w:szCs w:val="24"/>
        </w:rPr>
      </w:pPr>
      <w:bookmarkStart w:id="77" w:name="11226396"/>
      <w:bookmarkEnd w:id="77"/>
      <w:r w:rsidRPr="004D0828">
        <w:rPr>
          <w:rFonts w:ascii="Times New Roman" w:hAnsi="Times New Roman" w:cs="Times New Roman"/>
          <w:sz w:val="24"/>
          <w:szCs w:val="24"/>
        </w:rPr>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803299" w:rsidRPr="004D0828" w:rsidRDefault="00F9564D">
      <w:pPr>
        <w:pStyle w:val="Paragraf"/>
        <w:outlineLvl w:val="2"/>
        <w:rPr>
          <w:rFonts w:ascii="Times New Roman" w:hAnsi="Times New Roman" w:cs="Times New Roman"/>
          <w:color w:val="auto"/>
          <w:sz w:val="24"/>
          <w:szCs w:val="24"/>
        </w:rPr>
      </w:pPr>
      <w:bookmarkStart w:id="78" w:name="2076677"/>
      <w:bookmarkEnd w:id="78"/>
      <w:r w:rsidRPr="004D0828">
        <w:rPr>
          <w:rFonts w:ascii="Times New Roman" w:hAnsi="Times New Roman" w:cs="Times New Roman"/>
          <w:color w:val="auto"/>
          <w:sz w:val="24"/>
          <w:szCs w:val="24"/>
        </w:rPr>
        <w:t>§ 5</w:t>
      </w:r>
      <w:r w:rsidRPr="004D0828">
        <w:rPr>
          <w:rFonts w:ascii="Times New Roman" w:hAnsi="Times New Roman" w:cs="Times New Roman"/>
          <w:color w:val="auto"/>
          <w:sz w:val="24"/>
          <w:szCs w:val="24"/>
        </w:rPr>
        <w:br/>
        <w:t>Finančné nástroje</w:t>
      </w:r>
    </w:p>
    <w:p w:rsidR="00803299" w:rsidRPr="004D0828" w:rsidRDefault="00F9564D">
      <w:pPr>
        <w:ind w:firstLine="142"/>
        <w:rPr>
          <w:rFonts w:ascii="Times New Roman" w:hAnsi="Times New Roman" w:cs="Times New Roman"/>
          <w:sz w:val="24"/>
          <w:szCs w:val="24"/>
        </w:rPr>
      </w:pPr>
      <w:bookmarkStart w:id="79" w:name="2076691"/>
      <w:bookmarkEnd w:id="7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Finančnými nástrojmi sú</w:t>
      </w:r>
    </w:p>
    <w:p w:rsidR="00803299" w:rsidRPr="004D0828" w:rsidRDefault="00F9564D">
      <w:pPr>
        <w:ind w:left="568" w:hanging="284"/>
        <w:rPr>
          <w:rFonts w:ascii="Times New Roman" w:hAnsi="Times New Roman" w:cs="Times New Roman"/>
          <w:sz w:val="24"/>
          <w:szCs w:val="24"/>
        </w:rPr>
      </w:pPr>
      <w:bookmarkStart w:id="80" w:name="2076692"/>
      <w:bookmarkEnd w:id="8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prevoditeľné cenné papiere,</w:t>
      </w:r>
    </w:p>
    <w:p w:rsidR="00803299" w:rsidRPr="004D0828" w:rsidRDefault="00F9564D">
      <w:pPr>
        <w:ind w:left="568" w:hanging="284"/>
        <w:rPr>
          <w:rFonts w:ascii="Times New Roman" w:hAnsi="Times New Roman" w:cs="Times New Roman"/>
          <w:sz w:val="24"/>
          <w:szCs w:val="24"/>
        </w:rPr>
      </w:pPr>
      <w:bookmarkStart w:id="81" w:name="2076693"/>
      <w:bookmarkEnd w:id="8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nástroje peňažného trhu,</w:t>
      </w:r>
    </w:p>
    <w:p w:rsidR="00803299" w:rsidRPr="004D0828" w:rsidRDefault="00F9564D">
      <w:pPr>
        <w:ind w:left="568" w:hanging="284"/>
        <w:rPr>
          <w:rFonts w:ascii="Times New Roman" w:hAnsi="Times New Roman" w:cs="Times New Roman"/>
          <w:sz w:val="24"/>
          <w:szCs w:val="24"/>
        </w:rPr>
      </w:pPr>
      <w:bookmarkStart w:id="82" w:name="2076694"/>
      <w:bookmarkEnd w:id="8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cenné papiere a majetkové účasti vo fondoch kolektívneho investovania,</w:t>
      </w:r>
    </w:p>
    <w:p w:rsidR="00803299" w:rsidRPr="004D0828" w:rsidRDefault="00F9564D">
      <w:pPr>
        <w:ind w:left="568" w:hanging="284"/>
        <w:rPr>
          <w:rFonts w:ascii="Times New Roman" w:hAnsi="Times New Roman" w:cs="Times New Roman"/>
          <w:sz w:val="24"/>
          <w:szCs w:val="24"/>
        </w:rPr>
      </w:pPr>
      <w:bookmarkStart w:id="83" w:name="2076696"/>
      <w:bookmarkEnd w:id="8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803299" w:rsidRPr="004D0828" w:rsidRDefault="00F9564D">
      <w:pPr>
        <w:ind w:left="568" w:hanging="284"/>
        <w:rPr>
          <w:rFonts w:ascii="Times New Roman" w:hAnsi="Times New Roman" w:cs="Times New Roman"/>
          <w:sz w:val="24"/>
          <w:szCs w:val="24"/>
        </w:rPr>
      </w:pPr>
      <w:bookmarkStart w:id="84" w:name="2076698"/>
      <w:bookmarkEnd w:id="84"/>
      <w:r w:rsidRPr="004D0828">
        <w:rPr>
          <w:rFonts w:ascii="Times New Roman" w:hAnsi="Times New Roman" w:cs="Times New Roman"/>
          <w:b/>
          <w:sz w:val="24"/>
          <w:szCs w:val="24"/>
        </w:rPr>
        <w:lastRenderedPageBreak/>
        <w:t>e)</w:t>
      </w:r>
      <w:r w:rsidRPr="004D0828">
        <w:rPr>
          <w:rFonts w:ascii="Times New Roman" w:hAnsi="Times New Roman" w:cs="Times New Roman"/>
          <w:sz w:val="24"/>
          <w:szCs w:val="24"/>
        </w:rPr>
        <w:t xml:space="preserv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803299" w:rsidRPr="004D0828" w:rsidRDefault="00F9564D">
      <w:pPr>
        <w:ind w:left="568" w:hanging="284"/>
        <w:rPr>
          <w:rFonts w:ascii="Times New Roman" w:hAnsi="Times New Roman" w:cs="Times New Roman"/>
          <w:sz w:val="24"/>
          <w:szCs w:val="24"/>
        </w:rPr>
      </w:pPr>
      <w:bookmarkStart w:id="85" w:name="2076700"/>
      <w:bookmarkEnd w:id="85"/>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opcie, futures, swapy a iné derivátové zmluvy týkajúce sa komodít, ktoré sa môžu vyrovnať doručením, ak sa s nimi obchoduje na regulovanom trhu, na mnohostrannom obchodnom systéme</w:t>
      </w:r>
      <w:hyperlink w:anchor="2082414" w:history="1">
        <w:r w:rsidRPr="004D0828">
          <w:rPr>
            <w:rStyle w:val="Odkaznavysvetlivku"/>
            <w:rFonts w:ascii="Times New Roman" w:hAnsi="Times New Roman" w:cs="Times New Roman"/>
            <w:sz w:val="24"/>
            <w:szCs w:val="24"/>
          </w:rPr>
          <w:t>16a)</w:t>
        </w:r>
      </w:hyperlink>
      <w:r w:rsidRPr="004D0828">
        <w:rPr>
          <w:rFonts w:ascii="Times New Roman" w:hAnsi="Times New Roman" w:cs="Times New Roman"/>
          <w:sz w:val="24"/>
          <w:szCs w:val="24"/>
        </w:rPr>
        <w:t xml:space="preserve"> alebo na organizovanom obchodnom systéme,</w:t>
      </w:r>
      <w:hyperlink w:anchor="2082414" w:history="1">
        <w:r w:rsidRPr="004D0828">
          <w:rPr>
            <w:rStyle w:val="Odkaznavysvetlivku"/>
            <w:rFonts w:ascii="Times New Roman" w:hAnsi="Times New Roman" w:cs="Times New Roman"/>
            <w:sz w:val="24"/>
            <w:szCs w:val="24"/>
          </w:rPr>
          <w:t>16a)</w:t>
        </w:r>
      </w:hyperlink>
      <w:r w:rsidRPr="004D0828">
        <w:rPr>
          <w:rFonts w:ascii="Times New Roman" w:hAnsi="Times New Roman" w:cs="Times New Roman"/>
          <w:sz w:val="24"/>
          <w:szCs w:val="24"/>
        </w:rPr>
        <w:t xml:space="preserve"> okrem veľkoobchodných energetických produktov,</w:t>
      </w:r>
      <w:hyperlink w:anchor="11226479" w:history="1">
        <w:r w:rsidRPr="004D0828">
          <w:rPr>
            <w:rStyle w:val="Odkaznavysvetlivku"/>
            <w:rFonts w:ascii="Times New Roman" w:hAnsi="Times New Roman" w:cs="Times New Roman"/>
            <w:sz w:val="24"/>
            <w:szCs w:val="24"/>
          </w:rPr>
          <w:t>16af)</w:t>
        </w:r>
      </w:hyperlink>
      <w:r w:rsidRPr="004D0828">
        <w:rPr>
          <w:rFonts w:ascii="Times New Roman" w:hAnsi="Times New Roman" w:cs="Times New Roman"/>
          <w:sz w:val="24"/>
          <w:szCs w:val="24"/>
        </w:rPr>
        <w:t xml:space="preserve"> s ktorými sa obchoduje na organizovanom obchodnom systéme a ktoré sa musia vyrovnať doručením,</w:t>
      </w:r>
    </w:p>
    <w:p w:rsidR="00803299" w:rsidRPr="004D0828" w:rsidRDefault="00F9564D">
      <w:pPr>
        <w:ind w:left="568" w:hanging="284"/>
        <w:rPr>
          <w:rFonts w:ascii="Times New Roman" w:hAnsi="Times New Roman" w:cs="Times New Roman"/>
          <w:sz w:val="24"/>
          <w:szCs w:val="24"/>
        </w:rPr>
      </w:pPr>
      <w:bookmarkStart w:id="86" w:name="2076701"/>
      <w:bookmarkEnd w:id="86"/>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opcie, futures, swapy, forwardy a iné derivátové zmluvy týkajúce sa komodít, ktoré sa môžu vyrovnať doručením, neuvedené v písmene f), ktoré neslúžia na podnikateľské účely a majú charakter iných derivátových finančných nástrojov,</w:t>
      </w:r>
    </w:p>
    <w:p w:rsidR="00803299" w:rsidRPr="004D0828" w:rsidRDefault="00F9564D">
      <w:pPr>
        <w:ind w:left="568" w:hanging="284"/>
        <w:rPr>
          <w:rFonts w:ascii="Times New Roman" w:hAnsi="Times New Roman" w:cs="Times New Roman"/>
          <w:sz w:val="24"/>
          <w:szCs w:val="24"/>
        </w:rPr>
      </w:pPr>
      <w:bookmarkStart w:id="87" w:name="2076702"/>
      <w:bookmarkEnd w:id="87"/>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derivátové nástroje na presun úverového rizika,</w:t>
      </w:r>
    </w:p>
    <w:p w:rsidR="00803299" w:rsidRPr="004D0828" w:rsidRDefault="00F9564D">
      <w:pPr>
        <w:ind w:left="568" w:hanging="284"/>
        <w:rPr>
          <w:rFonts w:ascii="Times New Roman" w:hAnsi="Times New Roman" w:cs="Times New Roman"/>
          <w:sz w:val="24"/>
          <w:szCs w:val="24"/>
        </w:rPr>
      </w:pPr>
      <w:bookmarkStart w:id="88" w:name="2076703"/>
      <w:bookmarkEnd w:id="88"/>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finančné rozdielové zmluvy,</w:t>
      </w:r>
    </w:p>
    <w:p w:rsidR="00803299" w:rsidRPr="004D0828" w:rsidRDefault="00F9564D">
      <w:pPr>
        <w:ind w:left="568" w:hanging="284"/>
        <w:rPr>
          <w:rFonts w:ascii="Times New Roman" w:hAnsi="Times New Roman" w:cs="Times New Roman"/>
          <w:sz w:val="24"/>
          <w:szCs w:val="24"/>
        </w:rPr>
      </w:pPr>
      <w:bookmarkStart w:id="89" w:name="2076704"/>
      <w:bookmarkEnd w:id="89"/>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803299" w:rsidRPr="004D0828" w:rsidRDefault="00F9564D">
      <w:pPr>
        <w:ind w:left="568" w:hanging="284"/>
        <w:rPr>
          <w:rFonts w:ascii="Times New Roman" w:hAnsi="Times New Roman" w:cs="Times New Roman"/>
          <w:sz w:val="24"/>
          <w:szCs w:val="24"/>
        </w:rPr>
      </w:pPr>
      <w:bookmarkStart w:id="90" w:name="11226403"/>
      <w:bookmarkEnd w:id="90"/>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emisné kvóty, ktoré sú tvorené akoukoľvek jednotkou spĺňajúcou požiadavky osobitného predpisu.</w:t>
      </w:r>
      <w:hyperlink w:anchor="11226480" w:history="1">
        <w:r w:rsidRPr="004D0828">
          <w:rPr>
            <w:rStyle w:val="Odkaznavysvetlivku"/>
            <w:rFonts w:ascii="Times New Roman" w:hAnsi="Times New Roman" w:cs="Times New Roman"/>
            <w:sz w:val="24"/>
            <w:szCs w:val="24"/>
          </w:rPr>
          <w:t>17a)</w:t>
        </w:r>
      </w:hyperlink>
    </w:p>
    <w:p w:rsidR="00803299" w:rsidRPr="004D0828" w:rsidRDefault="00F9564D">
      <w:pPr>
        <w:ind w:firstLine="142"/>
        <w:rPr>
          <w:rFonts w:ascii="Times New Roman" w:hAnsi="Times New Roman" w:cs="Times New Roman"/>
          <w:sz w:val="24"/>
          <w:szCs w:val="24"/>
        </w:rPr>
      </w:pPr>
      <w:bookmarkStart w:id="91" w:name="2076706"/>
      <w:bookmarkEnd w:id="9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môže ustanoviť opatrením, ktoré sa vyhlasuje uverejnením jeho úplného znenia v Zbierke zákonov Slovenskej republiky (ďalej len „zbierka zákonov"), podrobnosti o tom, čo sa rozumie finančnými nástrojmi podľa odseku 1.</w:t>
      </w:r>
    </w:p>
    <w:p w:rsidR="00803299" w:rsidRPr="004D0828" w:rsidRDefault="00F9564D">
      <w:pPr>
        <w:pStyle w:val="Paragraf"/>
        <w:outlineLvl w:val="2"/>
        <w:rPr>
          <w:rFonts w:ascii="Times New Roman" w:hAnsi="Times New Roman" w:cs="Times New Roman"/>
          <w:color w:val="auto"/>
          <w:sz w:val="24"/>
          <w:szCs w:val="24"/>
        </w:rPr>
      </w:pPr>
      <w:bookmarkStart w:id="92" w:name="2076707"/>
      <w:bookmarkEnd w:id="92"/>
      <w:r w:rsidRPr="004D0828">
        <w:rPr>
          <w:rFonts w:ascii="Times New Roman" w:hAnsi="Times New Roman" w:cs="Times New Roman"/>
          <w:color w:val="auto"/>
          <w:sz w:val="24"/>
          <w:szCs w:val="24"/>
        </w:rPr>
        <w:t>§ 6</w:t>
      </w:r>
      <w:r w:rsidRPr="004D0828">
        <w:rPr>
          <w:rFonts w:ascii="Times New Roman" w:hAnsi="Times New Roman" w:cs="Times New Roman"/>
          <w:color w:val="auto"/>
          <w:sz w:val="24"/>
          <w:szCs w:val="24"/>
        </w:rPr>
        <w:br/>
        <w:t>Investičné služby, investičné činnosti a vedľajšie služby</w:t>
      </w:r>
    </w:p>
    <w:p w:rsidR="00803299" w:rsidRPr="004D0828" w:rsidRDefault="00F9564D">
      <w:pPr>
        <w:ind w:firstLine="142"/>
        <w:rPr>
          <w:rFonts w:ascii="Times New Roman" w:hAnsi="Times New Roman" w:cs="Times New Roman"/>
          <w:sz w:val="24"/>
          <w:szCs w:val="24"/>
        </w:rPr>
      </w:pPr>
      <w:bookmarkStart w:id="93" w:name="2076711"/>
      <w:bookmarkEnd w:id="9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Investičné služby a investičné činnosti sú</w:t>
      </w:r>
    </w:p>
    <w:p w:rsidR="00803299" w:rsidRPr="004D0828" w:rsidRDefault="00F9564D">
      <w:pPr>
        <w:ind w:left="568" w:hanging="284"/>
        <w:rPr>
          <w:rFonts w:ascii="Times New Roman" w:hAnsi="Times New Roman" w:cs="Times New Roman"/>
          <w:sz w:val="24"/>
          <w:szCs w:val="24"/>
        </w:rPr>
      </w:pPr>
      <w:bookmarkStart w:id="94" w:name="2076713"/>
      <w:bookmarkEnd w:id="9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prijatie a postúpenie pokynu klienta týkajúceho sa jedného alebo viacerých finančných nástrojov,</w:t>
      </w:r>
    </w:p>
    <w:p w:rsidR="00803299" w:rsidRPr="004D0828" w:rsidRDefault="00F9564D">
      <w:pPr>
        <w:ind w:left="568" w:hanging="284"/>
        <w:rPr>
          <w:rFonts w:ascii="Times New Roman" w:hAnsi="Times New Roman" w:cs="Times New Roman"/>
          <w:sz w:val="24"/>
          <w:szCs w:val="24"/>
        </w:rPr>
      </w:pPr>
      <w:bookmarkStart w:id="95" w:name="2076714"/>
      <w:bookmarkEnd w:id="9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vykonanie pokynu klienta na jeho účet,</w:t>
      </w:r>
    </w:p>
    <w:p w:rsidR="00803299" w:rsidRPr="004D0828" w:rsidRDefault="00F9564D">
      <w:pPr>
        <w:ind w:left="568" w:hanging="284"/>
        <w:rPr>
          <w:rFonts w:ascii="Times New Roman" w:hAnsi="Times New Roman" w:cs="Times New Roman"/>
          <w:sz w:val="24"/>
          <w:szCs w:val="24"/>
        </w:rPr>
      </w:pPr>
      <w:bookmarkStart w:id="96" w:name="2076715"/>
      <w:bookmarkEnd w:id="9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obchodovanie na vlastný účet,</w:t>
      </w:r>
    </w:p>
    <w:p w:rsidR="00803299" w:rsidRPr="004D0828" w:rsidRDefault="00F9564D">
      <w:pPr>
        <w:ind w:left="568" w:hanging="284"/>
        <w:rPr>
          <w:rFonts w:ascii="Times New Roman" w:hAnsi="Times New Roman" w:cs="Times New Roman"/>
          <w:sz w:val="24"/>
          <w:szCs w:val="24"/>
        </w:rPr>
      </w:pPr>
      <w:bookmarkStart w:id="97" w:name="2076716"/>
      <w:bookmarkEnd w:id="9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riadenie portfólia,</w:t>
      </w:r>
    </w:p>
    <w:p w:rsidR="00803299" w:rsidRPr="004D0828" w:rsidRDefault="00F9564D">
      <w:pPr>
        <w:ind w:left="568" w:hanging="284"/>
        <w:rPr>
          <w:rFonts w:ascii="Times New Roman" w:hAnsi="Times New Roman" w:cs="Times New Roman"/>
          <w:sz w:val="24"/>
          <w:szCs w:val="24"/>
        </w:rPr>
      </w:pPr>
      <w:bookmarkStart w:id="98" w:name="2076717"/>
      <w:bookmarkEnd w:id="9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investičné poradenstvo,</w:t>
      </w:r>
    </w:p>
    <w:p w:rsidR="00803299" w:rsidRPr="004D0828" w:rsidRDefault="00F9564D">
      <w:pPr>
        <w:ind w:left="568" w:hanging="284"/>
        <w:rPr>
          <w:rFonts w:ascii="Times New Roman" w:hAnsi="Times New Roman" w:cs="Times New Roman"/>
          <w:sz w:val="24"/>
          <w:szCs w:val="24"/>
        </w:rPr>
      </w:pPr>
      <w:bookmarkStart w:id="99" w:name="2076718"/>
      <w:bookmarkEnd w:id="9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upisovanie a umiestňovanie finančných nástrojov na základe pevného záväzku,</w:t>
      </w:r>
    </w:p>
    <w:p w:rsidR="00803299" w:rsidRPr="004D0828" w:rsidRDefault="00F9564D">
      <w:pPr>
        <w:ind w:left="568" w:hanging="284"/>
        <w:rPr>
          <w:rFonts w:ascii="Times New Roman" w:hAnsi="Times New Roman" w:cs="Times New Roman"/>
          <w:sz w:val="24"/>
          <w:szCs w:val="24"/>
        </w:rPr>
      </w:pPr>
      <w:bookmarkStart w:id="100" w:name="2076719"/>
      <w:bookmarkEnd w:id="100"/>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umiestňovanie finančných nástrojov bez pevného záväzku,</w:t>
      </w:r>
    </w:p>
    <w:p w:rsidR="00803299" w:rsidRPr="004D0828" w:rsidRDefault="00F9564D">
      <w:pPr>
        <w:ind w:left="568" w:hanging="284"/>
        <w:rPr>
          <w:rFonts w:ascii="Times New Roman" w:hAnsi="Times New Roman" w:cs="Times New Roman"/>
          <w:sz w:val="24"/>
          <w:szCs w:val="24"/>
        </w:rPr>
      </w:pPr>
      <w:bookmarkStart w:id="101" w:name="2076720"/>
      <w:bookmarkEnd w:id="101"/>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organizovanie mnohostranného obchodného systému,</w:t>
      </w:r>
    </w:p>
    <w:p w:rsidR="00803299" w:rsidRPr="004D0828" w:rsidRDefault="00F9564D">
      <w:pPr>
        <w:ind w:left="568" w:hanging="284"/>
        <w:rPr>
          <w:rFonts w:ascii="Times New Roman" w:hAnsi="Times New Roman" w:cs="Times New Roman"/>
          <w:sz w:val="24"/>
          <w:szCs w:val="24"/>
        </w:rPr>
      </w:pPr>
      <w:bookmarkStart w:id="102" w:name="11226405"/>
      <w:bookmarkEnd w:id="102"/>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organizovanie organizovaného obchodného systému.</w:t>
      </w:r>
    </w:p>
    <w:p w:rsidR="00803299" w:rsidRPr="004D0828" w:rsidRDefault="00F9564D">
      <w:pPr>
        <w:ind w:firstLine="142"/>
        <w:rPr>
          <w:rFonts w:ascii="Times New Roman" w:hAnsi="Times New Roman" w:cs="Times New Roman"/>
          <w:sz w:val="24"/>
          <w:szCs w:val="24"/>
        </w:rPr>
      </w:pPr>
      <w:bookmarkStart w:id="103" w:name="2076721"/>
      <w:bookmarkEnd w:id="10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Vedľajšie služby sú</w:t>
      </w:r>
    </w:p>
    <w:p w:rsidR="00803299" w:rsidRPr="004D0828" w:rsidRDefault="00F9564D">
      <w:pPr>
        <w:ind w:left="568" w:hanging="284"/>
        <w:rPr>
          <w:rFonts w:ascii="Times New Roman" w:hAnsi="Times New Roman" w:cs="Times New Roman"/>
          <w:sz w:val="24"/>
          <w:szCs w:val="24"/>
        </w:rPr>
      </w:pPr>
      <w:bookmarkStart w:id="104" w:name="2076723"/>
      <w:bookmarkEnd w:id="10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úschova a správa finančných nástrojov na účet klienta, vrátane držiteľskej správy, a súvisiacich služieb, najmä správy peňažných prostriedkov a finančných zábezpek,</w:t>
      </w:r>
    </w:p>
    <w:p w:rsidR="00803299" w:rsidRPr="004D0828" w:rsidRDefault="00F9564D">
      <w:pPr>
        <w:ind w:left="568" w:hanging="284"/>
        <w:rPr>
          <w:rFonts w:ascii="Times New Roman" w:hAnsi="Times New Roman" w:cs="Times New Roman"/>
          <w:sz w:val="24"/>
          <w:szCs w:val="24"/>
        </w:rPr>
      </w:pPr>
      <w:bookmarkStart w:id="105" w:name="2076725"/>
      <w:bookmarkEnd w:id="105"/>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poskytovanie úverov alebo pôžičiek investorovi na umožnenie vykonania obchodu s jedným alebo viacerými finančnými nástrojmi, ak je poskytovateľ úveru alebo pôžičky zapojený do tohto obchodu,</w:t>
      </w:r>
    </w:p>
    <w:p w:rsidR="00803299" w:rsidRPr="004D0828" w:rsidRDefault="00F9564D">
      <w:pPr>
        <w:ind w:left="568" w:hanging="284"/>
        <w:rPr>
          <w:rFonts w:ascii="Times New Roman" w:hAnsi="Times New Roman" w:cs="Times New Roman"/>
          <w:sz w:val="24"/>
          <w:szCs w:val="24"/>
        </w:rPr>
      </w:pPr>
      <w:bookmarkStart w:id="106" w:name="2076727"/>
      <w:bookmarkEnd w:id="10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poskytovanie poradenstva v oblasti štruktúry kapitálu a stratégie podnikania a poskytovanie poradenstva a služieb týkajúcich sa zlúčenia, splynutia, premeny alebo rozdelenia spoločnosti alebo kúpy podniku,</w:t>
      </w:r>
    </w:p>
    <w:p w:rsidR="00803299" w:rsidRPr="004D0828" w:rsidRDefault="00F9564D">
      <w:pPr>
        <w:ind w:left="568" w:hanging="284"/>
        <w:rPr>
          <w:rFonts w:ascii="Times New Roman" w:hAnsi="Times New Roman" w:cs="Times New Roman"/>
          <w:sz w:val="24"/>
          <w:szCs w:val="24"/>
        </w:rPr>
      </w:pPr>
      <w:bookmarkStart w:id="107" w:name="2076729"/>
      <w:bookmarkEnd w:id="10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vykonávanie obchodov s devízovými hodnotami, ak sú tie spojené s poskytovaním investičných služieb,</w:t>
      </w:r>
    </w:p>
    <w:p w:rsidR="00803299" w:rsidRPr="004D0828" w:rsidRDefault="00F9564D">
      <w:pPr>
        <w:ind w:left="568" w:hanging="284"/>
        <w:rPr>
          <w:rFonts w:ascii="Times New Roman" w:hAnsi="Times New Roman" w:cs="Times New Roman"/>
          <w:sz w:val="24"/>
          <w:szCs w:val="24"/>
        </w:rPr>
      </w:pPr>
      <w:bookmarkStart w:id="108" w:name="2076731"/>
      <w:bookmarkEnd w:id="10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vykonávanie investičného prieskumu a finančnej analýzy alebo inej formy všeobecného odporúčania týkajúceho sa obchodov s finančnými nástrojmi,</w:t>
      </w:r>
    </w:p>
    <w:p w:rsidR="00803299" w:rsidRPr="004D0828" w:rsidRDefault="00F9564D">
      <w:pPr>
        <w:ind w:left="568" w:hanging="284"/>
        <w:rPr>
          <w:rFonts w:ascii="Times New Roman" w:hAnsi="Times New Roman" w:cs="Times New Roman"/>
          <w:sz w:val="24"/>
          <w:szCs w:val="24"/>
        </w:rPr>
      </w:pPr>
      <w:bookmarkStart w:id="109" w:name="2076733"/>
      <w:bookmarkEnd w:id="10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služby spojené s upisovaním finančných nástrojov,</w:t>
      </w:r>
    </w:p>
    <w:p w:rsidR="00803299" w:rsidRPr="004D0828" w:rsidRDefault="00F9564D">
      <w:pPr>
        <w:ind w:left="568" w:hanging="284"/>
        <w:rPr>
          <w:rFonts w:ascii="Times New Roman" w:hAnsi="Times New Roman" w:cs="Times New Roman"/>
          <w:sz w:val="24"/>
          <w:szCs w:val="24"/>
        </w:rPr>
      </w:pPr>
      <w:bookmarkStart w:id="110" w:name="2076735"/>
      <w:bookmarkEnd w:id="110"/>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služby a činnosti podľa odseku 1 a písmen a) až f) týkajúce sa podkladových nástrojov derivátov podľa </w:t>
      </w:r>
      <w:hyperlink w:anchor="2076698" w:history="1">
        <w:r w:rsidRPr="004D0828">
          <w:rPr>
            <w:rStyle w:val="Hypertextovprepojenie"/>
            <w:rFonts w:ascii="Times New Roman" w:hAnsi="Times New Roman" w:cs="Times New Roman"/>
            <w:color w:val="auto"/>
            <w:sz w:val="24"/>
            <w:szCs w:val="24"/>
          </w:rPr>
          <w:t>§ 5 ods. 1 písm. e) až g)</w:t>
        </w:r>
      </w:hyperlink>
      <w:r w:rsidRPr="004D0828">
        <w:rPr>
          <w:rFonts w:ascii="Times New Roman" w:hAnsi="Times New Roman" w:cs="Times New Roman"/>
          <w:sz w:val="24"/>
          <w:szCs w:val="24"/>
        </w:rPr>
        <w:t xml:space="preserve"> a </w:t>
      </w:r>
      <w:hyperlink w:anchor="2076704" w:history="1">
        <w:r w:rsidRPr="004D0828">
          <w:rPr>
            <w:rStyle w:val="Hypertextovprepojenie"/>
            <w:rFonts w:ascii="Times New Roman" w:hAnsi="Times New Roman" w:cs="Times New Roman"/>
            <w:color w:val="auto"/>
            <w:sz w:val="24"/>
            <w:szCs w:val="24"/>
          </w:rPr>
          <w:t>j)</w:t>
        </w:r>
      </w:hyperlink>
      <w:r w:rsidRPr="004D0828">
        <w:rPr>
          <w:rFonts w:ascii="Times New Roman" w:hAnsi="Times New Roman" w:cs="Times New Roman"/>
          <w:sz w:val="24"/>
          <w:szCs w:val="24"/>
        </w:rPr>
        <w:t>, ak sú spojené s poskytovaním investičných služieb alebo vedľajších služieb pre tieto deriváty.</w:t>
      </w:r>
    </w:p>
    <w:p w:rsidR="00803299" w:rsidRPr="004D0828" w:rsidRDefault="00F9564D">
      <w:pPr>
        <w:ind w:firstLine="142"/>
        <w:rPr>
          <w:rFonts w:ascii="Times New Roman" w:hAnsi="Times New Roman" w:cs="Times New Roman"/>
          <w:sz w:val="24"/>
          <w:szCs w:val="24"/>
        </w:rPr>
      </w:pPr>
      <w:bookmarkStart w:id="111" w:name="2076736"/>
      <w:bookmarkEnd w:id="11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803299" w:rsidRPr="004D0828" w:rsidRDefault="00F9564D">
      <w:pPr>
        <w:ind w:firstLine="142"/>
        <w:rPr>
          <w:rFonts w:ascii="Times New Roman" w:hAnsi="Times New Roman" w:cs="Times New Roman"/>
          <w:sz w:val="24"/>
          <w:szCs w:val="24"/>
        </w:rPr>
      </w:pPr>
      <w:bookmarkStart w:id="112" w:name="2076746"/>
      <w:bookmarkEnd w:id="11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Obchodovaním na vlastný účet je obchodovanie s vlastným majetkom, ktorého výsledkom je uzavretie obchodov s jedným alebo viacerými finančnými nástrojmi; obchodovaním na vlastný účet nie je spravovanie vlastného majetku.</w:t>
      </w:r>
    </w:p>
    <w:p w:rsidR="00803299" w:rsidRPr="004D0828" w:rsidRDefault="00F9564D">
      <w:pPr>
        <w:ind w:firstLine="142"/>
        <w:rPr>
          <w:rFonts w:ascii="Times New Roman" w:hAnsi="Times New Roman" w:cs="Times New Roman"/>
          <w:sz w:val="24"/>
          <w:szCs w:val="24"/>
        </w:rPr>
      </w:pPr>
      <w:bookmarkStart w:id="113" w:name="2076747"/>
      <w:bookmarkEnd w:id="11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Riadením portfólia je obhospodarovanie portfólia finančných nástrojov v súlade s oprávneniami udelenými klientmi na základe voľnej úvahy obhospodarovateľa.</w:t>
      </w:r>
    </w:p>
    <w:p w:rsidR="00803299" w:rsidRPr="004D0828" w:rsidRDefault="00F9564D">
      <w:pPr>
        <w:ind w:firstLine="142"/>
        <w:rPr>
          <w:rFonts w:ascii="Times New Roman" w:hAnsi="Times New Roman" w:cs="Times New Roman"/>
          <w:sz w:val="24"/>
          <w:szCs w:val="24"/>
        </w:rPr>
      </w:pPr>
      <w:bookmarkStart w:id="114" w:name="2076748"/>
      <w:bookmarkEnd w:id="11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Investičným poradenstvom je poskytovanie osobného odporúčania</w:t>
      </w:r>
      <w:hyperlink w:anchor="11226481" w:history="1">
        <w:r w:rsidRPr="004D0828">
          <w:rPr>
            <w:rStyle w:val="Odkaznavysvetlivku"/>
            <w:rFonts w:ascii="Times New Roman" w:hAnsi="Times New Roman" w:cs="Times New Roman"/>
            <w:sz w:val="24"/>
            <w:szCs w:val="24"/>
          </w:rPr>
          <w:t>17b)</w:t>
        </w:r>
      </w:hyperlink>
      <w:r w:rsidRPr="004D0828">
        <w:rPr>
          <w:rFonts w:ascii="Times New Roman" w:hAnsi="Times New Roman" w:cs="Times New Roman"/>
          <w:sz w:val="24"/>
          <w:szCs w:val="24"/>
        </w:rPr>
        <w:t xml:space="preserve"> klientovi na jeho žiadosť alebo na základe podnetu poskytovateľa investičnej služby v súvislosti s jedným alebo viacerými obchodmi s finančnými nástrojmi.</w:t>
      </w:r>
    </w:p>
    <w:p w:rsidR="00803299" w:rsidRPr="004D0828" w:rsidRDefault="00F9564D">
      <w:pPr>
        <w:ind w:firstLine="142"/>
        <w:rPr>
          <w:rFonts w:ascii="Times New Roman" w:hAnsi="Times New Roman" w:cs="Times New Roman"/>
          <w:sz w:val="24"/>
          <w:szCs w:val="24"/>
        </w:rPr>
      </w:pPr>
      <w:bookmarkStart w:id="115" w:name="2076754"/>
      <w:bookmarkEnd w:id="11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w:t>
      </w:r>
    </w:p>
    <w:p w:rsidR="00803299" w:rsidRPr="004D0828" w:rsidRDefault="00F9564D">
      <w:pPr>
        <w:ind w:firstLine="142"/>
        <w:rPr>
          <w:rFonts w:ascii="Times New Roman" w:hAnsi="Times New Roman" w:cs="Times New Roman"/>
          <w:sz w:val="24"/>
          <w:szCs w:val="24"/>
        </w:rPr>
      </w:pPr>
      <w:bookmarkStart w:id="116" w:name="2076755"/>
      <w:bookmarkEnd w:id="116"/>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Držiteľskou správou je správa, pri ktorej právne úkony potrebné na výkon a zachovanie práv spojených s finančným nástrojom pre majiteľa finančného nástroja voči tretím osobám vykonáva vo svojom mene a na účet klienta správca, najmä</w:t>
      </w:r>
    </w:p>
    <w:p w:rsidR="00803299" w:rsidRPr="004D0828" w:rsidRDefault="00F9564D">
      <w:pPr>
        <w:ind w:left="568" w:hanging="284"/>
        <w:rPr>
          <w:rFonts w:ascii="Times New Roman" w:hAnsi="Times New Roman" w:cs="Times New Roman"/>
          <w:sz w:val="24"/>
          <w:szCs w:val="24"/>
        </w:rPr>
      </w:pPr>
      <w:bookmarkStart w:id="117" w:name="2076757"/>
      <w:bookmarkEnd w:id="11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prijatie finančného nástroja v prospech účtu klienta,</w:t>
      </w:r>
    </w:p>
    <w:p w:rsidR="00803299" w:rsidRPr="004D0828" w:rsidRDefault="00F9564D">
      <w:pPr>
        <w:ind w:left="568" w:hanging="284"/>
        <w:rPr>
          <w:rFonts w:ascii="Times New Roman" w:hAnsi="Times New Roman" w:cs="Times New Roman"/>
          <w:sz w:val="24"/>
          <w:szCs w:val="24"/>
        </w:rPr>
      </w:pPr>
      <w:bookmarkStart w:id="118" w:name="2076758"/>
      <w:bookmarkEnd w:id="11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dodanie finančného nástroja na ťarchu účtu klienta,</w:t>
      </w:r>
    </w:p>
    <w:p w:rsidR="00803299" w:rsidRPr="004D0828" w:rsidRDefault="00F9564D">
      <w:pPr>
        <w:ind w:left="568" w:hanging="284"/>
        <w:rPr>
          <w:rFonts w:ascii="Times New Roman" w:hAnsi="Times New Roman" w:cs="Times New Roman"/>
          <w:sz w:val="24"/>
          <w:szCs w:val="24"/>
        </w:rPr>
      </w:pPr>
      <w:bookmarkStart w:id="119" w:name="2076759"/>
      <w:bookmarkEnd w:id="11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pripisovanie úrokov, dividend a iných plnení plynúcich z držania finančného nástroja na účet klienta.</w:t>
      </w:r>
    </w:p>
    <w:p w:rsidR="00803299" w:rsidRPr="004D0828" w:rsidRDefault="00F9564D">
      <w:pPr>
        <w:ind w:firstLine="142"/>
        <w:rPr>
          <w:rFonts w:ascii="Times New Roman" w:hAnsi="Times New Roman" w:cs="Times New Roman"/>
          <w:sz w:val="24"/>
          <w:szCs w:val="24"/>
        </w:rPr>
      </w:pPr>
      <w:bookmarkStart w:id="120" w:name="2076760"/>
      <w:bookmarkEnd w:id="12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803299" w:rsidRPr="004D0828" w:rsidRDefault="00F9564D">
      <w:pPr>
        <w:pStyle w:val="Nadpis"/>
        <w:rPr>
          <w:rFonts w:ascii="Times New Roman" w:hAnsi="Times New Roman" w:cs="Times New Roman"/>
          <w:color w:val="auto"/>
          <w:sz w:val="24"/>
          <w:szCs w:val="24"/>
        </w:rPr>
      </w:pPr>
      <w:bookmarkStart w:id="121" w:name="2076761"/>
      <w:bookmarkEnd w:id="121"/>
      <w:r w:rsidRPr="004D0828">
        <w:rPr>
          <w:rFonts w:ascii="Times New Roman" w:hAnsi="Times New Roman" w:cs="Times New Roman"/>
          <w:color w:val="auto"/>
          <w:sz w:val="24"/>
          <w:szCs w:val="24"/>
        </w:rPr>
        <w:t>Vymedzenie základných pojmov</w:t>
      </w:r>
    </w:p>
    <w:p w:rsidR="00803299" w:rsidRPr="004D0828" w:rsidRDefault="00F9564D">
      <w:pPr>
        <w:pStyle w:val="Paragraf"/>
        <w:outlineLvl w:val="3"/>
        <w:rPr>
          <w:rFonts w:ascii="Times New Roman" w:hAnsi="Times New Roman" w:cs="Times New Roman"/>
          <w:color w:val="auto"/>
          <w:sz w:val="24"/>
          <w:szCs w:val="24"/>
        </w:rPr>
      </w:pPr>
      <w:bookmarkStart w:id="122" w:name="2076762"/>
      <w:bookmarkEnd w:id="122"/>
      <w:r w:rsidRPr="004D0828">
        <w:rPr>
          <w:rFonts w:ascii="Times New Roman" w:hAnsi="Times New Roman" w:cs="Times New Roman"/>
          <w:color w:val="auto"/>
          <w:sz w:val="24"/>
          <w:szCs w:val="24"/>
        </w:rPr>
        <w:lastRenderedPageBreak/>
        <w:t>§ 7</w:t>
      </w:r>
    </w:p>
    <w:p w:rsidR="00803299" w:rsidRPr="004D0828" w:rsidRDefault="00F9564D">
      <w:pPr>
        <w:ind w:firstLine="142"/>
        <w:rPr>
          <w:rFonts w:ascii="Times New Roman" w:hAnsi="Times New Roman" w:cs="Times New Roman"/>
          <w:sz w:val="24"/>
          <w:szCs w:val="24"/>
        </w:rPr>
      </w:pPr>
      <w:bookmarkStart w:id="123" w:name="2076763"/>
      <w:bookmarkEnd w:id="12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Emitentom je právnická osoba alebo fyzická osoba, ktorá vydala, vydáva alebo sa rozhodla vydať cenný papier podľa tohto zákona alebo podľa osobitných zákonov.</w:t>
      </w:r>
    </w:p>
    <w:p w:rsidR="00803299" w:rsidRPr="004D0828" w:rsidRDefault="00F9564D">
      <w:pPr>
        <w:ind w:firstLine="142"/>
        <w:rPr>
          <w:rFonts w:ascii="Times New Roman" w:hAnsi="Times New Roman" w:cs="Times New Roman"/>
          <w:sz w:val="24"/>
          <w:szCs w:val="24"/>
        </w:rPr>
      </w:pPr>
      <w:bookmarkStart w:id="124" w:name="2076764"/>
      <w:bookmarkEnd w:id="12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Zastupiteľnými cennými papiermi sú cenné papiere rovnakého druhu (</w:t>
      </w:r>
      <w:hyperlink w:anchor="2076599" w:history="1">
        <w:r w:rsidRPr="004D0828">
          <w:rPr>
            <w:rStyle w:val="Hypertextovprepojenie"/>
            <w:rFonts w:ascii="Times New Roman" w:hAnsi="Times New Roman" w:cs="Times New Roman"/>
            <w:color w:val="auto"/>
            <w:sz w:val="24"/>
            <w:szCs w:val="24"/>
          </w:rPr>
          <w:t>§ 2 ods. 2</w:t>
        </w:r>
      </w:hyperlink>
      <w:r w:rsidRPr="004D0828">
        <w:rPr>
          <w:rFonts w:ascii="Times New Roman" w:hAnsi="Times New Roman" w:cs="Times New Roman"/>
          <w:sz w:val="24"/>
          <w:szCs w:val="24"/>
        </w:rPr>
        <w:t>) a formy (</w:t>
      </w:r>
      <w:hyperlink w:anchor="2076905" w:history="1">
        <w:r w:rsidRPr="004D0828">
          <w:rPr>
            <w:rStyle w:val="Hypertextovprepojenie"/>
            <w:rFonts w:ascii="Times New Roman" w:hAnsi="Times New Roman" w:cs="Times New Roman"/>
            <w:color w:val="auto"/>
            <w:sz w:val="24"/>
            <w:szCs w:val="24"/>
          </w:rPr>
          <w:t>§ 11</w:t>
        </w:r>
      </w:hyperlink>
      <w:r w:rsidRPr="004D0828">
        <w:rPr>
          <w:rFonts w:ascii="Times New Roman" w:hAnsi="Times New Roman" w:cs="Times New Roman"/>
          <w:sz w:val="24"/>
          <w:szCs w:val="24"/>
        </w:rPr>
        <w:t>) vydané jedným emitentom, ak sú s nimi spojené rovnaké práva.</w:t>
      </w:r>
    </w:p>
    <w:p w:rsidR="00803299" w:rsidRPr="004D0828" w:rsidRDefault="00F9564D">
      <w:pPr>
        <w:ind w:firstLine="142"/>
        <w:rPr>
          <w:rFonts w:ascii="Times New Roman" w:hAnsi="Times New Roman" w:cs="Times New Roman"/>
          <w:sz w:val="24"/>
          <w:szCs w:val="24"/>
        </w:rPr>
      </w:pPr>
      <w:bookmarkStart w:id="125" w:name="2076765"/>
      <w:bookmarkEnd w:id="12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Emisiou cenných papierov je súbor zastupiteľných cenných papierov.</w:t>
      </w:r>
    </w:p>
    <w:p w:rsidR="00803299" w:rsidRPr="004D0828" w:rsidRDefault="00F9564D">
      <w:pPr>
        <w:ind w:firstLine="142"/>
        <w:rPr>
          <w:rFonts w:ascii="Times New Roman" w:hAnsi="Times New Roman" w:cs="Times New Roman"/>
          <w:sz w:val="24"/>
          <w:szCs w:val="24"/>
        </w:rPr>
      </w:pPr>
      <w:bookmarkStart w:id="126" w:name="2076767"/>
      <w:bookmarkEnd w:id="12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ISIN je označenie cenného papiera podľa medzinárodného systému číslovania na identifikáciu cenných papierov.</w:t>
      </w:r>
    </w:p>
    <w:p w:rsidR="00803299" w:rsidRPr="004D0828" w:rsidRDefault="00F9564D">
      <w:pPr>
        <w:ind w:firstLine="142"/>
        <w:rPr>
          <w:rFonts w:ascii="Times New Roman" w:hAnsi="Times New Roman" w:cs="Times New Roman"/>
          <w:sz w:val="24"/>
          <w:szCs w:val="24"/>
        </w:rPr>
      </w:pPr>
      <w:bookmarkStart w:id="127" w:name="2076768"/>
      <w:bookmarkEnd w:id="12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Menovitou hodnotou cenného papiera je peňažná suma, na ktorú cenný papier znie.</w:t>
      </w:r>
    </w:p>
    <w:p w:rsidR="00803299" w:rsidRPr="004D0828" w:rsidRDefault="00F9564D">
      <w:pPr>
        <w:ind w:firstLine="142"/>
        <w:rPr>
          <w:rFonts w:ascii="Times New Roman" w:hAnsi="Times New Roman" w:cs="Times New Roman"/>
          <w:sz w:val="24"/>
          <w:szCs w:val="24"/>
        </w:rPr>
      </w:pPr>
      <w:bookmarkStart w:id="128" w:name="2076769"/>
      <w:bookmarkEnd w:id="12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Emisným kurzom cenného papiera je cena, za ktorú emitent predáva cenný papier pri jeho vydaní.</w:t>
      </w:r>
    </w:p>
    <w:p w:rsidR="00803299" w:rsidRPr="004D0828" w:rsidRDefault="00F9564D">
      <w:pPr>
        <w:ind w:firstLine="142"/>
        <w:rPr>
          <w:rFonts w:ascii="Times New Roman" w:hAnsi="Times New Roman" w:cs="Times New Roman"/>
          <w:sz w:val="24"/>
          <w:szCs w:val="24"/>
        </w:rPr>
      </w:pPr>
      <w:bookmarkStart w:id="129" w:name="2076770"/>
      <w:bookmarkEnd w:id="12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Kurzom cenného papiera je cena cenného papiera určená a zverejnená burzou cenných papierov postupom podľa burzových pravidiel.</w:t>
      </w:r>
      <w:hyperlink w:anchor="2082419" w:history="1">
        <w:r w:rsidRPr="004D0828">
          <w:rPr>
            <w:rStyle w:val="Odkaznavysvetlivku"/>
            <w:rFonts w:ascii="Times New Roman" w:hAnsi="Times New Roman" w:cs="Times New Roman"/>
            <w:sz w:val="24"/>
            <w:szCs w:val="24"/>
          </w:rPr>
          <w:t>18)</w:t>
        </w:r>
      </w:hyperlink>
    </w:p>
    <w:p w:rsidR="00803299" w:rsidRPr="004D0828" w:rsidRDefault="00F9564D">
      <w:pPr>
        <w:ind w:firstLine="142"/>
        <w:rPr>
          <w:rFonts w:ascii="Times New Roman" w:hAnsi="Times New Roman" w:cs="Times New Roman"/>
          <w:sz w:val="24"/>
          <w:szCs w:val="24"/>
        </w:rPr>
      </w:pPr>
      <w:bookmarkStart w:id="130" w:name="2076771"/>
      <w:bookmarkEnd w:id="13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Majiteľom cenného papiera podľa </w:t>
      </w:r>
      <w:hyperlink w:anchor="2076886" w:history="1">
        <w:r w:rsidRPr="004D0828">
          <w:rPr>
            <w:rStyle w:val="Hypertextovprepojenie"/>
            <w:rFonts w:ascii="Times New Roman" w:hAnsi="Times New Roman" w:cs="Times New Roman"/>
            <w:color w:val="auto"/>
            <w:sz w:val="24"/>
            <w:szCs w:val="24"/>
          </w:rPr>
          <w:t>§ 10 ods. 1 písm. a)</w:t>
        </w:r>
      </w:hyperlink>
      <w:r w:rsidRPr="004D0828">
        <w:rPr>
          <w:rFonts w:ascii="Times New Roman" w:hAnsi="Times New Roman" w:cs="Times New Roman"/>
          <w:sz w:val="24"/>
          <w:szCs w:val="24"/>
        </w:rPr>
        <w:t xml:space="preserve"> je právnická osoba alebo fyzická osoba, ktorá nadobudla cenný papier na základe zmluvy splnením záväzku podľa </w:t>
      </w:r>
      <w:hyperlink w:anchor="2076998" w:history="1">
        <w:r w:rsidRPr="004D0828">
          <w:rPr>
            <w:rStyle w:val="Hypertextovprepojenie"/>
            <w:rFonts w:ascii="Times New Roman" w:hAnsi="Times New Roman" w:cs="Times New Roman"/>
            <w:color w:val="auto"/>
            <w:sz w:val="24"/>
            <w:szCs w:val="24"/>
          </w:rPr>
          <w:t>§ 20</w:t>
        </w:r>
      </w:hyperlink>
      <w:r w:rsidRPr="004D0828">
        <w:rPr>
          <w:rFonts w:ascii="Times New Roman" w:hAnsi="Times New Roman" w:cs="Times New Roman"/>
          <w:sz w:val="24"/>
          <w:szCs w:val="24"/>
        </w:rPr>
        <w:t xml:space="preserve"> alebo nadobudla cenný papier na základe inej právnej skutočnosti ustanovenej zákonom, ak tento zákon neustanovuje inak.</w:t>
      </w:r>
    </w:p>
    <w:p w:rsidR="00803299" w:rsidRPr="004D0828" w:rsidRDefault="00F9564D">
      <w:pPr>
        <w:ind w:firstLine="142"/>
        <w:rPr>
          <w:rFonts w:ascii="Times New Roman" w:hAnsi="Times New Roman" w:cs="Times New Roman"/>
          <w:sz w:val="24"/>
          <w:szCs w:val="24"/>
        </w:rPr>
      </w:pPr>
      <w:bookmarkStart w:id="131" w:name="2076773"/>
      <w:bookmarkEnd w:id="131"/>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Majiteľom cenného papiera podľa </w:t>
      </w:r>
      <w:hyperlink w:anchor="2076890" w:history="1">
        <w:r w:rsidRPr="004D0828">
          <w:rPr>
            <w:rStyle w:val="Hypertextovprepojenie"/>
            <w:rFonts w:ascii="Times New Roman" w:hAnsi="Times New Roman" w:cs="Times New Roman"/>
            <w:color w:val="auto"/>
            <w:sz w:val="24"/>
            <w:szCs w:val="24"/>
          </w:rPr>
          <w:t>§ 10 ods. 1 písm. b)</w:t>
        </w:r>
      </w:hyperlink>
      <w:r w:rsidRPr="004D0828">
        <w:rPr>
          <w:rFonts w:ascii="Times New Roman" w:hAnsi="Times New Roman" w:cs="Times New Roman"/>
          <w:sz w:val="24"/>
          <w:szCs w:val="24"/>
        </w:rPr>
        <w:t xml:space="preserve"> je právnická osoba alebo fyzická osoba, ktorá nadobudla cenný papier na základe zmluvy alebo na základe inej právnej skutočnosti ustanovenej zákonom a je zapísaná ako majiteľ cenného papiera v evidencii podľa </w:t>
      </w:r>
      <w:hyperlink w:anchor="2076896" w:history="1">
        <w:r w:rsidRPr="004D0828">
          <w:rPr>
            <w:rStyle w:val="Hypertextovprepojenie"/>
            <w:rFonts w:ascii="Times New Roman" w:hAnsi="Times New Roman" w:cs="Times New Roman"/>
            <w:color w:val="auto"/>
            <w:sz w:val="24"/>
            <w:szCs w:val="24"/>
          </w:rPr>
          <w:t>§ 10 ods. 4</w:t>
        </w:r>
      </w:hyperlink>
      <w:r w:rsidRPr="004D0828">
        <w:rPr>
          <w:rFonts w:ascii="Times New Roman" w:hAnsi="Times New Roman" w:cs="Times New Roman"/>
          <w:sz w:val="24"/>
          <w:szCs w:val="24"/>
        </w:rPr>
        <w:t>, ak tento zákon neustanovuje inak.</w:t>
      </w:r>
    </w:p>
    <w:p w:rsidR="00803299" w:rsidRPr="004D0828" w:rsidRDefault="00F9564D">
      <w:pPr>
        <w:ind w:firstLine="142"/>
        <w:rPr>
          <w:rFonts w:ascii="Times New Roman" w:hAnsi="Times New Roman" w:cs="Times New Roman"/>
          <w:sz w:val="24"/>
          <w:szCs w:val="24"/>
        </w:rPr>
      </w:pPr>
      <w:bookmarkStart w:id="132" w:name="2076778"/>
      <w:bookmarkEnd w:id="132"/>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Anonymnými obchodmi sú obchody uzatvorené na burze cenných papierov na základe prijímania návrhov určených vopred neurčenému okruhu právnických osôb alebo fyzických osôb.</w:t>
      </w:r>
    </w:p>
    <w:p w:rsidR="00803299" w:rsidRPr="004D0828" w:rsidRDefault="00F9564D">
      <w:pPr>
        <w:ind w:firstLine="142"/>
        <w:rPr>
          <w:rFonts w:ascii="Times New Roman" w:hAnsi="Times New Roman" w:cs="Times New Roman"/>
          <w:sz w:val="24"/>
          <w:szCs w:val="24"/>
        </w:rPr>
      </w:pPr>
      <w:bookmarkStart w:id="133" w:name="5616154"/>
      <w:bookmarkEnd w:id="133"/>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Dlhodobým investičným sporením je investovanie finančných prostriedkov do portfólia vykonávané prostredníctvom obchodníkov s cennými papiermi, pobočiek zahraničných obchodníkov s cennými papiermi a iných finančných inštitúcií oprávnených podľa tohto zákona a osobitného predpisu</w:t>
      </w:r>
      <w:hyperlink w:anchor="5616161" w:history="1">
        <w:r w:rsidRPr="004D0828">
          <w:rPr>
            <w:rStyle w:val="Odkaznavysvetlivku"/>
            <w:rFonts w:ascii="Times New Roman" w:hAnsi="Times New Roman" w:cs="Times New Roman"/>
            <w:sz w:val="24"/>
            <w:szCs w:val="24"/>
          </w:rPr>
          <w:t>18a)</w:t>
        </w:r>
      </w:hyperlink>
      <w:r w:rsidRPr="004D0828">
        <w:rPr>
          <w:rFonts w:ascii="Times New Roman" w:hAnsi="Times New Roman" w:cs="Times New Roman"/>
          <w:sz w:val="24"/>
          <w:szCs w:val="24"/>
        </w:rPr>
        <w:t xml:space="preserve"> na poskytovanie investičných služieb riadenia portfólia a vykonávanie pokynov klienta na jeho účet, ak sú splnené tieto podmienky:</w:t>
      </w:r>
    </w:p>
    <w:p w:rsidR="00803299" w:rsidRPr="004D0828" w:rsidRDefault="00F9564D">
      <w:pPr>
        <w:ind w:left="568" w:hanging="284"/>
        <w:rPr>
          <w:rFonts w:ascii="Times New Roman" w:hAnsi="Times New Roman" w:cs="Times New Roman"/>
          <w:sz w:val="24"/>
          <w:szCs w:val="24"/>
        </w:rPr>
      </w:pPr>
      <w:bookmarkStart w:id="134" w:name="5616155"/>
      <w:bookmarkEnd w:id="13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cenné papiere a iné finančné nástroje, ktoré sú súčasťou portfólia, sú prijaté na obchodovanie na regulovanom trhu alebo na obdobnom zahraničnom regulovanom trhu; za porušenie tejto podmienky sa nepovažuje</w:t>
      </w:r>
    </w:p>
    <w:p w:rsidR="00803299" w:rsidRPr="004D0828" w:rsidRDefault="00F9564D">
      <w:pPr>
        <w:ind w:left="852" w:hanging="284"/>
        <w:rPr>
          <w:rFonts w:ascii="Times New Roman" w:hAnsi="Times New Roman" w:cs="Times New Roman"/>
          <w:sz w:val="24"/>
          <w:szCs w:val="24"/>
        </w:rPr>
      </w:pPr>
      <w:bookmarkStart w:id="135" w:name="5616156"/>
      <w:bookmarkEnd w:id="13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sa s cenným papierom alebo s finančným nástrojom prestalo obchodovať na regulovanom trhu alebo na obdobnom zahraničnom regulovanom trhu po jeho nadobudnutí do portfólia,</w:t>
      </w:r>
    </w:p>
    <w:p w:rsidR="00803299" w:rsidRPr="004D0828" w:rsidRDefault="00F9564D">
      <w:pPr>
        <w:ind w:left="852" w:hanging="284"/>
        <w:rPr>
          <w:rFonts w:ascii="Times New Roman" w:hAnsi="Times New Roman" w:cs="Times New Roman"/>
          <w:sz w:val="24"/>
          <w:szCs w:val="24"/>
        </w:rPr>
      </w:pPr>
      <w:bookmarkStart w:id="136" w:name="5616157"/>
      <w:bookmarkEnd w:id="13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w:t>
      </w:r>
    </w:p>
    <w:p w:rsidR="00803299" w:rsidRPr="004D0828" w:rsidRDefault="00F9564D">
      <w:pPr>
        <w:ind w:left="568" w:hanging="284"/>
        <w:rPr>
          <w:rFonts w:ascii="Times New Roman" w:hAnsi="Times New Roman" w:cs="Times New Roman"/>
          <w:sz w:val="24"/>
          <w:szCs w:val="24"/>
        </w:rPr>
      </w:pPr>
      <w:bookmarkStart w:id="137" w:name="5616158"/>
      <w:bookmarkEnd w:id="13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803299" w:rsidRPr="004D0828" w:rsidRDefault="00F9564D">
      <w:pPr>
        <w:ind w:left="568" w:hanging="284"/>
        <w:rPr>
          <w:rFonts w:ascii="Times New Roman" w:hAnsi="Times New Roman" w:cs="Times New Roman"/>
          <w:sz w:val="24"/>
          <w:szCs w:val="24"/>
        </w:rPr>
      </w:pPr>
      <w:bookmarkStart w:id="138" w:name="5616159"/>
      <w:bookmarkEnd w:id="138"/>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maximálna výška finančných prostriedkov, ktorú možno investovať za jeden kalendárny rok je najviac v sume 3 000 eur, pričom do tejto sumy sa nezapočítavajú reinvestície v rámci portfólia.</w:t>
      </w:r>
    </w:p>
    <w:p w:rsidR="00803299" w:rsidRPr="004D0828" w:rsidRDefault="00F9564D">
      <w:pPr>
        <w:ind w:firstLine="142"/>
        <w:rPr>
          <w:rFonts w:ascii="Times New Roman" w:hAnsi="Times New Roman" w:cs="Times New Roman"/>
          <w:sz w:val="24"/>
          <w:szCs w:val="24"/>
        </w:rPr>
      </w:pPr>
      <w:bookmarkStart w:id="139" w:name="11226416"/>
      <w:bookmarkEnd w:id="139"/>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w:t>
      </w:r>
    </w:p>
    <w:p w:rsidR="00803299" w:rsidRPr="004D0828" w:rsidRDefault="00F9564D">
      <w:pPr>
        <w:ind w:firstLine="142"/>
        <w:rPr>
          <w:rFonts w:ascii="Times New Roman" w:hAnsi="Times New Roman" w:cs="Times New Roman"/>
          <w:sz w:val="24"/>
          <w:szCs w:val="24"/>
        </w:rPr>
      </w:pPr>
      <w:bookmarkStart w:id="140" w:name="11226417"/>
      <w:bookmarkEnd w:id="140"/>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Algoritmickým obchodovaním je obchodovanie s finančnými nástrojmi, pri ktorom počítačový algoritmus automaticky s obmedzeným ľudským zásahom alebo aj bez neho, určuje individuálne parametre pokynov, vrátane zadania pokynu, jeho načasovania, ceny 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w:t>
      </w:r>
    </w:p>
    <w:p w:rsidR="00803299" w:rsidRPr="004D0828" w:rsidRDefault="00F9564D">
      <w:pPr>
        <w:ind w:firstLine="142"/>
        <w:rPr>
          <w:rFonts w:ascii="Times New Roman" w:hAnsi="Times New Roman" w:cs="Times New Roman"/>
          <w:sz w:val="24"/>
          <w:szCs w:val="24"/>
        </w:rPr>
      </w:pPr>
      <w:bookmarkStart w:id="141" w:name="11226418"/>
      <w:bookmarkEnd w:id="141"/>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Metódou vysokofrekvenčného algoritmického obchodovania je akákoľvek metóda algoritmického obchodovania, ktorú charakterizuje</w:t>
      </w:r>
    </w:p>
    <w:p w:rsidR="00803299" w:rsidRPr="004D0828" w:rsidRDefault="00F9564D">
      <w:pPr>
        <w:ind w:left="568" w:hanging="284"/>
        <w:rPr>
          <w:rFonts w:ascii="Times New Roman" w:hAnsi="Times New Roman" w:cs="Times New Roman"/>
          <w:sz w:val="24"/>
          <w:szCs w:val="24"/>
        </w:rPr>
      </w:pPr>
      <w:bookmarkStart w:id="142" w:name="11226419"/>
      <w:bookmarkEnd w:id="14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infraštruktúra zameraná na minimalizáciu sieťového a iného oneskorovania vrátane aspoň jedného z týchto nástrojov algoritmického vstupu pokynov:</w:t>
      </w:r>
    </w:p>
    <w:p w:rsidR="00803299" w:rsidRPr="004D0828" w:rsidRDefault="00F9564D">
      <w:pPr>
        <w:ind w:left="852" w:hanging="284"/>
        <w:rPr>
          <w:rFonts w:ascii="Times New Roman" w:hAnsi="Times New Roman" w:cs="Times New Roman"/>
          <w:sz w:val="24"/>
          <w:szCs w:val="24"/>
        </w:rPr>
      </w:pPr>
      <w:bookmarkStart w:id="143" w:name="11226420"/>
      <w:bookmarkEnd w:id="1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služby spoločného umiestnenia,</w:t>
      </w:r>
    </w:p>
    <w:p w:rsidR="00803299" w:rsidRPr="004D0828" w:rsidRDefault="00F9564D">
      <w:pPr>
        <w:ind w:left="852" w:hanging="284"/>
        <w:rPr>
          <w:rFonts w:ascii="Times New Roman" w:hAnsi="Times New Roman" w:cs="Times New Roman"/>
          <w:sz w:val="24"/>
          <w:szCs w:val="24"/>
        </w:rPr>
      </w:pPr>
      <w:bookmarkStart w:id="144" w:name="11226421"/>
      <w:bookmarkEnd w:id="1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blízkosť umiestnenia alebo</w:t>
      </w:r>
    </w:p>
    <w:p w:rsidR="00803299" w:rsidRPr="004D0828" w:rsidRDefault="00F9564D">
      <w:pPr>
        <w:ind w:left="852" w:hanging="284"/>
        <w:rPr>
          <w:rFonts w:ascii="Times New Roman" w:hAnsi="Times New Roman" w:cs="Times New Roman"/>
          <w:sz w:val="24"/>
          <w:szCs w:val="24"/>
        </w:rPr>
      </w:pPr>
      <w:bookmarkStart w:id="145" w:name="11226422"/>
      <w:bookmarkEnd w:id="14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vysokorýchlostný priamy elektronický prístup,</w:t>
      </w:r>
    </w:p>
    <w:p w:rsidR="00803299" w:rsidRPr="004D0828" w:rsidRDefault="00F9564D">
      <w:pPr>
        <w:ind w:left="568" w:hanging="284"/>
        <w:rPr>
          <w:rFonts w:ascii="Times New Roman" w:hAnsi="Times New Roman" w:cs="Times New Roman"/>
          <w:sz w:val="24"/>
          <w:szCs w:val="24"/>
        </w:rPr>
      </w:pPr>
      <w:bookmarkStart w:id="146" w:name="11226423"/>
      <w:bookmarkEnd w:id="14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systém určovania iniciácie, generovania, smerovania alebo vykonania pokynov bez ľudského zásahu pri jednotlivých obchodoch alebo pokynoch a</w:t>
      </w:r>
    </w:p>
    <w:p w:rsidR="00803299" w:rsidRPr="004D0828" w:rsidRDefault="00F9564D">
      <w:pPr>
        <w:ind w:left="568" w:hanging="284"/>
        <w:rPr>
          <w:rFonts w:ascii="Times New Roman" w:hAnsi="Times New Roman" w:cs="Times New Roman"/>
          <w:sz w:val="24"/>
          <w:szCs w:val="24"/>
        </w:rPr>
      </w:pPr>
      <w:bookmarkStart w:id="147" w:name="11226424"/>
      <w:bookmarkEnd w:id="14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vysoký počet správ v rámci príslušného dňa, ktoré predstavujú pokyny, kotácie alebo zrušenia.</w:t>
      </w:r>
    </w:p>
    <w:p w:rsidR="00803299" w:rsidRPr="004D0828" w:rsidRDefault="00F9564D">
      <w:pPr>
        <w:ind w:firstLine="142"/>
        <w:rPr>
          <w:rFonts w:ascii="Times New Roman" w:hAnsi="Times New Roman" w:cs="Times New Roman"/>
          <w:sz w:val="24"/>
          <w:szCs w:val="24"/>
        </w:rPr>
      </w:pPr>
      <w:bookmarkStart w:id="148" w:name="11226425"/>
      <w:bookmarkEnd w:id="148"/>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Štruktúrovaným vkladom je vklad podľa osobitného predpisu,</w:t>
      </w:r>
      <w:hyperlink w:anchor="11226482" w:history="1">
        <w:r w:rsidRPr="004D0828">
          <w:rPr>
            <w:rStyle w:val="Odkaznavysvetlivku"/>
            <w:rFonts w:ascii="Times New Roman" w:hAnsi="Times New Roman" w:cs="Times New Roman"/>
            <w:sz w:val="24"/>
            <w:szCs w:val="24"/>
          </w:rPr>
          <w:t>18b)</w:t>
        </w:r>
      </w:hyperlink>
      <w:r w:rsidRPr="004D0828">
        <w:rPr>
          <w:rFonts w:ascii="Times New Roman" w:hAnsi="Times New Roman" w:cs="Times New Roman"/>
          <w:sz w:val="24"/>
          <w:szCs w:val="24"/>
        </w:rPr>
        <w:t xml:space="preserve"> ktorý je úplne splatný k dátumu splatnosti za podmienok, za ktorých sa akýkoľvek úrok alebo prémia zaplatí alebo je podmienená vzorcom, ktorý zahŕňa faktory ako</w:t>
      </w:r>
    </w:p>
    <w:p w:rsidR="00803299" w:rsidRPr="004D0828" w:rsidRDefault="00F9564D">
      <w:pPr>
        <w:ind w:left="568" w:hanging="284"/>
        <w:rPr>
          <w:rFonts w:ascii="Times New Roman" w:hAnsi="Times New Roman" w:cs="Times New Roman"/>
          <w:sz w:val="24"/>
          <w:szCs w:val="24"/>
        </w:rPr>
      </w:pPr>
      <w:bookmarkStart w:id="149" w:name="11226426"/>
      <w:bookmarkEnd w:id="14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index alebo kombináciu indexov okrem vkladov s premenlivou sadzbou, ktorých výnos je priamo viazaný na index úrokovej miery, ako je Euribor alebo Libor,</w:t>
      </w:r>
    </w:p>
    <w:p w:rsidR="00803299" w:rsidRPr="004D0828" w:rsidRDefault="00F9564D">
      <w:pPr>
        <w:ind w:left="568" w:hanging="284"/>
        <w:rPr>
          <w:rFonts w:ascii="Times New Roman" w:hAnsi="Times New Roman" w:cs="Times New Roman"/>
          <w:sz w:val="24"/>
          <w:szCs w:val="24"/>
        </w:rPr>
      </w:pPr>
      <w:bookmarkStart w:id="150" w:name="11226427"/>
      <w:bookmarkEnd w:id="15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finančný nástroj alebo kombinácie finančných nástrojov,</w:t>
      </w:r>
    </w:p>
    <w:p w:rsidR="00803299" w:rsidRPr="004D0828" w:rsidRDefault="00F9564D">
      <w:pPr>
        <w:ind w:left="568" w:hanging="284"/>
        <w:rPr>
          <w:rFonts w:ascii="Times New Roman" w:hAnsi="Times New Roman" w:cs="Times New Roman"/>
          <w:sz w:val="24"/>
          <w:szCs w:val="24"/>
        </w:rPr>
      </w:pPr>
      <w:bookmarkStart w:id="151" w:name="11226428"/>
      <w:bookmarkEnd w:id="15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komoditu alebo kombináciu komodít alebo akékoľvek iné nezastupiteľné aktíva alebo</w:t>
      </w:r>
    </w:p>
    <w:p w:rsidR="00803299" w:rsidRPr="004D0828" w:rsidRDefault="00F9564D">
      <w:pPr>
        <w:ind w:left="568" w:hanging="284"/>
        <w:rPr>
          <w:rFonts w:ascii="Times New Roman" w:hAnsi="Times New Roman" w:cs="Times New Roman"/>
          <w:sz w:val="24"/>
          <w:szCs w:val="24"/>
        </w:rPr>
      </w:pPr>
      <w:bookmarkStart w:id="152" w:name="11226429"/>
      <w:bookmarkEnd w:id="15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výmenný kurz zahraničnej meny alebo kombináciu výmenných kurzov zahraničných mien.</w:t>
      </w:r>
    </w:p>
    <w:p w:rsidR="00803299" w:rsidRPr="004D0828" w:rsidRDefault="00F9564D">
      <w:pPr>
        <w:ind w:firstLine="142"/>
        <w:rPr>
          <w:rFonts w:ascii="Times New Roman" w:hAnsi="Times New Roman" w:cs="Times New Roman"/>
          <w:sz w:val="24"/>
          <w:szCs w:val="24"/>
        </w:rPr>
      </w:pPr>
      <w:bookmarkStart w:id="153" w:name="11226430"/>
      <w:bookmarkEnd w:id="153"/>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Fondom obchodovaným na burze je fond, z ktorého najmenej jedným podielom alebo jednou emisiou cenného papiera sa počas dňa obchoduje najmenej na jednom obchodnom mieste a najmenej jedným tvorcom trhu, ktorý prijme opatrenia s cieľom zabezpečiť, aby sa </w:t>
      </w:r>
      <w:r w:rsidRPr="004D0828">
        <w:rPr>
          <w:rFonts w:ascii="Times New Roman" w:hAnsi="Times New Roman" w:cs="Times New Roman"/>
          <w:sz w:val="24"/>
          <w:szCs w:val="24"/>
        </w:rPr>
        <w:lastRenderedPageBreak/>
        <w:t>cena jeho cenných papierov na obchodnom mieste výrazne neodchýlila od jeho čistej hodnoty aktív a podľa okolností od jeho indikatívnej čistej hodnoty aktív.</w:t>
      </w:r>
    </w:p>
    <w:p w:rsidR="00803299" w:rsidRPr="004D0828" w:rsidRDefault="00F9564D">
      <w:pPr>
        <w:ind w:firstLine="142"/>
        <w:rPr>
          <w:rFonts w:ascii="Times New Roman" w:hAnsi="Times New Roman" w:cs="Times New Roman"/>
          <w:sz w:val="24"/>
          <w:szCs w:val="24"/>
        </w:rPr>
      </w:pPr>
      <w:bookmarkStart w:id="154" w:name="11226431"/>
      <w:bookmarkEnd w:id="154"/>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w:t>
      </w:r>
      <w:hyperlink w:anchor="11226483" w:history="1">
        <w:r w:rsidRPr="004D0828">
          <w:rPr>
            <w:rStyle w:val="Odkaznavysvetlivku"/>
            <w:rFonts w:ascii="Times New Roman" w:hAnsi="Times New Roman" w:cs="Times New Roman"/>
            <w:sz w:val="24"/>
            <w:szCs w:val="24"/>
          </w:rPr>
          <w:t>18c)</w:t>
        </w:r>
      </w:hyperlink>
    </w:p>
    <w:p w:rsidR="00803299" w:rsidRPr="004D0828" w:rsidRDefault="00F9564D">
      <w:pPr>
        <w:ind w:firstLine="142"/>
        <w:rPr>
          <w:rFonts w:ascii="Times New Roman" w:hAnsi="Times New Roman" w:cs="Times New Roman"/>
          <w:sz w:val="24"/>
          <w:szCs w:val="24"/>
        </w:rPr>
      </w:pPr>
      <w:bookmarkStart w:id="155" w:name="11226432"/>
      <w:bookmarkEnd w:id="155"/>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Poskytovateľom konsolidovaného informačného systému (CTP) je osoba, ktorá má povolenie na poskytovanie služieb vykazovania údajov v súvislosti so zberom správ o obchodoch s finančnými nástrojmi podľa osobitného predpisu</w:t>
      </w:r>
      <w:hyperlink w:anchor="11226484" w:history="1">
        <w:r w:rsidRPr="004D0828">
          <w:rPr>
            <w:rStyle w:val="Odkaznavysvetlivku"/>
            <w:rFonts w:ascii="Times New Roman" w:hAnsi="Times New Roman" w:cs="Times New Roman"/>
            <w:sz w:val="24"/>
            <w:szCs w:val="24"/>
          </w:rPr>
          <w:t>18d)</w:t>
        </w:r>
      </w:hyperlink>
      <w:r w:rsidRPr="004D0828">
        <w:rPr>
          <w:rFonts w:ascii="Times New Roman" w:hAnsi="Times New Roman" w:cs="Times New Roman"/>
          <w:sz w:val="24"/>
          <w:szCs w:val="24"/>
        </w:rPr>
        <w:t xml:space="preserve"> z regulovaných trhov, z mnohostranných obchodných systémov, z organizovaných obchodných systémov a od poskytovateľov schváleného mechanizmu zverejňovania (APA), a s ich konsolidáciou do nepretržitého elektronického toku aktuálnych údajov poskytujúceho informácie o cenách a objemoch finančných nástrojov.</w:t>
      </w:r>
    </w:p>
    <w:p w:rsidR="00803299" w:rsidRPr="004D0828" w:rsidRDefault="00F9564D">
      <w:pPr>
        <w:ind w:firstLine="142"/>
        <w:rPr>
          <w:rFonts w:ascii="Times New Roman" w:hAnsi="Times New Roman" w:cs="Times New Roman"/>
          <w:sz w:val="24"/>
          <w:szCs w:val="24"/>
        </w:rPr>
      </w:pPr>
      <w:bookmarkStart w:id="156" w:name="11226433"/>
      <w:bookmarkEnd w:id="156"/>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w:t>
      </w:r>
    </w:p>
    <w:p w:rsidR="00803299" w:rsidRPr="004D0828" w:rsidRDefault="00F9564D">
      <w:pPr>
        <w:ind w:firstLine="142"/>
        <w:rPr>
          <w:rFonts w:ascii="Times New Roman" w:hAnsi="Times New Roman" w:cs="Times New Roman"/>
          <w:sz w:val="24"/>
          <w:szCs w:val="24"/>
        </w:rPr>
      </w:pPr>
      <w:bookmarkStart w:id="157" w:name="11226434"/>
      <w:bookmarkEnd w:id="157"/>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803299" w:rsidRPr="004D0828" w:rsidRDefault="00F9564D">
      <w:pPr>
        <w:ind w:firstLine="142"/>
        <w:rPr>
          <w:rFonts w:ascii="Times New Roman" w:hAnsi="Times New Roman" w:cs="Times New Roman"/>
          <w:sz w:val="24"/>
          <w:szCs w:val="24"/>
        </w:rPr>
      </w:pPr>
      <w:bookmarkStart w:id="158" w:name="11226435"/>
      <w:bookmarkEnd w:id="158"/>
      <w:r w:rsidRPr="004D0828">
        <w:rPr>
          <w:rFonts w:ascii="Times New Roman" w:hAnsi="Times New Roman" w:cs="Times New Roman"/>
          <w:b/>
          <w:sz w:val="24"/>
          <w:szCs w:val="24"/>
        </w:rPr>
        <w:t>(21)</w:t>
      </w:r>
      <w:r w:rsidRPr="004D0828">
        <w:rPr>
          <w:rFonts w:ascii="Times New Roman" w:hAnsi="Times New Roman" w:cs="Times New Roman"/>
          <w:sz w:val="24"/>
          <w:szCs w:val="24"/>
        </w:rPr>
        <w:t xml:space="preserve"> Štátnym emitentom je niektorý z týchto emitentov vydávajúcich dlhové nástroje:</w:t>
      </w:r>
    </w:p>
    <w:p w:rsidR="00803299" w:rsidRPr="004D0828" w:rsidRDefault="00F9564D">
      <w:pPr>
        <w:ind w:left="568" w:hanging="284"/>
        <w:rPr>
          <w:rFonts w:ascii="Times New Roman" w:hAnsi="Times New Roman" w:cs="Times New Roman"/>
          <w:sz w:val="24"/>
          <w:szCs w:val="24"/>
        </w:rPr>
      </w:pPr>
      <w:bookmarkStart w:id="159" w:name="11226436"/>
      <w:bookmarkEnd w:id="15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Európska únia,</w:t>
      </w:r>
    </w:p>
    <w:p w:rsidR="00803299" w:rsidRPr="004D0828" w:rsidRDefault="00F9564D">
      <w:pPr>
        <w:ind w:left="568" w:hanging="284"/>
        <w:rPr>
          <w:rFonts w:ascii="Times New Roman" w:hAnsi="Times New Roman" w:cs="Times New Roman"/>
          <w:sz w:val="24"/>
          <w:szCs w:val="24"/>
        </w:rPr>
      </w:pPr>
      <w:bookmarkStart w:id="160" w:name="11226437"/>
      <w:bookmarkEnd w:id="16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členský štát vrátane jeho orgánu štátnej správy, agentúry alebo účelovo zriadeného subjektu členského štátu,</w:t>
      </w:r>
    </w:p>
    <w:p w:rsidR="00803299" w:rsidRPr="004D0828" w:rsidRDefault="00F9564D">
      <w:pPr>
        <w:ind w:left="568" w:hanging="284"/>
        <w:rPr>
          <w:rFonts w:ascii="Times New Roman" w:hAnsi="Times New Roman" w:cs="Times New Roman"/>
          <w:sz w:val="24"/>
          <w:szCs w:val="24"/>
        </w:rPr>
      </w:pPr>
      <w:bookmarkStart w:id="161" w:name="11226438"/>
      <w:bookmarkEnd w:id="16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člen federácie, ak ide o federatívny členský štát,</w:t>
      </w:r>
    </w:p>
    <w:p w:rsidR="00803299" w:rsidRPr="004D0828" w:rsidRDefault="00F9564D">
      <w:pPr>
        <w:ind w:left="568" w:hanging="284"/>
        <w:rPr>
          <w:rFonts w:ascii="Times New Roman" w:hAnsi="Times New Roman" w:cs="Times New Roman"/>
          <w:sz w:val="24"/>
          <w:szCs w:val="24"/>
        </w:rPr>
      </w:pPr>
      <w:bookmarkStart w:id="162" w:name="11226439"/>
      <w:bookmarkEnd w:id="16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účelovo zriadený subjekt pre niekoľko členských štátov,</w:t>
      </w:r>
    </w:p>
    <w:p w:rsidR="00803299" w:rsidRPr="004D0828" w:rsidRDefault="00F9564D">
      <w:pPr>
        <w:ind w:left="568" w:hanging="284"/>
        <w:rPr>
          <w:rFonts w:ascii="Times New Roman" w:hAnsi="Times New Roman" w:cs="Times New Roman"/>
          <w:sz w:val="24"/>
          <w:szCs w:val="24"/>
        </w:rPr>
      </w:pPr>
      <w:bookmarkStart w:id="163" w:name="11226440"/>
      <w:bookmarkEnd w:id="163"/>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803299" w:rsidRPr="004D0828" w:rsidRDefault="00F9564D">
      <w:pPr>
        <w:ind w:left="568" w:hanging="284"/>
        <w:rPr>
          <w:rFonts w:ascii="Times New Roman" w:hAnsi="Times New Roman" w:cs="Times New Roman"/>
          <w:sz w:val="24"/>
          <w:szCs w:val="24"/>
        </w:rPr>
      </w:pPr>
      <w:bookmarkStart w:id="164" w:name="11226441"/>
      <w:bookmarkEnd w:id="164"/>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Európska investičná banka.</w:t>
      </w:r>
    </w:p>
    <w:p w:rsidR="00803299" w:rsidRPr="004D0828" w:rsidRDefault="00F9564D">
      <w:pPr>
        <w:ind w:firstLine="142"/>
        <w:rPr>
          <w:rFonts w:ascii="Times New Roman" w:hAnsi="Times New Roman" w:cs="Times New Roman"/>
          <w:sz w:val="24"/>
          <w:szCs w:val="24"/>
        </w:rPr>
      </w:pPr>
      <w:bookmarkStart w:id="165" w:name="11226442"/>
      <w:bookmarkEnd w:id="165"/>
      <w:r w:rsidRPr="004D0828">
        <w:rPr>
          <w:rFonts w:ascii="Times New Roman" w:hAnsi="Times New Roman" w:cs="Times New Roman"/>
          <w:b/>
          <w:sz w:val="24"/>
          <w:szCs w:val="24"/>
        </w:rPr>
        <w:t>(22)</w:t>
      </w:r>
      <w:r w:rsidRPr="004D0828">
        <w:rPr>
          <w:rFonts w:ascii="Times New Roman" w:hAnsi="Times New Roman" w:cs="Times New Roman"/>
          <w:sz w:val="24"/>
          <w:szCs w:val="24"/>
        </w:rPr>
        <w:t xml:space="preserve"> Štátnym dlhovým nástrojom je dlhový nástroj vydaný štátnym emitentom.</w:t>
      </w:r>
    </w:p>
    <w:p w:rsidR="00803299" w:rsidRPr="004D0828" w:rsidRDefault="00F9564D">
      <w:pPr>
        <w:ind w:firstLine="142"/>
        <w:rPr>
          <w:rFonts w:ascii="Times New Roman" w:hAnsi="Times New Roman" w:cs="Times New Roman"/>
          <w:sz w:val="24"/>
          <w:szCs w:val="24"/>
        </w:rPr>
      </w:pPr>
      <w:bookmarkStart w:id="166" w:name="11226443"/>
      <w:bookmarkEnd w:id="166"/>
      <w:r w:rsidRPr="004D0828">
        <w:rPr>
          <w:rFonts w:ascii="Times New Roman" w:hAnsi="Times New Roman" w:cs="Times New Roman"/>
          <w:b/>
          <w:sz w:val="24"/>
          <w:szCs w:val="24"/>
        </w:rPr>
        <w:t>(23)</w:t>
      </w:r>
      <w:r w:rsidRPr="004D0828">
        <w:rPr>
          <w:rFonts w:ascii="Times New Roman" w:hAnsi="Times New Roman" w:cs="Times New Roman"/>
          <w:sz w:val="24"/>
          <w:szCs w:val="24"/>
        </w:rPr>
        <w:t xml:space="preserve"> Poskytovateľom služieb vykazovania údajov je poskytovateľ schváleného mechanizmu zverejňovania (APA), poskytovateľ konsolidovaného informačného systému (CTP) alebo poskytovateľ schváleného mechanizmu podávania správ (ARM).</w:t>
      </w:r>
    </w:p>
    <w:p w:rsidR="00803299" w:rsidRPr="004D0828" w:rsidRDefault="00F9564D">
      <w:pPr>
        <w:ind w:firstLine="142"/>
        <w:rPr>
          <w:rFonts w:ascii="Times New Roman" w:hAnsi="Times New Roman" w:cs="Times New Roman"/>
          <w:sz w:val="24"/>
          <w:szCs w:val="24"/>
        </w:rPr>
      </w:pPr>
      <w:bookmarkStart w:id="167" w:name="11226444"/>
      <w:bookmarkEnd w:id="167"/>
      <w:r w:rsidRPr="004D0828">
        <w:rPr>
          <w:rFonts w:ascii="Times New Roman" w:hAnsi="Times New Roman" w:cs="Times New Roman"/>
          <w:b/>
          <w:sz w:val="24"/>
          <w:szCs w:val="24"/>
        </w:rPr>
        <w:t>(24)</w:t>
      </w:r>
      <w:r w:rsidRPr="004D0828">
        <w:rPr>
          <w:rFonts w:ascii="Times New Roman" w:hAnsi="Times New Roman" w:cs="Times New Roman"/>
          <w:sz w:val="24"/>
          <w:szCs w:val="24"/>
        </w:rPr>
        <w:t xml:space="preserve"> Štruktúrovanými finančnými produktmi sú štruktúrované finančné produkty podľa osobitného predpisu.</w:t>
      </w:r>
      <w:hyperlink w:anchor="11226485" w:history="1">
        <w:r w:rsidRPr="004D0828">
          <w:rPr>
            <w:rStyle w:val="Odkaznavysvetlivku"/>
            <w:rFonts w:ascii="Times New Roman" w:hAnsi="Times New Roman" w:cs="Times New Roman"/>
            <w:sz w:val="24"/>
            <w:szCs w:val="24"/>
          </w:rPr>
          <w:t>18e)</w:t>
        </w:r>
      </w:hyperlink>
    </w:p>
    <w:p w:rsidR="00803299" w:rsidRPr="004D0828" w:rsidRDefault="00F9564D">
      <w:pPr>
        <w:ind w:firstLine="142"/>
        <w:rPr>
          <w:rFonts w:ascii="Times New Roman" w:hAnsi="Times New Roman" w:cs="Times New Roman"/>
          <w:sz w:val="24"/>
          <w:szCs w:val="24"/>
        </w:rPr>
      </w:pPr>
      <w:bookmarkStart w:id="168" w:name="11226445"/>
      <w:bookmarkEnd w:id="168"/>
      <w:r w:rsidRPr="004D0828">
        <w:rPr>
          <w:rFonts w:ascii="Times New Roman" w:hAnsi="Times New Roman" w:cs="Times New Roman"/>
          <w:b/>
          <w:sz w:val="24"/>
          <w:szCs w:val="24"/>
        </w:rPr>
        <w:t>(25)</w:t>
      </w:r>
      <w:r w:rsidRPr="004D0828">
        <w:rPr>
          <w:rFonts w:ascii="Times New Roman" w:hAnsi="Times New Roman" w:cs="Times New Roman"/>
          <w:sz w:val="24"/>
          <w:szCs w:val="24"/>
        </w:rPr>
        <w:t xml:space="preserve"> Derivátmi sú deriváty podľa osobitného predpisu.</w:t>
      </w:r>
      <w:hyperlink w:anchor="11226486" w:history="1">
        <w:r w:rsidRPr="004D0828">
          <w:rPr>
            <w:rStyle w:val="Odkaznavysvetlivku"/>
            <w:rFonts w:ascii="Times New Roman" w:hAnsi="Times New Roman" w:cs="Times New Roman"/>
            <w:sz w:val="24"/>
            <w:szCs w:val="24"/>
          </w:rPr>
          <w:t>18f)</w:t>
        </w:r>
      </w:hyperlink>
    </w:p>
    <w:p w:rsidR="00803299" w:rsidRPr="004D0828" w:rsidRDefault="00F9564D">
      <w:pPr>
        <w:ind w:firstLine="142"/>
        <w:rPr>
          <w:rFonts w:ascii="Times New Roman" w:hAnsi="Times New Roman" w:cs="Times New Roman"/>
          <w:sz w:val="24"/>
          <w:szCs w:val="24"/>
        </w:rPr>
      </w:pPr>
      <w:bookmarkStart w:id="169" w:name="11226446"/>
      <w:bookmarkEnd w:id="169"/>
      <w:r w:rsidRPr="004D0828">
        <w:rPr>
          <w:rFonts w:ascii="Times New Roman" w:hAnsi="Times New Roman" w:cs="Times New Roman"/>
          <w:b/>
          <w:sz w:val="24"/>
          <w:szCs w:val="24"/>
        </w:rPr>
        <w:t>(26)</w:t>
      </w:r>
      <w:r w:rsidRPr="004D0828">
        <w:rPr>
          <w:rFonts w:ascii="Times New Roman" w:hAnsi="Times New Roman" w:cs="Times New Roman"/>
          <w:sz w:val="24"/>
          <w:szCs w:val="24"/>
        </w:rPr>
        <w:t xml:space="preserve"> Komoditnými derivátmi sú komoditné deriváty podľa osobitného predpisu.</w:t>
      </w:r>
      <w:hyperlink w:anchor="11226487" w:history="1">
        <w:r w:rsidRPr="004D0828">
          <w:rPr>
            <w:rStyle w:val="Odkaznavysvetlivku"/>
            <w:rFonts w:ascii="Times New Roman" w:hAnsi="Times New Roman" w:cs="Times New Roman"/>
            <w:sz w:val="24"/>
            <w:szCs w:val="24"/>
          </w:rPr>
          <w:t>18g)</w:t>
        </w:r>
      </w:hyperlink>
    </w:p>
    <w:p w:rsidR="00803299" w:rsidRPr="004D0828" w:rsidRDefault="00F9564D">
      <w:pPr>
        <w:ind w:firstLine="142"/>
        <w:rPr>
          <w:rFonts w:ascii="Times New Roman" w:hAnsi="Times New Roman" w:cs="Times New Roman"/>
          <w:sz w:val="24"/>
          <w:szCs w:val="24"/>
        </w:rPr>
      </w:pPr>
      <w:bookmarkStart w:id="170" w:name="11226447"/>
      <w:bookmarkEnd w:id="170"/>
      <w:r w:rsidRPr="004D0828">
        <w:rPr>
          <w:rFonts w:ascii="Times New Roman" w:hAnsi="Times New Roman" w:cs="Times New Roman"/>
          <w:b/>
          <w:sz w:val="24"/>
          <w:szCs w:val="24"/>
        </w:rPr>
        <w:t>(27)</w:t>
      </w:r>
      <w:r w:rsidRPr="004D0828">
        <w:rPr>
          <w:rFonts w:ascii="Times New Roman" w:hAnsi="Times New Roman" w:cs="Times New Roman"/>
          <w:sz w:val="24"/>
          <w:szCs w:val="24"/>
        </w:rPr>
        <w:t xml:space="preserve"> Veľkoobchodnými energetickými produktmi sú veľkoobchodné energetické produkty podľa osobitného predpisu.</w:t>
      </w:r>
      <w:hyperlink w:anchor="11226479" w:history="1">
        <w:r w:rsidRPr="004D0828">
          <w:rPr>
            <w:rStyle w:val="Odkaznavysvetlivku"/>
            <w:rFonts w:ascii="Times New Roman" w:hAnsi="Times New Roman" w:cs="Times New Roman"/>
            <w:sz w:val="24"/>
            <w:szCs w:val="24"/>
          </w:rPr>
          <w:t>16af)</w:t>
        </w:r>
      </w:hyperlink>
    </w:p>
    <w:p w:rsidR="00803299" w:rsidRPr="004D0828" w:rsidRDefault="00F9564D">
      <w:pPr>
        <w:ind w:firstLine="142"/>
        <w:rPr>
          <w:rFonts w:ascii="Times New Roman" w:hAnsi="Times New Roman" w:cs="Times New Roman"/>
          <w:sz w:val="24"/>
          <w:szCs w:val="24"/>
        </w:rPr>
      </w:pPr>
      <w:bookmarkStart w:id="171" w:name="11226448"/>
      <w:bookmarkEnd w:id="171"/>
      <w:r w:rsidRPr="004D0828">
        <w:rPr>
          <w:rFonts w:ascii="Times New Roman" w:hAnsi="Times New Roman" w:cs="Times New Roman"/>
          <w:b/>
          <w:sz w:val="24"/>
          <w:szCs w:val="24"/>
        </w:rPr>
        <w:t>(28)</w:t>
      </w:r>
      <w:r w:rsidRPr="004D0828">
        <w:rPr>
          <w:rFonts w:ascii="Times New Roman" w:hAnsi="Times New Roman" w:cs="Times New Roman"/>
          <w:sz w:val="24"/>
          <w:szCs w:val="24"/>
        </w:rPr>
        <w:t xml:space="preserve"> Derivátmi poľnohospodárskych komodít sú derivátové zmluvy týkajúce sa produktov podľa osobitného predpisu.</w:t>
      </w:r>
      <w:hyperlink w:anchor="11226488" w:history="1">
        <w:r w:rsidRPr="004D0828">
          <w:rPr>
            <w:rStyle w:val="Odkaznavysvetlivku"/>
            <w:rFonts w:ascii="Times New Roman" w:hAnsi="Times New Roman" w:cs="Times New Roman"/>
            <w:sz w:val="24"/>
            <w:szCs w:val="24"/>
          </w:rPr>
          <w:t>18h)</w:t>
        </w:r>
      </w:hyperlink>
    </w:p>
    <w:p w:rsidR="00803299" w:rsidRPr="004D0828" w:rsidRDefault="00F9564D">
      <w:pPr>
        <w:ind w:firstLine="142"/>
        <w:rPr>
          <w:rFonts w:ascii="Times New Roman" w:hAnsi="Times New Roman" w:cs="Times New Roman"/>
          <w:sz w:val="24"/>
          <w:szCs w:val="24"/>
        </w:rPr>
      </w:pPr>
      <w:bookmarkStart w:id="172" w:name="11226449"/>
      <w:bookmarkEnd w:id="172"/>
      <w:r w:rsidRPr="004D0828">
        <w:rPr>
          <w:rFonts w:ascii="Times New Roman" w:hAnsi="Times New Roman" w:cs="Times New Roman"/>
          <w:b/>
          <w:sz w:val="24"/>
          <w:szCs w:val="24"/>
        </w:rPr>
        <w:lastRenderedPageBreak/>
        <w:t>(29)</w:t>
      </w:r>
      <w:r w:rsidRPr="004D0828">
        <w:rPr>
          <w:rFonts w:ascii="Times New Roman" w:hAnsi="Times New Roman" w:cs="Times New Roman"/>
          <w:sz w:val="24"/>
          <w:szCs w:val="24"/>
        </w:rPr>
        <w:t xml:space="preserve"> Energetickými derivátovými zmluvami sú opcie, futurity, swapy a všetky ostatné derivátové zmluvy podľa </w:t>
      </w:r>
      <w:hyperlink w:anchor="2076700" w:history="1">
        <w:r w:rsidRPr="004D0828">
          <w:rPr>
            <w:rStyle w:val="Hypertextovprepojenie"/>
            <w:rFonts w:ascii="Times New Roman" w:hAnsi="Times New Roman" w:cs="Times New Roman"/>
            <w:color w:val="auto"/>
            <w:sz w:val="24"/>
            <w:szCs w:val="24"/>
          </w:rPr>
          <w:t>§ 5 ods. 1 písm. f)</w:t>
        </w:r>
      </w:hyperlink>
      <w:r w:rsidRPr="004D0828">
        <w:rPr>
          <w:rFonts w:ascii="Times New Roman" w:hAnsi="Times New Roman" w:cs="Times New Roman"/>
          <w:sz w:val="24"/>
          <w:szCs w:val="24"/>
        </w:rPr>
        <w:t xml:space="preserve"> súvisiace s uhlím alebo ropou, ktoré sa obchodujú v organizovanom obchodnom systéme a musia byť vyrovnané doručením.</w:t>
      </w:r>
    </w:p>
    <w:p w:rsidR="00803299" w:rsidRDefault="00F9564D">
      <w:pPr>
        <w:ind w:firstLine="142"/>
        <w:rPr>
          <w:ins w:id="173" w:author="Kassovic Jan" w:date="2021-10-27T07:17:00Z"/>
          <w:rFonts w:ascii="Times New Roman" w:hAnsi="Times New Roman" w:cs="Times New Roman"/>
          <w:sz w:val="24"/>
          <w:szCs w:val="24"/>
        </w:rPr>
      </w:pPr>
      <w:bookmarkStart w:id="174" w:name="11226450"/>
      <w:bookmarkEnd w:id="174"/>
      <w:r w:rsidRPr="004D0828">
        <w:rPr>
          <w:rFonts w:ascii="Times New Roman" w:hAnsi="Times New Roman" w:cs="Times New Roman"/>
          <w:b/>
          <w:sz w:val="24"/>
          <w:szCs w:val="24"/>
        </w:rPr>
        <w:t>(30)</w:t>
      </w:r>
      <w:r w:rsidRPr="004D0828">
        <w:rPr>
          <w:rFonts w:ascii="Times New Roman" w:hAnsi="Times New Roman" w:cs="Times New Roman"/>
          <w:sz w:val="24"/>
          <w:szCs w:val="24"/>
        </w:rPr>
        <w:t xml:space="preserve"> Kódom LEI je dvadsaťmiestny alfanumerický znakový kód podľa medzinárodného systému číslovania na identifikáciu právneho subjektu.</w:t>
      </w:r>
    </w:p>
    <w:p w:rsidR="00A71CC2" w:rsidRPr="00E00735" w:rsidRDefault="00A71CC2">
      <w:pPr>
        <w:ind w:firstLine="142"/>
        <w:rPr>
          <w:rFonts w:ascii="Times New Roman" w:hAnsi="Times New Roman" w:cs="Times New Roman"/>
          <w:color w:val="FF0000"/>
          <w:sz w:val="24"/>
          <w:szCs w:val="24"/>
          <w:vertAlign w:val="superscript"/>
        </w:rPr>
      </w:pPr>
      <w:r w:rsidRPr="00F9564D">
        <w:rPr>
          <w:rFonts w:ascii="Times New Roman" w:hAnsi="Times New Roman" w:cs="Times New Roman"/>
          <w:color w:val="FF0000"/>
          <w:sz w:val="24"/>
          <w:szCs w:val="24"/>
        </w:rPr>
        <w:t>(31) Faktormi udržateľnosti sú faktory udržateľnosti podľa osobitného predpisu.</w:t>
      </w:r>
      <w:r w:rsidRPr="00F9564D">
        <w:rPr>
          <w:rFonts w:ascii="Times New Roman" w:hAnsi="Times New Roman" w:cs="Times New Roman"/>
          <w:color w:val="FF0000"/>
          <w:sz w:val="24"/>
          <w:szCs w:val="24"/>
          <w:vertAlign w:val="superscript"/>
        </w:rPr>
        <w:t>18j</w:t>
      </w:r>
      <w:r w:rsidRPr="00E00735">
        <w:rPr>
          <w:rFonts w:ascii="Times New Roman" w:hAnsi="Times New Roman" w:cs="Times New Roman"/>
          <w:color w:val="FF0000"/>
          <w:sz w:val="24"/>
          <w:szCs w:val="24"/>
          <w:vertAlign w:val="superscript"/>
        </w:rPr>
        <w:t>)</w:t>
      </w:r>
    </w:p>
    <w:p w:rsidR="00803299" w:rsidRPr="004D0828" w:rsidRDefault="00F9564D">
      <w:pPr>
        <w:pStyle w:val="Paragraf"/>
        <w:outlineLvl w:val="3"/>
        <w:rPr>
          <w:rFonts w:ascii="Times New Roman" w:hAnsi="Times New Roman" w:cs="Times New Roman"/>
          <w:color w:val="auto"/>
          <w:sz w:val="24"/>
          <w:szCs w:val="24"/>
        </w:rPr>
      </w:pPr>
      <w:bookmarkStart w:id="175" w:name="2076779"/>
      <w:bookmarkEnd w:id="175"/>
      <w:r w:rsidRPr="004D0828">
        <w:rPr>
          <w:rFonts w:ascii="Times New Roman" w:hAnsi="Times New Roman" w:cs="Times New Roman"/>
          <w:color w:val="auto"/>
          <w:sz w:val="24"/>
          <w:szCs w:val="24"/>
        </w:rPr>
        <w:t>§ 8</w:t>
      </w:r>
    </w:p>
    <w:p w:rsidR="00803299" w:rsidRPr="004D0828" w:rsidRDefault="00F9564D">
      <w:pPr>
        <w:ind w:firstLine="142"/>
        <w:rPr>
          <w:rFonts w:ascii="Times New Roman" w:hAnsi="Times New Roman" w:cs="Times New Roman"/>
          <w:sz w:val="24"/>
          <w:szCs w:val="24"/>
        </w:rPr>
      </w:pPr>
      <w:bookmarkStart w:id="176" w:name="2076780"/>
      <w:bookmarkEnd w:id="176"/>
      <w:r w:rsidRPr="004D0828">
        <w:rPr>
          <w:rFonts w:ascii="Times New Roman" w:hAnsi="Times New Roman" w:cs="Times New Roman"/>
          <w:sz w:val="24"/>
          <w:szCs w:val="24"/>
        </w:rPr>
        <w:t>Na účely tohto zákona sa rozumie</w:t>
      </w:r>
    </w:p>
    <w:p w:rsidR="00803299" w:rsidRPr="004D0828" w:rsidRDefault="00F9564D">
      <w:pPr>
        <w:ind w:left="568" w:hanging="284"/>
        <w:rPr>
          <w:rFonts w:ascii="Times New Roman" w:hAnsi="Times New Roman" w:cs="Times New Roman"/>
          <w:sz w:val="24"/>
          <w:szCs w:val="24"/>
        </w:rPr>
      </w:pPr>
      <w:bookmarkStart w:id="177" w:name="2076781"/>
      <w:bookmarkEnd w:id="17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portfóliom majetok tvorený finančnými nástrojmi, inými cennými papiermi alebo peňažnými prostriedkami určenými na kúpu finančných nástrojov alebo iných cenných papierov,</w:t>
      </w:r>
    </w:p>
    <w:p w:rsidR="00803299" w:rsidRPr="004D0828" w:rsidRDefault="00F9564D">
      <w:pPr>
        <w:ind w:left="568" w:hanging="284"/>
        <w:rPr>
          <w:rFonts w:ascii="Times New Roman" w:hAnsi="Times New Roman" w:cs="Times New Roman"/>
          <w:sz w:val="24"/>
          <w:szCs w:val="24"/>
        </w:rPr>
      </w:pPr>
      <w:bookmarkStart w:id="178" w:name="2076783"/>
      <w:bookmarkEnd w:id="17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dôveryhodnou osobou fyzická osoba, ktorá v posledných desiatich rokoch</w:t>
      </w:r>
    </w:p>
    <w:p w:rsidR="00803299" w:rsidRPr="004D0828" w:rsidRDefault="00F9564D">
      <w:pPr>
        <w:ind w:left="852" w:hanging="284"/>
        <w:rPr>
          <w:rFonts w:ascii="Times New Roman" w:hAnsi="Times New Roman" w:cs="Times New Roman"/>
          <w:sz w:val="24"/>
          <w:szCs w:val="24"/>
        </w:rPr>
      </w:pPr>
      <w:bookmarkStart w:id="179" w:name="2076784"/>
      <w:bookmarkEnd w:id="17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nebola právoplatne odsúdená za trestný čin spáchaný v súvislosti s výkonom riadiacej funkcie alebo za úmyselný trestný čin; tieto skutočnosti sa preukazujú odpisom z registra trestov</w:t>
      </w:r>
      <w:hyperlink w:anchor="2082420" w:history="1">
        <w:r w:rsidRPr="004D0828">
          <w:rPr>
            <w:rStyle w:val="Odkaznavysvetlivku"/>
            <w:rFonts w:ascii="Times New Roman" w:hAnsi="Times New Roman" w:cs="Times New Roman"/>
            <w:sz w:val="24"/>
            <w:szCs w:val="24"/>
          </w:rPr>
          <w:t>19)</w:t>
        </w:r>
      </w:hyperlink>
      <w:r w:rsidRPr="004D0828">
        <w:rPr>
          <w:rFonts w:ascii="Times New Roman" w:hAnsi="Times New Roman" w:cs="Times New Roman"/>
          <w:sz w:val="24"/>
          <w:szCs w:val="24"/>
        </w:rPr>
        <w:t xml:space="preserve"> 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w:t>
      </w:r>
    </w:p>
    <w:p w:rsidR="00803299" w:rsidRPr="004D0828" w:rsidRDefault="00F9564D">
      <w:pPr>
        <w:ind w:left="852" w:hanging="284"/>
        <w:rPr>
          <w:rFonts w:ascii="Times New Roman" w:hAnsi="Times New Roman" w:cs="Times New Roman"/>
          <w:sz w:val="24"/>
          <w:szCs w:val="24"/>
        </w:rPr>
      </w:pPr>
      <w:bookmarkStart w:id="180" w:name="2076786"/>
      <w:bookmarkEnd w:id="18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nepôsobila vo funkcii 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u obchodníka s cennými papiermi alebo vo finančnej inštitúcii podľa písmena c), ktorej bolo odobraté povolenie, alebo vo funkcii uvedenej v </w:t>
      </w:r>
      <w:hyperlink w:anchor="2077478" w:history="1">
        <w:r w:rsidRPr="004D0828">
          <w:rPr>
            <w:rStyle w:val="Hypertextovprepojenie"/>
            <w:rFonts w:ascii="Times New Roman" w:hAnsi="Times New Roman" w:cs="Times New Roman"/>
            <w:color w:val="auto"/>
            <w:sz w:val="24"/>
            <w:szCs w:val="24"/>
          </w:rPr>
          <w:t>§ 56 ods. 2 písm. c)</w:t>
        </w:r>
      </w:hyperlink>
      <w:r w:rsidRPr="004D0828">
        <w:rPr>
          <w:rFonts w:ascii="Times New Roman" w:hAnsi="Times New Roman" w:cs="Times New Roman"/>
          <w:sz w:val="24"/>
          <w:szCs w:val="24"/>
        </w:rPr>
        <w:t xml:space="preserve">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alebo </w:t>
      </w:r>
      <w:hyperlink w:anchor="2077478" w:history="1">
        <w:r w:rsidRPr="004D0828">
          <w:rPr>
            <w:rStyle w:val="Hypertextovprepojenie"/>
            <w:rFonts w:ascii="Times New Roman" w:hAnsi="Times New Roman" w:cs="Times New Roman"/>
            <w:color w:val="auto"/>
            <w:sz w:val="24"/>
            <w:szCs w:val="24"/>
          </w:rPr>
          <w:t>§ 56 ods. 2 písm. c)</w:t>
        </w:r>
      </w:hyperlink>
      <w:r w:rsidRPr="004D0828">
        <w:rPr>
          <w:rFonts w:ascii="Times New Roman" w:hAnsi="Times New Roman" w:cs="Times New Roman"/>
          <w:sz w:val="24"/>
          <w:szCs w:val="24"/>
        </w:rPr>
        <w:t xml:space="preserve"> nemohla táto osoba ovplyvniť činnosť obchodníka s cennými papiermi, finančnej inštitúcie podľa písmena c) alebo zahraničného obchodníka s cennými papiermi a spôsobiť následky, ktoré viedli k odobratiu tohto povolenia, a Národná banka Slovenska v konaní</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o udelení povolenia podľa tohto zákona túto osobu uznal za dôveryhodnú,</w:t>
      </w:r>
    </w:p>
    <w:p w:rsidR="00803299" w:rsidRPr="004D0828" w:rsidRDefault="00F9564D">
      <w:pPr>
        <w:ind w:left="852" w:hanging="284"/>
        <w:rPr>
          <w:rFonts w:ascii="Times New Roman" w:hAnsi="Times New Roman" w:cs="Times New Roman"/>
          <w:sz w:val="24"/>
          <w:szCs w:val="24"/>
        </w:rPr>
      </w:pPr>
      <w:bookmarkStart w:id="181" w:name="2076788"/>
      <w:bookmarkEnd w:id="18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nepôsobila vo funkcii 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nemohla táto osoba ovplyvniť činnosť obchodníka s cennými papiermi alebo finančnej inštitúcie podľa písmena c) a spôsobiť následky, ktoré viedli k zavedeniu nútenej správy a Národná banka Slovenska v konaní o udelení povolenia podľa tohto zákona uznala túto osobu za dôveryhodnú,</w:t>
      </w:r>
    </w:p>
    <w:p w:rsidR="00803299" w:rsidRPr="004D0828" w:rsidRDefault="00F9564D">
      <w:pPr>
        <w:ind w:left="852" w:hanging="284"/>
        <w:rPr>
          <w:rFonts w:ascii="Times New Roman" w:hAnsi="Times New Roman" w:cs="Times New Roman"/>
          <w:sz w:val="24"/>
          <w:szCs w:val="24"/>
        </w:rPr>
      </w:pPr>
      <w:bookmarkStart w:id="182" w:name="2076790"/>
      <w:bookmarkEnd w:id="18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nepôsobila vo funkcii 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u obchodníka s cennými papiermi alebo vo finančnej inštitúcii podľa písmena c), na ktorú bol vyhlásený konkurz</w:t>
      </w:r>
      <w:hyperlink w:anchor="2082424" w:history="1">
        <w:r w:rsidRPr="004D0828">
          <w:rPr>
            <w:rStyle w:val="Odkaznavysvetlivku"/>
            <w:rFonts w:ascii="Times New Roman" w:hAnsi="Times New Roman" w:cs="Times New Roman"/>
            <w:sz w:val="24"/>
            <w:szCs w:val="24"/>
          </w:rPr>
          <w:t>21)</w:t>
        </w:r>
      </w:hyperlink>
      <w:r w:rsidRPr="004D0828">
        <w:rPr>
          <w:rFonts w:ascii="Times New Roman" w:hAnsi="Times New Roman" w:cs="Times New Roman"/>
          <w:sz w:val="24"/>
          <w:szCs w:val="24"/>
        </w:rPr>
        <w:t xml:space="preserve"> alebo ktorá vstúpila do likvidácie, a to kedykoľvek v období jedného roka pred vyhlásením konkurzu alebo pred vstupom do likvidácie; to neplatí, ak z povahy veci vyplýva, že z hľadiska pôsobenia vo funkcii 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w:t>
      </w:r>
      <w:r w:rsidRPr="004D0828">
        <w:rPr>
          <w:rFonts w:ascii="Times New Roman" w:hAnsi="Times New Roman" w:cs="Times New Roman"/>
          <w:sz w:val="24"/>
          <w:szCs w:val="24"/>
        </w:rPr>
        <w:lastRenderedPageBreak/>
        <w:t xml:space="preserve">uvedenej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v doplnkovej dôchodkovej poisťovni, ktorá vstúpila do likvidácie z dôvodu jej transformácie podľa osobitného zákona,</w:t>
      </w:r>
      <w:hyperlink w:anchor="2082426" w:history="1">
        <w:r w:rsidRPr="004D0828">
          <w:rPr>
            <w:rStyle w:val="Odkaznavysvetlivku"/>
            <w:rFonts w:ascii="Times New Roman" w:hAnsi="Times New Roman" w:cs="Times New Roman"/>
            <w:sz w:val="24"/>
            <w:szCs w:val="24"/>
          </w:rPr>
          <w:t>21a)</w:t>
        </w:r>
      </w:hyperlink>
    </w:p>
    <w:p w:rsidR="00803299" w:rsidRPr="004D0828" w:rsidRDefault="00F9564D">
      <w:pPr>
        <w:ind w:left="852" w:hanging="284"/>
        <w:rPr>
          <w:rFonts w:ascii="Times New Roman" w:hAnsi="Times New Roman" w:cs="Times New Roman"/>
          <w:sz w:val="24"/>
          <w:szCs w:val="24"/>
        </w:rPr>
      </w:pPr>
      <w:bookmarkStart w:id="183" w:name="2076793"/>
      <w:bookmarkEnd w:id="18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nemala právoplatne uloženú pokutu vyššiu ako 50 % sumy, ktorá sa jej mohla uložiť podľa </w:t>
      </w:r>
      <w:hyperlink w:anchor="2081527" w:history="1">
        <w:r w:rsidRPr="004D0828">
          <w:rPr>
            <w:rStyle w:val="Hypertextovprepojenie"/>
            <w:rFonts w:ascii="Times New Roman" w:hAnsi="Times New Roman" w:cs="Times New Roman"/>
            <w:color w:val="auto"/>
            <w:sz w:val="24"/>
            <w:szCs w:val="24"/>
          </w:rPr>
          <w:t>§ 144 ods. 7</w:t>
        </w:r>
      </w:hyperlink>
      <w:r w:rsidRPr="004D0828">
        <w:rPr>
          <w:rFonts w:ascii="Times New Roman" w:hAnsi="Times New Roman" w:cs="Times New Roman"/>
          <w:sz w:val="24"/>
          <w:szCs w:val="24"/>
        </w:rPr>
        <w:t>,</w:t>
      </w:r>
    </w:p>
    <w:p w:rsidR="00803299" w:rsidRPr="004D0828" w:rsidRDefault="00F9564D">
      <w:pPr>
        <w:ind w:left="852" w:hanging="284"/>
        <w:rPr>
          <w:rFonts w:ascii="Times New Roman" w:hAnsi="Times New Roman" w:cs="Times New Roman"/>
          <w:sz w:val="24"/>
          <w:szCs w:val="24"/>
        </w:rPr>
      </w:pPr>
      <w:bookmarkStart w:id="184" w:name="2076794"/>
      <w:bookmarkEnd w:id="18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nebola považovaná za nedôveryhodnú osobu podľa osobitných predpisov</w:t>
      </w:r>
      <w:hyperlink w:anchor="2082427" w:history="1">
        <w:r w:rsidRPr="004D0828">
          <w:rPr>
            <w:rStyle w:val="Odkaznavysvetlivku"/>
            <w:rFonts w:ascii="Times New Roman" w:hAnsi="Times New Roman" w:cs="Times New Roman"/>
            <w:sz w:val="24"/>
            <w:szCs w:val="24"/>
          </w:rPr>
          <w:t>21b)</w:t>
        </w:r>
      </w:hyperlink>
      <w:r w:rsidRPr="004D0828">
        <w:rPr>
          <w:rFonts w:ascii="Times New Roman" w:hAnsi="Times New Roman" w:cs="Times New Roman"/>
          <w:sz w:val="24"/>
          <w:szCs w:val="24"/>
        </w:rPr>
        <w:t xml:space="preserve"> v oblasti finančného trhu,</w:t>
      </w:r>
    </w:p>
    <w:p w:rsidR="00803299" w:rsidRPr="004D0828" w:rsidRDefault="00F9564D">
      <w:pPr>
        <w:ind w:left="852" w:hanging="284"/>
        <w:rPr>
          <w:rFonts w:ascii="Times New Roman" w:hAnsi="Times New Roman" w:cs="Times New Roman"/>
          <w:sz w:val="24"/>
          <w:szCs w:val="24"/>
        </w:rPr>
      </w:pPr>
      <w:bookmarkStart w:id="185" w:name="2076795"/>
      <w:bookmarkEnd w:id="18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w:t>
      </w:r>
    </w:p>
    <w:p w:rsidR="00803299" w:rsidRPr="004D0828" w:rsidRDefault="00F9564D">
      <w:pPr>
        <w:ind w:left="568" w:hanging="284"/>
        <w:rPr>
          <w:rFonts w:ascii="Times New Roman" w:hAnsi="Times New Roman" w:cs="Times New Roman"/>
          <w:sz w:val="24"/>
          <w:szCs w:val="24"/>
        </w:rPr>
      </w:pPr>
      <w:bookmarkStart w:id="186" w:name="2076796"/>
      <w:bookmarkEnd w:id="18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finančnou inštitúciou banka, pobočka zahraničnej banky,</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správcovská spoločnosť,</w:t>
      </w:r>
      <w:hyperlink w:anchor="2082428" w:history="1">
        <w:r w:rsidRPr="004D0828">
          <w:rPr>
            <w:rStyle w:val="Odkaznavysvetlivku"/>
            <w:rFonts w:ascii="Times New Roman" w:hAnsi="Times New Roman" w:cs="Times New Roman"/>
            <w:sz w:val="24"/>
            <w:szCs w:val="24"/>
          </w:rPr>
          <w:t>22)</w:t>
        </w:r>
      </w:hyperlink>
      <w:r w:rsidRPr="004D0828">
        <w:rPr>
          <w:rFonts w:ascii="Times New Roman" w:hAnsi="Times New Roman" w:cs="Times New Roman"/>
          <w:sz w:val="24"/>
          <w:szCs w:val="24"/>
        </w:rPr>
        <w:t xml:space="preserve"> poisťovňa,</w:t>
      </w:r>
      <w:hyperlink w:anchor="2082430" w:history="1">
        <w:r w:rsidRPr="004D0828">
          <w:rPr>
            <w:rStyle w:val="Odkaznavysvetlivku"/>
            <w:rFonts w:ascii="Times New Roman" w:hAnsi="Times New Roman" w:cs="Times New Roman"/>
            <w:sz w:val="24"/>
            <w:szCs w:val="24"/>
          </w:rPr>
          <w:t>23)</w:t>
        </w:r>
      </w:hyperlink>
      <w:r w:rsidRPr="004D0828">
        <w:rPr>
          <w:rFonts w:ascii="Times New Roman" w:hAnsi="Times New Roman" w:cs="Times New Roman"/>
          <w:sz w:val="24"/>
          <w:szCs w:val="24"/>
        </w:rPr>
        <w:t xml:space="preserve"> doplnková dôchodková poisťovňa alebo doplnková dôchodková spoločnosť,</w:t>
      </w:r>
      <w:hyperlink w:anchor="2082432" w:history="1">
        <w:r w:rsidRPr="004D0828">
          <w:rPr>
            <w:rStyle w:val="Odkaznavysvetlivku"/>
            <w:rFonts w:ascii="Times New Roman" w:hAnsi="Times New Roman" w:cs="Times New Roman"/>
            <w:sz w:val="24"/>
            <w:szCs w:val="24"/>
          </w:rPr>
          <w:t>24)</w:t>
        </w:r>
      </w:hyperlink>
      <w:r w:rsidRPr="004D0828">
        <w:rPr>
          <w:rFonts w:ascii="Times New Roman" w:hAnsi="Times New Roman" w:cs="Times New Roman"/>
          <w:sz w:val="24"/>
          <w:szCs w:val="24"/>
        </w:rPr>
        <w:t xml:space="preserve"> centrálny depozitár a subjekty so sídlom mimo územia Slovenskej republiky s obdobným predmetom činnosti a dôchodková správcovská spoločnosť,</w:t>
      </w:r>
      <w:hyperlink w:anchor="2082434" w:history="1">
        <w:r w:rsidRPr="004D0828">
          <w:rPr>
            <w:rStyle w:val="Odkaznavysvetlivku"/>
            <w:rFonts w:ascii="Times New Roman" w:hAnsi="Times New Roman" w:cs="Times New Roman"/>
            <w:sz w:val="24"/>
            <w:szCs w:val="24"/>
          </w:rPr>
          <w:t>24a)</w:t>
        </w:r>
      </w:hyperlink>
      <w:r w:rsidRPr="004D0828">
        <w:rPr>
          <w:rFonts w:ascii="Times New Roman" w:hAnsi="Times New Roman" w:cs="Times New Roman"/>
          <w:sz w:val="24"/>
          <w:szCs w:val="24"/>
        </w:rPr>
        <w:t xml:space="preserve"> ak osobitný predpis</w:t>
      </w:r>
      <w:hyperlink w:anchor="18782826" w:history="1">
        <w:r w:rsidRPr="004D0828">
          <w:rPr>
            <w:rStyle w:val="Odkaznavysvetlivku"/>
            <w:rFonts w:ascii="Times New Roman" w:hAnsi="Times New Roman" w:cs="Times New Roman"/>
            <w:sz w:val="24"/>
            <w:szCs w:val="24"/>
          </w:rPr>
          <w:t>24aaa)</w:t>
        </w:r>
      </w:hyperlink>
      <w:r w:rsidRPr="004D0828">
        <w:rPr>
          <w:rFonts w:ascii="Times New Roman" w:hAnsi="Times New Roman" w:cs="Times New Roman"/>
          <w:sz w:val="24"/>
          <w:szCs w:val="24"/>
        </w:rPr>
        <w:t xml:space="preserve"> neustanovuje inak,</w:t>
      </w:r>
    </w:p>
    <w:p w:rsidR="00803299" w:rsidRPr="004D0828" w:rsidRDefault="00F9564D">
      <w:pPr>
        <w:ind w:left="568" w:hanging="284"/>
        <w:rPr>
          <w:rFonts w:ascii="Times New Roman" w:hAnsi="Times New Roman" w:cs="Times New Roman"/>
          <w:sz w:val="24"/>
          <w:szCs w:val="24"/>
        </w:rPr>
      </w:pPr>
      <w:bookmarkStart w:id="187" w:name="2076801"/>
      <w:bookmarkEnd w:id="18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803299" w:rsidRPr="004D0828" w:rsidRDefault="00F9564D">
      <w:pPr>
        <w:ind w:left="568" w:hanging="284"/>
        <w:rPr>
          <w:rFonts w:ascii="Times New Roman" w:hAnsi="Times New Roman" w:cs="Times New Roman"/>
          <w:sz w:val="24"/>
          <w:szCs w:val="24"/>
        </w:rPr>
      </w:pPr>
      <w:bookmarkStart w:id="188" w:name="2076804"/>
      <w:bookmarkEnd w:id="18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803299" w:rsidRPr="004D0828" w:rsidRDefault="00F9564D">
      <w:pPr>
        <w:ind w:left="568" w:hanging="284"/>
        <w:rPr>
          <w:rFonts w:ascii="Times New Roman" w:hAnsi="Times New Roman" w:cs="Times New Roman"/>
          <w:sz w:val="24"/>
          <w:szCs w:val="24"/>
        </w:rPr>
      </w:pPr>
      <w:bookmarkStart w:id="189" w:name="2076805"/>
      <w:bookmarkEnd w:id="18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kvalifikovanou účasťou priamy alebo nepriamy podiel na právnickej osobe, ktorý predstavuje 10 % alebo viac percent na jej základnom imaní alebo na hlasovacích právach vypočítaných podľa osobitného predpisu,</w:t>
      </w:r>
      <w:hyperlink w:anchor="2082435" w:history="1">
        <w:r w:rsidRPr="004D0828">
          <w:rPr>
            <w:rStyle w:val="Odkaznavysvetlivku"/>
            <w:rFonts w:ascii="Times New Roman" w:hAnsi="Times New Roman" w:cs="Times New Roman"/>
            <w:sz w:val="24"/>
            <w:szCs w:val="24"/>
          </w:rPr>
          <w:t>24aa)</w:t>
        </w:r>
      </w:hyperlink>
      <w:r w:rsidRPr="004D0828">
        <w:rPr>
          <w:rFonts w:ascii="Times New Roman" w:hAnsi="Times New Roman" w:cs="Times New Roman"/>
          <w:sz w:val="24"/>
          <w:szCs w:val="24"/>
        </w:rPr>
        <w:t xml:space="preserve"> alebo podiel, ktorý umožňuje vykonávať významný vplyv na riadenie tejto právnickej osoby,</w:t>
      </w:r>
    </w:p>
    <w:p w:rsidR="00803299" w:rsidRPr="004D0828" w:rsidRDefault="00F9564D">
      <w:pPr>
        <w:ind w:left="568" w:hanging="284"/>
        <w:rPr>
          <w:rFonts w:ascii="Times New Roman" w:hAnsi="Times New Roman" w:cs="Times New Roman"/>
          <w:sz w:val="24"/>
          <w:szCs w:val="24"/>
        </w:rPr>
      </w:pPr>
      <w:bookmarkStart w:id="190" w:name="2076807"/>
      <w:bookmarkEnd w:id="190"/>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nepriamym podielom podiel držaný sprostredkovane, a to prostredníctvom jednej právnickej osoby alebo viacerých právnických osôb, nad ktorými osoba vykonáva kontrolu,</w:t>
      </w:r>
    </w:p>
    <w:p w:rsidR="00803299" w:rsidRPr="004D0828" w:rsidRDefault="00F9564D">
      <w:pPr>
        <w:ind w:left="568" w:hanging="284"/>
        <w:rPr>
          <w:rFonts w:ascii="Times New Roman" w:hAnsi="Times New Roman" w:cs="Times New Roman"/>
          <w:sz w:val="24"/>
          <w:szCs w:val="24"/>
        </w:rPr>
      </w:pPr>
      <w:bookmarkStart w:id="191" w:name="2076810"/>
      <w:bookmarkEnd w:id="191"/>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kontrolou</w:t>
      </w:r>
    </w:p>
    <w:p w:rsidR="00803299" w:rsidRPr="004D0828" w:rsidRDefault="00F9564D">
      <w:pPr>
        <w:ind w:left="852" w:hanging="284"/>
        <w:rPr>
          <w:rFonts w:ascii="Times New Roman" w:hAnsi="Times New Roman" w:cs="Times New Roman"/>
          <w:sz w:val="24"/>
          <w:szCs w:val="24"/>
        </w:rPr>
      </w:pPr>
      <w:bookmarkStart w:id="192" w:name="2076811"/>
      <w:bookmarkEnd w:id="19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priamy alebo nepriamy podiel viac ako 50 % na základnom imaní právnickej osoby alebo na hlasovacích právach v právnickej osobe,</w:t>
      </w:r>
    </w:p>
    <w:p w:rsidR="00803299" w:rsidRPr="004D0828" w:rsidRDefault="00F9564D">
      <w:pPr>
        <w:ind w:left="852" w:hanging="284"/>
        <w:rPr>
          <w:rFonts w:ascii="Times New Roman" w:hAnsi="Times New Roman" w:cs="Times New Roman"/>
          <w:sz w:val="24"/>
          <w:szCs w:val="24"/>
        </w:rPr>
      </w:pPr>
      <w:bookmarkStart w:id="193" w:name="2076814"/>
      <w:bookmarkEnd w:id="19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právo vymenúvať alebo odvolávať štatutárny orgán, väčšinu členov štatutárneho orgánu, dozornej rady alebo riaditeľa právnickej osoby,</w:t>
      </w:r>
    </w:p>
    <w:p w:rsidR="00803299" w:rsidRPr="004D0828" w:rsidRDefault="00F9564D">
      <w:pPr>
        <w:ind w:left="852" w:hanging="284"/>
        <w:rPr>
          <w:rFonts w:ascii="Times New Roman" w:hAnsi="Times New Roman" w:cs="Times New Roman"/>
          <w:sz w:val="24"/>
          <w:szCs w:val="24"/>
        </w:rPr>
      </w:pPr>
      <w:bookmarkStart w:id="194" w:name="2076815"/>
      <w:bookmarkEnd w:id="19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možnosť vykonávať vplyv na riadení právnickej osoby (ďalej len „rozhodujúci vplyv")</w:t>
      </w:r>
    </w:p>
    <w:p w:rsidR="00803299" w:rsidRPr="004D0828" w:rsidRDefault="00F9564D">
      <w:pPr>
        <w:ind w:left="1136" w:hanging="284"/>
        <w:rPr>
          <w:rFonts w:ascii="Times New Roman" w:hAnsi="Times New Roman" w:cs="Times New Roman"/>
          <w:sz w:val="24"/>
          <w:szCs w:val="24"/>
        </w:rPr>
      </w:pPr>
      <w:bookmarkStart w:id="195" w:name="2076818"/>
      <w:bookmarkEnd w:id="195"/>
      <w:r w:rsidRPr="004D0828">
        <w:rPr>
          <w:rFonts w:ascii="Times New Roman" w:hAnsi="Times New Roman" w:cs="Times New Roman"/>
          <w:b/>
          <w:sz w:val="24"/>
          <w:szCs w:val="24"/>
        </w:rPr>
        <w:t>3a.</w:t>
      </w:r>
      <w:r w:rsidRPr="004D0828">
        <w:rPr>
          <w:rFonts w:ascii="Times New Roman" w:hAnsi="Times New Roman" w:cs="Times New Roman"/>
          <w:sz w:val="24"/>
          <w:szCs w:val="24"/>
        </w:rPr>
        <w:t xml:space="preserve"> porovnateľný s vplyvom zodpovedajúcim podielu podľa prvého bodu, a to buď na základe stanov právnickej osoby, alebo zmluvy uzavretej medzi právnickou osobou a jej spoločníkom alebo členom,</w:t>
      </w:r>
    </w:p>
    <w:p w:rsidR="00803299" w:rsidRPr="004D0828" w:rsidRDefault="00F9564D">
      <w:pPr>
        <w:ind w:left="1136" w:hanging="284"/>
        <w:rPr>
          <w:rFonts w:ascii="Times New Roman" w:hAnsi="Times New Roman" w:cs="Times New Roman"/>
          <w:sz w:val="24"/>
          <w:szCs w:val="24"/>
        </w:rPr>
      </w:pPr>
      <w:bookmarkStart w:id="196" w:name="2076819"/>
      <w:bookmarkEnd w:id="196"/>
      <w:r w:rsidRPr="004D0828">
        <w:rPr>
          <w:rFonts w:ascii="Times New Roman" w:hAnsi="Times New Roman" w:cs="Times New Roman"/>
          <w:b/>
          <w:sz w:val="24"/>
          <w:szCs w:val="24"/>
        </w:rPr>
        <w:lastRenderedPageBreak/>
        <w:t>3b.</w:t>
      </w:r>
      <w:r w:rsidRPr="004D0828">
        <w:rPr>
          <w:rFonts w:ascii="Times New Roman" w:hAnsi="Times New Roman" w:cs="Times New Roman"/>
          <w:sz w:val="24"/>
          <w:szCs w:val="24"/>
        </w:rPr>
        <w:t xml:space="preserve">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803299" w:rsidRPr="004D0828" w:rsidRDefault="00F9564D">
      <w:pPr>
        <w:ind w:left="1136" w:hanging="284"/>
        <w:rPr>
          <w:rFonts w:ascii="Times New Roman" w:hAnsi="Times New Roman" w:cs="Times New Roman"/>
          <w:sz w:val="24"/>
          <w:szCs w:val="24"/>
        </w:rPr>
      </w:pPr>
      <w:bookmarkStart w:id="197" w:name="2076820"/>
      <w:bookmarkEnd w:id="197"/>
      <w:r w:rsidRPr="004D0828">
        <w:rPr>
          <w:rFonts w:ascii="Times New Roman" w:hAnsi="Times New Roman" w:cs="Times New Roman"/>
          <w:b/>
          <w:sz w:val="24"/>
          <w:szCs w:val="24"/>
        </w:rPr>
        <w:t>3c.</w:t>
      </w:r>
      <w:r w:rsidRPr="004D0828">
        <w:rPr>
          <w:rFonts w:ascii="Times New Roman" w:hAnsi="Times New Roman" w:cs="Times New Roman"/>
          <w:sz w:val="24"/>
          <w:szCs w:val="24"/>
        </w:rPr>
        <w:t xml:space="preserve"> porovnateľný s vplyvom zodpovedajúcim podielu podľa prvého bodu, a to na základe dohody medzi spoločníkmi právnickej osoby alebo</w:t>
      </w:r>
    </w:p>
    <w:p w:rsidR="00803299" w:rsidRPr="004D0828" w:rsidRDefault="00F9564D">
      <w:pPr>
        <w:ind w:left="852" w:hanging="284"/>
        <w:rPr>
          <w:rFonts w:ascii="Times New Roman" w:hAnsi="Times New Roman" w:cs="Times New Roman"/>
          <w:sz w:val="24"/>
          <w:szCs w:val="24"/>
        </w:rPr>
      </w:pPr>
      <w:bookmarkStart w:id="198" w:name="2076821"/>
      <w:bookmarkEnd w:id="19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možnosť vykonávať priamo alebo nepriamo rozhodujúci vplyv iným spôsobom,</w:t>
      </w:r>
    </w:p>
    <w:p w:rsidR="00803299" w:rsidRPr="004D0828" w:rsidRDefault="00F9564D">
      <w:pPr>
        <w:ind w:left="568" w:hanging="284"/>
        <w:rPr>
          <w:rFonts w:ascii="Times New Roman" w:hAnsi="Times New Roman" w:cs="Times New Roman"/>
          <w:sz w:val="24"/>
          <w:szCs w:val="24"/>
        </w:rPr>
      </w:pPr>
      <w:bookmarkStart w:id="199" w:name="2076822"/>
      <w:bookmarkEnd w:id="199"/>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dcérskou spoločnosťou právnická osoba, nad ktorou sa vykonáva kontrola podľa písmena h), a tiež akákoľvek dcérska spoločnosť dcérskej spoločnosti,</w:t>
      </w:r>
    </w:p>
    <w:p w:rsidR="00803299" w:rsidRPr="004D0828" w:rsidRDefault="00F9564D">
      <w:pPr>
        <w:ind w:left="568" w:hanging="284"/>
        <w:rPr>
          <w:rFonts w:ascii="Times New Roman" w:hAnsi="Times New Roman" w:cs="Times New Roman"/>
          <w:sz w:val="24"/>
          <w:szCs w:val="24"/>
        </w:rPr>
      </w:pPr>
      <w:bookmarkStart w:id="200" w:name="2076823"/>
      <w:bookmarkEnd w:id="200"/>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materskou spoločnosťou právnická osoba, ktorá vykonáva kontrolu podľa písmena h),</w:t>
      </w:r>
    </w:p>
    <w:p w:rsidR="00803299" w:rsidRPr="004D0828" w:rsidRDefault="00F9564D">
      <w:pPr>
        <w:ind w:left="568" w:hanging="284"/>
        <w:rPr>
          <w:rFonts w:ascii="Times New Roman" w:hAnsi="Times New Roman" w:cs="Times New Roman"/>
          <w:sz w:val="24"/>
          <w:szCs w:val="24"/>
        </w:rPr>
      </w:pPr>
      <w:bookmarkStart w:id="201" w:name="2076824"/>
      <w:bookmarkEnd w:id="201"/>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nástrojmi peňažného trhu nástroje, s ktorými sa obvykle obchoduje na peňažnom trhu, najmä pokladničné poukážky a vkladové listy; nástrojmi peňažného trhu nie sú platobné prostriedky,</w:t>
      </w:r>
      <w:hyperlink w:anchor="2082436" w:history="1">
        <w:r w:rsidRPr="004D0828">
          <w:rPr>
            <w:rStyle w:val="Odkaznavysvetlivku"/>
            <w:rFonts w:ascii="Times New Roman" w:hAnsi="Times New Roman" w:cs="Times New Roman"/>
            <w:sz w:val="24"/>
            <w:szCs w:val="24"/>
          </w:rPr>
          <w:t>24b)</w:t>
        </w:r>
      </w:hyperlink>
    </w:p>
    <w:p w:rsidR="00803299" w:rsidRPr="004D0828" w:rsidRDefault="00F9564D">
      <w:pPr>
        <w:ind w:left="568" w:hanging="284"/>
        <w:rPr>
          <w:rFonts w:ascii="Times New Roman" w:hAnsi="Times New Roman" w:cs="Times New Roman"/>
          <w:sz w:val="24"/>
          <w:szCs w:val="24"/>
        </w:rPr>
      </w:pPr>
      <w:bookmarkStart w:id="202" w:name="2076826"/>
      <w:bookmarkEnd w:id="202"/>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803299" w:rsidRPr="004D0828" w:rsidRDefault="00F9564D">
      <w:pPr>
        <w:ind w:left="568" w:hanging="284"/>
        <w:rPr>
          <w:rFonts w:ascii="Times New Roman" w:hAnsi="Times New Roman" w:cs="Times New Roman"/>
          <w:sz w:val="24"/>
          <w:szCs w:val="24"/>
        </w:rPr>
      </w:pPr>
      <w:bookmarkStart w:id="203" w:name="2076827"/>
      <w:bookmarkEnd w:id="203"/>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prevoditeľnými cennými papiermi cenné papiere, s ktorými sa obvykle obchoduje na kapitálovom trhu, s výnimkou platobných prostriedkov, najmä</w:t>
      </w:r>
    </w:p>
    <w:p w:rsidR="00803299" w:rsidRPr="004D0828" w:rsidRDefault="00F9564D">
      <w:pPr>
        <w:ind w:left="852" w:hanging="284"/>
        <w:rPr>
          <w:rFonts w:ascii="Times New Roman" w:hAnsi="Times New Roman" w:cs="Times New Roman"/>
          <w:sz w:val="24"/>
          <w:szCs w:val="24"/>
        </w:rPr>
      </w:pPr>
      <w:bookmarkStart w:id="204" w:name="2076829"/>
      <w:bookmarkEnd w:id="20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akcie, dočasné listy a iné cenné papiere, s ktorými sú spojené obdobné práva ako s akciami, vydané v Slovenskej republike alebo v zahraničí a poukážky</w:t>
      </w:r>
      <w:hyperlink w:anchor="2082438" w:history="1">
        <w:r w:rsidRPr="004D0828">
          <w:rPr>
            <w:rStyle w:val="Odkaznavysvetlivku"/>
            <w:rFonts w:ascii="Times New Roman" w:hAnsi="Times New Roman" w:cs="Times New Roman"/>
            <w:sz w:val="24"/>
            <w:szCs w:val="24"/>
          </w:rPr>
          <w:t>24c)</w:t>
        </w:r>
      </w:hyperlink>
      <w:r w:rsidRPr="004D0828">
        <w:rPr>
          <w:rFonts w:ascii="Times New Roman" w:hAnsi="Times New Roman" w:cs="Times New Roman"/>
          <w:sz w:val="24"/>
          <w:szCs w:val="24"/>
        </w:rPr>
        <w:t xml:space="preserve"> zastupujúce akcie vydané v Slovenskej republike alebo v zahraničí,</w:t>
      </w:r>
    </w:p>
    <w:p w:rsidR="00803299" w:rsidRPr="004D0828" w:rsidRDefault="00F9564D">
      <w:pPr>
        <w:ind w:left="852" w:hanging="284"/>
        <w:rPr>
          <w:rFonts w:ascii="Times New Roman" w:hAnsi="Times New Roman" w:cs="Times New Roman"/>
          <w:sz w:val="24"/>
          <w:szCs w:val="24"/>
        </w:rPr>
      </w:pPr>
      <w:bookmarkStart w:id="205" w:name="2076831"/>
      <w:bookmarkEnd w:id="20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dlhopisy a iné dlhové cenné papiere, ktoré vznikli transformáciou úverov a pôžičiek, vydané v Slovenskej republike alebo v zahraničí a poukážky</w:t>
      </w:r>
      <w:hyperlink w:anchor="2082438" w:history="1">
        <w:r w:rsidRPr="004D0828">
          <w:rPr>
            <w:rStyle w:val="Odkaznavysvetlivku"/>
            <w:rFonts w:ascii="Times New Roman" w:hAnsi="Times New Roman" w:cs="Times New Roman"/>
            <w:sz w:val="24"/>
            <w:szCs w:val="24"/>
          </w:rPr>
          <w:t>24c)</w:t>
        </w:r>
      </w:hyperlink>
      <w:r w:rsidRPr="004D0828">
        <w:rPr>
          <w:rFonts w:ascii="Times New Roman" w:hAnsi="Times New Roman" w:cs="Times New Roman"/>
          <w:sz w:val="24"/>
          <w:szCs w:val="24"/>
        </w:rPr>
        <w:t xml:space="preserve"> zastupujúce takéto cenné papiere vydané v Slovenskej republike alebo v zahraničí,</w:t>
      </w:r>
    </w:p>
    <w:p w:rsidR="00803299" w:rsidRPr="004D0828" w:rsidRDefault="00F9564D">
      <w:pPr>
        <w:ind w:left="852" w:hanging="284"/>
        <w:rPr>
          <w:rFonts w:ascii="Times New Roman" w:hAnsi="Times New Roman" w:cs="Times New Roman"/>
          <w:sz w:val="24"/>
          <w:szCs w:val="24"/>
        </w:rPr>
      </w:pPr>
      <w:bookmarkStart w:id="206" w:name="2076833"/>
      <w:bookmarkEnd w:id="20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803299" w:rsidRPr="004D0828" w:rsidRDefault="00F9564D">
      <w:pPr>
        <w:ind w:left="568" w:hanging="284"/>
        <w:rPr>
          <w:rFonts w:ascii="Times New Roman" w:hAnsi="Times New Roman" w:cs="Times New Roman"/>
          <w:sz w:val="24"/>
          <w:szCs w:val="24"/>
        </w:rPr>
      </w:pPr>
      <w:bookmarkStart w:id="207" w:name="2076836"/>
      <w:bookmarkEnd w:id="207"/>
      <w:r w:rsidRPr="004D0828">
        <w:rPr>
          <w:rFonts w:ascii="Times New Roman" w:hAnsi="Times New Roman" w:cs="Times New Roman"/>
          <w:b/>
          <w:sz w:val="24"/>
          <w:szCs w:val="24"/>
        </w:rPr>
        <w:t>n)</w:t>
      </w:r>
      <w:r w:rsidRPr="004D0828">
        <w:rPr>
          <w:rFonts w:ascii="Times New Roman" w:hAnsi="Times New Roman" w:cs="Times New Roman"/>
          <w:sz w:val="24"/>
          <w:szCs w:val="24"/>
        </w:rPr>
        <w:t xml:space="preserve"> kapitálovými cennými papiermi</w:t>
      </w:r>
    </w:p>
    <w:p w:rsidR="00803299" w:rsidRPr="004D0828" w:rsidRDefault="00F9564D">
      <w:pPr>
        <w:ind w:left="852" w:hanging="284"/>
        <w:rPr>
          <w:rFonts w:ascii="Times New Roman" w:hAnsi="Times New Roman" w:cs="Times New Roman"/>
          <w:sz w:val="24"/>
          <w:szCs w:val="24"/>
        </w:rPr>
      </w:pPr>
      <w:bookmarkStart w:id="208" w:name="2076837"/>
      <w:bookmarkEnd w:id="20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akcie,</w:t>
      </w:r>
    </w:p>
    <w:p w:rsidR="00803299" w:rsidRPr="004D0828" w:rsidRDefault="00F9564D">
      <w:pPr>
        <w:ind w:left="852" w:hanging="284"/>
        <w:rPr>
          <w:rFonts w:ascii="Times New Roman" w:hAnsi="Times New Roman" w:cs="Times New Roman"/>
          <w:sz w:val="24"/>
          <w:szCs w:val="24"/>
        </w:rPr>
      </w:pPr>
      <w:bookmarkStart w:id="209" w:name="2076838"/>
      <w:bookmarkEnd w:id="20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iné cenné papiere, s ktorými sú spojené obdobné práva ako s akciami,</w:t>
      </w:r>
    </w:p>
    <w:p w:rsidR="00803299" w:rsidRPr="004D0828" w:rsidRDefault="00F9564D">
      <w:pPr>
        <w:ind w:left="852" w:hanging="284"/>
        <w:rPr>
          <w:rFonts w:ascii="Times New Roman" w:hAnsi="Times New Roman" w:cs="Times New Roman"/>
          <w:sz w:val="24"/>
          <w:szCs w:val="24"/>
        </w:rPr>
      </w:pPr>
      <w:bookmarkStart w:id="210" w:name="2076839"/>
      <w:bookmarkEnd w:id="21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prevoditeľné cenné papiere</w:t>
      </w:r>
      <w:hyperlink w:anchor="2082438" w:history="1">
        <w:r w:rsidRPr="004D0828">
          <w:rPr>
            <w:rStyle w:val="Odkaznavysvetlivku"/>
            <w:rFonts w:ascii="Times New Roman" w:hAnsi="Times New Roman" w:cs="Times New Roman"/>
            <w:sz w:val="24"/>
            <w:szCs w:val="24"/>
          </w:rPr>
          <w:t>24c)</w:t>
        </w:r>
      </w:hyperlink>
      <w:r w:rsidRPr="004D0828">
        <w:rPr>
          <w:rFonts w:ascii="Times New Roman" w:hAnsi="Times New Roman" w:cs="Times New Roman"/>
          <w:sz w:val="24"/>
          <w:szCs w:val="24"/>
        </w:rPr>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w:t>
      </w:r>
      <w:hyperlink w:anchor="2081021" w:history="1">
        <w:r w:rsidRPr="004D0828">
          <w:rPr>
            <w:rStyle w:val="Hypertextovprepojenie"/>
            <w:rFonts w:ascii="Times New Roman" w:hAnsi="Times New Roman" w:cs="Times New Roman"/>
            <w:color w:val="auto"/>
            <w:sz w:val="24"/>
            <w:szCs w:val="24"/>
          </w:rPr>
          <w:t>§ 138</w:t>
        </w:r>
      </w:hyperlink>
      <w:r w:rsidRPr="004D0828">
        <w:rPr>
          <w:rFonts w:ascii="Times New Roman" w:hAnsi="Times New Roman" w:cs="Times New Roman"/>
          <w:sz w:val="24"/>
          <w:szCs w:val="24"/>
        </w:rPr>
        <w:t>) tohto emitenta,</w:t>
      </w:r>
    </w:p>
    <w:p w:rsidR="00803299" w:rsidRPr="004D0828" w:rsidRDefault="00F9564D">
      <w:pPr>
        <w:ind w:left="568" w:hanging="284"/>
        <w:rPr>
          <w:rFonts w:ascii="Times New Roman" w:hAnsi="Times New Roman" w:cs="Times New Roman"/>
          <w:sz w:val="24"/>
          <w:szCs w:val="24"/>
        </w:rPr>
      </w:pPr>
      <w:bookmarkStart w:id="211" w:name="2076840"/>
      <w:bookmarkEnd w:id="211"/>
      <w:r w:rsidRPr="004D0828">
        <w:rPr>
          <w:rFonts w:ascii="Times New Roman" w:hAnsi="Times New Roman" w:cs="Times New Roman"/>
          <w:b/>
          <w:sz w:val="24"/>
          <w:szCs w:val="24"/>
        </w:rPr>
        <w:t>o)</w:t>
      </w:r>
      <w:r w:rsidRPr="004D0828">
        <w:rPr>
          <w:rFonts w:ascii="Times New Roman" w:hAnsi="Times New Roman" w:cs="Times New Roman"/>
          <w:sz w:val="24"/>
          <w:szCs w:val="24"/>
        </w:rPr>
        <w:t xml:space="preserve"> nekapitálovými cennými papiermi cenné papiere, ktoré nie sú kapitálovými cennými papiermi,</w:t>
      </w:r>
    </w:p>
    <w:p w:rsidR="00803299" w:rsidRPr="004D0828" w:rsidRDefault="00F9564D">
      <w:pPr>
        <w:ind w:left="568" w:hanging="284"/>
        <w:rPr>
          <w:rFonts w:ascii="Times New Roman" w:hAnsi="Times New Roman" w:cs="Times New Roman"/>
          <w:sz w:val="24"/>
          <w:szCs w:val="24"/>
        </w:rPr>
      </w:pPr>
      <w:bookmarkStart w:id="212" w:name="2076841"/>
      <w:bookmarkEnd w:id="212"/>
      <w:r w:rsidRPr="004D0828">
        <w:rPr>
          <w:rFonts w:ascii="Times New Roman" w:hAnsi="Times New Roman" w:cs="Times New Roman"/>
          <w:b/>
          <w:sz w:val="24"/>
          <w:szCs w:val="24"/>
        </w:rPr>
        <w:t>p)</w:t>
      </w:r>
      <w:r w:rsidRPr="004D0828">
        <w:rPr>
          <w:rFonts w:ascii="Times New Roman" w:hAnsi="Times New Roman" w:cs="Times New Roman"/>
          <w:sz w:val="24"/>
          <w:szCs w:val="24"/>
        </w:rPr>
        <w:t xml:space="preserve"> ponukovým programom plán, na ktorého základe sa priebežne alebo opakovane počas určeného obdobia ich vydávania vydávajú</w:t>
      </w:r>
    </w:p>
    <w:p w:rsidR="00803299" w:rsidRPr="004D0828" w:rsidRDefault="00F9564D">
      <w:pPr>
        <w:ind w:left="852" w:hanging="284"/>
        <w:rPr>
          <w:rFonts w:ascii="Times New Roman" w:hAnsi="Times New Roman" w:cs="Times New Roman"/>
          <w:sz w:val="24"/>
          <w:szCs w:val="24"/>
        </w:rPr>
      </w:pPr>
      <w:bookmarkStart w:id="213" w:name="2076842"/>
      <w:bookmarkEnd w:id="21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nekapitálové cenné papiere rovnakého druhu,</w:t>
      </w:r>
    </w:p>
    <w:p w:rsidR="00803299" w:rsidRPr="004D0828" w:rsidRDefault="00F9564D">
      <w:pPr>
        <w:ind w:left="852" w:hanging="284"/>
        <w:rPr>
          <w:rFonts w:ascii="Times New Roman" w:hAnsi="Times New Roman" w:cs="Times New Roman"/>
          <w:sz w:val="24"/>
          <w:szCs w:val="24"/>
        </w:rPr>
      </w:pPr>
      <w:bookmarkStart w:id="214" w:name="2076843"/>
      <w:bookmarkEnd w:id="214"/>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opčné listy,</w:t>
      </w:r>
    </w:p>
    <w:p w:rsidR="00803299" w:rsidRPr="004D0828" w:rsidRDefault="00F9564D">
      <w:pPr>
        <w:ind w:left="568" w:hanging="284"/>
        <w:rPr>
          <w:rFonts w:ascii="Times New Roman" w:hAnsi="Times New Roman" w:cs="Times New Roman"/>
          <w:sz w:val="24"/>
          <w:szCs w:val="24"/>
        </w:rPr>
      </w:pPr>
      <w:bookmarkStart w:id="215" w:name="2076844"/>
      <w:bookmarkEnd w:id="215"/>
      <w:r w:rsidRPr="004D0828">
        <w:rPr>
          <w:rFonts w:ascii="Times New Roman" w:hAnsi="Times New Roman" w:cs="Times New Roman"/>
          <w:b/>
          <w:sz w:val="24"/>
          <w:szCs w:val="24"/>
        </w:rPr>
        <w:t>r)</w:t>
      </w:r>
      <w:r w:rsidRPr="004D0828">
        <w:rPr>
          <w:rFonts w:ascii="Times New Roman" w:hAnsi="Times New Roman" w:cs="Times New Roman"/>
          <w:sz w:val="24"/>
          <w:szCs w:val="24"/>
        </w:rPr>
        <w:t xml:space="preserve"> cennými papiermi vydávanými priebežne alebo opakovane priebežne vydávané emisie cenných papierov alebo opakovane vydávané najmenej dve samostatné emisie cenných papierov rovnakého druhu za obdobie 12 mesiacov,</w:t>
      </w:r>
    </w:p>
    <w:p w:rsidR="00803299" w:rsidRPr="004D0828" w:rsidRDefault="00F9564D">
      <w:pPr>
        <w:ind w:left="568" w:hanging="284"/>
        <w:rPr>
          <w:rFonts w:ascii="Times New Roman" w:hAnsi="Times New Roman" w:cs="Times New Roman"/>
          <w:sz w:val="24"/>
          <w:szCs w:val="24"/>
        </w:rPr>
      </w:pPr>
      <w:bookmarkStart w:id="216" w:name="2076846"/>
      <w:bookmarkEnd w:id="216"/>
      <w:r w:rsidRPr="004D0828">
        <w:rPr>
          <w:rFonts w:ascii="Times New Roman" w:hAnsi="Times New Roman" w:cs="Times New Roman"/>
          <w:b/>
          <w:sz w:val="24"/>
          <w:szCs w:val="24"/>
        </w:rPr>
        <w:t>s)</w:t>
      </w:r>
      <w:r w:rsidRPr="004D0828">
        <w:rPr>
          <w:rFonts w:ascii="Times New Roman" w:hAnsi="Times New Roman" w:cs="Times New Roman"/>
          <w:sz w:val="24"/>
          <w:szCs w:val="24"/>
        </w:rPr>
        <w:t xml:space="preserve"> významným vplyvom možnosť uplatňovania vplyvu na riadení právnickej osoby porovnateľného s vplyvom zodpovedajúcim podielu 10 % alebo viac percent na základnom imaní alebo na hlasovacích právach v právnickej osobe,</w:t>
      </w:r>
    </w:p>
    <w:p w:rsidR="00803299" w:rsidRPr="004D0828" w:rsidRDefault="00F9564D">
      <w:pPr>
        <w:ind w:left="568" w:hanging="284"/>
        <w:rPr>
          <w:rFonts w:ascii="Times New Roman" w:hAnsi="Times New Roman" w:cs="Times New Roman"/>
          <w:sz w:val="24"/>
          <w:szCs w:val="24"/>
        </w:rPr>
      </w:pPr>
      <w:bookmarkStart w:id="217" w:name="2076848"/>
      <w:bookmarkEnd w:id="217"/>
      <w:r w:rsidRPr="004D0828">
        <w:rPr>
          <w:rFonts w:ascii="Times New Roman" w:hAnsi="Times New Roman" w:cs="Times New Roman"/>
          <w:b/>
          <w:sz w:val="24"/>
          <w:szCs w:val="24"/>
        </w:rPr>
        <w:t>t)</w:t>
      </w:r>
      <w:r w:rsidRPr="004D0828">
        <w:rPr>
          <w:rFonts w:ascii="Times New Roman" w:hAnsi="Times New Roman" w:cs="Times New Roman"/>
          <w:sz w:val="24"/>
          <w:szCs w:val="24"/>
        </w:rPr>
        <w:t xml:space="preserve"> zásadami odmeňovania osobitný spôsob motivácie osôb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a to prostredníctvom pohyblivých zložiek odmeňovania, ktorých výška a poskytovanie je viazané na výsledky presadzovania dlhodobých záujmov obchodníka s cennými papiermi,</w:t>
      </w:r>
    </w:p>
    <w:p w:rsidR="00803299" w:rsidRPr="004D0828" w:rsidRDefault="00F9564D">
      <w:pPr>
        <w:ind w:left="568" w:hanging="284"/>
        <w:rPr>
          <w:rFonts w:ascii="Times New Roman" w:hAnsi="Times New Roman" w:cs="Times New Roman"/>
          <w:sz w:val="24"/>
          <w:szCs w:val="24"/>
        </w:rPr>
      </w:pPr>
      <w:bookmarkStart w:id="218" w:name="2076849"/>
      <w:bookmarkEnd w:id="218"/>
      <w:r w:rsidRPr="004D0828">
        <w:rPr>
          <w:rFonts w:ascii="Times New Roman" w:hAnsi="Times New Roman" w:cs="Times New Roman"/>
          <w:b/>
          <w:sz w:val="24"/>
          <w:szCs w:val="24"/>
        </w:rPr>
        <w:t>u)</w:t>
      </w:r>
      <w:r w:rsidRPr="004D0828">
        <w:rPr>
          <w:rFonts w:ascii="Times New Roman" w:hAnsi="Times New Roman" w:cs="Times New Roman"/>
          <w:sz w:val="24"/>
          <w:szCs w:val="24"/>
        </w:rPr>
        <w:t xml:space="preserve"> kapitálovým testom skupiny splnenie požiadaviek podľa osobitného predpisu</w:t>
      </w:r>
      <w:hyperlink w:anchor="3539398" w:history="1">
        <w:r w:rsidRPr="004D0828">
          <w:rPr>
            <w:rStyle w:val="Odkaznavysvetlivku"/>
            <w:rFonts w:ascii="Times New Roman" w:hAnsi="Times New Roman" w:cs="Times New Roman"/>
            <w:sz w:val="24"/>
            <w:szCs w:val="24"/>
          </w:rPr>
          <w:t>24d)</w:t>
        </w:r>
      </w:hyperlink>
      <w:r w:rsidRPr="004D0828">
        <w:rPr>
          <w:rFonts w:ascii="Times New Roman" w:hAnsi="Times New Roman" w:cs="Times New Roman"/>
          <w:sz w:val="24"/>
          <w:szCs w:val="24"/>
        </w:rPr>
        <w:t xml:space="preserve"> materskou spoločnosťou v skupine obchodníkov s cennými papiermi,</w:t>
      </w:r>
    </w:p>
    <w:p w:rsidR="00803299" w:rsidRPr="004D0828" w:rsidRDefault="00F9564D">
      <w:pPr>
        <w:ind w:left="568" w:hanging="284"/>
        <w:rPr>
          <w:rFonts w:ascii="Times New Roman" w:hAnsi="Times New Roman" w:cs="Times New Roman"/>
          <w:sz w:val="24"/>
          <w:szCs w:val="24"/>
        </w:rPr>
      </w:pPr>
      <w:bookmarkStart w:id="219" w:name="11226453"/>
      <w:bookmarkEnd w:id="219"/>
      <w:r w:rsidRPr="004D0828">
        <w:rPr>
          <w:rFonts w:ascii="Times New Roman" w:hAnsi="Times New Roman" w:cs="Times New Roman"/>
          <w:b/>
          <w:sz w:val="24"/>
          <w:szCs w:val="24"/>
        </w:rPr>
        <w:t>v)</w:t>
      </w:r>
      <w:r w:rsidRPr="004D0828">
        <w:rPr>
          <w:rFonts w:ascii="Times New Roman" w:hAnsi="Times New Roman" w:cs="Times New Roman"/>
          <w:sz w:val="24"/>
          <w:szCs w:val="24"/>
        </w:rPr>
        <w:t xml:space="preserve"> riadiacim orgánom štatutárny orgán obchodníka s cennými papiermi alebo poskytovateľa služieb vykazovania údajov splnomocnený určiť stratégiu, ciele a celkové smerovanie obchodníka s cennými papiermi alebo poskytovateľa služieb vykazovania údajov, ako aj orgán vykonávajúci kontrolu a monitoring nad rozhodovaním manažmentu; za riadiaci orgán sa považuje aj iná osoba alebo orgán odlišný od štatutárneho orgánu, ak skutočne vykonáva riadiacu činnosť,</w:t>
      </w:r>
    </w:p>
    <w:p w:rsidR="00803299" w:rsidRPr="004D0828" w:rsidRDefault="00F9564D">
      <w:pPr>
        <w:ind w:left="568" w:hanging="284"/>
        <w:rPr>
          <w:rFonts w:ascii="Times New Roman" w:hAnsi="Times New Roman" w:cs="Times New Roman"/>
          <w:sz w:val="24"/>
          <w:szCs w:val="24"/>
        </w:rPr>
      </w:pPr>
      <w:bookmarkStart w:id="220" w:name="11226454"/>
      <w:bookmarkEnd w:id="220"/>
      <w:r w:rsidRPr="004D0828">
        <w:rPr>
          <w:rFonts w:ascii="Times New Roman" w:hAnsi="Times New Roman" w:cs="Times New Roman"/>
          <w:b/>
          <w:sz w:val="24"/>
          <w:szCs w:val="24"/>
        </w:rPr>
        <w:t>w)</w:t>
      </w:r>
      <w:r w:rsidRPr="004D0828">
        <w:rPr>
          <w:rFonts w:ascii="Times New Roman" w:hAnsi="Times New Roman" w:cs="Times New Roman"/>
          <w:sz w:val="24"/>
          <w:szCs w:val="24"/>
        </w:rPr>
        <w:t xml:space="preserve"> vrcholovým manažmentom fyzické osoby, ktoré vykonávajú výkonné funkcie u obchodníka s cennými papiermi alebo poskytovateľa služieb vykazovania údajov a ktoré sú zodpovedné riadiacemu orgánu za každodenné riadenie vrátane vykonávania politík týkajúcich sa distribúcie služieb a produktov klientom,</w:t>
      </w:r>
    </w:p>
    <w:p w:rsidR="00803299" w:rsidRPr="004D0828" w:rsidRDefault="00F9564D">
      <w:pPr>
        <w:ind w:left="568" w:hanging="284"/>
        <w:rPr>
          <w:rFonts w:ascii="Times New Roman" w:hAnsi="Times New Roman" w:cs="Times New Roman"/>
          <w:sz w:val="24"/>
          <w:szCs w:val="24"/>
        </w:rPr>
      </w:pPr>
      <w:bookmarkStart w:id="221" w:name="11226455"/>
      <w:bookmarkEnd w:id="221"/>
      <w:r w:rsidRPr="004D0828">
        <w:rPr>
          <w:rFonts w:ascii="Times New Roman" w:hAnsi="Times New Roman" w:cs="Times New Roman"/>
          <w:b/>
          <w:sz w:val="24"/>
          <w:szCs w:val="24"/>
        </w:rPr>
        <w:t>x)</w:t>
      </w:r>
      <w:r w:rsidRPr="004D0828">
        <w:rPr>
          <w:rFonts w:ascii="Times New Roman" w:hAnsi="Times New Roman" w:cs="Times New Roman"/>
          <w:sz w:val="24"/>
          <w:szCs w:val="24"/>
        </w:rP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803299" w:rsidRPr="004D0828" w:rsidRDefault="00F9564D">
      <w:pPr>
        <w:ind w:left="852" w:hanging="284"/>
        <w:rPr>
          <w:rFonts w:ascii="Times New Roman" w:hAnsi="Times New Roman" w:cs="Times New Roman"/>
          <w:sz w:val="24"/>
          <w:szCs w:val="24"/>
        </w:rPr>
      </w:pPr>
      <w:bookmarkStart w:id="222" w:name="11226456"/>
      <w:bookmarkEnd w:id="22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803299" w:rsidRPr="004D0828" w:rsidRDefault="00F9564D">
      <w:pPr>
        <w:ind w:left="852" w:hanging="284"/>
        <w:rPr>
          <w:rFonts w:ascii="Times New Roman" w:hAnsi="Times New Roman" w:cs="Times New Roman"/>
          <w:sz w:val="24"/>
          <w:szCs w:val="24"/>
        </w:rPr>
      </w:pPr>
      <w:bookmarkStart w:id="223" w:name="11226457"/>
      <w:bookmarkEnd w:id="22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sponzorovaný prístup, ktorým sa rozumejú opatrenia, pri ktorých sa nepoužíva infraštruktúra alebo systém pripojenia podľa prvého bodu na zasielanie pokynov,</w:t>
      </w:r>
    </w:p>
    <w:p w:rsidR="00803299" w:rsidRPr="004D0828" w:rsidRDefault="00F9564D">
      <w:pPr>
        <w:ind w:left="568" w:hanging="284"/>
        <w:rPr>
          <w:rFonts w:ascii="Times New Roman" w:hAnsi="Times New Roman" w:cs="Times New Roman"/>
          <w:sz w:val="24"/>
          <w:szCs w:val="24"/>
        </w:rPr>
      </w:pPr>
      <w:bookmarkStart w:id="224" w:name="11226458"/>
      <w:bookmarkEnd w:id="224"/>
      <w:r w:rsidRPr="004D0828">
        <w:rPr>
          <w:rFonts w:ascii="Times New Roman" w:hAnsi="Times New Roman" w:cs="Times New Roman"/>
          <w:b/>
          <w:sz w:val="24"/>
          <w:szCs w:val="24"/>
        </w:rPr>
        <w:t>y)</w:t>
      </w:r>
      <w:r w:rsidRPr="004D0828">
        <w:rPr>
          <w:rFonts w:ascii="Times New Roman" w:hAnsi="Times New Roman" w:cs="Times New Roman"/>
          <w:sz w:val="24"/>
          <w:szCs w:val="24"/>
        </w:rPr>
        <w:t xml:space="preserve"> krížovým predajom ponuka investičnej služby spolu s inou službou alebo produktom ako súčasť balíka alebo ako podmienka v rámci tej istej dohody alebo balíka,</w:t>
      </w:r>
    </w:p>
    <w:p w:rsidR="00803299" w:rsidRPr="004D0828" w:rsidRDefault="00F9564D">
      <w:pPr>
        <w:ind w:left="568" w:hanging="284"/>
        <w:rPr>
          <w:rFonts w:ascii="Times New Roman" w:hAnsi="Times New Roman" w:cs="Times New Roman"/>
          <w:sz w:val="24"/>
          <w:szCs w:val="24"/>
        </w:rPr>
      </w:pPr>
      <w:bookmarkStart w:id="225" w:name="18782812"/>
      <w:bookmarkEnd w:id="225"/>
      <w:r w:rsidRPr="004D0828">
        <w:rPr>
          <w:rFonts w:ascii="Times New Roman" w:hAnsi="Times New Roman" w:cs="Times New Roman"/>
          <w:b/>
          <w:sz w:val="24"/>
          <w:szCs w:val="24"/>
        </w:rPr>
        <w:t>z)</w:t>
      </w:r>
      <w:r w:rsidRPr="004D0828">
        <w:rPr>
          <w:rFonts w:ascii="Times New Roman" w:hAnsi="Times New Roman" w:cs="Times New Roman"/>
          <w:sz w:val="24"/>
          <w:szCs w:val="24"/>
        </w:rPr>
        <w:t xml:space="preserve"> 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p>
    <w:p w:rsidR="00803299" w:rsidRPr="004D0828" w:rsidRDefault="00F9564D">
      <w:pPr>
        <w:pStyle w:val="Paragraf"/>
        <w:outlineLvl w:val="3"/>
        <w:rPr>
          <w:rFonts w:ascii="Times New Roman" w:hAnsi="Times New Roman" w:cs="Times New Roman"/>
          <w:color w:val="auto"/>
          <w:sz w:val="24"/>
          <w:szCs w:val="24"/>
        </w:rPr>
      </w:pPr>
      <w:bookmarkStart w:id="226" w:name="2076850"/>
      <w:bookmarkEnd w:id="226"/>
      <w:r w:rsidRPr="004D0828">
        <w:rPr>
          <w:rFonts w:ascii="Times New Roman" w:hAnsi="Times New Roman" w:cs="Times New Roman"/>
          <w:color w:val="auto"/>
          <w:sz w:val="24"/>
          <w:szCs w:val="24"/>
        </w:rPr>
        <w:t>§ 8a</w:t>
      </w:r>
      <w:r w:rsidRPr="004D0828">
        <w:rPr>
          <w:rFonts w:ascii="Times New Roman" w:hAnsi="Times New Roman" w:cs="Times New Roman"/>
          <w:color w:val="auto"/>
          <w:sz w:val="24"/>
          <w:szCs w:val="24"/>
        </w:rPr>
        <w:br/>
        <w:t>Klienti</w:t>
      </w:r>
    </w:p>
    <w:p w:rsidR="00803299" w:rsidRPr="004D0828" w:rsidRDefault="00F9564D">
      <w:pPr>
        <w:ind w:firstLine="142"/>
        <w:rPr>
          <w:rFonts w:ascii="Times New Roman" w:hAnsi="Times New Roman" w:cs="Times New Roman"/>
          <w:sz w:val="24"/>
          <w:szCs w:val="24"/>
        </w:rPr>
      </w:pPr>
      <w:bookmarkStart w:id="227" w:name="2076852"/>
      <w:bookmarkEnd w:id="22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Klientom obchodníka s cennými papiermi sa na účely tohto zákona rozumie fyzická osoba alebo právnická osoba, ktorej obchodník s cennými papiermi poskytuje investičnú službu alebo vedľajšiu službu.</w:t>
      </w:r>
    </w:p>
    <w:p w:rsidR="00803299" w:rsidRPr="004D0828" w:rsidRDefault="00F9564D">
      <w:pPr>
        <w:ind w:firstLine="142"/>
        <w:rPr>
          <w:rFonts w:ascii="Times New Roman" w:hAnsi="Times New Roman" w:cs="Times New Roman"/>
          <w:sz w:val="24"/>
          <w:szCs w:val="24"/>
        </w:rPr>
      </w:pPr>
      <w:bookmarkStart w:id="228" w:name="2076853"/>
      <w:bookmarkEnd w:id="228"/>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803299" w:rsidRPr="004D0828" w:rsidRDefault="00F9564D">
      <w:pPr>
        <w:ind w:left="568" w:hanging="284"/>
        <w:rPr>
          <w:rFonts w:ascii="Times New Roman" w:hAnsi="Times New Roman" w:cs="Times New Roman"/>
          <w:sz w:val="24"/>
          <w:szCs w:val="24"/>
        </w:rPr>
      </w:pPr>
      <w:bookmarkStart w:id="229" w:name="2076854"/>
      <w:bookmarkEnd w:id="22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zahraničný obchodník s cennými papiermi, finančná inštitúcia, obchodník s komoditami a komoditnými derivátmi, osoba podľa </w:t>
      </w:r>
      <w:hyperlink w:anchor="2077373" w:history="1">
        <w:r w:rsidRPr="004D0828">
          <w:rPr>
            <w:rStyle w:val="Hypertextovprepojenie"/>
            <w:rFonts w:ascii="Times New Roman" w:hAnsi="Times New Roman" w:cs="Times New Roman"/>
            <w:color w:val="auto"/>
            <w:sz w:val="24"/>
            <w:szCs w:val="24"/>
          </w:rPr>
          <w:t>§ 54 ods. 3 písm. j)</w:t>
        </w:r>
      </w:hyperlink>
      <w:r w:rsidRPr="004D0828">
        <w:rPr>
          <w:rFonts w:ascii="Times New Roman" w:hAnsi="Times New Roman" w:cs="Times New Roman"/>
          <w:sz w:val="24"/>
          <w:szCs w:val="24"/>
        </w:rPr>
        <w:t xml:space="preserve"> a osoba, ktorá na vykonávanie svojej činnosti na finančnom trhu má povolenie príslušného orgánu alebo jej činnosť je osobitne upravená všeobecne záväznými právnymi predpismi,</w:t>
      </w:r>
    </w:p>
    <w:p w:rsidR="00803299" w:rsidRPr="004D0828" w:rsidRDefault="00F9564D">
      <w:pPr>
        <w:ind w:left="568" w:hanging="284"/>
        <w:rPr>
          <w:rFonts w:ascii="Times New Roman" w:hAnsi="Times New Roman" w:cs="Times New Roman"/>
          <w:sz w:val="24"/>
          <w:szCs w:val="24"/>
        </w:rPr>
      </w:pPr>
      <w:bookmarkStart w:id="230" w:name="2076855"/>
      <w:bookmarkEnd w:id="23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veľká obchodná spoločnosť spĺňajúca podmienky podľa odseku 3,</w:t>
      </w:r>
    </w:p>
    <w:p w:rsidR="00803299" w:rsidRPr="004D0828" w:rsidRDefault="00F9564D">
      <w:pPr>
        <w:ind w:left="568" w:hanging="284"/>
        <w:rPr>
          <w:rFonts w:ascii="Times New Roman" w:hAnsi="Times New Roman" w:cs="Times New Roman"/>
          <w:sz w:val="24"/>
          <w:szCs w:val="24"/>
        </w:rPr>
      </w:pPr>
      <w:bookmarkStart w:id="231" w:name="2076856"/>
      <w:bookmarkEnd w:id="23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803299" w:rsidRPr="004D0828" w:rsidRDefault="00F9564D">
      <w:pPr>
        <w:ind w:left="568" w:hanging="284"/>
        <w:rPr>
          <w:rFonts w:ascii="Times New Roman" w:hAnsi="Times New Roman" w:cs="Times New Roman"/>
          <w:sz w:val="24"/>
          <w:szCs w:val="24"/>
        </w:rPr>
      </w:pPr>
      <w:bookmarkStart w:id="232" w:name="2076857"/>
      <w:bookmarkEnd w:id="23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803299" w:rsidRPr="004D0828" w:rsidRDefault="00F9564D">
      <w:pPr>
        <w:ind w:left="568" w:hanging="284"/>
        <w:rPr>
          <w:rFonts w:ascii="Times New Roman" w:hAnsi="Times New Roman" w:cs="Times New Roman"/>
          <w:sz w:val="24"/>
          <w:szCs w:val="24"/>
        </w:rPr>
      </w:pPr>
      <w:bookmarkStart w:id="233" w:name="2076858"/>
      <w:bookmarkEnd w:id="233"/>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osoba, s ktorou sa na jej žiadosť môže zaobchádzať ako s profesionálnym klientom, ak sú splnené podmienky podľa odseku 6.</w:t>
      </w:r>
    </w:p>
    <w:p w:rsidR="00803299" w:rsidRPr="004D0828" w:rsidRDefault="00F9564D">
      <w:pPr>
        <w:ind w:firstLine="142"/>
        <w:rPr>
          <w:rFonts w:ascii="Times New Roman" w:hAnsi="Times New Roman" w:cs="Times New Roman"/>
          <w:sz w:val="24"/>
          <w:szCs w:val="24"/>
        </w:rPr>
      </w:pPr>
      <w:bookmarkStart w:id="234" w:name="2076859"/>
      <w:bookmarkEnd w:id="23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Za veľkú obchodnú spoločnosť sa považuje obchodná spoločnosť spĺňajúca aspoň dve z týchto podmienok na individuálnej báze:</w:t>
      </w:r>
    </w:p>
    <w:p w:rsidR="00803299" w:rsidRPr="004D0828" w:rsidRDefault="00F9564D">
      <w:pPr>
        <w:ind w:left="568" w:hanging="284"/>
        <w:rPr>
          <w:rFonts w:ascii="Times New Roman" w:hAnsi="Times New Roman" w:cs="Times New Roman"/>
          <w:sz w:val="24"/>
          <w:szCs w:val="24"/>
        </w:rPr>
      </w:pPr>
      <w:bookmarkStart w:id="235" w:name="2076860"/>
      <w:bookmarkEnd w:id="23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celková suma jej majetku je najmenej 20 000 000 eur,</w:t>
      </w:r>
    </w:p>
    <w:p w:rsidR="00803299" w:rsidRPr="004D0828" w:rsidRDefault="00F9564D">
      <w:pPr>
        <w:ind w:left="568" w:hanging="284"/>
        <w:rPr>
          <w:rFonts w:ascii="Times New Roman" w:hAnsi="Times New Roman" w:cs="Times New Roman"/>
          <w:sz w:val="24"/>
          <w:szCs w:val="24"/>
        </w:rPr>
      </w:pPr>
      <w:bookmarkStart w:id="236" w:name="2076862"/>
      <w:bookmarkEnd w:id="23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čistý ročný obrat je najmenej 40 000 000 eur,</w:t>
      </w:r>
    </w:p>
    <w:p w:rsidR="00803299" w:rsidRPr="004D0828" w:rsidRDefault="00F9564D">
      <w:pPr>
        <w:ind w:left="568" w:hanging="284"/>
        <w:rPr>
          <w:rFonts w:ascii="Times New Roman" w:hAnsi="Times New Roman" w:cs="Times New Roman"/>
          <w:sz w:val="24"/>
          <w:szCs w:val="24"/>
        </w:rPr>
      </w:pPr>
      <w:bookmarkStart w:id="237" w:name="2076864"/>
      <w:bookmarkEnd w:id="23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jej vlastné zdroje sú najmenej 2 000 000 eur.</w:t>
      </w:r>
    </w:p>
    <w:p w:rsidR="00803299" w:rsidRPr="004D0828" w:rsidRDefault="00F9564D">
      <w:pPr>
        <w:ind w:firstLine="142"/>
        <w:rPr>
          <w:rFonts w:ascii="Times New Roman" w:hAnsi="Times New Roman" w:cs="Times New Roman"/>
          <w:sz w:val="24"/>
          <w:szCs w:val="24"/>
        </w:rPr>
      </w:pPr>
      <w:bookmarkStart w:id="238" w:name="2076866"/>
      <w:bookmarkEnd w:id="23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803299" w:rsidRPr="004D0828" w:rsidRDefault="00F9564D">
      <w:pPr>
        <w:ind w:firstLine="142"/>
        <w:rPr>
          <w:rFonts w:ascii="Times New Roman" w:hAnsi="Times New Roman" w:cs="Times New Roman"/>
          <w:sz w:val="24"/>
          <w:szCs w:val="24"/>
        </w:rPr>
      </w:pPr>
      <w:bookmarkStart w:id="239" w:name="2076867"/>
      <w:bookmarkEnd w:id="23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803299" w:rsidRPr="004D0828" w:rsidRDefault="00F9564D">
      <w:pPr>
        <w:ind w:firstLine="142"/>
        <w:rPr>
          <w:rFonts w:ascii="Times New Roman" w:hAnsi="Times New Roman" w:cs="Times New Roman"/>
          <w:sz w:val="24"/>
          <w:szCs w:val="24"/>
        </w:rPr>
      </w:pPr>
      <w:bookmarkStart w:id="240" w:name="2076868"/>
      <w:bookmarkEnd w:id="24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oprávnený zaobchádzať s osobou podľa odseku 2 písm. e) ako s profesionálnym klientom, ak táto osoba spĺňa podmienky podľa odseku 7 a ak</w:t>
      </w:r>
    </w:p>
    <w:p w:rsidR="00803299" w:rsidRPr="004D0828" w:rsidRDefault="00F9564D">
      <w:pPr>
        <w:ind w:left="568" w:hanging="284"/>
        <w:rPr>
          <w:rFonts w:ascii="Times New Roman" w:hAnsi="Times New Roman" w:cs="Times New Roman"/>
          <w:sz w:val="24"/>
          <w:szCs w:val="24"/>
        </w:rPr>
      </w:pPr>
      <w:bookmarkStart w:id="241" w:name="2076870"/>
      <w:bookmarkEnd w:id="24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803299" w:rsidRPr="004D0828" w:rsidRDefault="00F9564D">
      <w:pPr>
        <w:ind w:left="568" w:hanging="284"/>
        <w:rPr>
          <w:rFonts w:ascii="Times New Roman" w:hAnsi="Times New Roman" w:cs="Times New Roman"/>
          <w:sz w:val="24"/>
          <w:szCs w:val="24"/>
        </w:rPr>
      </w:pPr>
      <w:bookmarkStart w:id="242" w:name="2076871"/>
      <w:bookmarkEnd w:id="242"/>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803299" w:rsidRPr="004D0828" w:rsidRDefault="00F9564D">
      <w:pPr>
        <w:ind w:left="568" w:hanging="284"/>
        <w:rPr>
          <w:rFonts w:ascii="Times New Roman" w:hAnsi="Times New Roman" w:cs="Times New Roman"/>
          <w:sz w:val="24"/>
          <w:szCs w:val="24"/>
        </w:rPr>
      </w:pPr>
      <w:bookmarkStart w:id="243" w:name="2076872"/>
      <w:bookmarkEnd w:id="24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obchodník s cennými papiermi poskytol tejto osobe jednoznačné písomné upozornenie o možnosti straty práv na ochranu a práv na náhradu,</w:t>
      </w:r>
    </w:p>
    <w:p w:rsidR="00803299" w:rsidRPr="004D0828" w:rsidRDefault="00F9564D">
      <w:pPr>
        <w:ind w:left="568" w:hanging="284"/>
        <w:rPr>
          <w:rFonts w:ascii="Times New Roman" w:hAnsi="Times New Roman" w:cs="Times New Roman"/>
          <w:sz w:val="24"/>
          <w:szCs w:val="24"/>
        </w:rPr>
      </w:pPr>
      <w:bookmarkStart w:id="244" w:name="2076873"/>
      <w:bookmarkEnd w:id="24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táto osoba písomne uviedla v dokumente oddelenom od zmluvy, že si je vedomá následkov straty práv podľa písmena c).</w:t>
      </w:r>
    </w:p>
    <w:p w:rsidR="00803299" w:rsidRPr="004D0828" w:rsidRDefault="00F9564D">
      <w:pPr>
        <w:ind w:firstLine="142"/>
        <w:rPr>
          <w:rFonts w:ascii="Times New Roman" w:hAnsi="Times New Roman" w:cs="Times New Roman"/>
          <w:sz w:val="24"/>
          <w:szCs w:val="24"/>
        </w:rPr>
      </w:pPr>
      <w:bookmarkStart w:id="245" w:name="2076874"/>
      <w:bookmarkEnd w:id="24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Na účely posudzovania možnosti zaradenia osoby podľa odseku 2 písm. e) do kategórie profesionálny klient postupom podľa odseku 6 musia byť splnené aspoň dve z týchto podmienok:</w:t>
      </w:r>
    </w:p>
    <w:p w:rsidR="00803299" w:rsidRPr="004D0828" w:rsidRDefault="00F9564D">
      <w:pPr>
        <w:ind w:left="568" w:hanging="284"/>
        <w:rPr>
          <w:rFonts w:ascii="Times New Roman" w:hAnsi="Times New Roman" w:cs="Times New Roman"/>
          <w:sz w:val="24"/>
          <w:szCs w:val="24"/>
        </w:rPr>
      </w:pPr>
      <w:bookmarkStart w:id="246" w:name="2076875"/>
      <w:bookmarkEnd w:id="24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táto osoba za predchádzajúce štyri štvrťroky vykonala na príslušnom trhu s finančnými nástrojmi priemerne desať významných obchodov s finančnými nástrojmi za štvrťrok,</w:t>
      </w:r>
    </w:p>
    <w:p w:rsidR="00803299" w:rsidRPr="004D0828" w:rsidRDefault="00F9564D">
      <w:pPr>
        <w:ind w:left="568" w:hanging="284"/>
        <w:rPr>
          <w:rFonts w:ascii="Times New Roman" w:hAnsi="Times New Roman" w:cs="Times New Roman"/>
          <w:sz w:val="24"/>
          <w:szCs w:val="24"/>
        </w:rPr>
      </w:pPr>
      <w:bookmarkStart w:id="247" w:name="2076876"/>
      <w:bookmarkEnd w:id="24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veľkosť jej portfólia zahŕňajúceho finančné nástroje a peňažné vklady prevyšuje 500 000 eur,</w:t>
      </w:r>
    </w:p>
    <w:p w:rsidR="00803299" w:rsidRPr="004D0828" w:rsidRDefault="00F9564D">
      <w:pPr>
        <w:ind w:left="568" w:hanging="284"/>
        <w:rPr>
          <w:rFonts w:ascii="Times New Roman" w:hAnsi="Times New Roman" w:cs="Times New Roman"/>
          <w:sz w:val="24"/>
          <w:szCs w:val="24"/>
        </w:rPr>
      </w:pPr>
      <w:bookmarkStart w:id="248" w:name="2076877"/>
      <w:bookmarkEnd w:id="24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803299" w:rsidRPr="004D0828" w:rsidRDefault="00F9564D">
      <w:pPr>
        <w:ind w:firstLine="142"/>
        <w:rPr>
          <w:rFonts w:ascii="Times New Roman" w:hAnsi="Times New Roman" w:cs="Times New Roman"/>
          <w:sz w:val="24"/>
          <w:szCs w:val="24"/>
        </w:rPr>
      </w:pPr>
      <w:bookmarkStart w:id="249" w:name="2076878"/>
      <w:bookmarkEnd w:id="24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Obchodník s cennými papiermi je povinný zaviesť príslušné písomné interné pravidlá a postupy členenia klientov do jednotlivých kategórií klientov.</w:t>
      </w:r>
    </w:p>
    <w:p w:rsidR="00803299" w:rsidRPr="004D0828" w:rsidRDefault="00F9564D">
      <w:pPr>
        <w:ind w:firstLine="142"/>
        <w:rPr>
          <w:rFonts w:ascii="Times New Roman" w:hAnsi="Times New Roman" w:cs="Times New Roman"/>
          <w:sz w:val="24"/>
          <w:szCs w:val="24"/>
        </w:rPr>
      </w:pPr>
      <w:bookmarkStart w:id="250" w:name="2076880"/>
      <w:bookmarkEnd w:id="25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w:t>
      </w:r>
    </w:p>
    <w:p w:rsidR="00803299" w:rsidRPr="004D0828" w:rsidRDefault="00F9564D">
      <w:pPr>
        <w:pStyle w:val="Paragraf"/>
        <w:outlineLvl w:val="3"/>
        <w:rPr>
          <w:rFonts w:ascii="Times New Roman" w:hAnsi="Times New Roman" w:cs="Times New Roman"/>
          <w:color w:val="auto"/>
          <w:sz w:val="24"/>
          <w:szCs w:val="24"/>
        </w:rPr>
      </w:pPr>
      <w:bookmarkStart w:id="251" w:name="2076882"/>
      <w:bookmarkEnd w:id="251"/>
      <w:r w:rsidRPr="004D0828">
        <w:rPr>
          <w:rFonts w:ascii="Times New Roman" w:hAnsi="Times New Roman" w:cs="Times New Roman"/>
          <w:color w:val="auto"/>
          <w:sz w:val="24"/>
          <w:szCs w:val="24"/>
        </w:rPr>
        <w:t>§ 9</w:t>
      </w:r>
    </w:p>
    <w:p w:rsidR="00803299" w:rsidRPr="004D0828" w:rsidRDefault="00F9564D">
      <w:pPr>
        <w:ind w:firstLine="142"/>
        <w:rPr>
          <w:rFonts w:ascii="Times New Roman" w:hAnsi="Times New Roman" w:cs="Times New Roman"/>
          <w:sz w:val="24"/>
          <w:szCs w:val="24"/>
        </w:rPr>
      </w:pPr>
      <w:bookmarkStart w:id="252" w:name="2076883"/>
      <w:bookmarkEnd w:id="25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 tohto zákona sa vzťahujú na všetky cenné papiere, ak osobitný zákon neustanovuje inak.</w:t>
      </w:r>
    </w:p>
    <w:p w:rsidR="00803299" w:rsidRPr="004D0828" w:rsidRDefault="00F9564D">
      <w:pPr>
        <w:ind w:firstLine="142"/>
        <w:rPr>
          <w:rFonts w:ascii="Times New Roman" w:hAnsi="Times New Roman" w:cs="Times New Roman"/>
          <w:sz w:val="24"/>
          <w:szCs w:val="24"/>
        </w:rPr>
      </w:pPr>
      <w:bookmarkStart w:id="253" w:name="2076884"/>
      <w:bookmarkEnd w:id="25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cenné papiere sa vzťahujú ustanovenia </w:t>
      </w:r>
      <w:hyperlink r:id="rId7"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 xml:space="preserve"> o hnuteľných veciach, ak tento zákon alebo osobitný zákon neustanovuje inak.</w:t>
      </w:r>
    </w:p>
    <w:p w:rsidR="00803299" w:rsidRPr="004D0828" w:rsidRDefault="00F9564D">
      <w:pPr>
        <w:ind w:firstLine="142"/>
        <w:rPr>
          <w:rFonts w:ascii="Times New Roman" w:hAnsi="Times New Roman" w:cs="Times New Roman"/>
          <w:sz w:val="24"/>
          <w:szCs w:val="24"/>
        </w:rPr>
      </w:pPr>
      <w:bookmarkStart w:id="254" w:name="2076885"/>
      <w:bookmarkEnd w:id="25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Právne vzťahy vzniknuté pri uplatňovaní práv spojených s cennými papiermi, ktoré sa môžu uplatňovať len voči emitentovi alebo voči inej zákonom určenej právnickej osobe alebo fyzickej osobe, sa spravujú ustanoveniami </w:t>
      </w:r>
      <w:hyperlink r:id="rId8" w:history="1">
        <w:r w:rsidRPr="004D0828">
          <w:rPr>
            <w:rStyle w:val="Hypertextovprepojenie"/>
            <w:rFonts w:ascii="Times New Roman" w:hAnsi="Times New Roman" w:cs="Times New Roman"/>
            <w:color w:val="auto"/>
            <w:sz w:val="24"/>
            <w:szCs w:val="24"/>
          </w:rPr>
          <w:t>Obchodného zákonníka</w:t>
        </w:r>
      </w:hyperlink>
      <w:r w:rsidRPr="004D0828">
        <w:rPr>
          <w:rFonts w:ascii="Times New Roman" w:hAnsi="Times New Roman" w:cs="Times New Roman"/>
          <w:sz w:val="24"/>
          <w:szCs w:val="24"/>
        </w:rPr>
        <w:t xml:space="preserve"> alebo </w:t>
      </w:r>
      <w:hyperlink r:id="rId9"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 xml:space="preserve"> o záväzkových právnych vzťahoch, ak tento zákon alebo osobitný zákon neustanovuje inak.</w:t>
      </w:r>
    </w:p>
    <w:p w:rsidR="00803299" w:rsidRPr="004D0828" w:rsidRDefault="00F9564D">
      <w:pPr>
        <w:pStyle w:val="Paragraf"/>
        <w:outlineLvl w:val="3"/>
        <w:rPr>
          <w:rFonts w:ascii="Times New Roman" w:hAnsi="Times New Roman" w:cs="Times New Roman"/>
          <w:color w:val="auto"/>
          <w:sz w:val="24"/>
          <w:szCs w:val="24"/>
        </w:rPr>
      </w:pPr>
      <w:bookmarkStart w:id="255" w:name="2076886"/>
      <w:bookmarkEnd w:id="255"/>
      <w:r w:rsidRPr="004D0828">
        <w:rPr>
          <w:rFonts w:ascii="Times New Roman" w:hAnsi="Times New Roman" w:cs="Times New Roman"/>
          <w:color w:val="auto"/>
          <w:sz w:val="24"/>
          <w:szCs w:val="24"/>
        </w:rPr>
        <w:t>§ 10</w:t>
      </w:r>
      <w:r w:rsidRPr="004D0828">
        <w:rPr>
          <w:rFonts w:ascii="Times New Roman" w:hAnsi="Times New Roman" w:cs="Times New Roman"/>
          <w:color w:val="auto"/>
          <w:sz w:val="24"/>
          <w:szCs w:val="24"/>
        </w:rPr>
        <w:br/>
        <w:t>Podoba cenného papiera</w:t>
      </w:r>
    </w:p>
    <w:p w:rsidR="00803299" w:rsidRPr="004D0828" w:rsidRDefault="00F9564D">
      <w:pPr>
        <w:ind w:firstLine="142"/>
        <w:rPr>
          <w:rFonts w:ascii="Times New Roman" w:hAnsi="Times New Roman" w:cs="Times New Roman"/>
          <w:sz w:val="24"/>
          <w:szCs w:val="24"/>
        </w:rPr>
      </w:pPr>
      <w:bookmarkStart w:id="256" w:name="2076888"/>
      <w:bookmarkEnd w:id="25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Cenný papier môže mať podobu</w:t>
      </w:r>
    </w:p>
    <w:p w:rsidR="00803299" w:rsidRPr="004D0828" w:rsidRDefault="00F9564D">
      <w:pPr>
        <w:ind w:left="568" w:hanging="284"/>
        <w:rPr>
          <w:rFonts w:ascii="Times New Roman" w:hAnsi="Times New Roman" w:cs="Times New Roman"/>
          <w:sz w:val="24"/>
          <w:szCs w:val="24"/>
        </w:rPr>
      </w:pPr>
      <w:bookmarkStart w:id="257" w:name="2076889"/>
      <w:bookmarkEnd w:id="25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listiny, na ktorej je zápis podľa </w:t>
      </w:r>
      <w:hyperlink w:anchor="2076597" w:history="1">
        <w:r w:rsidRPr="004D0828">
          <w:rPr>
            <w:rStyle w:val="Hypertextovprepojenie"/>
            <w:rFonts w:ascii="Times New Roman" w:hAnsi="Times New Roman" w:cs="Times New Roman"/>
            <w:color w:val="auto"/>
            <w:sz w:val="24"/>
            <w:szCs w:val="24"/>
          </w:rPr>
          <w:t>§ 2 ods. 1</w:t>
        </w:r>
      </w:hyperlink>
      <w:r w:rsidRPr="004D0828">
        <w:rPr>
          <w:rFonts w:ascii="Times New Roman" w:hAnsi="Times New Roman" w:cs="Times New Roman"/>
          <w:sz w:val="24"/>
          <w:szCs w:val="24"/>
        </w:rPr>
        <w:t xml:space="preserve"> (ďalej len „listinný cenný papier“), alebo</w:t>
      </w:r>
    </w:p>
    <w:p w:rsidR="00803299" w:rsidRPr="004D0828" w:rsidRDefault="00F9564D">
      <w:pPr>
        <w:ind w:left="568" w:hanging="284"/>
        <w:rPr>
          <w:rFonts w:ascii="Times New Roman" w:hAnsi="Times New Roman" w:cs="Times New Roman"/>
          <w:sz w:val="24"/>
          <w:szCs w:val="24"/>
        </w:rPr>
      </w:pPr>
      <w:bookmarkStart w:id="258" w:name="2076890"/>
      <w:bookmarkEnd w:id="25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zápisu podľa </w:t>
      </w:r>
      <w:hyperlink w:anchor="2076597" w:history="1">
        <w:r w:rsidRPr="004D0828">
          <w:rPr>
            <w:rStyle w:val="Hypertextovprepojenie"/>
            <w:rFonts w:ascii="Times New Roman" w:hAnsi="Times New Roman" w:cs="Times New Roman"/>
            <w:color w:val="auto"/>
            <w:sz w:val="24"/>
            <w:szCs w:val="24"/>
          </w:rPr>
          <w:t>§ 2 ods. 1</w:t>
        </w:r>
      </w:hyperlink>
      <w:r w:rsidRPr="004D0828">
        <w:rPr>
          <w:rFonts w:ascii="Times New Roman" w:hAnsi="Times New Roman" w:cs="Times New Roman"/>
          <w:sz w:val="24"/>
          <w:szCs w:val="24"/>
        </w:rPr>
        <w:t xml:space="preserve"> v evidencii ustanovenej podľa tohto zákona (ďalej len „zaknihovaný cenný papier“).</w:t>
      </w:r>
    </w:p>
    <w:p w:rsidR="00803299" w:rsidRPr="004D0828" w:rsidRDefault="00F9564D">
      <w:pPr>
        <w:ind w:firstLine="142"/>
        <w:rPr>
          <w:rFonts w:ascii="Times New Roman" w:hAnsi="Times New Roman" w:cs="Times New Roman"/>
          <w:sz w:val="24"/>
          <w:szCs w:val="24"/>
        </w:rPr>
      </w:pPr>
      <w:bookmarkStart w:id="259" w:name="2076891"/>
      <w:bookmarkEnd w:id="259"/>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O podobe cenných papierov a o zmene ich podoby rozhoduje ich emitent, ak tento zákon alebo osobitný zákon</w:t>
      </w:r>
      <w:hyperlink w:anchor="2082440" w:history="1">
        <w:r w:rsidRPr="004D0828">
          <w:rPr>
            <w:rStyle w:val="Odkaznavysvetlivku"/>
            <w:rFonts w:ascii="Times New Roman" w:hAnsi="Times New Roman" w:cs="Times New Roman"/>
            <w:sz w:val="24"/>
            <w:szCs w:val="24"/>
          </w:rPr>
          <w:t>25)</w:t>
        </w:r>
      </w:hyperlink>
      <w:r w:rsidRPr="004D0828">
        <w:rPr>
          <w:rFonts w:ascii="Times New Roman" w:hAnsi="Times New Roman" w:cs="Times New Roman"/>
          <w:sz w:val="24"/>
          <w:szCs w:val="24"/>
        </w:rPr>
        <w:t xml:space="preserve"> neustanovuje, že cenný papier môže mať len niektorú z podôb uvedených v odseku 1.</w:t>
      </w:r>
    </w:p>
    <w:p w:rsidR="00803299" w:rsidRPr="004D0828" w:rsidRDefault="00F9564D">
      <w:pPr>
        <w:ind w:firstLine="142"/>
        <w:rPr>
          <w:rFonts w:ascii="Times New Roman" w:hAnsi="Times New Roman" w:cs="Times New Roman"/>
          <w:sz w:val="24"/>
          <w:szCs w:val="24"/>
        </w:rPr>
      </w:pPr>
      <w:bookmarkStart w:id="260" w:name="2076892"/>
      <w:bookmarkEnd w:id="26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Akcie na doručiteľa, podielové listy uzavretých podielových fondov, podielové listy otvorených podielových fondov na doručiteľa, dlhopisy na doručiteľa, investičné certifikáty a pokladničné poukážky môžu mať len podobu zaknihovaných cenných papierov.</w:t>
      </w:r>
    </w:p>
    <w:p w:rsidR="00803299" w:rsidRPr="004D0828" w:rsidRDefault="00F9564D">
      <w:pPr>
        <w:ind w:firstLine="142"/>
        <w:rPr>
          <w:rFonts w:ascii="Times New Roman" w:hAnsi="Times New Roman" w:cs="Times New Roman"/>
          <w:sz w:val="24"/>
          <w:szCs w:val="24"/>
        </w:rPr>
      </w:pPr>
      <w:bookmarkStart w:id="261" w:name="2076896"/>
      <w:bookmarkEnd w:id="26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Evidencia podľa odseku 1 písm. b) je</w:t>
      </w:r>
    </w:p>
    <w:p w:rsidR="00803299" w:rsidRPr="004D0828" w:rsidRDefault="00F9564D">
      <w:pPr>
        <w:ind w:left="568" w:hanging="284"/>
        <w:rPr>
          <w:rFonts w:ascii="Times New Roman" w:hAnsi="Times New Roman" w:cs="Times New Roman"/>
          <w:sz w:val="24"/>
          <w:szCs w:val="24"/>
        </w:rPr>
      </w:pPr>
      <w:bookmarkStart w:id="262" w:name="2076897"/>
      <w:bookmarkEnd w:id="26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evidencia vedená centrálnym depozitárom alebo zahraničným centrálnym depozitárom,</w:t>
      </w:r>
    </w:p>
    <w:p w:rsidR="00803299" w:rsidRPr="004D0828" w:rsidRDefault="00F9564D">
      <w:pPr>
        <w:ind w:left="568" w:hanging="284"/>
        <w:rPr>
          <w:rFonts w:ascii="Times New Roman" w:hAnsi="Times New Roman" w:cs="Times New Roman"/>
          <w:sz w:val="24"/>
          <w:szCs w:val="24"/>
        </w:rPr>
      </w:pPr>
      <w:bookmarkStart w:id="263" w:name="2076900"/>
      <w:bookmarkEnd w:id="26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pri podielových listoch podielových fondov okrem evidencie podľa písmena a) aj samostatná evidencia zaknihovaných podielových listov podielového fondu vedená správcovskou spoločnosťou a depozitárom podielového fondu v súlade s osobitným zákonom;</w:t>
      </w:r>
      <w:hyperlink w:anchor="2082442" w:history="1">
        <w:r w:rsidRPr="004D0828">
          <w:rPr>
            <w:rStyle w:val="Odkaznavysvetlivku"/>
            <w:rFonts w:ascii="Times New Roman" w:hAnsi="Times New Roman" w:cs="Times New Roman"/>
            <w:sz w:val="24"/>
            <w:szCs w:val="24"/>
          </w:rPr>
          <w:t>26a)</w:t>
        </w:r>
      </w:hyperlink>
      <w:r w:rsidRPr="004D0828">
        <w:rPr>
          <w:rFonts w:ascii="Times New Roman" w:hAnsi="Times New Roman" w:cs="Times New Roman"/>
          <w:sz w:val="24"/>
          <w:szCs w:val="24"/>
        </w:rPr>
        <w:t xml:space="preserve"> na základe žiadosti emitenta môže túto evidenciu viesť aj centrálny depozitár a na jej vedenie sa vzťahujú ustanovenia tohto zákona alebo</w:t>
      </w:r>
    </w:p>
    <w:p w:rsidR="00803299" w:rsidRPr="004D0828" w:rsidRDefault="00F9564D">
      <w:pPr>
        <w:ind w:left="568" w:hanging="284"/>
        <w:rPr>
          <w:rFonts w:ascii="Times New Roman" w:hAnsi="Times New Roman" w:cs="Times New Roman"/>
          <w:sz w:val="24"/>
          <w:szCs w:val="24"/>
        </w:rPr>
      </w:pPr>
      <w:bookmarkStart w:id="264" w:name="11226461"/>
      <w:bookmarkEnd w:id="26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hyperlink w:anchor="2082442" w:history="1">
        <w:r w:rsidRPr="004D0828">
          <w:rPr>
            <w:rStyle w:val="Odkaznavysvetlivku"/>
            <w:rFonts w:ascii="Times New Roman" w:hAnsi="Times New Roman" w:cs="Times New Roman"/>
            <w:sz w:val="24"/>
            <w:szCs w:val="24"/>
          </w:rPr>
          <w:t>26a)</w:t>
        </w:r>
      </w:hyperlink>
      <w:r w:rsidRPr="004D0828">
        <w:rPr>
          <w:rFonts w:ascii="Times New Roman" w:hAnsi="Times New Roman" w:cs="Times New Roman"/>
          <w:sz w:val="24"/>
          <w:szCs w:val="24"/>
        </w:rPr>
        <w:t xml:space="preserve"> na základe žiadosti emitenta môže túto evidenciu viesť aj centrálny depozitár a na jej vedenie sa vzťahujú ustanovenia tohto zákona.</w:t>
      </w:r>
    </w:p>
    <w:p w:rsidR="00803299" w:rsidRPr="004D0828" w:rsidRDefault="00F9564D">
      <w:pPr>
        <w:pStyle w:val="Paragraf"/>
        <w:outlineLvl w:val="3"/>
        <w:rPr>
          <w:rFonts w:ascii="Times New Roman" w:hAnsi="Times New Roman" w:cs="Times New Roman"/>
          <w:color w:val="auto"/>
          <w:sz w:val="24"/>
          <w:szCs w:val="24"/>
        </w:rPr>
      </w:pPr>
      <w:bookmarkStart w:id="265" w:name="2076905"/>
      <w:bookmarkEnd w:id="265"/>
      <w:r w:rsidRPr="004D0828">
        <w:rPr>
          <w:rFonts w:ascii="Times New Roman" w:hAnsi="Times New Roman" w:cs="Times New Roman"/>
          <w:color w:val="auto"/>
          <w:sz w:val="24"/>
          <w:szCs w:val="24"/>
        </w:rPr>
        <w:t>§ 11</w:t>
      </w:r>
      <w:r w:rsidRPr="004D0828">
        <w:rPr>
          <w:rFonts w:ascii="Times New Roman" w:hAnsi="Times New Roman" w:cs="Times New Roman"/>
          <w:color w:val="auto"/>
          <w:sz w:val="24"/>
          <w:szCs w:val="24"/>
        </w:rPr>
        <w:br/>
        <w:t>Forma cenného papiera</w:t>
      </w:r>
    </w:p>
    <w:p w:rsidR="00803299" w:rsidRPr="004D0828" w:rsidRDefault="00F9564D">
      <w:pPr>
        <w:ind w:firstLine="142"/>
        <w:rPr>
          <w:rFonts w:ascii="Times New Roman" w:hAnsi="Times New Roman" w:cs="Times New Roman"/>
          <w:sz w:val="24"/>
          <w:szCs w:val="24"/>
        </w:rPr>
      </w:pPr>
      <w:bookmarkStart w:id="266" w:name="2076907"/>
      <w:bookmarkEnd w:id="26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Cenný papier môže mať formu cenného papiera na meno, cenného papiera na rad alebo cenného papiera na doručiteľa.</w:t>
      </w:r>
    </w:p>
    <w:p w:rsidR="00803299" w:rsidRPr="004D0828" w:rsidRDefault="00F9564D">
      <w:pPr>
        <w:ind w:firstLine="142"/>
        <w:rPr>
          <w:rFonts w:ascii="Times New Roman" w:hAnsi="Times New Roman" w:cs="Times New Roman"/>
          <w:sz w:val="24"/>
          <w:szCs w:val="24"/>
        </w:rPr>
      </w:pPr>
      <w:bookmarkStart w:id="267" w:name="2076908"/>
      <w:bookmarkEnd w:id="26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 forme cenných papierov rozhoduje ich emitent, ak tento zákon alebo osobitný zákon</w:t>
      </w:r>
      <w:hyperlink w:anchor="2082443" w:history="1">
        <w:r w:rsidRPr="004D0828">
          <w:rPr>
            <w:rStyle w:val="Odkaznavysvetlivku"/>
            <w:rFonts w:ascii="Times New Roman" w:hAnsi="Times New Roman" w:cs="Times New Roman"/>
            <w:sz w:val="24"/>
            <w:szCs w:val="24"/>
          </w:rPr>
          <w:t>27)</w:t>
        </w:r>
      </w:hyperlink>
      <w:r w:rsidRPr="004D0828">
        <w:rPr>
          <w:rFonts w:ascii="Times New Roman" w:hAnsi="Times New Roman" w:cs="Times New Roman"/>
          <w:sz w:val="24"/>
          <w:szCs w:val="24"/>
        </w:rPr>
        <w:t xml:space="preserve"> neustanovuje, že cenný papier môže mať len niektorú z foriem uvedených v odseku 1.</w:t>
      </w:r>
    </w:p>
    <w:p w:rsidR="00803299" w:rsidRPr="004D0828" w:rsidRDefault="00F9564D">
      <w:pPr>
        <w:ind w:firstLine="142"/>
        <w:rPr>
          <w:rFonts w:ascii="Times New Roman" w:hAnsi="Times New Roman" w:cs="Times New Roman"/>
          <w:sz w:val="24"/>
          <w:szCs w:val="24"/>
        </w:rPr>
      </w:pPr>
      <w:bookmarkStart w:id="268" w:name="2076909"/>
      <w:bookmarkEnd w:id="26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Listinné vkladové listy a vkladné knižky môžu mať len formu cenných papierov na meno.</w:t>
      </w:r>
    </w:p>
    <w:p w:rsidR="00803299" w:rsidRPr="004D0828" w:rsidRDefault="00F9564D">
      <w:pPr>
        <w:pStyle w:val="Paragraf"/>
        <w:outlineLvl w:val="3"/>
        <w:rPr>
          <w:rFonts w:ascii="Times New Roman" w:hAnsi="Times New Roman" w:cs="Times New Roman"/>
          <w:color w:val="auto"/>
          <w:sz w:val="24"/>
          <w:szCs w:val="24"/>
        </w:rPr>
      </w:pPr>
      <w:bookmarkStart w:id="269" w:name="2076910"/>
      <w:bookmarkEnd w:id="269"/>
      <w:r w:rsidRPr="004D0828">
        <w:rPr>
          <w:rFonts w:ascii="Times New Roman" w:hAnsi="Times New Roman" w:cs="Times New Roman"/>
          <w:color w:val="auto"/>
          <w:sz w:val="24"/>
          <w:szCs w:val="24"/>
        </w:rPr>
        <w:t>§ 12</w:t>
      </w:r>
      <w:r w:rsidRPr="004D0828">
        <w:rPr>
          <w:rFonts w:ascii="Times New Roman" w:hAnsi="Times New Roman" w:cs="Times New Roman"/>
          <w:color w:val="auto"/>
          <w:sz w:val="24"/>
          <w:szCs w:val="24"/>
        </w:rPr>
        <w:br/>
        <w:t>Náležitosti cenných papierov</w:t>
      </w:r>
    </w:p>
    <w:p w:rsidR="00803299" w:rsidRPr="004D0828" w:rsidRDefault="00F9564D">
      <w:pPr>
        <w:ind w:firstLine="142"/>
        <w:rPr>
          <w:rFonts w:ascii="Times New Roman" w:hAnsi="Times New Roman" w:cs="Times New Roman"/>
          <w:sz w:val="24"/>
          <w:szCs w:val="24"/>
        </w:rPr>
      </w:pPr>
      <w:bookmarkStart w:id="270" w:name="2076912"/>
      <w:bookmarkEnd w:id="27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803299" w:rsidRPr="004D0828" w:rsidRDefault="00F9564D">
      <w:pPr>
        <w:ind w:firstLine="142"/>
        <w:rPr>
          <w:rFonts w:ascii="Times New Roman" w:hAnsi="Times New Roman" w:cs="Times New Roman"/>
          <w:sz w:val="24"/>
          <w:szCs w:val="24"/>
        </w:rPr>
      </w:pPr>
      <w:bookmarkStart w:id="271" w:name="2076918"/>
      <w:bookmarkEnd w:id="27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Náležitosťou zaknihovaného cenného papiera nie je</w:t>
      </w:r>
    </w:p>
    <w:p w:rsidR="00803299" w:rsidRPr="004D0828" w:rsidRDefault="00F9564D">
      <w:pPr>
        <w:ind w:left="568" w:hanging="284"/>
        <w:rPr>
          <w:rFonts w:ascii="Times New Roman" w:hAnsi="Times New Roman" w:cs="Times New Roman"/>
          <w:sz w:val="24"/>
          <w:szCs w:val="24"/>
        </w:rPr>
      </w:pPr>
      <w:bookmarkStart w:id="272" w:name="2076919"/>
      <w:bookmarkEnd w:id="27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číselné označenie,</w:t>
      </w:r>
      <w:hyperlink w:anchor="2082444" w:history="1">
        <w:r w:rsidRPr="004D0828">
          <w:rPr>
            <w:rStyle w:val="Odkaznavysvetlivku"/>
            <w:rFonts w:ascii="Times New Roman" w:hAnsi="Times New Roman" w:cs="Times New Roman"/>
            <w:sz w:val="24"/>
            <w:szCs w:val="24"/>
          </w:rPr>
          <w:t>28)</w:t>
        </w:r>
      </w:hyperlink>
    </w:p>
    <w:p w:rsidR="00803299" w:rsidRPr="004D0828" w:rsidRDefault="00F9564D">
      <w:pPr>
        <w:ind w:left="568" w:hanging="284"/>
        <w:rPr>
          <w:rFonts w:ascii="Times New Roman" w:hAnsi="Times New Roman" w:cs="Times New Roman"/>
          <w:sz w:val="24"/>
          <w:szCs w:val="24"/>
        </w:rPr>
      </w:pPr>
      <w:bookmarkStart w:id="273" w:name="2076920"/>
      <w:bookmarkEnd w:id="27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podpis alebo faksimile podpisu alebo podpisov osôb oprávnených konať v mene emitenta,</w:t>
      </w:r>
    </w:p>
    <w:p w:rsidR="00803299" w:rsidRPr="004D0828" w:rsidRDefault="00F9564D">
      <w:pPr>
        <w:ind w:left="568" w:hanging="284"/>
        <w:rPr>
          <w:rFonts w:ascii="Times New Roman" w:hAnsi="Times New Roman" w:cs="Times New Roman"/>
          <w:sz w:val="24"/>
          <w:szCs w:val="24"/>
        </w:rPr>
      </w:pPr>
      <w:bookmarkStart w:id="274" w:name="2076921"/>
      <w:bookmarkEnd w:id="27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 o povolení Národnej banky Slovenska na vydanie emisie cenných papierov, ktorej súčasťou je tento cenný papier, ak sa na vydanie týchto cenných papierov vyžaduje povolenie podľa osobitného zákona.</w:t>
      </w:r>
      <w:hyperlink w:anchor="2082446" w:history="1">
        <w:r w:rsidRPr="004D0828">
          <w:rPr>
            <w:rStyle w:val="Odkaznavysvetlivku"/>
            <w:rFonts w:ascii="Times New Roman" w:hAnsi="Times New Roman" w:cs="Times New Roman"/>
            <w:sz w:val="24"/>
            <w:szCs w:val="24"/>
          </w:rPr>
          <w:t>29)</w:t>
        </w:r>
      </w:hyperlink>
    </w:p>
    <w:p w:rsidR="00803299" w:rsidRPr="004D0828" w:rsidRDefault="00F9564D">
      <w:pPr>
        <w:ind w:firstLine="142"/>
        <w:rPr>
          <w:rFonts w:ascii="Times New Roman" w:hAnsi="Times New Roman" w:cs="Times New Roman"/>
          <w:sz w:val="24"/>
          <w:szCs w:val="24"/>
        </w:rPr>
      </w:pPr>
      <w:bookmarkStart w:id="275" w:name="2076923"/>
      <w:bookmarkEnd w:id="275"/>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Na náležitosti vkladových listov sa vzťahujú ustanovenia osobitného zákona.</w:t>
      </w:r>
      <w:hyperlink w:anchor="2082415" w:history="1">
        <w:r w:rsidRPr="004D0828">
          <w:rPr>
            <w:rStyle w:val="Odkaznavysvetlivku"/>
            <w:rFonts w:ascii="Times New Roman" w:hAnsi="Times New Roman" w:cs="Times New Roman"/>
            <w:sz w:val="24"/>
            <w:szCs w:val="24"/>
          </w:rPr>
          <w:t>16aa)</w:t>
        </w:r>
      </w:hyperlink>
      <w:r w:rsidRPr="004D0828">
        <w:rPr>
          <w:rFonts w:ascii="Times New Roman" w:hAnsi="Times New Roman" w:cs="Times New Roman"/>
          <w:sz w:val="24"/>
          <w:szCs w:val="24"/>
        </w:rPr>
        <w:t xml:space="preserve"> Náležitosťou vkladového listu je aj záväzok emitenta vyplácať dohodnuté výnosy v určených termínoch, spôsob týchto výplat a určenie platobného miesta.</w:t>
      </w:r>
    </w:p>
    <w:p w:rsidR="00803299" w:rsidRPr="004D0828" w:rsidRDefault="00F9564D">
      <w:pPr>
        <w:ind w:firstLine="142"/>
        <w:rPr>
          <w:rFonts w:ascii="Times New Roman" w:hAnsi="Times New Roman" w:cs="Times New Roman"/>
          <w:sz w:val="24"/>
          <w:szCs w:val="24"/>
        </w:rPr>
      </w:pPr>
      <w:bookmarkStart w:id="276" w:name="2076925"/>
      <w:bookmarkEnd w:id="27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Osobitný zákon môže ustanoviť ďalšie náležitosti cenného papiera.</w:t>
      </w:r>
    </w:p>
    <w:p w:rsidR="00803299" w:rsidRPr="004D0828" w:rsidRDefault="00F9564D">
      <w:pPr>
        <w:ind w:firstLine="142"/>
        <w:rPr>
          <w:rFonts w:ascii="Times New Roman" w:hAnsi="Times New Roman" w:cs="Times New Roman"/>
          <w:sz w:val="24"/>
          <w:szCs w:val="24"/>
        </w:rPr>
      </w:pPr>
      <w:bookmarkStart w:id="277" w:name="2076926"/>
      <w:bookmarkEnd w:id="27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Náležitosti jednotlivých druhov cenných papierov musia byť na nich uvedené už pri ich vydaní, ak osobitný zákon neustanovuje inak.</w:t>
      </w:r>
    </w:p>
    <w:p w:rsidR="00803299" w:rsidRPr="004D0828" w:rsidRDefault="00F9564D">
      <w:pPr>
        <w:ind w:firstLine="142"/>
        <w:rPr>
          <w:rFonts w:ascii="Times New Roman" w:hAnsi="Times New Roman" w:cs="Times New Roman"/>
          <w:sz w:val="24"/>
          <w:szCs w:val="24"/>
        </w:rPr>
      </w:pPr>
      <w:bookmarkStart w:id="278" w:name="2076927"/>
      <w:bookmarkEnd w:id="27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postup pri zmene náležitostí cenného papiera sa vzťahujú ustanovenia tohto zákona a osobitných zákonov.</w:t>
      </w:r>
    </w:p>
    <w:p w:rsidR="00803299" w:rsidRPr="004D0828" w:rsidRDefault="00F9564D">
      <w:pPr>
        <w:pStyle w:val="Paragraf"/>
        <w:outlineLvl w:val="3"/>
        <w:rPr>
          <w:rFonts w:ascii="Times New Roman" w:hAnsi="Times New Roman" w:cs="Times New Roman"/>
          <w:color w:val="auto"/>
          <w:sz w:val="24"/>
          <w:szCs w:val="24"/>
        </w:rPr>
      </w:pPr>
      <w:bookmarkStart w:id="279" w:name="2076928"/>
      <w:bookmarkEnd w:id="279"/>
      <w:r w:rsidRPr="004D0828">
        <w:rPr>
          <w:rFonts w:ascii="Times New Roman" w:hAnsi="Times New Roman" w:cs="Times New Roman"/>
          <w:color w:val="auto"/>
          <w:sz w:val="24"/>
          <w:szCs w:val="24"/>
        </w:rPr>
        <w:t>§ 13</w:t>
      </w:r>
      <w:r w:rsidRPr="004D0828">
        <w:rPr>
          <w:rFonts w:ascii="Times New Roman" w:hAnsi="Times New Roman" w:cs="Times New Roman"/>
          <w:color w:val="auto"/>
          <w:sz w:val="24"/>
          <w:szCs w:val="24"/>
        </w:rPr>
        <w:br/>
        <w:t>Vydávanie cenného papiera</w:t>
      </w:r>
    </w:p>
    <w:p w:rsidR="00803299" w:rsidRPr="004D0828" w:rsidRDefault="00F9564D">
      <w:pPr>
        <w:ind w:firstLine="142"/>
        <w:rPr>
          <w:rFonts w:ascii="Times New Roman" w:hAnsi="Times New Roman" w:cs="Times New Roman"/>
          <w:sz w:val="24"/>
          <w:szCs w:val="24"/>
        </w:rPr>
      </w:pPr>
      <w:bookmarkStart w:id="280" w:name="2076930"/>
      <w:bookmarkEnd w:id="28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p>
    <w:p w:rsidR="00803299" w:rsidRPr="004D0828" w:rsidRDefault="00F9564D">
      <w:pPr>
        <w:ind w:firstLine="142"/>
        <w:rPr>
          <w:rFonts w:ascii="Times New Roman" w:hAnsi="Times New Roman" w:cs="Times New Roman"/>
          <w:sz w:val="24"/>
          <w:szCs w:val="24"/>
        </w:rPr>
      </w:pPr>
      <w:bookmarkStart w:id="281" w:name="2076933"/>
      <w:bookmarkEnd w:id="28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postup pri vydávaní cenných papierov sa vzťahujú ustanovenia tohto zákona, ak osobitný zákon neustanovuje inak.</w:t>
      </w:r>
    </w:p>
    <w:p w:rsidR="00803299" w:rsidRPr="004D0828" w:rsidRDefault="00F9564D">
      <w:pPr>
        <w:ind w:firstLine="142"/>
        <w:rPr>
          <w:rFonts w:ascii="Times New Roman" w:hAnsi="Times New Roman" w:cs="Times New Roman"/>
          <w:sz w:val="24"/>
          <w:szCs w:val="24"/>
        </w:rPr>
      </w:pPr>
      <w:bookmarkStart w:id="282" w:name="2076935"/>
      <w:bookmarkEnd w:id="28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žiadosť emitenta cenných papierov centrálny depozitár pridelí cennému papieru bezodkladne ISIN.</w:t>
      </w:r>
    </w:p>
    <w:p w:rsidR="00803299" w:rsidRPr="004D0828" w:rsidRDefault="00F9564D">
      <w:pPr>
        <w:pStyle w:val="Paragraf"/>
        <w:outlineLvl w:val="3"/>
        <w:rPr>
          <w:rFonts w:ascii="Times New Roman" w:hAnsi="Times New Roman" w:cs="Times New Roman"/>
          <w:color w:val="auto"/>
          <w:sz w:val="24"/>
          <w:szCs w:val="24"/>
        </w:rPr>
      </w:pPr>
      <w:bookmarkStart w:id="283" w:name="2076938"/>
      <w:bookmarkEnd w:id="283"/>
      <w:r w:rsidRPr="004D0828">
        <w:rPr>
          <w:rFonts w:ascii="Times New Roman" w:hAnsi="Times New Roman" w:cs="Times New Roman"/>
          <w:color w:val="auto"/>
          <w:sz w:val="24"/>
          <w:szCs w:val="24"/>
        </w:rPr>
        <w:t>§ 14</w:t>
      </w:r>
      <w:r w:rsidRPr="004D0828">
        <w:rPr>
          <w:rFonts w:ascii="Times New Roman" w:hAnsi="Times New Roman" w:cs="Times New Roman"/>
          <w:color w:val="auto"/>
          <w:sz w:val="24"/>
          <w:szCs w:val="24"/>
        </w:rPr>
        <w:br/>
        <w:t>Zánik cenného papiera</w:t>
      </w:r>
    </w:p>
    <w:p w:rsidR="00803299" w:rsidRPr="004D0828" w:rsidRDefault="00F9564D">
      <w:pPr>
        <w:ind w:firstLine="142"/>
        <w:rPr>
          <w:rFonts w:ascii="Times New Roman" w:hAnsi="Times New Roman" w:cs="Times New Roman"/>
          <w:sz w:val="24"/>
          <w:szCs w:val="24"/>
        </w:rPr>
      </w:pPr>
      <w:bookmarkStart w:id="284" w:name="2076940"/>
      <w:bookmarkEnd w:id="28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Cenný papier zaniká</w:t>
      </w:r>
    </w:p>
    <w:p w:rsidR="00803299" w:rsidRPr="004D0828" w:rsidRDefault="00F9564D">
      <w:pPr>
        <w:ind w:left="568" w:hanging="284"/>
        <w:rPr>
          <w:rFonts w:ascii="Times New Roman" w:hAnsi="Times New Roman" w:cs="Times New Roman"/>
          <w:sz w:val="24"/>
          <w:szCs w:val="24"/>
        </w:rPr>
      </w:pPr>
      <w:bookmarkStart w:id="285" w:name="2076941"/>
      <w:bookmarkEnd w:id="28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zánikom emitenta cenných papierov s výnimkou, ak emitent zaniká s právnym nástupcom alebo ak záväzok spojený s cenným papierom neprešiel na inú právnickú osobu alebo fyzickú osobu, a to dňom jeho zániku,</w:t>
      </w:r>
    </w:p>
    <w:p w:rsidR="00803299" w:rsidRPr="004D0828" w:rsidRDefault="00F9564D">
      <w:pPr>
        <w:ind w:left="568" w:hanging="284"/>
        <w:rPr>
          <w:rFonts w:ascii="Times New Roman" w:hAnsi="Times New Roman" w:cs="Times New Roman"/>
          <w:sz w:val="24"/>
          <w:szCs w:val="24"/>
        </w:rPr>
      </w:pPr>
      <w:bookmarkStart w:id="286" w:name="2076942"/>
      <w:bookmarkEnd w:id="28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na základe rozhodnutia emitenta, ak osobitný zákon neustanovuje inak, a to dňom určeným emitentom,</w:t>
      </w:r>
    </w:p>
    <w:p w:rsidR="00803299" w:rsidRPr="004D0828" w:rsidRDefault="00F9564D">
      <w:pPr>
        <w:ind w:left="568" w:hanging="284"/>
        <w:rPr>
          <w:rFonts w:ascii="Times New Roman" w:hAnsi="Times New Roman" w:cs="Times New Roman"/>
          <w:sz w:val="24"/>
          <w:szCs w:val="24"/>
        </w:rPr>
      </w:pPr>
      <w:bookmarkStart w:id="287" w:name="2076943"/>
      <w:bookmarkEnd w:id="28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na základe právoplatného rozhodnutia súdu, a to dňom uvedeným v tomto rozhodnutí,</w:t>
      </w:r>
    </w:p>
    <w:p w:rsidR="00803299" w:rsidRPr="004D0828" w:rsidRDefault="00F9564D">
      <w:pPr>
        <w:ind w:left="568" w:hanging="284"/>
        <w:rPr>
          <w:rFonts w:ascii="Times New Roman" w:hAnsi="Times New Roman" w:cs="Times New Roman"/>
          <w:sz w:val="24"/>
          <w:szCs w:val="24"/>
        </w:rPr>
      </w:pPr>
      <w:bookmarkStart w:id="288" w:name="2076944"/>
      <w:bookmarkEnd w:id="28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splnením iných právnych skutočností, ktoré pre zánik cenného papiera ustanovuje tento zákon alebo osobitný zákon, a to dňom splnenia tej právnej skutočnosti, ktorej splnenie nastane skôr.</w:t>
      </w:r>
    </w:p>
    <w:p w:rsidR="00803299" w:rsidRPr="004D0828" w:rsidRDefault="00F9564D">
      <w:pPr>
        <w:ind w:firstLine="142"/>
        <w:rPr>
          <w:rFonts w:ascii="Times New Roman" w:hAnsi="Times New Roman" w:cs="Times New Roman"/>
          <w:sz w:val="24"/>
          <w:szCs w:val="24"/>
        </w:rPr>
      </w:pPr>
      <w:bookmarkStart w:id="289" w:name="2076945"/>
      <w:bookmarkEnd w:id="28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hyperlink w:anchor="2082449" w:history="1">
        <w:r w:rsidRPr="004D0828">
          <w:rPr>
            <w:rStyle w:val="Odkaznavysvetlivku"/>
            <w:rFonts w:ascii="Times New Roman" w:hAnsi="Times New Roman" w:cs="Times New Roman"/>
            <w:sz w:val="24"/>
            <w:szCs w:val="24"/>
          </w:rPr>
          <w:t>31)</w:t>
        </w:r>
      </w:hyperlink>
    </w:p>
    <w:p w:rsidR="00803299" w:rsidRPr="004D0828" w:rsidRDefault="00F9564D">
      <w:pPr>
        <w:ind w:firstLine="142"/>
        <w:rPr>
          <w:rFonts w:ascii="Times New Roman" w:hAnsi="Times New Roman" w:cs="Times New Roman"/>
          <w:sz w:val="24"/>
          <w:szCs w:val="24"/>
        </w:rPr>
      </w:pPr>
      <w:bookmarkStart w:id="290" w:name="2076946"/>
      <w:bookmarkEnd w:id="29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postup právnickej osoby alebo fyzickej osoby pri zániku cenného papiera sa vzťahujú ustanovenia tohto zákona, ak osobitný zákon neustanovuje inak.</w:t>
      </w:r>
    </w:p>
    <w:p w:rsidR="00803299" w:rsidRPr="004D0828" w:rsidRDefault="00F9564D">
      <w:pPr>
        <w:ind w:firstLine="142"/>
        <w:rPr>
          <w:rFonts w:ascii="Times New Roman" w:hAnsi="Times New Roman" w:cs="Times New Roman"/>
          <w:sz w:val="24"/>
          <w:szCs w:val="24"/>
        </w:rPr>
      </w:pPr>
      <w:bookmarkStart w:id="291" w:name="2076947"/>
      <w:bookmarkEnd w:id="29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Osoba, ktorá vedie evidenciu zaknihovaných cenných papierov, je povinná pri zániku zaknihovaného cenného papiera vykonať výmaz cenného papiera v tejto evidencii bezodkladne potom, ako sa dozvie o tejto skutočnosti; tým nie je dotknuté ustanovenie </w:t>
      </w:r>
      <w:hyperlink w:anchor="2079513" w:history="1">
        <w:r w:rsidRPr="004D0828">
          <w:rPr>
            <w:rStyle w:val="Hypertextovprepojenie"/>
            <w:rFonts w:ascii="Times New Roman" w:hAnsi="Times New Roman" w:cs="Times New Roman"/>
            <w:color w:val="auto"/>
            <w:sz w:val="24"/>
            <w:szCs w:val="24"/>
          </w:rPr>
          <w:t>§ 104 ods. 5.</w:t>
        </w:r>
      </w:hyperlink>
    </w:p>
    <w:p w:rsidR="00803299" w:rsidRPr="004D0828" w:rsidRDefault="00F9564D">
      <w:pPr>
        <w:ind w:firstLine="142"/>
        <w:rPr>
          <w:rFonts w:ascii="Times New Roman" w:hAnsi="Times New Roman" w:cs="Times New Roman"/>
          <w:sz w:val="24"/>
          <w:szCs w:val="24"/>
        </w:rPr>
      </w:pPr>
      <w:bookmarkStart w:id="292" w:name="2076948"/>
      <w:bookmarkEnd w:id="292"/>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Centrálny depozitár zruší ISIN na žiadosť emitenta alebo na základe rozhodnutia osoby oprávnenej pri zániku cenného papiera podľa tohto zákona alebo osobitného zákona.</w:t>
      </w:r>
    </w:p>
    <w:p w:rsidR="00803299" w:rsidRPr="004D0828" w:rsidRDefault="00F9564D">
      <w:pPr>
        <w:pStyle w:val="Nadpis"/>
        <w:rPr>
          <w:rFonts w:ascii="Times New Roman" w:hAnsi="Times New Roman" w:cs="Times New Roman"/>
          <w:color w:val="auto"/>
          <w:sz w:val="24"/>
          <w:szCs w:val="24"/>
        </w:rPr>
      </w:pPr>
      <w:bookmarkStart w:id="293" w:name="2076949"/>
      <w:bookmarkEnd w:id="293"/>
      <w:r w:rsidRPr="004D0828">
        <w:rPr>
          <w:rFonts w:ascii="Times New Roman" w:hAnsi="Times New Roman" w:cs="Times New Roman"/>
          <w:color w:val="auto"/>
          <w:sz w:val="24"/>
          <w:szCs w:val="24"/>
        </w:rPr>
        <w:t>Zmena podoby cenného papiera</w:t>
      </w:r>
    </w:p>
    <w:p w:rsidR="00803299" w:rsidRPr="004D0828" w:rsidRDefault="00F9564D">
      <w:pPr>
        <w:pStyle w:val="Paragraf"/>
        <w:outlineLvl w:val="3"/>
        <w:rPr>
          <w:rFonts w:ascii="Times New Roman" w:hAnsi="Times New Roman" w:cs="Times New Roman"/>
          <w:color w:val="auto"/>
          <w:sz w:val="24"/>
          <w:szCs w:val="24"/>
        </w:rPr>
      </w:pPr>
      <w:bookmarkStart w:id="294" w:name="2076950"/>
      <w:bookmarkEnd w:id="294"/>
      <w:r w:rsidRPr="004D0828">
        <w:rPr>
          <w:rFonts w:ascii="Times New Roman" w:hAnsi="Times New Roman" w:cs="Times New Roman"/>
          <w:color w:val="auto"/>
          <w:sz w:val="24"/>
          <w:szCs w:val="24"/>
        </w:rPr>
        <w:t>§ 15</w:t>
      </w:r>
    </w:p>
    <w:p w:rsidR="00803299" w:rsidRPr="004D0828" w:rsidRDefault="00F9564D">
      <w:pPr>
        <w:ind w:firstLine="142"/>
        <w:rPr>
          <w:rFonts w:ascii="Times New Roman" w:hAnsi="Times New Roman" w:cs="Times New Roman"/>
          <w:sz w:val="24"/>
          <w:szCs w:val="24"/>
        </w:rPr>
      </w:pPr>
      <w:bookmarkStart w:id="295" w:name="2076951"/>
      <w:bookmarkEnd w:id="29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Zmena podoby cenného papiera je zmena listinného cenného papiera na zaknihovaný cenný papier toho istého druhu alebo zmena zaknihovaného cenného papiera na listinný cenný papier toho istého druhu.</w:t>
      </w:r>
    </w:p>
    <w:p w:rsidR="00803299" w:rsidRPr="004D0828" w:rsidRDefault="00F9564D">
      <w:pPr>
        <w:ind w:firstLine="142"/>
        <w:rPr>
          <w:rFonts w:ascii="Times New Roman" w:hAnsi="Times New Roman" w:cs="Times New Roman"/>
          <w:sz w:val="24"/>
          <w:szCs w:val="24"/>
        </w:rPr>
      </w:pPr>
      <w:bookmarkStart w:id="296" w:name="2076952"/>
      <w:bookmarkEnd w:id="29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Rozhodnutie o zmene podoby cenného papiera je emitent povinný bezodkladne uverejniť v Obchodnom vestníku a v dennej tlači s celoštátnou pôsobnosťou uverejňujúcou burzové správy aspoň raz týždenne.</w:t>
      </w:r>
    </w:p>
    <w:p w:rsidR="00803299" w:rsidRPr="004D0828" w:rsidRDefault="00F9564D">
      <w:pPr>
        <w:ind w:firstLine="142"/>
        <w:rPr>
          <w:rFonts w:ascii="Times New Roman" w:hAnsi="Times New Roman" w:cs="Times New Roman"/>
          <w:sz w:val="24"/>
          <w:szCs w:val="24"/>
        </w:rPr>
      </w:pPr>
      <w:bookmarkStart w:id="297" w:name="2076954"/>
      <w:bookmarkEnd w:id="29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Zmena podoby cenného papiera sa musí vzťahovať na celú emisiu cenných papierov.</w:t>
      </w:r>
    </w:p>
    <w:p w:rsidR="00803299" w:rsidRPr="004D0828" w:rsidRDefault="00F9564D">
      <w:pPr>
        <w:ind w:firstLine="142"/>
        <w:rPr>
          <w:rFonts w:ascii="Times New Roman" w:hAnsi="Times New Roman" w:cs="Times New Roman"/>
          <w:sz w:val="24"/>
          <w:szCs w:val="24"/>
        </w:rPr>
      </w:pPr>
      <w:bookmarkStart w:id="298" w:name="2076955"/>
      <w:bookmarkEnd w:id="29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Emitent, ktorý poruší tento zákon pri zmene podoby cenného papiera, zodpovedá za škodu, ktorú tým spôsobil.</w:t>
      </w:r>
    </w:p>
    <w:p w:rsidR="00803299" w:rsidRPr="004D0828" w:rsidRDefault="00F9564D">
      <w:pPr>
        <w:pStyle w:val="Paragraf"/>
        <w:outlineLvl w:val="3"/>
        <w:rPr>
          <w:rFonts w:ascii="Times New Roman" w:hAnsi="Times New Roman" w:cs="Times New Roman"/>
          <w:color w:val="auto"/>
          <w:sz w:val="24"/>
          <w:szCs w:val="24"/>
        </w:rPr>
      </w:pPr>
      <w:bookmarkStart w:id="299" w:name="2076956"/>
      <w:bookmarkEnd w:id="299"/>
      <w:r w:rsidRPr="004D0828">
        <w:rPr>
          <w:rFonts w:ascii="Times New Roman" w:hAnsi="Times New Roman" w:cs="Times New Roman"/>
          <w:color w:val="auto"/>
          <w:sz w:val="24"/>
          <w:szCs w:val="24"/>
        </w:rPr>
        <w:t>§ 16</w:t>
      </w:r>
    </w:p>
    <w:p w:rsidR="00803299" w:rsidRPr="004D0828" w:rsidRDefault="00F9564D">
      <w:pPr>
        <w:ind w:firstLine="142"/>
        <w:rPr>
          <w:rFonts w:ascii="Times New Roman" w:hAnsi="Times New Roman" w:cs="Times New Roman"/>
          <w:sz w:val="24"/>
          <w:szCs w:val="24"/>
        </w:rPr>
      </w:pPr>
      <w:bookmarkStart w:id="300" w:name="2076957"/>
      <w:bookmarkEnd w:id="30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803299" w:rsidRPr="004D0828" w:rsidRDefault="00F9564D">
      <w:pPr>
        <w:ind w:firstLine="142"/>
        <w:rPr>
          <w:rFonts w:ascii="Times New Roman" w:hAnsi="Times New Roman" w:cs="Times New Roman"/>
          <w:sz w:val="24"/>
          <w:szCs w:val="24"/>
        </w:rPr>
      </w:pPr>
      <w:bookmarkStart w:id="301" w:name="2076959"/>
      <w:bookmarkEnd w:id="30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Lehota na vrátenie menených listinných cenných papierov nesmie byť kratšia ako dva mesiace a dlhšia ako šesť mesiacov odo dňa uverejnenia rozhodnutia o zmene podoby listinného cenného papiera.</w:t>
      </w:r>
    </w:p>
    <w:p w:rsidR="00803299" w:rsidRPr="004D0828" w:rsidRDefault="00F9564D">
      <w:pPr>
        <w:ind w:firstLine="142"/>
        <w:rPr>
          <w:rFonts w:ascii="Times New Roman" w:hAnsi="Times New Roman" w:cs="Times New Roman"/>
          <w:sz w:val="24"/>
          <w:szCs w:val="24"/>
        </w:rPr>
      </w:pPr>
      <w:bookmarkStart w:id="302" w:name="2076960"/>
      <w:bookmarkEnd w:id="30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 uplynutí lehoty na vrátenie menených listinných cenných papierov emitent zabezpečí zmenu podoby cenného papiera u centrálneho depozitára. Na ten účel sa s centrálnym depozitárom uzatvára písomná zmluva o poskytovaní služieb pri zmene podoby listinného cenného papiera na zaknihovaný cenný papier. Centrálny depozitár po uzavretí takej zmluvy vykoná bezodkladne registráciu, ktorej obsahom je zápis zaknihovaného cenného papiera do evidencie podľa </w:t>
      </w:r>
      <w:hyperlink w:anchor="2076896" w:history="1">
        <w:r w:rsidRPr="004D0828">
          <w:rPr>
            <w:rStyle w:val="Hypertextovprepojenie"/>
            <w:rFonts w:ascii="Times New Roman" w:hAnsi="Times New Roman" w:cs="Times New Roman"/>
            <w:color w:val="auto"/>
            <w:sz w:val="24"/>
            <w:szCs w:val="24"/>
          </w:rPr>
          <w:t>§ 10 ods. 4 písm. a)</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03" w:name="2076962"/>
      <w:bookmarkEnd w:id="30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803299" w:rsidRPr="004D0828" w:rsidRDefault="00F9564D">
      <w:pPr>
        <w:ind w:firstLine="142"/>
        <w:rPr>
          <w:rFonts w:ascii="Times New Roman" w:hAnsi="Times New Roman" w:cs="Times New Roman"/>
          <w:sz w:val="24"/>
          <w:szCs w:val="24"/>
        </w:rPr>
      </w:pPr>
      <w:bookmarkStart w:id="304" w:name="2076963"/>
      <w:bookmarkEnd w:id="30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Emitent vedie osobitnú evidenciu neodovzdaných listinných cenných papierov, ktorých podoba sa mení.</w:t>
      </w:r>
    </w:p>
    <w:p w:rsidR="00803299" w:rsidRPr="004D0828" w:rsidRDefault="00F9564D">
      <w:pPr>
        <w:ind w:firstLine="142"/>
        <w:rPr>
          <w:rFonts w:ascii="Times New Roman" w:hAnsi="Times New Roman" w:cs="Times New Roman"/>
          <w:sz w:val="24"/>
          <w:szCs w:val="24"/>
        </w:rPr>
      </w:pPr>
      <w:bookmarkStart w:id="305" w:name="2076964"/>
      <w:bookmarkEnd w:id="30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803299" w:rsidRPr="004D0828" w:rsidRDefault="00F9564D">
      <w:pPr>
        <w:ind w:firstLine="142"/>
        <w:rPr>
          <w:rFonts w:ascii="Times New Roman" w:hAnsi="Times New Roman" w:cs="Times New Roman"/>
          <w:sz w:val="24"/>
          <w:szCs w:val="24"/>
        </w:rPr>
      </w:pPr>
      <w:bookmarkStart w:id="306" w:name="2076965"/>
      <w:bookmarkEnd w:id="30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w:t>
      </w:r>
      <w:r w:rsidRPr="004D0828">
        <w:rPr>
          <w:rFonts w:ascii="Times New Roman" w:hAnsi="Times New Roman" w:cs="Times New Roman"/>
          <w:sz w:val="24"/>
          <w:szCs w:val="24"/>
        </w:rPr>
        <w:lastRenderedPageBreak/>
        <w:t>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803299" w:rsidRPr="004D0828" w:rsidRDefault="00F9564D">
      <w:pPr>
        <w:pStyle w:val="Paragraf"/>
        <w:outlineLvl w:val="3"/>
        <w:rPr>
          <w:rFonts w:ascii="Times New Roman" w:hAnsi="Times New Roman" w:cs="Times New Roman"/>
          <w:color w:val="auto"/>
          <w:sz w:val="24"/>
          <w:szCs w:val="24"/>
        </w:rPr>
      </w:pPr>
      <w:bookmarkStart w:id="307" w:name="2076966"/>
      <w:bookmarkEnd w:id="307"/>
      <w:r w:rsidRPr="004D0828">
        <w:rPr>
          <w:rFonts w:ascii="Times New Roman" w:hAnsi="Times New Roman" w:cs="Times New Roman"/>
          <w:color w:val="auto"/>
          <w:sz w:val="24"/>
          <w:szCs w:val="24"/>
        </w:rPr>
        <w:t>§ 17</w:t>
      </w:r>
    </w:p>
    <w:p w:rsidR="00803299" w:rsidRPr="004D0828" w:rsidRDefault="00F9564D">
      <w:pPr>
        <w:ind w:firstLine="142"/>
        <w:rPr>
          <w:rFonts w:ascii="Times New Roman" w:hAnsi="Times New Roman" w:cs="Times New Roman"/>
          <w:sz w:val="24"/>
          <w:szCs w:val="24"/>
        </w:rPr>
      </w:pPr>
      <w:bookmarkStart w:id="308" w:name="2076967"/>
      <w:bookmarkEnd w:id="30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803299" w:rsidRPr="004D0828" w:rsidRDefault="00F9564D">
      <w:pPr>
        <w:ind w:firstLine="142"/>
        <w:rPr>
          <w:rFonts w:ascii="Times New Roman" w:hAnsi="Times New Roman" w:cs="Times New Roman"/>
          <w:sz w:val="24"/>
          <w:szCs w:val="24"/>
        </w:rPr>
      </w:pPr>
      <w:bookmarkStart w:id="309" w:name="2076968"/>
      <w:bookmarkEnd w:id="30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803299" w:rsidRPr="004D0828" w:rsidRDefault="00F9564D">
      <w:pPr>
        <w:ind w:firstLine="142"/>
        <w:rPr>
          <w:rFonts w:ascii="Times New Roman" w:hAnsi="Times New Roman" w:cs="Times New Roman"/>
          <w:sz w:val="24"/>
          <w:szCs w:val="24"/>
        </w:rPr>
      </w:pPr>
      <w:bookmarkStart w:id="310" w:name="2076969"/>
      <w:bookmarkEnd w:id="31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hyperlink w:anchor="14811979" w:history="1">
        <w:r w:rsidRPr="004D0828">
          <w:rPr>
            <w:rStyle w:val="Odkaznavysvetlivku"/>
            <w:rFonts w:ascii="Times New Roman" w:hAnsi="Times New Roman" w:cs="Times New Roman"/>
            <w:sz w:val="24"/>
            <w:szCs w:val="24"/>
          </w:rPr>
          <w:t>31a)</w:t>
        </w:r>
      </w:hyperlink>
      <w:r w:rsidRPr="004D0828">
        <w:rPr>
          <w:rFonts w:ascii="Times New Roman" w:hAnsi="Times New Roman" w:cs="Times New Roman"/>
          <w:sz w:val="24"/>
          <w:szCs w:val="24"/>
        </w:rPr>
        <w:t xml:space="preserve"> v takom prípade emitent odovzdá listinný cenný papier Úradu pre správu zaisteného majetku.</w:t>
      </w:r>
      <w:hyperlink w:anchor="14811980" w:history="1">
        <w:r w:rsidRPr="004D0828">
          <w:rPr>
            <w:rStyle w:val="Odkaznavysvetlivku"/>
            <w:rFonts w:ascii="Times New Roman" w:hAnsi="Times New Roman" w:cs="Times New Roman"/>
            <w:sz w:val="24"/>
            <w:szCs w:val="24"/>
          </w:rPr>
          <w:t>31b)</w:t>
        </w:r>
      </w:hyperlink>
      <w:r w:rsidRPr="004D0828">
        <w:rPr>
          <w:rFonts w:ascii="Times New Roman" w:hAnsi="Times New Roman" w:cs="Times New Roman"/>
          <w:sz w:val="24"/>
          <w:szCs w:val="24"/>
        </w:rPr>
        <w:t xml:space="preserve"> Túto skutočnosť a lehotu na vyzdvihnutie listinných cenných papierov je emitent povinný uverejniť spôsobom podľa </w:t>
      </w:r>
      <w:hyperlink w:anchor="2076956" w:history="1">
        <w:r w:rsidRPr="004D0828">
          <w:rPr>
            <w:rStyle w:val="Hypertextovprepojenie"/>
            <w:rFonts w:ascii="Times New Roman" w:hAnsi="Times New Roman" w:cs="Times New Roman"/>
            <w:color w:val="auto"/>
            <w:sz w:val="24"/>
            <w:szCs w:val="24"/>
          </w:rPr>
          <w:t>§ 16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11" w:name="2076970"/>
      <w:bookmarkEnd w:id="31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Pozastavenie výkonu práva majiteľa nakladať so zaknihovaným cenným papierom (ďalej len „pozastavenie práva nakladať“) podľa </w:t>
      </w:r>
      <w:hyperlink w:anchor="2077044" w:history="1">
        <w:r w:rsidRPr="004D0828">
          <w:rPr>
            <w:rStyle w:val="Hypertextovprepojenie"/>
            <w:rFonts w:ascii="Times New Roman" w:hAnsi="Times New Roman" w:cs="Times New Roman"/>
            <w:color w:val="auto"/>
            <w:sz w:val="24"/>
            <w:szCs w:val="24"/>
          </w:rPr>
          <w:t>§ 28</w:t>
        </w:r>
      </w:hyperlink>
      <w:r w:rsidRPr="004D0828">
        <w:rPr>
          <w:rFonts w:ascii="Times New Roman" w:hAnsi="Times New Roman" w:cs="Times New Roman"/>
          <w:sz w:val="24"/>
          <w:szCs w:val="24"/>
        </w:rPr>
        <w:t xml:space="preserve"> zaniká ku dňu vykonania výmazu cenného papiera z účtov vedených v centrálnom depozitári.</w:t>
      </w:r>
    </w:p>
    <w:p w:rsidR="00803299" w:rsidRPr="004D0828" w:rsidRDefault="00F9564D">
      <w:pPr>
        <w:ind w:firstLine="142"/>
        <w:rPr>
          <w:rFonts w:ascii="Times New Roman" w:hAnsi="Times New Roman" w:cs="Times New Roman"/>
          <w:sz w:val="24"/>
          <w:szCs w:val="24"/>
        </w:rPr>
      </w:pPr>
      <w:bookmarkStart w:id="312" w:name="2076972"/>
      <w:bookmarkEnd w:id="31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je ku dňu odovzdania výpisu podľa odseku 1 na cennom papieri, ktorého podoba sa mení, zriadené záložné právo, centrálny depozitár je povinný bezodkladne oznámiť túto skutočnosť záložnému veriteľovi. Ak je ku dňu vykonania výmazu cenného papiera z účtov 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w:t>
      </w:r>
      <w:hyperlink w:anchor="2077146" w:history="1">
        <w:r w:rsidRPr="004D0828">
          <w:rPr>
            <w:rStyle w:val="Hypertextovprepojenie"/>
            <w:rFonts w:ascii="Times New Roman" w:hAnsi="Times New Roman" w:cs="Times New Roman"/>
            <w:color w:val="auto"/>
            <w:sz w:val="24"/>
            <w:szCs w:val="24"/>
          </w:rPr>
          <w:t>§ 39</w:t>
        </w:r>
      </w:hyperlink>
      <w:r w:rsidRPr="004D0828">
        <w:rPr>
          <w:rFonts w:ascii="Times New Roman" w:hAnsi="Times New Roman" w:cs="Times New Roman"/>
          <w:sz w:val="24"/>
          <w:szCs w:val="24"/>
        </w:rPr>
        <w:t>), alebo ho uloží (</w:t>
      </w:r>
      <w:hyperlink w:anchor="2077175" w:history="1">
        <w:r w:rsidRPr="004D0828">
          <w:rPr>
            <w:rStyle w:val="Hypertextovprepojenie"/>
            <w:rFonts w:ascii="Times New Roman" w:hAnsi="Times New Roman" w:cs="Times New Roman"/>
            <w:color w:val="auto"/>
            <w:sz w:val="24"/>
            <w:szCs w:val="24"/>
          </w:rPr>
          <w:t>§ 42</w:t>
        </w:r>
      </w:hyperlink>
      <w:r w:rsidRPr="004D0828">
        <w:rPr>
          <w:rFonts w:ascii="Times New Roman" w:hAnsi="Times New Roman" w:cs="Times New Roman"/>
          <w:sz w:val="24"/>
          <w:szCs w:val="24"/>
        </w:rPr>
        <w:t xml:space="preserve">), ak sa uschovávateľovi alebo opatrovateľovi odovzdá aj prvopis alebo úradne overená kópia záložnej zmluvy. Ak sa zmena podoby týka listinného cenného papiera na rad, vyznačí záložný veriteľ za majiteľa na cennom papieri vyhlásenie o jeho založení podľa </w:t>
      </w:r>
      <w:hyperlink w:anchor="2077215" w:history="1">
        <w:r w:rsidRPr="004D0828">
          <w:rPr>
            <w:rStyle w:val="Hypertextovprepojenie"/>
            <w:rFonts w:ascii="Times New Roman" w:hAnsi="Times New Roman" w:cs="Times New Roman"/>
            <w:color w:val="auto"/>
            <w:sz w:val="24"/>
            <w:szCs w:val="24"/>
          </w:rPr>
          <w:t>§ 45 ods. 4</w:t>
        </w:r>
      </w:hyperlink>
      <w:r w:rsidRPr="004D0828">
        <w:rPr>
          <w:rFonts w:ascii="Times New Roman" w:hAnsi="Times New Roman" w:cs="Times New Roman"/>
          <w:sz w:val="24"/>
          <w:szCs w:val="24"/>
        </w:rPr>
        <w:t xml:space="preserve">. Ak v čase zmeny podoby zaknihovaného cenného papiera na listinný cenný papier nepôsobí voči majiteľovi cenného papiera záložné právo podľa </w:t>
      </w:r>
      <w:hyperlink w:anchor="2077329" w:history="1">
        <w:r w:rsidRPr="004D0828">
          <w:rPr>
            <w:rStyle w:val="Hypertextovprepojenie"/>
            <w:rFonts w:ascii="Times New Roman" w:hAnsi="Times New Roman" w:cs="Times New Roman"/>
            <w:color w:val="auto"/>
            <w:sz w:val="24"/>
            <w:szCs w:val="24"/>
          </w:rPr>
          <w:t>§ 53a ods. 4</w:t>
        </w:r>
      </w:hyperlink>
      <w:r w:rsidRPr="004D0828">
        <w:rPr>
          <w:rFonts w:ascii="Times New Roman" w:hAnsi="Times New Roman" w:cs="Times New Roman"/>
          <w:sz w:val="24"/>
          <w:szCs w:val="24"/>
        </w:rPr>
        <w:t xml:space="preserve"> a </w:t>
      </w:r>
      <w:hyperlink w:anchor="2077334" w:history="1">
        <w:r w:rsidRPr="004D0828">
          <w:rPr>
            <w:rStyle w:val="Hypertextovprepojenie"/>
            <w:rFonts w:ascii="Times New Roman" w:hAnsi="Times New Roman" w:cs="Times New Roman"/>
            <w:color w:val="auto"/>
            <w:sz w:val="24"/>
            <w:szCs w:val="24"/>
          </w:rPr>
          <w:t>§ 53b ods. 2</w:t>
        </w:r>
      </w:hyperlink>
      <w:r w:rsidRPr="004D0828">
        <w:rPr>
          <w:rFonts w:ascii="Times New Roman" w:hAnsi="Times New Roman" w:cs="Times New Roman"/>
          <w:sz w:val="24"/>
          <w:szCs w:val="24"/>
        </w:rPr>
        <w:t>, právo na vydanie listinného cenného papiera má majiteľ cenného papiera uvedený v zozname podľa odseku 1, ak centrálny depozitár eviduje údaje o záložnom práve vo svojej evidencii.</w:t>
      </w:r>
    </w:p>
    <w:p w:rsidR="00803299" w:rsidRPr="004D0828" w:rsidRDefault="00F9564D">
      <w:pPr>
        <w:ind w:firstLine="142"/>
        <w:rPr>
          <w:rFonts w:ascii="Times New Roman" w:hAnsi="Times New Roman" w:cs="Times New Roman"/>
          <w:sz w:val="24"/>
          <w:szCs w:val="24"/>
        </w:rPr>
      </w:pPr>
      <w:bookmarkStart w:id="313" w:name="2076976"/>
      <w:bookmarkEnd w:id="31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Podobu zaknihovaného cenného papiera možno zmeniť až po oznámení podľa odseku 5.</w:t>
      </w:r>
    </w:p>
    <w:p w:rsidR="00803299" w:rsidRPr="004D0828" w:rsidRDefault="00F9564D">
      <w:pPr>
        <w:ind w:firstLine="142"/>
        <w:rPr>
          <w:rFonts w:ascii="Times New Roman" w:hAnsi="Times New Roman" w:cs="Times New Roman"/>
          <w:sz w:val="24"/>
          <w:szCs w:val="24"/>
        </w:rPr>
      </w:pPr>
      <w:bookmarkStart w:id="314" w:name="2076977"/>
      <w:bookmarkEnd w:id="314"/>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Ak je majiteľ meneného zaknihovaného cenného papiera v omeškaní s prevzatím listinného cenného papiera, postupuje emitent rovnako ako pri nepredložení listinných akcií podľa Obchodného zákonníka.</w:t>
      </w:r>
    </w:p>
    <w:p w:rsidR="00803299" w:rsidRPr="004D0828" w:rsidRDefault="00F9564D">
      <w:pPr>
        <w:pStyle w:val="Paragraf"/>
        <w:outlineLvl w:val="3"/>
        <w:rPr>
          <w:rFonts w:ascii="Times New Roman" w:hAnsi="Times New Roman" w:cs="Times New Roman"/>
          <w:color w:val="auto"/>
          <w:sz w:val="24"/>
          <w:szCs w:val="24"/>
        </w:rPr>
      </w:pPr>
      <w:bookmarkStart w:id="315" w:name="2076978"/>
      <w:bookmarkEnd w:id="315"/>
      <w:r w:rsidRPr="004D0828">
        <w:rPr>
          <w:rFonts w:ascii="Times New Roman" w:hAnsi="Times New Roman" w:cs="Times New Roman"/>
          <w:color w:val="auto"/>
          <w:sz w:val="24"/>
          <w:szCs w:val="24"/>
        </w:rPr>
        <w:t>§ 18</w:t>
      </w:r>
      <w:r w:rsidRPr="004D0828">
        <w:rPr>
          <w:rFonts w:ascii="Times New Roman" w:hAnsi="Times New Roman" w:cs="Times New Roman"/>
          <w:color w:val="auto"/>
          <w:sz w:val="24"/>
          <w:szCs w:val="24"/>
        </w:rPr>
        <w:br/>
        <w:t>Prechod cenného papiera</w:t>
      </w:r>
    </w:p>
    <w:p w:rsidR="00803299" w:rsidRPr="004D0828" w:rsidRDefault="00F9564D">
      <w:pPr>
        <w:ind w:firstLine="142"/>
        <w:rPr>
          <w:rFonts w:ascii="Times New Roman" w:hAnsi="Times New Roman" w:cs="Times New Roman"/>
          <w:sz w:val="24"/>
          <w:szCs w:val="24"/>
        </w:rPr>
      </w:pPr>
      <w:bookmarkStart w:id="316" w:name="2076980"/>
      <w:bookmarkEnd w:id="31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Prechodom cenného papiera je zmena majiteľa cenného papiera na základe právoplatného rozhodnutia o dedičstve, právoplatného rozhodnutia iného štátneho orgánu alebo na základe iných právnych skutočností ustanovených zákonom.</w:t>
      </w:r>
      <w:hyperlink w:anchor="2082450" w:history="1">
        <w:r w:rsidRPr="004D0828">
          <w:rPr>
            <w:rStyle w:val="Odkaznavysvetlivku"/>
            <w:rFonts w:ascii="Times New Roman" w:hAnsi="Times New Roman" w:cs="Times New Roman"/>
            <w:sz w:val="24"/>
            <w:szCs w:val="24"/>
          </w:rPr>
          <w:t>32)</w:t>
        </w:r>
      </w:hyperlink>
    </w:p>
    <w:p w:rsidR="00803299" w:rsidRPr="004D0828" w:rsidRDefault="00F9564D">
      <w:pPr>
        <w:ind w:firstLine="142"/>
        <w:rPr>
          <w:rFonts w:ascii="Times New Roman" w:hAnsi="Times New Roman" w:cs="Times New Roman"/>
          <w:sz w:val="24"/>
          <w:szCs w:val="24"/>
        </w:rPr>
      </w:pPr>
      <w:bookmarkStart w:id="317" w:name="2076981"/>
      <w:bookmarkEnd w:id="31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Zmenu majiteľa zaknihovaného cenného papiera, ku ktorej dochádza prechodom podľa odseku 1 v prospech alebo na ťarchu účtu majiteľa zaknihovaného cenného papiera (ďalej len „účet majiteľa")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držiteľského účtu podľa </w:t>
      </w:r>
      <w:hyperlink w:anchor="2079562" w:history="1">
        <w:r w:rsidRPr="004D0828">
          <w:rPr>
            <w:rStyle w:val="Hypertextovprepojenie"/>
            <w:rFonts w:ascii="Times New Roman" w:hAnsi="Times New Roman" w:cs="Times New Roman"/>
            <w:color w:val="auto"/>
            <w:sz w:val="24"/>
            <w:szCs w:val="24"/>
          </w:rPr>
          <w:t>§ 105a</w:t>
        </w:r>
      </w:hyperlink>
      <w:r w:rsidRPr="004D0828">
        <w:rPr>
          <w:rFonts w:ascii="Times New Roman" w:hAnsi="Times New Roman" w:cs="Times New Roman"/>
          <w:sz w:val="24"/>
          <w:szCs w:val="24"/>
        </w:rPr>
        <w:t xml:space="preserve"> alebo účtu vedeného v súlade s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zaregistruje centrálny depozitár, člen alebo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obchodník s cennými papiermi vždy ku dňu tohto prechodu, ak </w:t>
      </w:r>
      <w:hyperlink w:anchor="3539216" w:history="1">
        <w:r w:rsidRPr="004D0828">
          <w:rPr>
            <w:rStyle w:val="Hypertextovprepojenie"/>
            <w:rFonts w:ascii="Times New Roman" w:hAnsi="Times New Roman" w:cs="Times New Roman"/>
            <w:color w:val="auto"/>
            <w:sz w:val="24"/>
            <w:szCs w:val="24"/>
          </w:rPr>
          <w:t>§ 18b</w:t>
        </w:r>
      </w:hyperlink>
      <w:r w:rsidRPr="004D0828">
        <w:rPr>
          <w:rFonts w:ascii="Times New Roman" w:hAnsi="Times New Roman" w:cs="Times New Roman"/>
          <w:sz w:val="24"/>
          <w:szCs w:val="24"/>
        </w:rPr>
        <w:t xml:space="preserve"> neustanovuje inak.</w:t>
      </w:r>
    </w:p>
    <w:p w:rsidR="00803299" w:rsidRPr="004D0828" w:rsidRDefault="00F9564D">
      <w:pPr>
        <w:ind w:firstLine="142"/>
        <w:rPr>
          <w:rFonts w:ascii="Times New Roman" w:hAnsi="Times New Roman" w:cs="Times New Roman"/>
          <w:sz w:val="24"/>
          <w:szCs w:val="24"/>
        </w:rPr>
      </w:pPr>
      <w:bookmarkStart w:id="318" w:name="2076984"/>
      <w:bookmarkEnd w:id="31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sa prevádzajú cenné papiere na základe zmluvy o predaji podniku,</w:t>
      </w:r>
      <w:hyperlink w:anchor="2082451" w:history="1">
        <w:r w:rsidRPr="004D0828">
          <w:rPr>
            <w:rStyle w:val="Odkaznavysvetlivku"/>
            <w:rFonts w:ascii="Times New Roman" w:hAnsi="Times New Roman" w:cs="Times New Roman"/>
            <w:sz w:val="24"/>
            <w:szCs w:val="24"/>
          </w:rPr>
          <w:t>33)</w:t>
        </w:r>
      </w:hyperlink>
      <w:r w:rsidRPr="004D0828">
        <w:rPr>
          <w:rFonts w:ascii="Times New Roman" w:hAnsi="Times New Roman" w:cs="Times New Roman"/>
          <w:sz w:val="24"/>
          <w:szCs w:val="24"/>
        </w:rPr>
        <w:t xml:space="preserve"> použijú sa ustanovenia o prechode cenného papiera.</w:t>
      </w:r>
    </w:p>
    <w:p w:rsidR="00803299" w:rsidRPr="004D0828" w:rsidRDefault="00F9564D">
      <w:pPr>
        <w:ind w:firstLine="142"/>
        <w:rPr>
          <w:rFonts w:ascii="Times New Roman" w:hAnsi="Times New Roman" w:cs="Times New Roman"/>
          <w:sz w:val="24"/>
          <w:szCs w:val="24"/>
        </w:rPr>
      </w:pPr>
      <w:bookmarkStart w:id="319" w:name="2076985"/>
      <w:bookmarkEnd w:id="31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Príkaz na registráciu podľa odseku 2 podáva nadobúdateľ cenného papiera alebo ním poverený obchodník s cennými papiermi, alebo zahraničný obchodník s cennými papiermi.</w:t>
      </w:r>
    </w:p>
    <w:p w:rsidR="00803299" w:rsidRPr="004D0828" w:rsidRDefault="00F9564D">
      <w:pPr>
        <w:ind w:firstLine="142"/>
        <w:rPr>
          <w:rFonts w:ascii="Times New Roman" w:hAnsi="Times New Roman" w:cs="Times New Roman"/>
          <w:sz w:val="24"/>
          <w:szCs w:val="24"/>
        </w:rPr>
      </w:pPr>
      <w:bookmarkStart w:id="320" w:name="2076986"/>
      <w:bookmarkEnd w:id="32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K príkazu podľa odseku 4 treba doložiť aj prvopis alebo úradne overenú kópiu dokladu osvedčujúceho právnu skutočnosť, na základe ktorej došlo k prechodu.</w:t>
      </w:r>
    </w:p>
    <w:p w:rsidR="00803299" w:rsidRPr="004D0828" w:rsidRDefault="00F9564D">
      <w:pPr>
        <w:pStyle w:val="Paragraf"/>
        <w:outlineLvl w:val="3"/>
        <w:rPr>
          <w:rFonts w:ascii="Times New Roman" w:hAnsi="Times New Roman" w:cs="Times New Roman"/>
          <w:color w:val="auto"/>
          <w:sz w:val="24"/>
          <w:szCs w:val="24"/>
        </w:rPr>
      </w:pPr>
      <w:bookmarkStart w:id="321" w:name="2076987"/>
      <w:bookmarkEnd w:id="321"/>
      <w:r w:rsidRPr="004D0828">
        <w:rPr>
          <w:rFonts w:ascii="Times New Roman" w:hAnsi="Times New Roman" w:cs="Times New Roman"/>
          <w:color w:val="auto"/>
          <w:sz w:val="24"/>
          <w:szCs w:val="24"/>
        </w:rPr>
        <w:t>§ 18a</w:t>
      </w:r>
      <w:r w:rsidRPr="004D0828">
        <w:rPr>
          <w:rFonts w:ascii="Times New Roman" w:hAnsi="Times New Roman" w:cs="Times New Roman"/>
          <w:color w:val="auto"/>
          <w:sz w:val="24"/>
          <w:szCs w:val="24"/>
        </w:rPr>
        <w:br/>
        <w:t>Presun cenného papiera</w:t>
      </w:r>
    </w:p>
    <w:p w:rsidR="00803299" w:rsidRPr="004D0828" w:rsidRDefault="00F9564D">
      <w:pPr>
        <w:ind w:firstLine="142"/>
        <w:rPr>
          <w:rFonts w:ascii="Times New Roman" w:hAnsi="Times New Roman" w:cs="Times New Roman"/>
          <w:sz w:val="24"/>
          <w:szCs w:val="24"/>
        </w:rPr>
      </w:pPr>
      <w:bookmarkStart w:id="322" w:name="2076989"/>
      <w:bookmarkEnd w:id="32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Presunom cenného papiera nedochádza k zmene v osobe majiteľa cenného papiera, ale k presunutiu cenného papiera z účtu majiteľa na iný účet toho istého majiteľa.</w:t>
      </w:r>
    </w:p>
    <w:p w:rsidR="00803299" w:rsidRPr="004D0828" w:rsidRDefault="00F9564D">
      <w:pPr>
        <w:ind w:firstLine="142"/>
        <w:rPr>
          <w:rFonts w:ascii="Times New Roman" w:hAnsi="Times New Roman" w:cs="Times New Roman"/>
          <w:sz w:val="24"/>
          <w:szCs w:val="24"/>
        </w:rPr>
      </w:pPr>
      <w:bookmarkStart w:id="323" w:name="2076990"/>
      <w:bookmarkEnd w:id="32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Presun cenných papierov z jedného účtu majiteľa na druhý účet toho istého majiteľa je centrálny depozitár alebo člen povinný vykonať k tomu istému dňu.</w:t>
      </w:r>
    </w:p>
    <w:p w:rsidR="00803299" w:rsidRPr="004D0828" w:rsidRDefault="00F9564D">
      <w:pPr>
        <w:ind w:firstLine="142"/>
        <w:rPr>
          <w:rFonts w:ascii="Times New Roman" w:hAnsi="Times New Roman" w:cs="Times New Roman"/>
          <w:sz w:val="24"/>
          <w:szCs w:val="24"/>
        </w:rPr>
      </w:pPr>
      <w:bookmarkStart w:id="324" w:name="2076991"/>
      <w:bookmarkEnd w:id="32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presun cenného papiera sa primerane vzťahujú ustanovenia o prevode cenného papiera.</w:t>
      </w:r>
    </w:p>
    <w:p w:rsidR="00803299" w:rsidRPr="004D0828" w:rsidRDefault="00F9564D">
      <w:pPr>
        <w:pStyle w:val="Paragraf"/>
        <w:outlineLvl w:val="3"/>
        <w:rPr>
          <w:rFonts w:ascii="Times New Roman" w:hAnsi="Times New Roman" w:cs="Times New Roman"/>
          <w:color w:val="auto"/>
          <w:sz w:val="24"/>
          <w:szCs w:val="24"/>
        </w:rPr>
      </w:pPr>
      <w:bookmarkStart w:id="325" w:name="3539216"/>
      <w:bookmarkEnd w:id="325"/>
      <w:r w:rsidRPr="004D0828">
        <w:rPr>
          <w:rFonts w:ascii="Times New Roman" w:hAnsi="Times New Roman" w:cs="Times New Roman"/>
          <w:color w:val="auto"/>
          <w:sz w:val="24"/>
          <w:szCs w:val="24"/>
        </w:rPr>
        <w:t>§ 18b</w:t>
      </w:r>
      <w:r w:rsidRPr="004D0828">
        <w:rPr>
          <w:rFonts w:ascii="Times New Roman" w:hAnsi="Times New Roman" w:cs="Times New Roman"/>
          <w:color w:val="auto"/>
          <w:sz w:val="24"/>
          <w:szCs w:val="24"/>
        </w:rPr>
        <w:br/>
        <w:t>Osobitné ustanovenia o nakladaní s cennými papiermi po smrti majiteľa účtu</w:t>
      </w:r>
    </w:p>
    <w:p w:rsidR="00803299" w:rsidRPr="004D0828" w:rsidRDefault="00F9564D">
      <w:pPr>
        <w:ind w:firstLine="142"/>
        <w:rPr>
          <w:rFonts w:ascii="Times New Roman" w:hAnsi="Times New Roman" w:cs="Times New Roman"/>
          <w:sz w:val="24"/>
          <w:szCs w:val="24"/>
        </w:rPr>
      </w:pPr>
      <w:bookmarkStart w:id="326" w:name="3539218"/>
      <w:bookmarkEnd w:id="32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 nadobudnutí cenných papierov na základe právoplatného rozhodnutia o dedičstve môže dedič okrem postupu podľa </w:t>
      </w:r>
      <w:hyperlink w:anchor="2076978" w:history="1">
        <w:r w:rsidRPr="004D0828">
          <w:rPr>
            <w:rStyle w:val="Hypertextovprepojenie"/>
            <w:rFonts w:ascii="Times New Roman" w:hAnsi="Times New Roman" w:cs="Times New Roman"/>
            <w:color w:val="auto"/>
            <w:sz w:val="24"/>
            <w:szCs w:val="24"/>
          </w:rPr>
          <w:t>§ 18</w:t>
        </w:r>
      </w:hyperlink>
      <w:r w:rsidRPr="004D0828">
        <w:rPr>
          <w:rFonts w:ascii="Times New Roman" w:hAnsi="Times New Roman" w:cs="Times New Roman"/>
          <w:sz w:val="24"/>
          <w:szCs w:val="24"/>
        </w:rPr>
        <w:t xml:space="preserve"> podať ako prevodca príkaz na registráciu prevodu cenných papierov z účtu majiteľa poručiteľa.</w:t>
      </w:r>
    </w:p>
    <w:p w:rsidR="00803299" w:rsidRPr="004D0828" w:rsidRDefault="00F9564D">
      <w:pPr>
        <w:ind w:firstLine="142"/>
        <w:rPr>
          <w:rFonts w:ascii="Times New Roman" w:hAnsi="Times New Roman" w:cs="Times New Roman"/>
          <w:sz w:val="24"/>
          <w:szCs w:val="24"/>
        </w:rPr>
      </w:pPr>
      <w:bookmarkStart w:id="327" w:name="3539219"/>
      <w:bookmarkEnd w:id="32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803299" w:rsidRPr="004D0828" w:rsidRDefault="00F9564D">
      <w:pPr>
        <w:ind w:firstLine="142"/>
        <w:rPr>
          <w:rFonts w:ascii="Times New Roman" w:hAnsi="Times New Roman" w:cs="Times New Roman"/>
          <w:sz w:val="24"/>
          <w:szCs w:val="24"/>
        </w:rPr>
      </w:pPr>
      <w:bookmarkStart w:id="328" w:name="3539220"/>
      <w:bookmarkEnd w:id="32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 príkazu na registráciu prevodu podľa odseku 1 musí dedič alebo nadobúdateľ doložiť prvopis alebo úradne overenú kópiu dokladu preukazujúceho nadobudnutie cenného papiera poručiteľa dedičom.</w:t>
      </w:r>
    </w:p>
    <w:p w:rsidR="00803299" w:rsidRPr="004D0828" w:rsidRDefault="00F9564D">
      <w:pPr>
        <w:ind w:firstLine="142"/>
        <w:rPr>
          <w:rFonts w:ascii="Times New Roman" w:hAnsi="Times New Roman" w:cs="Times New Roman"/>
          <w:sz w:val="24"/>
          <w:szCs w:val="24"/>
        </w:rPr>
      </w:pPr>
      <w:bookmarkStart w:id="329" w:name="3539221"/>
      <w:bookmarkEnd w:id="32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príkaz na registráciu prevodu podľa odseku 1 sa primerane vzťahujú ustanovenia o prevode cenného papiera.</w:t>
      </w:r>
    </w:p>
    <w:p w:rsidR="00803299" w:rsidRPr="004D0828" w:rsidRDefault="00F9564D">
      <w:pPr>
        <w:pStyle w:val="Nadpis"/>
        <w:rPr>
          <w:rFonts w:ascii="Times New Roman" w:hAnsi="Times New Roman" w:cs="Times New Roman"/>
          <w:color w:val="auto"/>
          <w:sz w:val="24"/>
          <w:szCs w:val="24"/>
        </w:rPr>
      </w:pPr>
      <w:bookmarkStart w:id="330" w:name="2076992"/>
      <w:bookmarkEnd w:id="330"/>
      <w:r w:rsidRPr="004D0828">
        <w:rPr>
          <w:rFonts w:ascii="Times New Roman" w:hAnsi="Times New Roman" w:cs="Times New Roman"/>
          <w:color w:val="auto"/>
          <w:sz w:val="24"/>
          <w:szCs w:val="24"/>
        </w:rPr>
        <w:t>Všeobecné ustanovenia o prevode cenných papierov</w:t>
      </w:r>
    </w:p>
    <w:p w:rsidR="00803299" w:rsidRPr="004D0828" w:rsidRDefault="00F9564D">
      <w:pPr>
        <w:pStyle w:val="Paragraf"/>
        <w:outlineLvl w:val="3"/>
        <w:rPr>
          <w:rFonts w:ascii="Times New Roman" w:hAnsi="Times New Roman" w:cs="Times New Roman"/>
          <w:color w:val="auto"/>
          <w:sz w:val="24"/>
          <w:szCs w:val="24"/>
        </w:rPr>
      </w:pPr>
      <w:bookmarkStart w:id="331" w:name="2076993"/>
      <w:bookmarkEnd w:id="331"/>
      <w:r w:rsidRPr="004D0828">
        <w:rPr>
          <w:rFonts w:ascii="Times New Roman" w:hAnsi="Times New Roman" w:cs="Times New Roman"/>
          <w:color w:val="auto"/>
          <w:sz w:val="24"/>
          <w:szCs w:val="24"/>
        </w:rPr>
        <w:lastRenderedPageBreak/>
        <w:t>§ 19</w:t>
      </w:r>
    </w:p>
    <w:p w:rsidR="00803299" w:rsidRPr="004D0828" w:rsidRDefault="00F9564D">
      <w:pPr>
        <w:ind w:firstLine="142"/>
        <w:rPr>
          <w:rFonts w:ascii="Times New Roman" w:hAnsi="Times New Roman" w:cs="Times New Roman"/>
          <w:sz w:val="24"/>
          <w:szCs w:val="24"/>
        </w:rPr>
      </w:pPr>
      <w:bookmarkStart w:id="332" w:name="2076994"/>
      <w:bookmarkEnd w:id="33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Prevodom cenného papiera je zmena majiteľa cenného papiera uskutočnená na základe zmluvy podľa tohto zákona.</w:t>
      </w:r>
    </w:p>
    <w:p w:rsidR="00803299" w:rsidRPr="004D0828" w:rsidRDefault="00F9564D">
      <w:pPr>
        <w:ind w:firstLine="142"/>
        <w:rPr>
          <w:rFonts w:ascii="Times New Roman" w:hAnsi="Times New Roman" w:cs="Times New Roman"/>
          <w:sz w:val="24"/>
          <w:szCs w:val="24"/>
        </w:rPr>
      </w:pPr>
      <w:bookmarkStart w:id="333" w:name="2076995"/>
      <w:bookmarkEnd w:id="33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Prevoditeľnosť cenného papiera možno vylúčiť alebo obmedziť, ak to osobitný zákon</w:t>
      </w:r>
      <w:hyperlink w:anchor="2082452" w:history="1">
        <w:r w:rsidRPr="004D0828">
          <w:rPr>
            <w:rStyle w:val="Odkaznavysvetlivku"/>
            <w:rFonts w:ascii="Times New Roman" w:hAnsi="Times New Roman" w:cs="Times New Roman"/>
            <w:sz w:val="24"/>
            <w:szCs w:val="24"/>
          </w:rPr>
          <w:t>34)</w:t>
        </w:r>
      </w:hyperlink>
      <w:r w:rsidRPr="004D0828">
        <w:rPr>
          <w:rFonts w:ascii="Times New Roman" w:hAnsi="Times New Roman" w:cs="Times New Roman"/>
          <w:sz w:val="24"/>
          <w:szCs w:val="24"/>
        </w:rPr>
        <w:t xml:space="preserve"> pripúšťa. Emitent nemôže obmedziť alebo vylúčiť prevoditeľnosť cenných papierov na doručiteľa.</w:t>
      </w:r>
    </w:p>
    <w:p w:rsidR="00803299" w:rsidRPr="004D0828" w:rsidRDefault="00F9564D">
      <w:pPr>
        <w:ind w:firstLine="142"/>
        <w:rPr>
          <w:rFonts w:ascii="Times New Roman" w:hAnsi="Times New Roman" w:cs="Times New Roman"/>
          <w:sz w:val="24"/>
          <w:szCs w:val="24"/>
        </w:rPr>
      </w:pPr>
      <w:bookmarkStart w:id="334" w:name="2076996"/>
      <w:bookmarkEnd w:id="33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w:t>
      </w:r>
      <w:hyperlink w:anchor="2080097" w:history="1">
        <w:r w:rsidRPr="004D0828">
          <w:rPr>
            <w:rStyle w:val="Hypertextovprepojenie"/>
            <w:rFonts w:ascii="Times New Roman" w:hAnsi="Times New Roman" w:cs="Times New Roman"/>
            <w:color w:val="auto"/>
            <w:sz w:val="24"/>
            <w:szCs w:val="24"/>
          </w:rPr>
          <w:t>§ 118i odsek 15</w:t>
        </w:r>
      </w:hyperlink>
      <w:r w:rsidRPr="004D0828">
        <w:rPr>
          <w:rFonts w:ascii="Times New Roman" w:hAnsi="Times New Roman" w:cs="Times New Roman"/>
          <w:sz w:val="24"/>
          <w:szCs w:val="24"/>
        </w:rPr>
        <w:t xml:space="preserve"> a </w:t>
      </w:r>
      <w:hyperlink w:anchor="2081859" w:history="1">
        <w:r w:rsidRPr="004D0828">
          <w:rPr>
            <w:rStyle w:val="Hypertextovprepojenie"/>
            <w:rFonts w:ascii="Times New Roman" w:hAnsi="Times New Roman" w:cs="Times New Roman"/>
            <w:color w:val="auto"/>
            <w:sz w:val="24"/>
            <w:szCs w:val="24"/>
          </w:rPr>
          <w:t>§ 159 ods. 3</w:t>
        </w:r>
      </w:hyperlink>
      <w:r w:rsidRPr="004D0828">
        <w:rPr>
          <w:rFonts w:ascii="Times New Roman" w:hAnsi="Times New Roman" w:cs="Times New Roman"/>
          <w:sz w:val="24"/>
          <w:szCs w:val="24"/>
        </w:rPr>
        <w:t xml:space="preserve"> alebo osobitný zákon neustanovuje inak,</w:t>
      </w:r>
      <w:hyperlink w:anchor="2082453" w:history="1">
        <w:r w:rsidRPr="004D0828">
          <w:rPr>
            <w:rStyle w:val="Odkaznavysvetlivku"/>
            <w:rFonts w:ascii="Times New Roman" w:hAnsi="Times New Roman" w:cs="Times New Roman"/>
            <w:sz w:val="24"/>
            <w:szCs w:val="24"/>
          </w:rPr>
          <w:t>35)</w:t>
        </w:r>
      </w:hyperlink>
      <w:r w:rsidRPr="004D0828">
        <w:rPr>
          <w:rFonts w:ascii="Times New Roman" w:hAnsi="Times New Roman" w:cs="Times New Roman"/>
          <w:sz w:val="24"/>
          <w:szCs w:val="24"/>
        </w:rPr>
        <w:t xml:space="preserve"> stáva sa kupujúci majiteľom cenného papiera, aj keď predávajúci nemal právo tento cenný papier previesť, ibaže kupujúci v čase prevodu vedel alebo musel vedieť, že predávajúci nemá právo cenný papier previesť.</w:t>
      </w:r>
    </w:p>
    <w:p w:rsidR="00803299" w:rsidRPr="004D0828" w:rsidRDefault="00F9564D">
      <w:pPr>
        <w:ind w:firstLine="142"/>
        <w:rPr>
          <w:rFonts w:ascii="Times New Roman" w:hAnsi="Times New Roman" w:cs="Times New Roman"/>
          <w:sz w:val="24"/>
          <w:szCs w:val="24"/>
        </w:rPr>
      </w:pPr>
      <w:bookmarkStart w:id="335" w:name="2076997"/>
      <w:bookmarkEnd w:id="33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Práva spojené s cenným papierom sú samostatne prevoditeľné bez prevodu cenného papiera a môžu byť predmetom samostatného obchodu, len ak to ustanovuje osobitný zákon.</w:t>
      </w:r>
      <w:hyperlink w:anchor="2082454" w:history="1">
        <w:r w:rsidRPr="004D0828">
          <w:rPr>
            <w:rStyle w:val="Odkaznavysvetlivku"/>
            <w:rFonts w:ascii="Times New Roman" w:hAnsi="Times New Roman" w:cs="Times New Roman"/>
            <w:sz w:val="24"/>
            <w:szCs w:val="24"/>
          </w:rPr>
          <w:t>36)</w:t>
        </w:r>
      </w:hyperlink>
    </w:p>
    <w:p w:rsidR="00803299" w:rsidRPr="004D0828" w:rsidRDefault="00F9564D">
      <w:pPr>
        <w:pStyle w:val="Paragraf"/>
        <w:outlineLvl w:val="3"/>
        <w:rPr>
          <w:rFonts w:ascii="Times New Roman" w:hAnsi="Times New Roman" w:cs="Times New Roman"/>
          <w:color w:val="auto"/>
          <w:sz w:val="24"/>
          <w:szCs w:val="24"/>
        </w:rPr>
      </w:pPr>
      <w:bookmarkStart w:id="336" w:name="2076998"/>
      <w:bookmarkEnd w:id="336"/>
      <w:r w:rsidRPr="004D0828">
        <w:rPr>
          <w:rFonts w:ascii="Times New Roman" w:hAnsi="Times New Roman" w:cs="Times New Roman"/>
          <w:color w:val="auto"/>
          <w:sz w:val="24"/>
          <w:szCs w:val="24"/>
        </w:rPr>
        <w:t>§ 20</w:t>
      </w:r>
    </w:p>
    <w:p w:rsidR="00803299" w:rsidRPr="004D0828" w:rsidRDefault="00F9564D">
      <w:pPr>
        <w:ind w:firstLine="142"/>
        <w:rPr>
          <w:rFonts w:ascii="Times New Roman" w:hAnsi="Times New Roman" w:cs="Times New Roman"/>
          <w:sz w:val="24"/>
          <w:szCs w:val="24"/>
        </w:rPr>
      </w:pPr>
      <w:bookmarkStart w:id="337" w:name="2076999"/>
      <w:bookmarkEnd w:id="337"/>
      <w:r w:rsidRPr="004D0828">
        <w:rPr>
          <w:rFonts w:ascii="Times New Roman" w:hAnsi="Times New Roman" w:cs="Times New Roman"/>
          <w:sz w:val="24"/>
          <w:szCs w:val="24"/>
        </w:rPr>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803299" w:rsidRPr="004D0828" w:rsidRDefault="00F9564D">
      <w:pPr>
        <w:pStyle w:val="Paragraf"/>
        <w:outlineLvl w:val="3"/>
        <w:rPr>
          <w:rFonts w:ascii="Times New Roman" w:hAnsi="Times New Roman" w:cs="Times New Roman"/>
          <w:color w:val="auto"/>
          <w:sz w:val="24"/>
          <w:szCs w:val="24"/>
        </w:rPr>
      </w:pPr>
      <w:bookmarkStart w:id="338" w:name="2077000"/>
      <w:bookmarkEnd w:id="338"/>
      <w:r w:rsidRPr="004D0828">
        <w:rPr>
          <w:rFonts w:ascii="Times New Roman" w:hAnsi="Times New Roman" w:cs="Times New Roman"/>
          <w:color w:val="auto"/>
          <w:sz w:val="24"/>
          <w:szCs w:val="24"/>
        </w:rPr>
        <w:t>§ 21</w:t>
      </w:r>
    </w:p>
    <w:p w:rsidR="00803299" w:rsidRPr="004D0828" w:rsidRDefault="00F9564D">
      <w:pPr>
        <w:ind w:firstLine="142"/>
        <w:rPr>
          <w:rFonts w:ascii="Times New Roman" w:hAnsi="Times New Roman" w:cs="Times New Roman"/>
          <w:sz w:val="24"/>
          <w:szCs w:val="24"/>
        </w:rPr>
      </w:pPr>
      <w:bookmarkStart w:id="339" w:name="2077001"/>
      <w:bookmarkEnd w:id="33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prevod listinného cenného papiera na rad sa vyžaduje aj rubopis. Rubopisom prechádzajú všetky práva spojené s listinným cenným papierom, ak osobitný zákon neustanovuje inak a nemožno ho viazať na splnenie podmienky.</w:t>
      </w:r>
      <w:hyperlink w:anchor="2082455" w:history="1">
        <w:r w:rsidRPr="004D0828">
          <w:rPr>
            <w:rStyle w:val="Odkaznavysvetlivku"/>
            <w:rFonts w:ascii="Times New Roman" w:hAnsi="Times New Roman" w:cs="Times New Roman"/>
            <w:sz w:val="24"/>
            <w:szCs w:val="24"/>
          </w:rPr>
          <w:t>37)</w:t>
        </w:r>
      </w:hyperlink>
    </w:p>
    <w:p w:rsidR="00803299" w:rsidRPr="004D0828" w:rsidRDefault="00F9564D">
      <w:pPr>
        <w:ind w:firstLine="142"/>
        <w:rPr>
          <w:rFonts w:ascii="Times New Roman" w:hAnsi="Times New Roman" w:cs="Times New Roman"/>
          <w:sz w:val="24"/>
          <w:szCs w:val="24"/>
        </w:rPr>
      </w:pPr>
      <w:bookmarkStart w:id="340" w:name="2077002"/>
      <w:bookmarkEnd w:id="34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osobitný zákon</w:t>
      </w:r>
      <w:hyperlink w:anchor="2082453" w:history="1">
        <w:r w:rsidRPr="004D0828">
          <w:rPr>
            <w:rStyle w:val="Odkaznavysvetlivku"/>
            <w:rFonts w:ascii="Times New Roman" w:hAnsi="Times New Roman" w:cs="Times New Roman"/>
            <w:sz w:val="24"/>
            <w:szCs w:val="24"/>
          </w:rPr>
          <w:t>35)</w:t>
        </w:r>
      </w:hyperlink>
      <w:r w:rsidRPr="004D0828">
        <w:rPr>
          <w:rFonts w:ascii="Times New Roman" w:hAnsi="Times New Roman" w:cs="Times New Roman"/>
          <w:sz w:val="24"/>
          <w:szCs w:val="24"/>
        </w:rPr>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hyperlink w:anchor="2082456" w:history="1">
        <w:r w:rsidRPr="004D0828">
          <w:rPr>
            <w:rStyle w:val="Odkaznavysvetlivku"/>
            <w:rFonts w:ascii="Times New Roman" w:hAnsi="Times New Roman" w:cs="Times New Roman"/>
            <w:sz w:val="24"/>
            <w:szCs w:val="24"/>
          </w:rPr>
          <w:t>38)</w:t>
        </w:r>
      </w:hyperlink>
      <w:r w:rsidRPr="004D0828">
        <w:rPr>
          <w:rFonts w:ascii="Times New Roman" w:hAnsi="Times New Roman" w:cs="Times New Roman"/>
          <w:sz w:val="24"/>
          <w:szCs w:val="24"/>
        </w:rPr>
        <w:t xml:space="preserve"> identifikačné číslo sa uvádza, ak bolo pridelené. Pri zahraničnej fyzickej osobe sa namiesto rodného čísla uvádza dátum jej narodenia.</w:t>
      </w:r>
    </w:p>
    <w:p w:rsidR="00803299" w:rsidRPr="004D0828" w:rsidRDefault="00F9564D">
      <w:pPr>
        <w:pStyle w:val="Nadpis"/>
        <w:rPr>
          <w:rFonts w:ascii="Times New Roman" w:hAnsi="Times New Roman" w:cs="Times New Roman"/>
          <w:color w:val="auto"/>
          <w:sz w:val="24"/>
          <w:szCs w:val="24"/>
        </w:rPr>
      </w:pPr>
      <w:bookmarkStart w:id="341" w:name="2077003"/>
      <w:bookmarkEnd w:id="341"/>
      <w:r w:rsidRPr="004D0828">
        <w:rPr>
          <w:rFonts w:ascii="Times New Roman" w:hAnsi="Times New Roman" w:cs="Times New Roman"/>
          <w:color w:val="auto"/>
          <w:sz w:val="24"/>
          <w:szCs w:val="24"/>
        </w:rPr>
        <w:t>Registrácia prevodu</w:t>
      </w:r>
    </w:p>
    <w:p w:rsidR="00803299" w:rsidRPr="004D0828" w:rsidRDefault="00F9564D">
      <w:pPr>
        <w:pStyle w:val="Paragraf"/>
        <w:outlineLvl w:val="3"/>
        <w:rPr>
          <w:rFonts w:ascii="Times New Roman" w:hAnsi="Times New Roman" w:cs="Times New Roman"/>
          <w:color w:val="auto"/>
          <w:sz w:val="24"/>
          <w:szCs w:val="24"/>
        </w:rPr>
      </w:pPr>
      <w:bookmarkStart w:id="342" w:name="2077004"/>
      <w:bookmarkEnd w:id="342"/>
      <w:r w:rsidRPr="004D0828">
        <w:rPr>
          <w:rFonts w:ascii="Times New Roman" w:hAnsi="Times New Roman" w:cs="Times New Roman"/>
          <w:color w:val="auto"/>
          <w:sz w:val="24"/>
          <w:szCs w:val="24"/>
        </w:rPr>
        <w:t>§ 22</w:t>
      </w:r>
    </w:p>
    <w:p w:rsidR="00803299" w:rsidRPr="004D0828" w:rsidRDefault="00F9564D">
      <w:pPr>
        <w:ind w:firstLine="142"/>
        <w:rPr>
          <w:rFonts w:ascii="Times New Roman" w:hAnsi="Times New Roman" w:cs="Times New Roman"/>
          <w:sz w:val="24"/>
          <w:szCs w:val="24"/>
        </w:rPr>
      </w:pPr>
      <w:bookmarkStart w:id="343" w:name="2077005"/>
      <w:bookmarkEnd w:id="3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Záväzok previesť zaknihovaný cenný papier je splnený registráciou jeho prevodu vykonanou centrálnym depozitárom alebo členom na základe príkazu na registráciu prevodu zaknihovaného cenného papiera (ďalej len „príkaz na registráciu prevodu“), ak prevádzaný cenný papier zodpovedá zmluve.</w:t>
      </w:r>
    </w:p>
    <w:p w:rsidR="00803299" w:rsidRPr="004D0828" w:rsidRDefault="00F9564D">
      <w:pPr>
        <w:ind w:firstLine="142"/>
        <w:rPr>
          <w:rFonts w:ascii="Times New Roman" w:hAnsi="Times New Roman" w:cs="Times New Roman"/>
          <w:sz w:val="24"/>
          <w:szCs w:val="24"/>
        </w:rPr>
      </w:pPr>
      <w:bookmarkStart w:id="344" w:name="2077006"/>
      <w:bookmarkEnd w:id="3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Registráciou prevodu zaknihovaného cenného papiera je vykonanie zápisu v zákonom ustanovenej evidencii majiteľov zaknihovaných cenných papierov, a to na ťarchu účtu majiteľa prevodcu alebo držiteľského účtu podľa </w:t>
      </w:r>
      <w:hyperlink w:anchor="2079562" w:history="1">
        <w:r w:rsidRPr="004D0828">
          <w:rPr>
            <w:rStyle w:val="Hypertextovprepojenie"/>
            <w:rFonts w:ascii="Times New Roman" w:hAnsi="Times New Roman" w:cs="Times New Roman"/>
            <w:color w:val="auto"/>
            <w:sz w:val="24"/>
            <w:szCs w:val="24"/>
          </w:rPr>
          <w:t>§ 105a</w:t>
        </w:r>
      </w:hyperlink>
      <w:r w:rsidRPr="004D0828">
        <w:rPr>
          <w:rFonts w:ascii="Times New Roman" w:hAnsi="Times New Roman" w:cs="Times New Roman"/>
          <w:sz w:val="24"/>
          <w:szCs w:val="24"/>
        </w:rPr>
        <w:t xml:space="preserve"> a v prospech účtu majiteľa nadobúdateľa. Zápisy na ťarchu a v prospech účtov majiteľov je centrálny depozitár alebo člen povinný vykonať k tomu istému dňu alebo držiteľského účtu podľa </w:t>
      </w:r>
      <w:hyperlink w:anchor="2079562" w:history="1">
        <w:r w:rsidRPr="004D0828">
          <w:rPr>
            <w:rStyle w:val="Hypertextovprepojenie"/>
            <w:rFonts w:ascii="Times New Roman" w:hAnsi="Times New Roman" w:cs="Times New Roman"/>
            <w:color w:val="auto"/>
            <w:sz w:val="24"/>
            <w:szCs w:val="24"/>
          </w:rPr>
          <w:t>§ 105a</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345" w:name="2077008"/>
      <w:bookmarkEnd w:id="345"/>
      <w:r w:rsidRPr="004D0828">
        <w:rPr>
          <w:rFonts w:ascii="Times New Roman" w:hAnsi="Times New Roman" w:cs="Times New Roman"/>
          <w:color w:val="auto"/>
          <w:sz w:val="24"/>
          <w:szCs w:val="24"/>
        </w:rPr>
        <w:t>§ 23</w:t>
      </w:r>
    </w:p>
    <w:p w:rsidR="00803299" w:rsidRPr="004D0828" w:rsidRDefault="00F9564D">
      <w:pPr>
        <w:ind w:firstLine="142"/>
        <w:rPr>
          <w:rFonts w:ascii="Times New Roman" w:hAnsi="Times New Roman" w:cs="Times New Roman"/>
          <w:sz w:val="24"/>
          <w:szCs w:val="24"/>
        </w:rPr>
      </w:pPr>
      <w:bookmarkStart w:id="346" w:name="2077009"/>
      <w:bookmarkEnd w:id="34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tento zákon neustanovuje inak, dávajú príkaz na registráciu prevodu prevodca aj nadobúdateľ členom, u ktorých má prevodca alebo nadobúdateľ zriadené účty majiteľa, alebo </w:t>
      </w:r>
      <w:r w:rsidRPr="004D0828">
        <w:rPr>
          <w:rFonts w:ascii="Times New Roman" w:hAnsi="Times New Roman" w:cs="Times New Roman"/>
          <w:sz w:val="24"/>
          <w:szCs w:val="24"/>
        </w:rPr>
        <w:lastRenderedPageBreak/>
        <w:t>centrálnemu depozitárovi, u ktorého má prevodca alebo nadobúdateľ zriadené účty majiteľa, alebo osobe, ktorej vedie centrálny depozitár držiteľský účet, a to v dohodnutej lehote, ak nebola lehota dohodnutá, v lehote siedmich dní od uzavretia zmluvy.</w:t>
      </w:r>
    </w:p>
    <w:p w:rsidR="00803299" w:rsidRPr="004D0828" w:rsidRDefault="00F9564D">
      <w:pPr>
        <w:ind w:firstLine="142"/>
        <w:rPr>
          <w:rFonts w:ascii="Times New Roman" w:hAnsi="Times New Roman" w:cs="Times New Roman"/>
          <w:sz w:val="24"/>
          <w:szCs w:val="24"/>
        </w:rPr>
      </w:pPr>
      <w:bookmarkStart w:id="347" w:name="2077012"/>
      <w:bookmarkEnd w:id="34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w:t>
      </w:r>
      <w:hyperlink w:anchor="2077814"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alebo podľa osobitného zákona,</w:t>
      </w:r>
      <w:hyperlink w:anchor="2082457" w:history="1">
        <w:r w:rsidRPr="004D0828">
          <w:rPr>
            <w:rStyle w:val="Odkaznavysvetlivku"/>
            <w:rFonts w:ascii="Times New Roman" w:hAnsi="Times New Roman" w:cs="Times New Roman"/>
            <w:sz w:val="24"/>
            <w:szCs w:val="24"/>
          </w:rPr>
          <w:t>39)</w:t>
        </w:r>
      </w:hyperlink>
      <w:r w:rsidRPr="004D0828">
        <w:rPr>
          <w:rFonts w:ascii="Times New Roman" w:hAnsi="Times New Roman" w:cs="Times New Roman"/>
          <w:sz w:val="24"/>
          <w:szCs w:val="24"/>
        </w:rPr>
        <w:t xml:space="preserve"> centrálny depozitár alebo člen, ktorý dostal príkazy na registráciu prevodu, túto skutočnosť bezodkladne po registrácii prevodu písomne oznámi tomu príslušnému orgánu, ktorého rozhodnutie malo byť priložené k príkazu nadobúdateľa.</w:t>
      </w:r>
    </w:p>
    <w:p w:rsidR="00803299" w:rsidRPr="004D0828" w:rsidRDefault="00F9564D">
      <w:pPr>
        <w:ind w:firstLine="142"/>
        <w:rPr>
          <w:rFonts w:ascii="Times New Roman" w:hAnsi="Times New Roman" w:cs="Times New Roman"/>
          <w:sz w:val="24"/>
          <w:szCs w:val="24"/>
        </w:rPr>
      </w:pPr>
      <w:bookmarkStart w:id="348" w:name="2077014"/>
      <w:bookmarkEnd w:id="34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Kto dal neoprávnene príkaz na registráciu prevodu alebo ho dal nesprávne, neúplne alebo oneskorene, zodpovedá za škodu, ktorú tým spôsobil.</w:t>
      </w:r>
    </w:p>
    <w:p w:rsidR="00803299" w:rsidRPr="004D0828" w:rsidRDefault="00F9564D">
      <w:pPr>
        <w:pStyle w:val="Paragraf"/>
        <w:outlineLvl w:val="3"/>
        <w:rPr>
          <w:rFonts w:ascii="Times New Roman" w:hAnsi="Times New Roman" w:cs="Times New Roman"/>
          <w:color w:val="auto"/>
          <w:sz w:val="24"/>
          <w:szCs w:val="24"/>
        </w:rPr>
      </w:pPr>
      <w:bookmarkStart w:id="349" w:name="2077015"/>
      <w:bookmarkEnd w:id="349"/>
      <w:r w:rsidRPr="004D0828">
        <w:rPr>
          <w:rFonts w:ascii="Times New Roman" w:hAnsi="Times New Roman" w:cs="Times New Roman"/>
          <w:color w:val="auto"/>
          <w:sz w:val="24"/>
          <w:szCs w:val="24"/>
        </w:rPr>
        <w:t>§ 24</w:t>
      </w:r>
    </w:p>
    <w:p w:rsidR="00803299" w:rsidRPr="004D0828" w:rsidRDefault="00F9564D">
      <w:pPr>
        <w:ind w:firstLine="142"/>
        <w:rPr>
          <w:rFonts w:ascii="Times New Roman" w:hAnsi="Times New Roman" w:cs="Times New Roman"/>
          <w:sz w:val="24"/>
          <w:szCs w:val="24"/>
        </w:rPr>
      </w:pPr>
      <w:bookmarkStart w:id="350" w:name="2077016"/>
      <w:bookmarkEnd w:id="35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w:t>
      </w:r>
      <w:hyperlink w:anchor="2077012" w:history="1">
        <w:r w:rsidRPr="004D0828">
          <w:rPr>
            <w:rStyle w:val="Hypertextovprepojenie"/>
            <w:rFonts w:ascii="Times New Roman" w:hAnsi="Times New Roman" w:cs="Times New Roman"/>
            <w:color w:val="auto"/>
            <w:sz w:val="24"/>
            <w:szCs w:val="24"/>
          </w:rPr>
          <w:t>§ 23 ods. 2</w:t>
        </w:r>
      </w:hyperlink>
      <w:r w:rsidRPr="004D0828">
        <w:rPr>
          <w:rFonts w:ascii="Times New Roman" w:hAnsi="Times New Roman" w:cs="Times New Roman"/>
          <w:sz w:val="24"/>
          <w:szCs w:val="24"/>
        </w:rPr>
        <w:t xml:space="preserve"> tým nie je dotknuté.</w:t>
      </w:r>
    </w:p>
    <w:p w:rsidR="00803299" w:rsidRPr="004D0828" w:rsidRDefault="00F9564D">
      <w:pPr>
        <w:ind w:firstLine="142"/>
        <w:rPr>
          <w:rFonts w:ascii="Times New Roman" w:hAnsi="Times New Roman" w:cs="Times New Roman"/>
          <w:sz w:val="24"/>
          <w:szCs w:val="24"/>
        </w:rPr>
      </w:pPr>
      <w:bookmarkStart w:id="351" w:name="2077018"/>
      <w:bookmarkEnd w:id="35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zodpovednosť obchodníka s cennými papiermi alebo zahraničného obchodníka s cennými papiermi sa vzťahuje </w:t>
      </w:r>
      <w:hyperlink w:anchor="2077014" w:history="1">
        <w:r w:rsidRPr="004D0828">
          <w:rPr>
            <w:rStyle w:val="Hypertextovprepojenie"/>
            <w:rFonts w:ascii="Times New Roman" w:hAnsi="Times New Roman" w:cs="Times New Roman"/>
            <w:color w:val="auto"/>
            <w:sz w:val="24"/>
            <w:szCs w:val="24"/>
          </w:rPr>
          <w:t>§ 23 ods. 3</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352" w:name="2077019"/>
      <w:bookmarkEnd w:id="352"/>
      <w:r w:rsidRPr="004D0828">
        <w:rPr>
          <w:rFonts w:ascii="Times New Roman" w:hAnsi="Times New Roman" w:cs="Times New Roman"/>
          <w:color w:val="auto"/>
          <w:sz w:val="24"/>
          <w:szCs w:val="24"/>
        </w:rPr>
        <w:t>§ 25</w:t>
      </w:r>
    </w:p>
    <w:p w:rsidR="00803299" w:rsidRPr="004D0828" w:rsidRDefault="00F9564D">
      <w:pPr>
        <w:ind w:firstLine="142"/>
        <w:rPr>
          <w:rFonts w:ascii="Times New Roman" w:hAnsi="Times New Roman" w:cs="Times New Roman"/>
          <w:sz w:val="24"/>
          <w:szCs w:val="24"/>
        </w:rPr>
      </w:pPr>
      <w:bookmarkStart w:id="353" w:name="2077020"/>
      <w:bookmarkEnd w:id="35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w:t>
      </w:r>
      <w:hyperlink w:anchor="2077012" w:history="1">
        <w:r w:rsidRPr="004D0828">
          <w:rPr>
            <w:rStyle w:val="Hypertextovprepojenie"/>
            <w:rFonts w:ascii="Times New Roman" w:hAnsi="Times New Roman" w:cs="Times New Roman"/>
            <w:color w:val="auto"/>
            <w:sz w:val="24"/>
            <w:szCs w:val="24"/>
          </w:rPr>
          <w:t>§ 23 ods. 2</w:t>
        </w:r>
      </w:hyperlink>
      <w:r w:rsidRPr="004D0828">
        <w:rPr>
          <w:rFonts w:ascii="Times New Roman" w:hAnsi="Times New Roman" w:cs="Times New Roman"/>
          <w:sz w:val="24"/>
          <w:szCs w:val="24"/>
        </w:rPr>
        <w:t xml:space="preserve"> tým nie je dotknuté.</w:t>
      </w:r>
    </w:p>
    <w:p w:rsidR="00803299" w:rsidRPr="004D0828" w:rsidRDefault="00F9564D">
      <w:pPr>
        <w:ind w:firstLine="142"/>
        <w:rPr>
          <w:rFonts w:ascii="Times New Roman" w:hAnsi="Times New Roman" w:cs="Times New Roman"/>
          <w:sz w:val="24"/>
          <w:szCs w:val="24"/>
        </w:rPr>
      </w:pPr>
      <w:bookmarkStart w:id="354" w:name="2077022"/>
      <w:bookmarkEnd w:id="35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zodpovednosť burzy cenných papierov sa vzťahuje </w:t>
      </w:r>
      <w:hyperlink w:anchor="2077014" w:history="1">
        <w:r w:rsidRPr="004D0828">
          <w:rPr>
            <w:rStyle w:val="Hypertextovprepojenie"/>
            <w:rFonts w:ascii="Times New Roman" w:hAnsi="Times New Roman" w:cs="Times New Roman"/>
            <w:color w:val="auto"/>
            <w:sz w:val="24"/>
            <w:szCs w:val="24"/>
          </w:rPr>
          <w:t>§ 23 ods. 3</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55" w:name="2077023"/>
      <w:bookmarkEnd w:id="35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Ustanovenia odsekov 1 a 2 sa rovnako vzťahujú aj na obchody uzavreté na mnohostrannom obchodnom systéme a na organizátora tohto systému.</w:t>
      </w:r>
    </w:p>
    <w:p w:rsidR="00803299" w:rsidRPr="004D0828" w:rsidRDefault="00F9564D">
      <w:pPr>
        <w:pStyle w:val="Paragraf"/>
        <w:outlineLvl w:val="3"/>
        <w:rPr>
          <w:rFonts w:ascii="Times New Roman" w:hAnsi="Times New Roman" w:cs="Times New Roman"/>
          <w:color w:val="auto"/>
          <w:sz w:val="24"/>
          <w:szCs w:val="24"/>
        </w:rPr>
      </w:pPr>
      <w:bookmarkStart w:id="356" w:name="2077026"/>
      <w:bookmarkEnd w:id="356"/>
      <w:r w:rsidRPr="004D0828">
        <w:rPr>
          <w:rFonts w:ascii="Times New Roman" w:hAnsi="Times New Roman" w:cs="Times New Roman"/>
          <w:color w:val="auto"/>
          <w:sz w:val="24"/>
          <w:szCs w:val="24"/>
        </w:rPr>
        <w:t>§ 27</w:t>
      </w:r>
    </w:p>
    <w:p w:rsidR="00803299" w:rsidRPr="004D0828" w:rsidRDefault="00F9564D">
      <w:pPr>
        <w:ind w:firstLine="142"/>
        <w:rPr>
          <w:rFonts w:ascii="Times New Roman" w:hAnsi="Times New Roman" w:cs="Times New Roman"/>
          <w:sz w:val="24"/>
          <w:szCs w:val="24"/>
        </w:rPr>
      </w:pPr>
      <w:bookmarkStart w:id="357" w:name="2077027"/>
      <w:bookmarkEnd w:id="35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w:t>
      </w:r>
      <w:hyperlink w:anchor="2078062" w:history="1">
        <w:r w:rsidRPr="004D0828">
          <w:rPr>
            <w:rStyle w:val="Hypertextovprepojenie"/>
            <w:rFonts w:ascii="Times New Roman" w:hAnsi="Times New Roman" w:cs="Times New Roman"/>
            <w:color w:val="auto"/>
            <w:sz w:val="24"/>
            <w:szCs w:val="24"/>
          </w:rPr>
          <w:t>§ 71h ods. 2.</w:t>
        </w:r>
      </w:hyperlink>
    </w:p>
    <w:p w:rsidR="00803299" w:rsidRPr="004D0828" w:rsidRDefault="00F9564D">
      <w:pPr>
        <w:ind w:firstLine="142"/>
        <w:rPr>
          <w:rFonts w:ascii="Times New Roman" w:hAnsi="Times New Roman" w:cs="Times New Roman"/>
          <w:sz w:val="24"/>
          <w:szCs w:val="24"/>
        </w:rPr>
      </w:pPr>
      <w:bookmarkStart w:id="358" w:name="2077038"/>
      <w:bookmarkEnd w:id="35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803299" w:rsidRPr="004D0828" w:rsidRDefault="00F9564D">
      <w:pPr>
        <w:ind w:firstLine="142"/>
        <w:rPr>
          <w:rFonts w:ascii="Times New Roman" w:hAnsi="Times New Roman" w:cs="Times New Roman"/>
          <w:sz w:val="24"/>
          <w:szCs w:val="24"/>
        </w:rPr>
      </w:pPr>
      <w:bookmarkStart w:id="359" w:name="2077039"/>
      <w:bookmarkEnd w:id="359"/>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Ak príkaz na registráciu prevodu podáva burza cenných papierov, musí príkaz na registráciu prevodu obsahovať okrem údajov podľa odseku 2 aj identifikačné údaje tejto burzy cenných papierov.</w:t>
      </w:r>
    </w:p>
    <w:p w:rsidR="00803299" w:rsidRPr="004D0828" w:rsidRDefault="00F9564D">
      <w:pPr>
        <w:ind w:firstLine="142"/>
        <w:rPr>
          <w:rFonts w:ascii="Times New Roman" w:hAnsi="Times New Roman" w:cs="Times New Roman"/>
          <w:sz w:val="24"/>
          <w:szCs w:val="24"/>
        </w:rPr>
      </w:pPr>
      <w:bookmarkStart w:id="360" w:name="2077040"/>
      <w:bookmarkEnd w:id="36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Ustanovenia odsekov 1 až 3 sa primerane vzťahujú aj na prevody cenných papierov vykonávané obchodníkom s cennými papiermi v ním vedenej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361" w:name="2077044"/>
      <w:bookmarkEnd w:id="361"/>
      <w:r w:rsidRPr="004D0828">
        <w:rPr>
          <w:rFonts w:ascii="Times New Roman" w:hAnsi="Times New Roman" w:cs="Times New Roman"/>
          <w:color w:val="auto"/>
          <w:sz w:val="24"/>
          <w:szCs w:val="24"/>
        </w:rPr>
        <w:t>§ 28</w:t>
      </w:r>
      <w:r w:rsidRPr="004D0828">
        <w:rPr>
          <w:rFonts w:ascii="Times New Roman" w:hAnsi="Times New Roman" w:cs="Times New Roman"/>
          <w:color w:val="auto"/>
          <w:sz w:val="24"/>
          <w:szCs w:val="24"/>
        </w:rPr>
        <w:br/>
        <w:t>Registrácia pozastavenia práva nakladať</w:t>
      </w:r>
    </w:p>
    <w:p w:rsidR="00803299" w:rsidRPr="004D0828" w:rsidRDefault="00F9564D">
      <w:pPr>
        <w:ind w:firstLine="142"/>
        <w:rPr>
          <w:rFonts w:ascii="Times New Roman" w:hAnsi="Times New Roman" w:cs="Times New Roman"/>
          <w:sz w:val="24"/>
          <w:szCs w:val="24"/>
        </w:rPr>
      </w:pPr>
      <w:bookmarkStart w:id="362" w:name="2077046"/>
      <w:bookmarkEnd w:id="36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alebo člen zaregistruje pozastavenie práva nakladať na základe príkazu na registráciu pozastavenia práva nakladať.</w:t>
      </w:r>
    </w:p>
    <w:p w:rsidR="00803299" w:rsidRPr="004D0828" w:rsidRDefault="00F9564D">
      <w:pPr>
        <w:ind w:firstLine="142"/>
        <w:rPr>
          <w:rFonts w:ascii="Times New Roman" w:hAnsi="Times New Roman" w:cs="Times New Roman"/>
          <w:sz w:val="24"/>
          <w:szCs w:val="24"/>
        </w:rPr>
      </w:pPr>
      <w:bookmarkStart w:id="363" w:name="2077047"/>
      <w:bookmarkEnd w:id="36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803299" w:rsidRPr="004D0828" w:rsidRDefault="00F9564D">
      <w:pPr>
        <w:ind w:firstLine="142"/>
        <w:rPr>
          <w:rFonts w:ascii="Times New Roman" w:hAnsi="Times New Roman" w:cs="Times New Roman"/>
          <w:sz w:val="24"/>
          <w:szCs w:val="24"/>
        </w:rPr>
      </w:pPr>
      <w:bookmarkStart w:id="364" w:name="2077048"/>
      <w:bookmarkEnd w:id="36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Príkaz na registráciu pozastavenia práva nakladať môže dať</w:t>
      </w:r>
    </w:p>
    <w:p w:rsidR="00803299" w:rsidRPr="004D0828" w:rsidRDefault="00F9564D">
      <w:pPr>
        <w:ind w:left="568" w:hanging="284"/>
        <w:rPr>
          <w:rFonts w:ascii="Times New Roman" w:hAnsi="Times New Roman" w:cs="Times New Roman"/>
          <w:sz w:val="24"/>
          <w:szCs w:val="24"/>
        </w:rPr>
      </w:pPr>
      <w:bookmarkStart w:id="365" w:name="2077049"/>
      <w:bookmarkEnd w:id="36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majiteľ zaknihovaného cenného papiera,</w:t>
      </w:r>
    </w:p>
    <w:p w:rsidR="00803299" w:rsidRPr="004D0828" w:rsidRDefault="00F9564D">
      <w:pPr>
        <w:ind w:left="568" w:hanging="284"/>
        <w:rPr>
          <w:rFonts w:ascii="Times New Roman" w:hAnsi="Times New Roman" w:cs="Times New Roman"/>
          <w:sz w:val="24"/>
          <w:szCs w:val="24"/>
        </w:rPr>
      </w:pPr>
      <w:bookmarkStart w:id="366" w:name="2077050"/>
      <w:bookmarkEnd w:id="36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803299" w:rsidRPr="004D0828" w:rsidRDefault="00F9564D">
      <w:pPr>
        <w:ind w:left="568" w:hanging="284"/>
        <w:rPr>
          <w:rFonts w:ascii="Times New Roman" w:hAnsi="Times New Roman" w:cs="Times New Roman"/>
          <w:sz w:val="24"/>
          <w:szCs w:val="24"/>
        </w:rPr>
      </w:pPr>
      <w:bookmarkStart w:id="367" w:name="2077051"/>
      <w:bookmarkEnd w:id="36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803299" w:rsidRPr="004D0828" w:rsidRDefault="00F9564D">
      <w:pPr>
        <w:ind w:left="568" w:hanging="284"/>
        <w:rPr>
          <w:rFonts w:ascii="Times New Roman" w:hAnsi="Times New Roman" w:cs="Times New Roman"/>
          <w:sz w:val="24"/>
          <w:szCs w:val="24"/>
        </w:rPr>
      </w:pPr>
      <w:bookmarkStart w:id="368" w:name="2077053"/>
      <w:bookmarkEnd w:id="36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w:t>
      </w:r>
      <w:hyperlink w:anchor="2077327" w:history="1">
        <w:r w:rsidRPr="004D0828">
          <w:rPr>
            <w:rStyle w:val="Hypertextovprepojenie"/>
            <w:rFonts w:ascii="Times New Roman" w:hAnsi="Times New Roman" w:cs="Times New Roman"/>
            <w:color w:val="auto"/>
            <w:sz w:val="24"/>
            <w:szCs w:val="24"/>
          </w:rPr>
          <w:t>§ 53a ods. 4</w:t>
        </w:r>
      </w:hyperlink>
      <w:r w:rsidRPr="004D0828">
        <w:rPr>
          <w:rFonts w:ascii="Times New Roman" w:hAnsi="Times New Roman" w:cs="Times New Roman"/>
          <w:sz w:val="24"/>
          <w:szCs w:val="24"/>
        </w:rPr>
        <w:t xml:space="preserve">, a Národná banka Slovenska, ak podáva príkaz na pozastavenie práva nakladať so založeným cenným papierom podľa </w:t>
      </w:r>
      <w:hyperlink w:anchor="2077218" w:history="1">
        <w:r w:rsidRPr="004D0828">
          <w:rPr>
            <w:rStyle w:val="Hypertextovprepojenie"/>
            <w:rFonts w:ascii="Times New Roman" w:hAnsi="Times New Roman" w:cs="Times New Roman"/>
            <w:color w:val="auto"/>
            <w:sz w:val="24"/>
            <w:szCs w:val="24"/>
          </w:rPr>
          <w:t>§ 45 ods. 6</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369" w:name="2077055"/>
      <w:bookmarkEnd w:id="36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emitent, najviac na desať dní pred dňom registrácie zmeny alebo zániku cenného papiera,</w:t>
      </w:r>
    </w:p>
    <w:p w:rsidR="00803299" w:rsidRPr="004D0828" w:rsidRDefault="00F9564D">
      <w:pPr>
        <w:ind w:left="568" w:hanging="284"/>
        <w:rPr>
          <w:rFonts w:ascii="Times New Roman" w:hAnsi="Times New Roman" w:cs="Times New Roman"/>
          <w:sz w:val="24"/>
          <w:szCs w:val="24"/>
        </w:rPr>
      </w:pPr>
      <w:bookmarkStart w:id="370" w:name="2077060"/>
      <w:bookmarkEnd w:id="37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centrálny depozitár alebo člen, ak bude vykonávať opravu alebo doplnenie vo svojej evidencii podľa </w:t>
      </w:r>
      <w:hyperlink w:anchor="2079709" w:history="1">
        <w:r w:rsidRPr="004D0828">
          <w:rPr>
            <w:rStyle w:val="Hypertextovprepojenie"/>
            <w:rFonts w:ascii="Times New Roman" w:hAnsi="Times New Roman" w:cs="Times New Roman"/>
            <w:color w:val="auto"/>
            <w:sz w:val="24"/>
            <w:szCs w:val="24"/>
          </w:rPr>
          <w:t>§ 108 ods. 1 až 3</w:t>
        </w:r>
      </w:hyperlink>
      <w:r w:rsidRPr="004D0828">
        <w:rPr>
          <w:rFonts w:ascii="Times New Roman" w:hAnsi="Times New Roman" w:cs="Times New Roman"/>
          <w:sz w:val="24"/>
          <w:szCs w:val="24"/>
        </w:rPr>
        <w:t xml:space="preserve"> alebo podľa osobitného predpisu</w:t>
      </w:r>
      <w:r w:rsidRPr="004D0828">
        <w:rPr>
          <w:rFonts w:ascii="Times New Roman" w:hAnsi="Times New Roman" w:cs="Times New Roman"/>
          <w:sz w:val="24"/>
          <w:szCs w:val="24"/>
          <w:u w:val="single"/>
          <w:vertAlign w:val="superscript"/>
        </w:rPr>
        <w:t>39a</w:t>
      </w:r>
      <w:r w:rsidRPr="004D0828">
        <w:rPr>
          <w:rFonts w:ascii="Times New Roman" w:hAnsi="Times New Roman" w:cs="Times New Roman"/>
          <w:sz w:val="24"/>
          <w:szCs w:val="24"/>
          <w:u w:val="single"/>
        </w:rPr>
        <w:t>)</w:t>
      </w:r>
      <w:r w:rsidRPr="004D0828">
        <w:rPr>
          <w:rFonts w:ascii="Times New Roman" w:hAnsi="Times New Roman" w:cs="Times New Roman"/>
          <w:sz w:val="24"/>
          <w:szCs w:val="24"/>
        </w:rPr>
        <w:t xml:space="preserve"> alebo na účel plnenia povinností podľa osobitných predpisov,</w:t>
      </w:r>
      <w:r w:rsidRPr="004D0828">
        <w:rPr>
          <w:rFonts w:ascii="Times New Roman" w:hAnsi="Times New Roman" w:cs="Times New Roman"/>
          <w:sz w:val="24"/>
          <w:szCs w:val="24"/>
          <w:u w:val="single"/>
          <w:vertAlign w:val="superscript"/>
        </w:rPr>
        <w:t>40</w:t>
      </w:r>
      <w:r w:rsidRPr="004D0828">
        <w:rPr>
          <w:rFonts w:ascii="Times New Roman" w:hAnsi="Times New Roman" w:cs="Times New Roman"/>
          <w:sz w:val="24"/>
          <w:szCs w:val="24"/>
          <w:u w:val="single"/>
        </w:rPr>
        <w:t>)</w:t>
      </w:r>
      <w:r w:rsidRPr="004D0828">
        <w:rPr>
          <w:rFonts w:ascii="Times New Roman" w:hAnsi="Times New Roman" w:cs="Times New Roman"/>
          <w:sz w:val="24"/>
          <w:szCs w:val="24"/>
        </w:rPr>
        <w:t xml:space="preserve"> alebo centrálny depozitár na nevyhnutný čas na účel nápravy zisteného nesúladu v evidencii,</w:t>
      </w:r>
    </w:p>
    <w:p w:rsidR="00803299" w:rsidRPr="004D0828" w:rsidRDefault="00F9564D">
      <w:pPr>
        <w:ind w:left="568" w:hanging="284"/>
        <w:rPr>
          <w:rFonts w:ascii="Times New Roman" w:hAnsi="Times New Roman" w:cs="Times New Roman"/>
          <w:sz w:val="24"/>
          <w:szCs w:val="24"/>
        </w:rPr>
      </w:pPr>
      <w:bookmarkStart w:id="371" w:name="2077061"/>
      <w:bookmarkEnd w:id="37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príslušný štátny orgán,</w:t>
      </w:r>
    </w:p>
    <w:p w:rsidR="00803299" w:rsidRPr="004D0828" w:rsidRDefault="00F9564D">
      <w:pPr>
        <w:ind w:left="568" w:hanging="284"/>
        <w:rPr>
          <w:rFonts w:ascii="Times New Roman" w:hAnsi="Times New Roman" w:cs="Times New Roman"/>
          <w:sz w:val="24"/>
          <w:szCs w:val="24"/>
        </w:rPr>
      </w:pPr>
      <w:bookmarkStart w:id="372" w:name="2077062"/>
      <w:bookmarkEnd w:id="37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orgán vykonávajúci dohľad podľa tohto zákona alebo podľa osobitných zákonov,</w:t>
      </w:r>
      <w:hyperlink w:anchor="2082459" w:history="1">
        <w:r w:rsidRPr="004D0828">
          <w:rPr>
            <w:rStyle w:val="Odkaznavysvetlivku"/>
            <w:rFonts w:ascii="Times New Roman" w:hAnsi="Times New Roman" w:cs="Times New Roman"/>
            <w:sz w:val="24"/>
            <w:szCs w:val="24"/>
          </w:rPr>
          <w:t>41)</w:t>
        </w:r>
      </w:hyperlink>
      <w:r w:rsidRPr="004D0828">
        <w:rPr>
          <w:rFonts w:ascii="Times New Roman" w:hAnsi="Times New Roman" w:cs="Times New Roman"/>
          <w:sz w:val="24"/>
          <w:szCs w:val="24"/>
        </w:rPr>
        <w:t xml:space="preserve"> ak pri výkone dohľadu zistil, že došlo k porušeniu právnych predpisov a pri ďalšom nakladaní s cenným papierom hrozí nebezpečenstvo vzniku škody,</w:t>
      </w:r>
    </w:p>
    <w:p w:rsidR="00803299" w:rsidRPr="004D0828" w:rsidRDefault="00F9564D">
      <w:pPr>
        <w:ind w:left="568" w:hanging="284"/>
        <w:rPr>
          <w:rFonts w:ascii="Times New Roman" w:hAnsi="Times New Roman" w:cs="Times New Roman"/>
          <w:sz w:val="24"/>
          <w:szCs w:val="24"/>
        </w:rPr>
      </w:pPr>
      <w:bookmarkStart w:id="373" w:name="2077063"/>
      <w:bookmarkEnd w:id="37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exekútor, ak sa má exekúcia vykonať predajom cenného papiera,</w:t>
      </w:r>
      <w:hyperlink w:anchor="2082461" w:history="1">
        <w:r w:rsidRPr="004D0828">
          <w:rPr>
            <w:rStyle w:val="Odkaznavysvetlivku"/>
            <w:rFonts w:ascii="Times New Roman" w:hAnsi="Times New Roman" w:cs="Times New Roman"/>
            <w:sz w:val="24"/>
            <w:szCs w:val="24"/>
          </w:rPr>
          <w:t>42)</w:t>
        </w:r>
      </w:hyperlink>
    </w:p>
    <w:p w:rsidR="00803299" w:rsidRPr="004D0828" w:rsidRDefault="00F9564D">
      <w:pPr>
        <w:ind w:left="568" w:hanging="284"/>
        <w:rPr>
          <w:rFonts w:ascii="Times New Roman" w:hAnsi="Times New Roman" w:cs="Times New Roman"/>
          <w:sz w:val="24"/>
          <w:szCs w:val="24"/>
        </w:rPr>
      </w:pPr>
      <w:bookmarkStart w:id="374" w:name="2077065"/>
      <w:bookmarkEnd w:id="374"/>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w:t>
      </w:r>
    </w:p>
    <w:p w:rsidR="00803299" w:rsidRDefault="00F9564D">
      <w:pPr>
        <w:ind w:left="568" w:hanging="284"/>
        <w:rPr>
          <w:rFonts w:ascii="Times New Roman" w:hAnsi="Times New Roman" w:cs="Times New Roman"/>
          <w:sz w:val="24"/>
          <w:szCs w:val="24"/>
        </w:rPr>
      </w:pPr>
      <w:bookmarkStart w:id="375" w:name="2077068"/>
      <w:bookmarkEnd w:id="375"/>
      <w:r w:rsidRPr="004D0828">
        <w:rPr>
          <w:rFonts w:ascii="Times New Roman" w:hAnsi="Times New Roman" w:cs="Times New Roman"/>
          <w:b/>
          <w:sz w:val="24"/>
          <w:szCs w:val="24"/>
        </w:rPr>
        <w:lastRenderedPageBreak/>
        <w:t>k)</w:t>
      </w:r>
      <w:r w:rsidRPr="004D0828">
        <w:rPr>
          <w:rFonts w:ascii="Times New Roman" w:hAnsi="Times New Roman" w:cs="Times New Roman"/>
          <w:sz w:val="24"/>
          <w:szCs w:val="24"/>
        </w:rPr>
        <w:t xml:space="preserve"> navrhovateľ podľa </w:t>
      </w:r>
      <w:hyperlink w:anchor="2080071" w:history="1">
        <w:r w:rsidRPr="004D0828">
          <w:rPr>
            <w:rStyle w:val="Hypertextovprepojenie"/>
            <w:rFonts w:ascii="Times New Roman" w:hAnsi="Times New Roman" w:cs="Times New Roman"/>
            <w:color w:val="auto"/>
            <w:sz w:val="24"/>
            <w:szCs w:val="24"/>
          </w:rPr>
          <w:t>§ 118i ods. 1</w:t>
        </w:r>
      </w:hyperlink>
      <w:r w:rsidRPr="004D0828">
        <w:rPr>
          <w:rFonts w:ascii="Times New Roman" w:hAnsi="Times New Roman" w:cs="Times New Roman"/>
          <w:sz w:val="24"/>
          <w:szCs w:val="24"/>
        </w:rPr>
        <w:t xml:space="preserve">, ktorému Národná banka Slovenska udelila súhlas na uplatnenie práva výkupu podľa </w:t>
      </w:r>
      <w:hyperlink w:anchor="2080076" w:history="1">
        <w:r w:rsidRPr="004D0828">
          <w:rPr>
            <w:rStyle w:val="Hypertextovprepojenie"/>
            <w:rFonts w:ascii="Times New Roman" w:hAnsi="Times New Roman" w:cs="Times New Roman"/>
            <w:color w:val="auto"/>
            <w:sz w:val="24"/>
            <w:szCs w:val="24"/>
          </w:rPr>
          <w:t>§ 118i ods. 4</w:t>
        </w:r>
      </w:hyperlink>
      <w:r w:rsidRPr="004D0828">
        <w:rPr>
          <w:rFonts w:ascii="Times New Roman" w:hAnsi="Times New Roman" w:cs="Times New Roman"/>
          <w:sz w:val="24"/>
          <w:szCs w:val="24"/>
        </w:rPr>
        <w:t>.</w:t>
      </w:r>
    </w:p>
    <w:p w:rsidR="00A71CC2" w:rsidRPr="00F9564D" w:rsidRDefault="00A71CC2">
      <w:pPr>
        <w:ind w:left="568" w:hanging="284"/>
        <w:rPr>
          <w:rFonts w:ascii="Times New Roman" w:hAnsi="Times New Roman" w:cs="Times New Roman"/>
          <w:color w:val="FF0000"/>
          <w:sz w:val="24"/>
          <w:szCs w:val="24"/>
        </w:rPr>
      </w:pPr>
      <w:r w:rsidRPr="00F9564D">
        <w:rPr>
          <w:rFonts w:ascii="Times New Roman" w:hAnsi="Times New Roman" w:cs="Times New Roman"/>
          <w:b/>
          <w:color w:val="FF0000"/>
          <w:sz w:val="24"/>
          <w:szCs w:val="24"/>
        </w:rPr>
        <w:t xml:space="preserve">l) </w:t>
      </w:r>
      <w:r w:rsidRPr="00F9564D">
        <w:rPr>
          <w:rFonts w:ascii="Times New Roman" w:hAnsi="Times New Roman" w:cs="Times New Roman"/>
          <w:color w:val="FF0000"/>
          <w:sz w:val="24"/>
          <w:szCs w:val="24"/>
        </w:rPr>
        <w:t>Rada pre riešenie krízových situácií (ďalej len „rezolučná rada“) podľa osobitn</w:t>
      </w:r>
      <w:r w:rsidR="004A493F">
        <w:rPr>
          <w:rFonts w:ascii="Times New Roman" w:hAnsi="Times New Roman" w:cs="Times New Roman"/>
          <w:color w:val="FF0000"/>
          <w:sz w:val="24"/>
          <w:szCs w:val="24"/>
        </w:rPr>
        <w:t>ých</w:t>
      </w:r>
      <w:r w:rsidRPr="00F9564D">
        <w:rPr>
          <w:rFonts w:ascii="Times New Roman" w:hAnsi="Times New Roman" w:cs="Times New Roman"/>
          <w:color w:val="FF0000"/>
          <w:sz w:val="24"/>
          <w:szCs w:val="24"/>
        </w:rPr>
        <w:t xml:space="preserve"> predpis</w:t>
      </w:r>
      <w:r w:rsidR="004A493F">
        <w:rPr>
          <w:rFonts w:ascii="Times New Roman" w:hAnsi="Times New Roman" w:cs="Times New Roman"/>
          <w:color w:val="FF0000"/>
          <w:sz w:val="24"/>
          <w:szCs w:val="24"/>
        </w:rPr>
        <w:t>ov</w:t>
      </w:r>
      <w:r w:rsidRPr="00F9564D">
        <w:rPr>
          <w:rFonts w:ascii="Times New Roman" w:hAnsi="Times New Roman" w:cs="Times New Roman"/>
          <w:color w:val="FF0000"/>
          <w:sz w:val="24"/>
          <w:szCs w:val="24"/>
        </w:rPr>
        <w:t>.</w:t>
      </w:r>
      <w:r w:rsidRPr="00F9564D">
        <w:rPr>
          <w:rFonts w:ascii="Times New Roman" w:hAnsi="Times New Roman" w:cs="Times New Roman"/>
          <w:color w:val="FF0000"/>
          <w:sz w:val="24"/>
          <w:szCs w:val="24"/>
          <w:vertAlign w:val="superscript"/>
        </w:rPr>
        <w:t>42a</w:t>
      </w:r>
      <w:r w:rsidRPr="00F9564D">
        <w:rPr>
          <w:rFonts w:ascii="Times New Roman" w:hAnsi="Times New Roman" w:cs="Times New Roman"/>
          <w:color w:val="FF0000"/>
          <w:sz w:val="24"/>
          <w:szCs w:val="24"/>
        </w:rPr>
        <w:t>)</w:t>
      </w:r>
    </w:p>
    <w:p w:rsidR="00803299" w:rsidRPr="004D0828" w:rsidRDefault="00F9564D">
      <w:pPr>
        <w:ind w:firstLine="142"/>
        <w:rPr>
          <w:rFonts w:ascii="Times New Roman" w:hAnsi="Times New Roman" w:cs="Times New Roman"/>
          <w:sz w:val="24"/>
          <w:szCs w:val="24"/>
        </w:rPr>
      </w:pPr>
      <w:bookmarkStart w:id="376" w:name="2077069"/>
      <w:bookmarkEnd w:id="37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Príkaz na registráciu pozastavenia práva nakladať a príkaz na registráciu zrušenia pozastavenia práva nakladať musia obsahovať náležitosti týkajúce sa zaknihovaného cenného papiera a jeho majiteľa, uvedené v </w:t>
      </w:r>
      <w:hyperlink w:anchor="2077026" w:history="1">
        <w:r w:rsidRPr="004D0828">
          <w:rPr>
            <w:rStyle w:val="Hypertextovprepojenie"/>
            <w:rFonts w:ascii="Times New Roman" w:hAnsi="Times New Roman" w:cs="Times New Roman"/>
            <w:color w:val="auto"/>
            <w:sz w:val="24"/>
            <w:szCs w:val="24"/>
          </w:rPr>
          <w:t>§ 27 ods. 1</w:t>
        </w:r>
      </w:hyperlink>
      <w:r w:rsidRPr="004D0828">
        <w:rPr>
          <w:rFonts w:ascii="Times New Roman" w:hAnsi="Times New Roman" w:cs="Times New Roman"/>
          <w:sz w:val="24"/>
          <w:szCs w:val="24"/>
        </w:rPr>
        <w:t>,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803299" w:rsidRPr="004D0828" w:rsidRDefault="00F9564D">
      <w:pPr>
        <w:ind w:firstLine="142"/>
        <w:rPr>
          <w:rFonts w:ascii="Times New Roman" w:hAnsi="Times New Roman" w:cs="Times New Roman"/>
          <w:sz w:val="24"/>
          <w:szCs w:val="24"/>
        </w:rPr>
      </w:pPr>
      <w:bookmarkStart w:id="377" w:name="2077071"/>
      <w:bookmarkEnd w:id="37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w:t>
      </w:r>
    </w:p>
    <w:p w:rsidR="00803299" w:rsidRPr="004D0828" w:rsidRDefault="00F9564D">
      <w:pPr>
        <w:ind w:left="568" w:hanging="284"/>
        <w:rPr>
          <w:rFonts w:ascii="Times New Roman" w:hAnsi="Times New Roman" w:cs="Times New Roman"/>
          <w:sz w:val="24"/>
          <w:szCs w:val="24"/>
        </w:rPr>
      </w:pPr>
      <w:bookmarkStart w:id="378" w:name="2077073"/>
      <w:bookmarkEnd w:id="37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identifikačné údaje emitenta v rozsahu podľa </w:t>
      </w:r>
      <w:hyperlink w:anchor="2077027" w:history="1">
        <w:r w:rsidRPr="004D0828">
          <w:rPr>
            <w:rStyle w:val="Hypertextovprepojenie"/>
            <w:rFonts w:ascii="Times New Roman" w:hAnsi="Times New Roman" w:cs="Times New Roman"/>
            <w:color w:val="auto"/>
            <w:sz w:val="24"/>
            <w:szCs w:val="24"/>
          </w:rPr>
          <w:t>§ 27 ods. 1 písm. a)</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379" w:name="2077074"/>
      <w:bookmarkEnd w:id="37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ISIN emisie cenných papierov, na ktorú sa príkaz vzťahuje,</w:t>
      </w:r>
    </w:p>
    <w:p w:rsidR="00803299" w:rsidRPr="004D0828" w:rsidRDefault="00F9564D">
      <w:pPr>
        <w:ind w:left="568" w:hanging="284"/>
        <w:rPr>
          <w:rFonts w:ascii="Times New Roman" w:hAnsi="Times New Roman" w:cs="Times New Roman"/>
          <w:sz w:val="24"/>
          <w:szCs w:val="24"/>
        </w:rPr>
      </w:pPr>
      <w:bookmarkStart w:id="380" w:name="2077075"/>
      <w:bookmarkEnd w:id="38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dobu, na ktorú sa pozastavuje právo nakladať.</w:t>
      </w:r>
    </w:p>
    <w:p w:rsidR="00803299" w:rsidRPr="004D0828" w:rsidRDefault="00F9564D">
      <w:pPr>
        <w:ind w:firstLine="142"/>
        <w:rPr>
          <w:rFonts w:ascii="Times New Roman" w:hAnsi="Times New Roman" w:cs="Times New Roman"/>
          <w:sz w:val="24"/>
          <w:szCs w:val="24"/>
        </w:rPr>
      </w:pPr>
      <w:bookmarkStart w:id="381" w:name="2077076"/>
      <w:bookmarkEnd w:id="38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Pozastavenie práva nakladať podľa odseku 3 písm. a) až c) možno zaregistrovať len vtedy, ak na cenný papier nie je zaregistrované iné pozastavenie práva nakladať podľa odseku 3 písm. a) až c).</w:t>
      </w:r>
    </w:p>
    <w:p w:rsidR="00803299" w:rsidRPr="004D0828" w:rsidRDefault="00F9564D">
      <w:pPr>
        <w:ind w:firstLine="142"/>
        <w:rPr>
          <w:rFonts w:ascii="Times New Roman" w:hAnsi="Times New Roman" w:cs="Times New Roman"/>
          <w:sz w:val="24"/>
          <w:szCs w:val="24"/>
        </w:rPr>
      </w:pPr>
      <w:bookmarkStart w:id="382" w:name="2077077"/>
      <w:bookmarkEnd w:id="38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803299" w:rsidRPr="004D0828" w:rsidRDefault="00F9564D">
      <w:pPr>
        <w:ind w:firstLine="142"/>
        <w:rPr>
          <w:rFonts w:ascii="Times New Roman" w:hAnsi="Times New Roman" w:cs="Times New Roman"/>
          <w:sz w:val="24"/>
          <w:szCs w:val="24"/>
        </w:rPr>
      </w:pPr>
      <w:bookmarkStart w:id="383" w:name="2077079"/>
      <w:bookmarkEnd w:id="38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Po dobu zaregistrovania pozastavenia práva nakladať nevykoná centrálny depozitár alebo člen registráciu prevodu zaknihovaného cenného papiera; ak centrálny depozitár alebo člen vykoná registráciu prechodu cenného papiera podľa </w:t>
      </w:r>
      <w:hyperlink w:anchor="2076603" w:history="1">
        <w:r w:rsidRPr="004D0828">
          <w:rPr>
            <w:rStyle w:val="Hypertextovprepojenie"/>
            <w:rFonts w:ascii="Times New Roman" w:hAnsi="Times New Roman" w:cs="Times New Roman"/>
            <w:color w:val="auto"/>
            <w:sz w:val="24"/>
            <w:szCs w:val="24"/>
          </w:rPr>
          <w:t>§ 2 ods. 2 písm. d)</w:t>
        </w:r>
      </w:hyperlink>
      <w:r w:rsidRPr="004D0828">
        <w:rPr>
          <w:rFonts w:ascii="Times New Roman" w:hAnsi="Times New Roman" w:cs="Times New Roman"/>
          <w:sz w:val="24"/>
          <w:szCs w:val="24"/>
        </w:rPr>
        <w:t>, bezodkladne to písomne oznámi tomu, kto dal príkaz na registráciu pozastavenia práva nakladať.</w:t>
      </w:r>
    </w:p>
    <w:p w:rsidR="00803299" w:rsidRPr="004D0828" w:rsidRDefault="00F9564D">
      <w:pPr>
        <w:ind w:firstLine="142"/>
        <w:rPr>
          <w:rFonts w:ascii="Times New Roman" w:hAnsi="Times New Roman" w:cs="Times New Roman"/>
          <w:sz w:val="24"/>
          <w:szCs w:val="24"/>
        </w:rPr>
      </w:pPr>
      <w:bookmarkStart w:id="384" w:name="2077081"/>
      <w:bookmarkEnd w:id="384"/>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w:t>
      </w:r>
      <w:hyperlink w:anchor="2077258" w:history="1">
        <w:r w:rsidRPr="004D0828">
          <w:rPr>
            <w:rStyle w:val="Hypertextovprepojenie"/>
            <w:rFonts w:ascii="Times New Roman" w:hAnsi="Times New Roman" w:cs="Times New Roman"/>
            <w:color w:val="auto"/>
            <w:sz w:val="24"/>
            <w:szCs w:val="24"/>
          </w:rPr>
          <w:t>§ 51</w:t>
        </w:r>
      </w:hyperlink>
      <w:r w:rsidRPr="004D0828">
        <w:rPr>
          <w:rFonts w:ascii="Times New Roman" w:hAnsi="Times New Roman" w:cs="Times New Roman"/>
          <w:sz w:val="24"/>
          <w:szCs w:val="24"/>
        </w:rPr>
        <w:t xml:space="preserve">, na ktoré bolo zriadené záložné právo, a ruší pozastavenie práva nakladať zaregistrované podľa odseku 3 písm. a) až d) alebo na základe príkazu právnickej osoby alebo fyzickej osoby, ktorá centrálnemu </w:t>
      </w:r>
      <w:r w:rsidRPr="004D0828">
        <w:rPr>
          <w:rFonts w:ascii="Times New Roman" w:hAnsi="Times New Roman" w:cs="Times New Roman"/>
          <w:sz w:val="24"/>
          <w:szCs w:val="24"/>
        </w:rPr>
        <w:lastRenderedPageBreak/>
        <w:t>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803299" w:rsidRPr="004D0828" w:rsidRDefault="00F9564D">
      <w:pPr>
        <w:ind w:firstLine="142"/>
        <w:rPr>
          <w:rFonts w:ascii="Times New Roman" w:hAnsi="Times New Roman" w:cs="Times New Roman"/>
          <w:sz w:val="24"/>
          <w:szCs w:val="24"/>
        </w:rPr>
      </w:pPr>
      <w:bookmarkStart w:id="385" w:name="2077083"/>
      <w:bookmarkEnd w:id="385"/>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803299" w:rsidRPr="004D0828" w:rsidRDefault="00F9564D">
      <w:pPr>
        <w:ind w:firstLine="142"/>
        <w:rPr>
          <w:rFonts w:ascii="Times New Roman" w:hAnsi="Times New Roman" w:cs="Times New Roman"/>
          <w:sz w:val="24"/>
          <w:szCs w:val="24"/>
        </w:rPr>
      </w:pPr>
      <w:bookmarkStart w:id="386" w:name="2077086"/>
      <w:bookmarkEnd w:id="386"/>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Kto dal neoprávnene príkaz na registráciu pozastavenia práva nakladať alebo príkaz podľa odseku 9, alebo ho dal nesprávne, neúplne alebo oneskorene, zodpovedá za škodu, ktorú tým spôsobil.</w:t>
      </w:r>
    </w:p>
    <w:p w:rsidR="00803299" w:rsidRPr="004D0828" w:rsidRDefault="00F9564D">
      <w:pPr>
        <w:ind w:firstLine="142"/>
        <w:rPr>
          <w:rFonts w:ascii="Times New Roman" w:hAnsi="Times New Roman" w:cs="Times New Roman"/>
          <w:sz w:val="24"/>
          <w:szCs w:val="24"/>
        </w:rPr>
      </w:pPr>
      <w:bookmarkStart w:id="387" w:name="2077087"/>
      <w:bookmarkEnd w:id="387"/>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Centrálny depozitár je povinný oznámiť burze cenných papierov registráciu pozastavenia práva nakladať pre celú emisiu zaknihovaných cenných papierov.</w:t>
      </w:r>
    </w:p>
    <w:p w:rsidR="00803299" w:rsidRPr="004D0828" w:rsidRDefault="00F9564D">
      <w:pPr>
        <w:ind w:firstLine="142"/>
        <w:rPr>
          <w:rFonts w:ascii="Times New Roman" w:hAnsi="Times New Roman" w:cs="Times New Roman"/>
          <w:sz w:val="24"/>
          <w:szCs w:val="24"/>
        </w:rPr>
      </w:pPr>
      <w:bookmarkStart w:id="388" w:name="2077088"/>
      <w:bookmarkEnd w:id="388"/>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Postup podľa odsekov 1 až 12, ktoré sa týkajú centrálneho depozitára alebo člena, sa s výnimkou odseku 5 vzťahuje aj na obchodníka s cennými papiermi, ktorý vedie evidenciu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389" w:name="2077089"/>
      <w:bookmarkEnd w:id="389"/>
      <w:r w:rsidRPr="004D0828">
        <w:rPr>
          <w:rFonts w:ascii="Times New Roman" w:hAnsi="Times New Roman" w:cs="Times New Roman"/>
          <w:color w:val="auto"/>
          <w:sz w:val="24"/>
          <w:szCs w:val="24"/>
        </w:rPr>
        <w:t>§ 29</w:t>
      </w:r>
    </w:p>
    <w:p w:rsidR="00803299" w:rsidRPr="004D0828" w:rsidRDefault="00F9564D">
      <w:pPr>
        <w:ind w:firstLine="142"/>
        <w:rPr>
          <w:rFonts w:ascii="Times New Roman" w:hAnsi="Times New Roman" w:cs="Times New Roman"/>
          <w:sz w:val="24"/>
          <w:szCs w:val="24"/>
        </w:rPr>
      </w:pPr>
      <w:bookmarkStart w:id="390" w:name="2077096"/>
      <w:bookmarkEnd w:id="390"/>
      <w:r w:rsidRPr="004D0828">
        <w:rPr>
          <w:rFonts w:ascii="Times New Roman" w:hAnsi="Times New Roman" w:cs="Times New Roman"/>
          <w:sz w:val="24"/>
          <w:szCs w:val="24"/>
        </w:rPr>
        <w:t xml:space="preserve">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w:t>
      </w:r>
      <w:hyperlink w:anchor="2077004" w:history="1">
        <w:r w:rsidRPr="004D0828">
          <w:rPr>
            <w:rStyle w:val="Hypertextovprepojenie"/>
            <w:rFonts w:ascii="Times New Roman" w:hAnsi="Times New Roman" w:cs="Times New Roman"/>
            <w:color w:val="auto"/>
            <w:sz w:val="24"/>
            <w:szCs w:val="24"/>
          </w:rPr>
          <w:t>§ 22 až 28</w:t>
        </w:r>
      </w:hyperlink>
      <w:r w:rsidRPr="004D0828">
        <w:rPr>
          <w:rFonts w:ascii="Times New Roman" w:hAnsi="Times New Roman" w:cs="Times New Roman"/>
          <w:sz w:val="24"/>
          <w:szCs w:val="24"/>
        </w:rPr>
        <w:t xml:space="preserve">, </w:t>
      </w:r>
      <w:hyperlink w:anchor="2077208" w:history="1">
        <w:r w:rsidRPr="004D0828">
          <w:rPr>
            <w:rStyle w:val="Hypertextovprepojenie"/>
            <w:rFonts w:ascii="Times New Roman" w:hAnsi="Times New Roman" w:cs="Times New Roman"/>
            <w:color w:val="auto"/>
            <w:sz w:val="24"/>
            <w:szCs w:val="24"/>
          </w:rPr>
          <w:t>§ 45 až 53e</w:t>
        </w:r>
      </w:hyperlink>
      <w:r w:rsidRPr="004D0828">
        <w:rPr>
          <w:rFonts w:ascii="Times New Roman" w:hAnsi="Times New Roman" w:cs="Times New Roman"/>
          <w:sz w:val="24"/>
          <w:szCs w:val="24"/>
        </w:rPr>
        <w:t xml:space="preserv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803299" w:rsidRPr="004D0828" w:rsidRDefault="00F9564D">
      <w:pPr>
        <w:pStyle w:val="Cast0"/>
        <w:outlineLvl w:val="1"/>
        <w:rPr>
          <w:rFonts w:ascii="Times New Roman" w:hAnsi="Times New Roman" w:cs="Times New Roman"/>
          <w:color w:val="auto"/>
          <w:sz w:val="24"/>
          <w:szCs w:val="24"/>
        </w:rPr>
      </w:pPr>
      <w:bookmarkStart w:id="391" w:name="2077101"/>
      <w:bookmarkEnd w:id="391"/>
      <w:r w:rsidRPr="004D0828">
        <w:rPr>
          <w:rFonts w:ascii="Times New Roman" w:hAnsi="Times New Roman" w:cs="Times New Roman"/>
          <w:color w:val="auto"/>
          <w:sz w:val="24"/>
          <w:szCs w:val="24"/>
        </w:rPr>
        <w:t>DRUHÁ ČASŤ</w:t>
      </w:r>
      <w:r w:rsidRPr="004D0828">
        <w:rPr>
          <w:rFonts w:ascii="Times New Roman" w:hAnsi="Times New Roman" w:cs="Times New Roman"/>
          <w:color w:val="auto"/>
          <w:sz w:val="24"/>
          <w:szCs w:val="24"/>
        </w:rPr>
        <w:br/>
        <w:t>ZMLUVY O CENNÝCH PAPIEROCH</w:t>
      </w:r>
    </w:p>
    <w:p w:rsidR="00803299" w:rsidRPr="004D0828" w:rsidRDefault="00F9564D">
      <w:pPr>
        <w:pStyle w:val="Paragraf"/>
        <w:outlineLvl w:val="2"/>
        <w:rPr>
          <w:rFonts w:ascii="Times New Roman" w:hAnsi="Times New Roman" w:cs="Times New Roman"/>
          <w:color w:val="auto"/>
          <w:sz w:val="24"/>
          <w:szCs w:val="24"/>
        </w:rPr>
      </w:pPr>
      <w:bookmarkStart w:id="392" w:name="2077103"/>
      <w:bookmarkEnd w:id="392"/>
      <w:r w:rsidRPr="004D0828">
        <w:rPr>
          <w:rFonts w:ascii="Times New Roman" w:hAnsi="Times New Roman" w:cs="Times New Roman"/>
          <w:color w:val="auto"/>
          <w:sz w:val="24"/>
          <w:szCs w:val="24"/>
        </w:rPr>
        <w:t>§ 30</w:t>
      </w:r>
      <w:r w:rsidRPr="004D0828">
        <w:rPr>
          <w:rFonts w:ascii="Times New Roman" w:hAnsi="Times New Roman" w:cs="Times New Roman"/>
          <w:color w:val="auto"/>
          <w:sz w:val="24"/>
          <w:szCs w:val="24"/>
        </w:rPr>
        <w:br/>
        <w:t>Zmluva o kúpe cenných papierov a zmluva o darovaní cenných papierov</w:t>
      </w:r>
    </w:p>
    <w:p w:rsidR="00803299" w:rsidRPr="004D0828" w:rsidRDefault="00F9564D">
      <w:pPr>
        <w:ind w:firstLine="142"/>
        <w:rPr>
          <w:rFonts w:ascii="Times New Roman" w:hAnsi="Times New Roman" w:cs="Times New Roman"/>
          <w:sz w:val="24"/>
          <w:szCs w:val="24"/>
        </w:rPr>
      </w:pPr>
      <w:bookmarkStart w:id="393" w:name="2077105"/>
      <w:bookmarkEnd w:id="39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Zmluva o kúpe cenných papierov sa spravuje ustanoveniami </w:t>
      </w:r>
      <w:hyperlink r:id="rId10" w:history="1">
        <w:r w:rsidRPr="004D0828">
          <w:rPr>
            <w:rStyle w:val="Hypertextovprepojenie"/>
            <w:rFonts w:ascii="Times New Roman" w:hAnsi="Times New Roman" w:cs="Times New Roman"/>
            <w:color w:val="auto"/>
            <w:sz w:val="24"/>
            <w:szCs w:val="24"/>
          </w:rPr>
          <w:t>Obchodného zákonníka</w:t>
        </w:r>
      </w:hyperlink>
      <w:r w:rsidRPr="004D0828">
        <w:rPr>
          <w:rFonts w:ascii="Times New Roman" w:hAnsi="Times New Roman" w:cs="Times New Roman"/>
          <w:sz w:val="24"/>
          <w:szCs w:val="24"/>
        </w:rPr>
        <w:t xml:space="preserve"> o kúpnej zmluve, ak tento zákon neustanovuje inak. Na platnosť zmluvy o kúpe cenných papierov sa vyžaduje, aby bol v nej určený druh prevádzaného cenného papiera, počet prevádzaných cenných papierov, ich kúpna cena a ich ISIN, ak je pridelený.</w:t>
      </w:r>
    </w:p>
    <w:p w:rsidR="00803299" w:rsidRPr="004D0828" w:rsidRDefault="00F9564D">
      <w:pPr>
        <w:ind w:firstLine="142"/>
        <w:rPr>
          <w:rFonts w:ascii="Times New Roman" w:hAnsi="Times New Roman" w:cs="Times New Roman"/>
          <w:sz w:val="24"/>
          <w:szCs w:val="24"/>
        </w:rPr>
      </w:pPr>
      <w:bookmarkStart w:id="394" w:name="2077106"/>
      <w:bookmarkEnd w:id="39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w:t>
      </w:r>
      <w:r w:rsidRPr="004D0828">
        <w:rPr>
          <w:rFonts w:ascii="Times New Roman" w:hAnsi="Times New Roman" w:cs="Times New Roman"/>
          <w:sz w:val="24"/>
          <w:szCs w:val="24"/>
        </w:rPr>
        <w:lastRenderedPageBreak/>
        <w:t>kupujúci povinný zaplatiť kúpnu cenu, ktorá zodpovedá najnižšiemu kurzu, za ktorý sa zastupiteľný cenný papier naposledy predával na burze cenných papierov. Ak nemožno kúpnu cenu takto určiť, je kupujúci povinný zaplatiť cenu, ktorú bolo možné dosiahnuť pri vynaložení odbornej starostlivosti.</w:t>
      </w:r>
    </w:p>
    <w:p w:rsidR="00803299" w:rsidRPr="004D0828" w:rsidRDefault="00F9564D">
      <w:pPr>
        <w:ind w:firstLine="142"/>
        <w:rPr>
          <w:rFonts w:ascii="Times New Roman" w:hAnsi="Times New Roman" w:cs="Times New Roman"/>
          <w:sz w:val="24"/>
          <w:szCs w:val="24"/>
        </w:rPr>
      </w:pPr>
      <w:bookmarkStart w:id="395" w:name="2077108"/>
      <w:bookmarkEnd w:id="39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Zmluva o kúpe listinného cenného papiera na meno musí mať písomnú formu, a ak tak ustanovuje osobitný zákon, aj zmluva o kúpe listinného cenného papiera na rad.</w:t>
      </w:r>
    </w:p>
    <w:p w:rsidR="00803299" w:rsidRPr="004D0828" w:rsidRDefault="00F9564D">
      <w:pPr>
        <w:ind w:firstLine="142"/>
        <w:rPr>
          <w:rFonts w:ascii="Times New Roman" w:hAnsi="Times New Roman" w:cs="Times New Roman"/>
          <w:sz w:val="24"/>
          <w:szCs w:val="24"/>
        </w:rPr>
      </w:pPr>
      <w:bookmarkStart w:id="396" w:name="2077109"/>
      <w:bookmarkEnd w:id="39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Zmluva o darovaní cenných papierov sa spravuje ustanoveniami Občianskeho zákonníka o darovacej zmluve, ak tento zákon neustanovuje inak. Zmluva o darovaní cenných papierov musí mať písomnú formu.</w:t>
      </w:r>
    </w:p>
    <w:p w:rsidR="00803299" w:rsidRPr="004D0828" w:rsidRDefault="00F9564D">
      <w:pPr>
        <w:pStyle w:val="Nadpis"/>
        <w:rPr>
          <w:rFonts w:ascii="Times New Roman" w:hAnsi="Times New Roman" w:cs="Times New Roman"/>
          <w:color w:val="auto"/>
          <w:sz w:val="24"/>
          <w:szCs w:val="24"/>
        </w:rPr>
      </w:pPr>
      <w:bookmarkStart w:id="397" w:name="2077110"/>
      <w:bookmarkEnd w:id="397"/>
      <w:r w:rsidRPr="004D0828">
        <w:rPr>
          <w:rFonts w:ascii="Times New Roman" w:hAnsi="Times New Roman" w:cs="Times New Roman"/>
          <w:color w:val="auto"/>
          <w:sz w:val="24"/>
          <w:szCs w:val="24"/>
        </w:rPr>
        <w:t>Komisionárska zmluva o obstaraní kúpy alebo predaja cenného papiera</w:t>
      </w:r>
    </w:p>
    <w:p w:rsidR="00803299" w:rsidRPr="004D0828" w:rsidRDefault="00F9564D">
      <w:pPr>
        <w:pStyle w:val="Paragraf"/>
        <w:outlineLvl w:val="3"/>
        <w:rPr>
          <w:rFonts w:ascii="Times New Roman" w:hAnsi="Times New Roman" w:cs="Times New Roman"/>
          <w:color w:val="auto"/>
          <w:sz w:val="24"/>
          <w:szCs w:val="24"/>
        </w:rPr>
      </w:pPr>
      <w:bookmarkStart w:id="398" w:name="2077111"/>
      <w:bookmarkEnd w:id="398"/>
      <w:r w:rsidRPr="004D0828">
        <w:rPr>
          <w:rFonts w:ascii="Times New Roman" w:hAnsi="Times New Roman" w:cs="Times New Roman"/>
          <w:color w:val="auto"/>
          <w:sz w:val="24"/>
          <w:szCs w:val="24"/>
        </w:rPr>
        <w:t>§ 31</w:t>
      </w:r>
    </w:p>
    <w:p w:rsidR="00803299" w:rsidRPr="004D0828" w:rsidRDefault="00F9564D">
      <w:pPr>
        <w:ind w:firstLine="142"/>
        <w:rPr>
          <w:rFonts w:ascii="Times New Roman" w:hAnsi="Times New Roman" w:cs="Times New Roman"/>
          <w:sz w:val="24"/>
          <w:szCs w:val="24"/>
        </w:rPr>
      </w:pPr>
      <w:bookmarkStart w:id="399" w:name="2077112"/>
      <w:bookmarkEnd w:id="39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803299" w:rsidRPr="004D0828" w:rsidRDefault="00F9564D">
      <w:pPr>
        <w:ind w:firstLine="142"/>
        <w:rPr>
          <w:rFonts w:ascii="Times New Roman" w:hAnsi="Times New Roman" w:cs="Times New Roman"/>
          <w:sz w:val="24"/>
          <w:szCs w:val="24"/>
        </w:rPr>
      </w:pPr>
      <w:bookmarkStart w:id="400" w:name="2077113"/>
      <w:bookmarkEnd w:id="40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803299" w:rsidRPr="004D0828" w:rsidRDefault="00F9564D">
      <w:pPr>
        <w:ind w:firstLine="142"/>
        <w:rPr>
          <w:rFonts w:ascii="Times New Roman" w:hAnsi="Times New Roman" w:cs="Times New Roman"/>
          <w:sz w:val="24"/>
          <w:szCs w:val="24"/>
        </w:rPr>
      </w:pPr>
      <w:bookmarkStart w:id="401" w:name="2077114"/>
      <w:bookmarkEnd w:id="40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803299" w:rsidRPr="004D0828" w:rsidRDefault="00F9564D">
      <w:pPr>
        <w:pStyle w:val="Paragraf"/>
        <w:outlineLvl w:val="3"/>
        <w:rPr>
          <w:rFonts w:ascii="Times New Roman" w:hAnsi="Times New Roman" w:cs="Times New Roman"/>
          <w:color w:val="auto"/>
          <w:sz w:val="24"/>
          <w:szCs w:val="24"/>
        </w:rPr>
      </w:pPr>
      <w:bookmarkStart w:id="402" w:name="2077115"/>
      <w:bookmarkEnd w:id="402"/>
      <w:r w:rsidRPr="004D0828">
        <w:rPr>
          <w:rFonts w:ascii="Times New Roman" w:hAnsi="Times New Roman" w:cs="Times New Roman"/>
          <w:color w:val="auto"/>
          <w:sz w:val="24"/>
          <w:szCs w:val="24"/>
        </w:rPr>
        <w:t>§ 32</w:t>
      </w:r>
    </w:p>
    <w:p w:rsidR="00803299" w:rsidRPr="004D0828" w:rsidRDefault="00F9564D">
      <w:pPr>
        <w:ind w:firstLine="142"/>
        <w:rPr>
          <w:rFonts w:ascii="Times New Roman" w:hAnsi="Times New Roman" w:cs="Times New Roman"/>
          <w:sz w:val="24"/>
          <w:szCs w:val="24"/>
        </w:rPr>
      </w:pPr>
      <w:bookmarkStart w:id="403" w:name="2077116"/>
      <w:bookmarkEnd w:id="40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komitent udelí komisionárovi pokyn na obstaranie kúpy cenného papiera, môže komisionár žiadať preddavok.</w:t>
      </w:r>
    </w:p>
    <w:p w:rsidR="00803299" w:rsidRPr="004D0828" w:rsidRDefault="00F9564D">
      <w:pPr>
        <w:ind w:firstLine="142"/>
        <w:rPr>
          <w:rFonts w:ascii="Times New Roman" w:hAnsi="Times New Roman" w:cs="Times New Roman"/>
          <w:sz w:val="24"/>
          <w:szCs w:val="24"/>
        </w:rPr>
      </w:pPr>
      <w:bookmarkStart w:id="404" w:name="2077117"/>
      <w:bookmarkEnd w:id="40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803299" w:rsidRPr="004D0828" w:rsidRDefault="00F9564D">
      <w:pPr>
        <w:ind w:firstLine="142"/>
        <w:rPr>
          <w:rFonts w:ascii="Times New Roman" w:hAnsi="Times New Roman" w:cs="Times New Roman"/>
          <w:sz w:val="24"/>
          <w:szCs w:val="24"/>
        </w:rPr>
      </w:pPr>
      <w:bookmarkStart w:id="405" w:name="2077119"/>
      <w:bookmarkEnd w:id="40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 dobu, po ktorú je komisionár viazaný pokynom komitenta na obstaranie predaja cenného papiera, nie je komitent oprávnený s týmto cenným papierom nakladať.</w:t>
      </w:r>
    </w:p>
    <w:p w:rsidR="00803299" w:rsidRPr="004D0828" w:rsidRDefault="00F9564D">
      <w:pPr>
        <w:pStyle w:val="Paragraf"/>
        <w:outlineLvl w:val="3"/>
        <w:rPr>
          <w:rFonts w:ascii="Times New Roman" w:hAnsi="Times New Roman" w:cs="Times New Roman"/>
          <w:color w:val="auto"/>
          <w:sz w:val="24"/>
          <w:szCs w:val="24"/>
        </w:rPr>
      </w:pPr>
      <w:bookmarkStart w:id="406" w:name="2077120"/>
      <w:bookmarkEnd w:id="406"/>
      <w:r w:rsidRPr="004D0828">
        <w:rPr>
          <w:rFonts w:ascii="Times New Roman" w:hAnsi="Times New Roman" w:cs="Times New Roman"/>
          <w:color w:val="auto"/>
          <w:sz w:val="24"/>
          <w:szCs w:val="24"/>
        </w:rPr>
        <w:t>§ 33</w:t>
      </w:r>
    </w:p>
    <w:p w:rsidR="00803299" w:rsidRPr="004D0828" w:rsidRDefault="00F9564D">
      <w:pPr>
        <w:ind w:firstLine="142"/>
        <w:rPr>
          <w:rFonts w:ascii="Times New Roman" w:hAnsi="Times New Roman" w:cs="Times New Roman"/>
          <w:sz w:val="24"/>
          <w:szCs w:val="24"/>
        </w:rPr>
      </w:pPr>
      <w:bookmarkStart w:id="407" w:name="2077121"/>
      <w:bookmarkEnd w:id="4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Komisionár môže svoj záväzok splniť tak, že komitentovi predá cenný papier zo svojho majetku alebo od komitenta cenný papier kúpi, len ak to komisionárska zmluva o obstaraní kúpy alebo predaja cenného papiera pripúšťa.</w:t>
      </w:r>
    </w:p>
    <w:p w:rsidR="00803299" w:rsidRPr="004D0828" w:rsidRDefault="00F9564D">
      <w:pPr>
        <w:ind w:firstLine="142"/>
        <w:rPr>
          <w:rFonts w:ascii="Times New Roman" w:hAnsi="Times New Roman" w:cs="Times New Roman"/>
          <w:sz w:val="24"/>
          <w:szCs w:val="24"/>
        </w:rPr>
      </w:pPr>
      <w:bookmarkStart w:id="408" w:name="2077122"/>
      <w:bookmarkEnd w:id="4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803299" w:rsidRPr="004D0828" w:rsidRDefault="00F9564D">
      <w:pPr>
        <w:ind w:firstLine="142"/>
        <w:rPr>
          <w:rFonts w:ascii="Times New Roman" w:hAnsi="Times New Roman" w:cs="Times New Roman"/>
          <w:sz w:val="24"/>
          <w:szCs w:val="24"/>
        </w:rPr>
      </w:pPr>
      <w:bookmarkStart w:id="409" w:name="2077123"/>
      <w:bookmarkEnd w:id="409"/>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Ak nie je určená kúpna cena alebo predajná cena v pokyne komitenta, je komisionár povinný kúpiť cenný papier alebo predať cenný papier za najvýhodnejšiu cenu pre komitenta, ktorú bolo možné dosiahnuť pri vynaložení odbornej starostlivosti.</w:t>
      </w:r>
    </w:p>
    <w:p w:rsidR="00803299" w:rsidRPr="004D0828" w:rsidRDefault="00F9564D">
      <w:pPr>
        <w:pStyle w:val="Paragraf"/>
        <w:outlineLvl w:val="3"/>
        <w:rPr>
          <w:rFonts w:ascii="Times New Roman" w:hAnsi="Times New Roman" w:cs="Times New Roman"/>
          <w:color w:val="auto"/>
          <w:sz w:val="24"/>
          <w:szCs w:val="24"/>
        </w:rPr>
      </w:pPr>
      <w:bookmarkStart w:id="410" w:name="2077124"/>
      <w:bookmarkEnd w:id="410"/>
      <w:r w:rsidRPr="004D0828">
        <w:rPr>
          <w:rFonts w:ascii="Times New Roman" w:hAnsi="Times New Roman" w:cs="Times New Roman"/>
          <w:color w:val="auto"/>
          <w:sz w:val="24"/>
          <w:szCs w:val="24"/>
        </w:rPr>
        <w:t>§ 34</w:t>
      </w:r>
    </w:p>
    <w:p w:rsidR="00803299" w:rsidRPr="004D0828" w:rsidRDefault="00F9564D">
      <w:pPr>
        <w:ind w:firstLine="142"/>
        <w:rPr>
          <w:rFonts w:ascii="Times New Roman" w:hAnsi="Times New Roman" w:cs="Times New Roman"/>
          <w:sz w:val="24"/>
          <w:szCs w:val="24"/>
        </w:rPr>
      </w:pPr>
      <w:bookmarkStart w:id="411" w:name="2077125"/>
      <w:bookmarkEnd w:id="411"/>
      <w:r w:rsidRPr="004D0828">
        <w:rPr>
          <w:rFonts w:ascii="Times New Roman" w:hAnsi="Times New Roman" w:cs="Times New Roman"/>
          <w:sz w:val="24"/>
          <w:szCs w:val="24"/>
        </w:rPr>
        <w:t>Cenné papiere zverené komisionárovi na predaj sú majetkom komitenta, pokým ich nenadobudne tretia osoba.</w:t>
      </w:r>
    </w:p>
    <w:p w:rsidR="00803299" w:rsidRPr="004D0828" w:rsidRDefault="00F9564D">
      <w:pPr>
        <w:pStyle w:val="Paragraf"/>
        <w:outlineLvl w:val="3"/>
        <w:rPr>
          <w:rFonts w:ascii="Times New Roman" w:hAnsi="Times New Roman" w:cs="Times New Roman"/>
          <w:color w:val="auto"/>
          <w:sz w:val="24"/>
          <w:szCs w:val="24"/>
        </w:rPr>
      </w:pPr>
      <w:bookmarkStart w:id="412" w:name="2077126"/>
      <w:bookmarkEnd w:id="412"/>
      <w:r w:rsidRPr="004D0828">
        <w:rPr>
          <w:rFonts w:ascii="Times New Roman" w:hAnsi="Times New Roman" w:cs="Times New Roman"/>
          <w:color w:val="auto"/>
          <w:sz w:val="24"/>
          <w:szCs w:val="24"/>
        </w:rPr>
        <w:t>§ 35</w:t>
      </w:r>
    </w:p>
    <w:p w:rsidR="00803299" w:rsidRPr="004D0828" w:rsidRDefault="00F9564D">
      <w:pPr>
        <w:ind w:firstLine="142"/>
        <w:rPr>
          <w:rFonts w:ascii="Times New Roman" w:hAnsi="Times New Roman" w:cs="Times New Roman"/>
          <w:sz w:val="24"/>
          <w:szCs w:val="24"/>
        </w:rPr>
      </w:pPr>
      <w:bookmarkStart w:id="413" w:name="2077128"/>
      <w:bookmarkEnd w:id="413"/>
      <w:r w:rsidRPr="004D0828">
        <w:rPr>
          <w:rFonts w:ascii="Times New Roman" w:hAnsi="Times New Roman" w:cs="Times New Roman"/>
          <w:sz w:val="24"/>
          <w:szCs w:val="24"/>
        </w:rPr>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w:t>
      </w:r>
      <w:hyperlink w:anchor="2077112" w:history="1">
        <w:r w:rsidRPr="004D0828">
          <w:rPr>
            <w:rStyle w:val="Hypertextovprepojenie"/>
            <w:rFonts w:ascii="Times New Roman" w:hAnsi="Times New Roman" w:cs="Times New Roman"/>
            <w:color w:val="auto"/>
            <w:sz w:val="24"/>
            <w:szCs w:val="24"/>
          </w:rPr>
          <w:t>§ 31 ods. 1</w:t>
        </w:r>
      </w:hyperlink>
      <w:r w:rsidRPr="004D0828">
        <w:rPr>
          <w:rFonts w:ascii="Times New Roman" w:hAnsi="Times New Roman" w:cs="Times New Roman"/>
          <w:sz w:val="24"/>
          <w:szCs w:val="24"/>
        </w:rPr>
        <w:t>. Túto povinnosť komisionár nemá, ak je podľa zmluvy povinný pre komitenta cenné papiere uschovať a spravovať alebo uložiť (</w:t>
      </w:r>
      <w:hyperlink w:anchor="2077146" w:history="1">
        <w:r w:rsidRPr="004D0828">
          <w:rPr>
            <w:rStyle w:val="Hypertextovprepojenie"/>
            <w:rFonts w:ascii="Times New Roman" w:hAnsi="Times New Roman" w:cs="Times New Roman"/>
            <w:color w:val="auto"/>
            <w:sz w:val="24"/>
            <w:szCs w:val="24"/>
          </w:rPr>
          <w:t>§ 39</w:t>
        </w:r>
      </w:hyperlink>
      <w:r w:rsidRPr="004D0828">
        <w:rPr>
          <w:rFonts w:ascii="Times New Roman" w:hAnsi="Times New Roman" w:cs="Times New Roman"/>
          <w:sz w:val="24"/>
          <w:szCs w:val="24"/>
        </w:rPr>
        <w:t xml:space="preserve">, </w:t>
      </w:r>
      <w:hyperlink w:anchor="2077161" w:history="1">
        <w:r w:rsidRPr="004D0828">
          <w:rPr>
            <w:rStyle w:val="Hypertextovprepojenie"/>
            <w:rFonts w:ascii="Times New Roman" w:hAnsi="Times New Roman" w:cs="Times New Roman"/>
            <w:color w:val="auto"/>
            <w:sz w:val="24"/>
            <w:szCs w:val="24"/>
          </w:rPr>
          <w:t>41</w:t>
        </w:r>
      </w:hyperlink>
      <w:r w:rsidRPr="004D0828">
        <w:rPr>
          <w:rFonts w:ascii="Times New Roman" w:hAnsi="Times New Roman" w:cs="Times New Roman"/>
          <w:sz w:val="24"/>
          <w:szCs w:val="24"/>
        </w:rPr>
        <w:t xml:space="preserve"> alebo </w:t>
      </w:r>
      <w:hyperlink w:anchor="2077175" w:history="1">
        <w:r w:rsidRPr="004D0828">
          <w:rPr>
            <w:rStyle w:val="Hypertextovprepojenie"/>
            <w:rFonts w:ascii="Times New Roman" w:hAnsi="Times New Roman" w:cs="Times New Roman"/>
            <w:color w:val="auto"/>
            <w:sz w:val="24"/>
            <w:szCs w:val="24"/>
          </w:rPr>
          <w:t>§ 42</w:t>
        </w:r>
      </w:hyperlink>
      <w:r w:rsidRPr="004D0828">
        <w:rPr>
          <w:rFonts w:ascii="Times New Roman" w:hAnsi="Times New Roman" w:cs="Times New Roman"/>
          <w:sz w:val="24"/>
          <w:szCs w:val="24"/>
        </w:rPr>
        <w:t xml:space="preserve">), vykonáva pre komitenta vedľajšiu službu držiteľská správa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xml:space="preserve"> a údaje o majiteľoch cenných papierov sú evidované v evidencii vedenej komisionárom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414" w:name="2077130"/>
      <w:bookmarkEnd w:id="414"/>
      <w:r w:rsidRPr="004D0828">
        <w:rPr>
          <w:rFonts w:ascii="Times New Roman" w:hAnsi="Times New Roman" w:cs="Times New Roman"/>
          <w:color w:val="auto"/>
          <w:sz w:val="24"/>
          <w:szCs w:val="24"/>
        </w:rPr>
        <w:t>§ 36</w:t>
      </w:r>
      <w:r w:rsidRPr="004D0828">
        <w:rPr>
          <w:rFonts w:ascii="Times New Roman" w:hAnsi="Times New Roman" w:cs="Times New Roman"/>
          <w:color w:val="auto"/>
          <w:sz w:val="24"/>
          <w:szCs w:val="24"/>
        </w:rPr>
        <w:br/>
        <w:t>Mandátna zmluva o obstaraní kúpy alebo predaja cenných papierov</w:t>
      </w:r>
    </w:p>
    <w:p w:rsidR="00803299" w:rsidRPr="004D0828" w:rsidRDefault="00F9564D">
      <w:pPr>
        <w:ind w:firstLine="142"/>
        <w:rPr>
          <w:rFonts w:ascii="Times New Roman" w:hAnsi="Times New Roman" w:cs="Times New Roman"/>
          <w:sz w:val="24"/>
          <w:szCs w:val="24"/>
        </w:rPr>
      </w:pPr>
      <w:bookmarkStart w:id="415" w:name="2077132"/>
      <w:bookmarkEnd w:id="41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w:t>
      </w:r>
      <w:hyperlink w:anchor="2077120" w:history="1">
        <w:r w:rsidRPr="004D0828">
          <w:rPr>
            <w:rStyle w:val="Hypertextovprepojenie"/>
            <w:rFonts w:ascii="Times New Roman" w:hAnsi="Times New Roman" w:cs="Times New Roman"/>
            <w:color w:val="auto"/>
            <w:sz w:val="24"/>
            <w:szCs w:val="24"/>
          </w:rPr>
          <w:t>§ 33</w:t>
        </w:r>
      </w:hyperlink>
      <w:r w:rsidRPr="004D0828">
        <w:rPr>
          <w:rFonts w:ascii="Times New Roman" w:hAnsi="Times New Roman" w:cs="Times New Roman"/>
          <w:sz w:val="24"/>
          <w:szCs w:val="24"/>
        </w:rPr>
        <w:t xml:space="preserve"> o povinnostiach a právach komisionára.</w:t>
      </w:r>
    </w:p>
    <w:p w:rsidR="00803299" w:rsidRPr="004D0828" w:rsidRDefault="00F9564D">
      <w:pPr>
        <w:ind w:firstLine="142"/>
        <w:rPr>
          <w:rFonts w:ascii="Times New Roman" w:hAnsi="Times New Roman" w:cs="Times New Roman"/>
          <w:sz w:val="24"/>
          <w:szCs w:val="24"/>
        </w:rPr>
      </w:pPr>
      <w:bookmarkStart w:id="416" w:name="2077133"/>
      <w:bookmarkEnd w:id="41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Mandátna zmluva o obstaraní kúpy alebo predaja cenných papierov sa spravuje ustanoveniami Obchodného zákonníka o mandátnej zmluve, ak tento zákon neustanovuje inak. Mandátna zmluva o obstaraní kúpy alebo predaja cenných papierov musí mať písomnú formu.</w:t>
      </w:r>
    </w:p>
    <w:p w:rsidR="00803299" w:rsidRPr="004D0828" w:rsidRDefault="00F9564D">
      <w:pPr>
        <w:pStyle w:val="Paragraf"/>
        <w:outlineLvl w:val="3"/>
        <w:rPr>
          <w:rFonts w:ascii="Times New Roman" w:hAnsi="Times New Roman" w:cs="Times New Roman"/>
          <w:color w:val="auto"/>
          <w:sz w:val="24"/>
          <w:szCs w:val="24"/>
        </w:rPr>
      </w:pPr>
      <w:bookmarkStart w:id="417" w:name="2077134"/>
      <w:bookmarkEnd w:id="417"/>
      <w:r w:rsidRPr="004D0828">
        <w:rPr>
          <w:rFonts w:ascii="Times New Roman" w:hAnsi="Times New Roman" w:cs="Times New Roman"/>
          <w:color w:val="auto"/>
          <w:sz w:val="24"/>
          <w:szCs w:val="24"/>
        </w:rPr>
        <w:t>§ 37</w:t>
      </w:r>
      <w:r w:rsidRPr="004D0828">
        <w:rPr>
          <w:rFonts w:ascii="Times New Roman" w:hAnsi="Times New Roman" w:cs="Times New Roman"/>
          <w:color w:val="auto"/>
          <w:sz w:val="24"/>
          <w:szCs w:val="24"/>
        </w:rPr>
        <w:br/>
        <w:t>Zmluva o sprostredkovaní kúpy alebo predaja cenných papierov</w:t>
      </w:r>
    </w:p>
    <w:p w:rsidR="00803299" w:rsidRPr="004D0828" w:rsidRDefault="00F9564D">
      <w:pPr>
        <w:ind w:firstLine="142"/>
        <w:rPr>
          <w:rFonts w:ascii="Times New Roman" w:hAnsi="Times New Roman" w:cs="Times New Roman"/>
          <w:sz w:val="24"/>
          <w:szCs w:val="24"/>
        </w:rPr>
      </w:pPr>
      <w:bookmarkStart w:id="418" w:name="2077136"/>
      <w:bookmarkEnd w:id="41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Zmluvou o sprostredkovaní kúpy alebo predaja cenných papierov sa zaväzuje sprostredkovateľ, že bude vyvíjať činnosť smerujúcu k tomu, aby záujemca mal príležitosť predať alebo kúpiť cenný papier, a záujemca sa zaväzuje zaplatiť mu odplatu.</w:t>
      </w:r>
    </w:p>
    <w:p w:rsidR="00803299" w:rsidRPr="004D0828" w:rsidRDefault="00F9564D">
      <w:pPr>
        <w:ind w:firstLine="142"/>
        <w:rPr>
          <w:rFonts w:ascii="Times New Roman" w:hAnsi="Times New Roman" w:cs="Times New Roman"/>
          <w:sz w:val="24"/>
          <w:szCs w:val="24"/>
        </w:rPr>
      </w:pPr>
      <w:bookmarkStart w:id="419" w:name="2077137"/>
      <w:bookmarkEnd w:id="41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Zmluva o sprostredkovaní kúpy alebo predaja cenných papierov sa spravuje ustanoveniami Obchodného zákonníka o mandátnej zmluve, ak tento zákon neustanovuje inak. Zmluva o sprostredkovaní kúpy alebo predaja cenných papierov musí mať písomnú formu.</w:t>
      </w:r>
    </w:p>
    <w:p w:rsidR="00803299" w:rsidRPr="004D0828" w:rsidRDefault="00F9564D">
      <w:pPr>
        <w:pStyle w:val="Paragraf"/>
        <w:outlineLvl w:val="3"/>
        <w:rPr>
          <w:rFonts w:ascii="Times New Roman" w:hAnsi="Times New Roman" w:cs="Times New Roman"/>
          <w:color w:val="auto"/>
          <w:sz w:val="24"/>
          <w:szCs w:val="24"/>
        </w:rPr>
      </w:pPr>
      <w:bookmarkStart w:id="420" w:name="2077140"/>
      <w:bookmarkEnd w:id="420"/>
      <w:r w:rsidRPr="004D0828">
        <w:rPr>
          <w:rFonts w:ascii="Times New Roman" w:hAnsi="Times New Roman" w:cs="Times New Roman"/>
          <w:color w:val="auto"/>
          <w:sz w:val="24"/>
          <w:szCs w:val="24"/>
        </w:rPr>
        <w:t>§ 38</w:t>
      </w:r>
      <w:r w:rsidRPr="004D0828">
        <w:rPr>
          <w:rFonts w:ascii="Times New Roman" w:hAnsi="Times New Roman" w:cs="Times New Roman"/>
          <w:color w:val="auto"/>
          <w:sz w:val="24"/>
          <w:szCs w:val="24"/>
        </w:rPr>
        <w:br/>
        <w:t>Zmluva o pôžičke cenného papiera</w:t>
      </w:r>
    </w:p>
    <w:p w:rsidR="00803299" w:rsidRPr="004D0828" w:rsidRDefault="00F9564D">
      <w:pPr>
        <w:ind w:firstLine="142"/>
        <w:rPr>
          <w:rFonts w:ascii="Times New Roman" w:hAnsi="Times New Roman" w:cs="Times New Roman"/>
          <w:sz w:val="24"/>
          <w:szCs w:val="24"/>
        </w:rPr>
      </w:pPr>
      <w:bookmarkStart w:id="421" w:name="2077142"/>
      <w:bookmarkEnd w:id="42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Zmluvou o pôžičke cenného papiera sa zaväzuje veriteľ, že prevedie na dlžníka určitý počet zastupiteľných cenných papierov, a dlžník sa zaväzuje previesť na veriteľa po uplynutí </w:t>
      </w:r>
      <w:r w:rsidRPr="004D0828">
        <w:rPr>
          <w:rFonts w:ascii="Times New Roman" w:hAnsi="Times New Roman" w:cs="Times New Roman"/>
          <w:sz w:val="24"/>
          <w:szCs w:val="24"/>
        </w:rPr>
        <w:lastRenderedPageBreak/>
        <w:t>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803299" w:rsidRPr="004D0828" w:rsidRDefault="00F9564D">
      <w:pPr>
        <w:ind w:firstLine="142"/>
        <w:rPr>
          <w:rFonts w:ascii="Times New Roman" w:hAnsi="Times New Roman" w:cs="Times New Roman"/>
          <w:sz w:val="24"/>
          <w:szCs w:val="24"/>
        </w:rPr>
      </w:pPr>
      <w:bookmarkStart w:id="422" w:name="2077143"/>
      <w:bookmarkEnd w:id="42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Zmluva o pôžičke cenného papiera musí mať písomnú formu. Na platnosť zmluvy o pôžičke cenného papiera sa vyžaduje, aby v nej bol určený druh prevádzaného cenného papiera, počet prevádzaných cenných papierov a ich ISIN, ak je pridelený.</w:t>
      </w:r>
    </w:p>
    <w:p w:rsidR="00803299" w:rsidRPr="004D0828" w:rsidRDefault="00F9564D">
      <w:pPr>
        <w:ind w:firstLine="142"/>
        <w:rPr>
          <w:rFonts w:ascii="Times New Roman" w:hAnsi="Times New Roman" w:cs="Times New Roman"/>
          <w:sz w:val="24"/>
          <w:szCs w:val="24"/>
        </w:rPr>
      </w:pPr>
      <w:bookmarkStart w:id="423" w:name="2077144"/>
      <w:bookmarkEnd w:id="42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Záväzkové vzťahy z odplatnej zmluvy o pôžičke cenného papiera sa spravujú všeobecnými ustanoveniami Obchodného zákonníka o obchodných záväzkových vzťahoch.</w:t>
      </w:r>
      <w:hyperlink w:anchor="2082462" w:history="1">
        <w:r w:rsidRPr="004D0828">
          <w:rPr>
            <w:rStyle w:val="Odkaznavysvetlivku"/>
            <w:rFonts w:ascii="Times New Roman" w:hAnsi="Times New Roman" w:cs="Times New Roman"/>
            <w:sz w:val="24"/>
            <w:szCs w:val="24"/>
          </w:rPr>
          <w:t>43)</w:t>
        </w:r>
      </w:hyperlink>
      <w:r w:rsidRPr="004D0828">
        <w:rPr>
          <w:rFonts w:ascii="Times New Roman" w:hAnsi="Times New Roman" w:cs="Times New Roman"/>
          <w:sz w:val="24"/>
          <w:szCs w:val="24"/>
        </w:rPr>
        <w:t xml:space="preserve"> Záväzkové vzťahy z bezodplatnej zmluvy o pôžičke cenného papiera sa spravujú všeobecnými ustanoveniami Občianskeho zákonníka o pôžičke.</w:t>
      </w:r>
    </w:p>
    <w:p w:rsidR="00803299" w:rsidRPr="004D0828" w:rsidRDefault="00F9564D">
      <w:pPr>
        <w:pStyle w:val="Nadpis"/>
        <w:rPr>
          <w:rFonts w:ascii="Times New Roman" w:hAnsi="Times New Roman" w:cs="Times New Roman"/>
          <w:color w:val="auto"/>
          <w:sz w:val="24"/>
          <w:szCs w:val="24"/>
        </w:rPr>
      </w:pPr>
      <w:bookmarkStart w:id="424" w:name="2077145"/>
      <w:bookmarkEnd w:id="424"/>
      <w:r w:rsidRPr="004D0828">
        <w:rPr>
          <w:rFonts w:ascii="Times New Roman" w:hAnsi="Times New Roman" w:cs="Times New Roman"/>
          <w:color w:val="auto"/>
          <w:sz w:val="24"/>
          <w:szCs w:val="24"/>
        </w:rPr>
        <w:t>Zmluva o úschove listinných cenných papierov</w:t>
      </w:r>
    </w:p>
    <w:p w:rsidR="00803299" w:rsidRPr="004D0828" w:rsidRDefault="00F9564D">
      <w:pPr>
        <w:pStyle w:val="Paragraf"/>
        <w:outlineLvl w:val="3"/>
        <w:rPr>
          <w:rFonts w:ascii="Times New Roman" w:hAnsi="Times New Roman" w:cs="Times New Roman"/>
          <w:color w:val="auto"/>
          <w:sz w:val="24"/>
          <w:szCs w:val="24"/>
        </w:rPr>
      </w:pPr>
      <w:bookmarkStart w:id="425" w:name="2077146"/>
      <w:bookmarkEnd w:id="425"/>
      <w:r w:rsidRPr="004D0828">
        <w:rPr>
          <w:rFonts w:ascii="Times New Roman" w:hAnsi="Times New Roman" w:cs="Times New Roman"/>
          <w:color w:val="auto"/>
          <w:sz w:val="24"/>
          <w:szCs w:val="24"/>
        </w:rPr>
        <w:t>§ 39</w:t>
      </w:r>
    </w:p>
    <w:p w:rsidR="00803299" w:rsidRPr="004D0828" w:rsidRDefault="00F9564D">
      <w:pPr>
        <w:ind w:firstLine="142"/>
        <w:rPr>
          <w:rFonts w:ascii="Times New Roman" w:hAnsi="Times New Roman" w:cs="Times New Roman"/>
          <w:sz w:val="24"/>
          <w:szCs w:val="24"/>
        </w:rPr>
      </w:pPr>
      <w:bookmarkStart w:id="426" w:name="2077147"/>
      <w:bookmarkEnd w:id="42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803299" w:rsidRPr="004D0828" w:rsidRDefault="00F9564D">
      <w:pPr>
        <w:ind w:firstLine="142"/>
        <w:rPr>
          <w:rFonts w:ascii="Times New Roman" w:hAnsi="Times New Roman" w:cs="Times New Roman"/>
          <w:sz w:val="24"/>
          <w:szCs w:val="24"/>
        </w:rPr>
      </w:pPr>
      <w:bookmarkStart w:id="427" w:name="2077148"/>
      <w:bookmarkEnd w:id="42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w:t>
      </w:r>
    </w:p>
    <w:p w:rsidR="00803299" w:rsidRPr="004D0828" w:rsidRDefault="00F9564D">
      <w:pPr>
        <w:ind w:firstLine="142"/>
        <w:rPr>
          <w:rFonts w:ascii="Times New Roman" w:hAnsi="Times New Roman" w:cs="Times New Roman"/>
          <w:sz w:val="24"/>
          <w:szCs w:val="24"/>
        </w:rPr>
      </w:pPr>
      <w:bookmarkStart w:id="428" w:name="2077149"/>
      <w:bookmarkEnd w:id="42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803299" w:rsidRPr="004D0828" w:rsidRDefault="00F9564D">
      <w:pPr>
        <w:ind w:firstLine="142"/>
        <w:rPr>
          <w:rFonts w:ascii="Times New Roman" w:hAnsi="Times New Roman" w:cs="Times New Roman"/>
          <w:sz w:val="24"/>
          <w:szCs w:val="24"/>
        </w:rPr>
      </w:pPr>
      <w:bookmarkStart w:id="429" w:name="2077150"/>
      <w:bookmarkEnd w:id="42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Uschovávateľ je povinný viesť evidenciu o listinnom cennom papieri uloženom do úschovy. Evidencia obsahuje obchodné meno alebo názov, sídlo a identifikačné číslo alebo meno, priezvisko, bydlisko a rodné číslo zložiteľa a emitenta, druh listinného cenného papiera </w:t>
      </w:r>
      <w:r w:rsidRPr="004D0828">
        <w:rPr>
          <w:rFonts w:ascii="Times New Roman" w:hAnsi="Times New Roman" w:cs="Times New Roman"/>
          <w:sz w:val="24"/>
          <w:szCs w:val="24"/>
        </w:rPr>
        <w:lastRenderedPageBreak/>
        <w:t>a jeho menovitú hodnotu, ak má menovitú hodnotu. Pri samostatnej úschove listinného cenného papiera obsahuje evidencia aj jeho číslo a miesto uloženia.</w:t>
      </w:r>
    </w:p>
    <w:p w:rsidR="00803299" w:rsidRPr="004D0828" w:rsidRDefault="00F9564D">
      <w:pPr>
        <w:ind w:firstLine="142"/>
        <w:rPr>
          <w:rFonts w:ascii="Times New Roman" w:hAnsi="Times New Roman" w:cs="Times New Roman"/>
          <w:sz w:val="24"/>
          <w:szCs w:val="24"/>
        </w:rPr>
      </w:pPr>
      <w:bookmarkStart w:id="430" w:name="2077151"/>
      <w:bookmarkEnd w:id="43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sa listinný cenný papier nenachádza u uschovávateľa v čase uzavretia zmluvy, je uschovávateľ povinný ho prevziať a uložiť.</w:t>
      </w:r>
    </w:p>
    <w:p w:rsidR="00803299" w:rsidRPr="004D0828" w:rsidRDefault="00F9564D">
      <w:pPr>
        <w:ind w:firstLine="142"/>
        <w:rPr>
          <w:rFonts w:ascii="Times New Roman" w:hAnsi="Times New Roman" w:cs="Times New Roman"/>
          <w:sz w:val="24"/>
          <w:szCs w:val="24"/>
        </w:rPr>
      </w:pPr>
      <w:bookmarkStart w:id="431" w:name="2077152"/>
      <w:bookmarkEnd w:id="43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Uschovávateľ je povinný s vynaložením odbornej starostlivosti chrániť listinný cenný papier pred stratou, zničením, poškodením alebo znehodnotením.</w:t>
      </w:r>
    </w:p>
    <w:p w:rsidR="00803299" w:rsidRPr="004D0828" w:rsidRDefault="00F9564D">
      <w:pPr>
        <w:ind w:firstLine="142"/>
        <w:rPr>
          <w:rFonts w:ascii="Times New Roman" w:hAnsi="Times New Roman" w:cs="Times New Roman"/>
          <w:sz w:val="24"/>
          <w:szCs w:val="24"/>
        </w:rPr>
      </w:pPr>
      <w:bookmarkStart w:id="432" w:name="2077153"/>
      <w:bookmarkEnd w:id="43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Zložiteľ je oprávnený kedykoľvek požadovať, aby mu uschovávateľ listinný cenný papier odovzdal, a odovzdať ho späť uschovávateľovi, ak zmluva o uložení listinných cenných papierov nezanikla.</w:t>
      </w:r>
    </w:p>
    <w:p w:rsidR="00803299" w:rsidRPr="004D0828" w:rsidRDefault="00F9564D">
      <w:pPr>
        <w:ind w:firstLine="142"/>
        <w:rPr>
          <w:rFonts w:ascii="Times New Roman" w:hAnsi="Times New Roman" w:cs="Times New Roman"/>
          <w:sz w:val="24"/>
          <w:szCs w:val="24"/>
        </w:rPr>
      </w:pPr>
      <w:bookmarkStart w:id="433" w:name="2077154"/>
      <w:bookmarkEnd w:id="43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803299" w:rsidRPr="004D0828" w:rsidRDefault="00F9564D">
      <w:pPr>
        <w:ind w:firstLine="142"/>
        <w:rPr>
          <w:rFonts w:ascii="Times New Roman" w:hAnsi="Times New Roman" w:cs="Times New Roman"/>
          <w:sz w:val="24"/>
          <w:szCs w:val="24"/>
        </w:rPr>
      </w:pPr>
      <w:bookmarkStart w:id="434" w:name="2077155"/>
      <w:bookmarkEnd w:id="434"/>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803299" w:rsidRPr="004D0828" w:rsidRDefault="00F9564D">
      <w:pPr>
        <w:ind w:firstLine="142"/>
        <w:rPr>
          <w:rFonts w:ascii="Times New Roman" w:hAnsi="Times New Roman" w:cs="Times New Roman"/>
          <w:sz w:val="24"/>
          <w:szCs w:val="24"/>
        </w:rPr>
      </w:pPr>
      <w:bookmarkStart w:id="435" w:name="2077156"/>
      <w:bookmarkEnd w:id="435"/>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Uschovávateľ má na zabezpečenie svojich práv zo zmluvy o úschove cenných papierov záložné právo k listinnému cennému papieru uloženému do úschovy, ak sa u neho nachádza.</w:t>
      </w:r>
    </w:p>
    <w:p w:rsidR="00803299" w:rsidRPr="004D0828" w:rsidRDefault="00F9564D">
      <w:pPr>
        <w:ind w:firstLine="142"/>
        <w:rPr>
          <w:rFonts w:ascii="Times New Roman" w:hAnsi="Times New Roman" w:cs="Times New Roman"/>
          <w:sz w:val="24"/>
          <w:szCs w:val="24"/>
        </w:rPr>
      </w:pPr>
      <w:bookmarkStart w:id="436" w:name="2077157"/>
      <w:bookmarkEnd w:id="436"/>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je na majetok uschovávateľa vyhlásený konkurz,</w:t>
      </w:r>
      <w:hyperlink w:anchor="2082424" w:history="1">
        <w:r w:rsidRPr="004D0828">
          <w:rPr>
            <w:rStyle w:val="Odkaznavysvetlivku"/>
            <w:rFonts w:ascii="Times New Roman" w:hAnsi="Times New Roman" w:cs="Times New Roman"/>
            <w:sz w:val="24"/>
            <w:szCs w:val="24"/>
          </w:rPr>
          <w:t>21)</w:t>
        </w:r>
      </w:hyperlink>
      <w:r w:rsidRPr="004D0828">
        <w:rPr>
          <w:rFonts w:ascii="Times New Roman" w:hAnsi="Times New Roman" w:cs="Times New Roman"/>
          <w:sz w:val="24"/>
          <w:szCs w:val="24"/>
        </w:rPr>
        <w:t xml:space="preserve"> 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803299" w:rsidRPr="004D0828" w:rsidRDefault="00F9564D">
      <w:pPr>
        <w:pStyle w:val="Paragraf"/>
        <w:outlineLvl w:val="3"/>
        <w:rPr>
          <w:rFonts w:ascii="Times New Roman" w:hAnsi="Times New Roman" w:cs="Times New Roman"/>
          <w:color w:val="auto"/>
          <w:sz w:val="24"/>
          <w:szCs w:val="24"/>
        </w:rPr>
      </w:pPr>
      <w:bookmarkStart w:id="437" w:name="2077158"/>
      <w:bookmarkEnd w:id="437"/>
      <w:r w:rsidRPr="004D0828">
        <w:rPr>
          <w:rFonts w:ascii="Times New Roman" w:hAnsi="Times New Roman" w:cs="Times New Roman"/>
          <w:color w:val="auto"/>
          <w:sz w:val="24"/>
          <w:szCs w:val="24"/>
        </w:rPr>
        <w:t>§ 40</w:t>
      </w:r>
    </w:p>
    <w:p w:rsidR="00803299" w:rsidRPr="004D0828" w:rsidRDefault="00F9564D">
      <w:pPr>
        <w:ind w:firstLine="142"/>
        <w:rPr>
          <w:rFonts w:ascii="Times New Roman" w:hAnsi="Times New Roman" w:cs="Times New Roman"/>
          <w:sz w:val="24"/>
          <w:szCs w:val="24"/>
        </w:rPr>
      </w:pPr>
      <w:bookmarkStart w:id="438" w:name="2077159"/>
      <w:bookmarkEnd w:id="43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Uschovávateľ je oprávnený listinný cenný papier prevzatý na základe zmluvy o úschove cenných papierov odovzdať do úschovy inému aj bez súhlasu zložiteľa, ak z tejto zmluvy nevyplýva niečo iné.</w:t>
      </w:r>
    </w:p>
    <w:p w:rsidR="00803299" w:rsidRPr="004D0828" w:rsidRDefault="00F9564D">
      <w:pPr>
        <w:ind w:firstLine="142"/>
        <w:rPr>
          <w:rFonts w:ascii="Times New Roman" w:hAnsi="Times New Roman" w:cs="Times New Roman"/>
          <w:sz w:val="24"/>
          <w:szCs w:val="24"/>
        </w:rPr>
      </w:pPr>
      <w:bookmarkStart w:id="439" w:name="2077160"/>
      <w:bookmarkEnd w:id="43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Odovzdaním listinného cenného papiera inému uschovávateľovi nie sú dotknuté práva zložiteľa voči uschovávateľovi, s ktorým uzavrel zmluvu o úschove listinných cenných papierov.</w:t>
      </w:r>
    </w:p>
    <w:p w:rsidR="00803299" w:rsidRPr="004D0828" w:rsidRDefault="00F9564D">
      <w:pPr>
        <w:pStyle w:val="Paragraf"/>
        <w:outlineLvl w:val="3"/>
        <w:rPr>
          <w:rFonts w:ascii="Times New Roman" w:hAnsi="Times New Roman" w:cs="Times New Roman"/>
          <w:color w:val="auto"/>
          <w:sz w:val="24"/>
          <w:szCs w:val="24"/>
        </w:rPr>
      </w:pPr>
      <w:bookmarkStart w:id="440" w:name="2077161"/>
      <w:bookmarkEnd w:id="440"/>
      <w:r w:rsidRPr="004D0828">
        <w:rPr>
          <w:rFonts w:ascii="Times New Roman" w:hAnsi="Times New Roman" w:cs="Times New Roman"/>
          <w:color w:val="auto"/>
          <w:sz w:val="24"/>
          <w:szCs w:val="24"/>
        </w:rPr>
        <w:t>§ 41</w:t>
      </w:r>
      <w:r w:rsidRPr="004D0828">
        <w:rPr>
          <w:rFonts w:ascii="Times New Roman" w:hAnsi="Times New Roman" w:cs="Times New Roman"/>
          <w:color w:val="auto"/>
          <w:sz w:val="24"/>
          <w:szCs w:val="24"/>
        </w:rPr>
        <w:br/>
        <w:t>Zmluva o správe cenných papierov</w:t>
      </w:r>
    </w:p>
    <w:p w:rsidR="00803299" w:rsidRPr="004D0828" w:rsidRDefault="00F9564D">
      <w:pPr>
        <w:ind w:firstLine="142"/>
        <w:rPr>
          <w:rFonts w:ascii="Times New Roman" w:hAnsi="Times New Roman" w:cs="Times New Roman"/>
          <w:sz w:val="24"/>
          <w:szCs w:val="24"/>
        </w:rPr>
      </w:pPr>
      <w:bookmarkStart w:id="441" w:name="2077163"/>
      <w:bookmarkEnd w:id="44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w:t>
      </w:r>
    </w:p>
    <w:p w:rsidR="00803299" w:rsidRPr="004D0828" w:rsidRDefault="00F9564D">
      <w:pPr>
        <w:ind w:firstLine="142"/>
        <w:rPr>
          <w:rFonts w:ascii="Times New Roman" w:hAnsi="Times New Roman" w:cs="Times New Roman"/>
          <w:sz w:val="24"/>
          <w:szCs w:val="24"/>
        </w:rPr>
      </w:pPr>
      <w:bookmarkStart w:id="442" w:name="2077164"/>
      <w:bookmarkEnd w:id="44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Správcom podľa odseku 1 môže byť len osoba, ktorá je oprávnená túto činnosť vykonávať na základe povolenia podľa </w:t>
      </w:r>
      <w:hyperlink w:anchor="2077352" w:history="1">
        <w:r w:rsidRPr="004D0828">
          <w:rPr>
            <w:rStyle w:val="Hypertextovprepojenie"/>
            <w:rFonts w:ascii="Times New Roman" w:hAnsi="Times New Roman" w:cs="Times New Roman"/>
            <w:color w:val="auto"/>
            <w:sz w:val="24"/>
            <w:szCs w:val="24"/>
          </w:rPr>
          <w:t>§ 54</w:t>
        </w:r>
      </w:hyperlink>
      <w:r w:rsidRPr="004D0828">
        <w:rPr>
          <w:rFonts w:ascii="Times New Roman" w:hAnsi="Times New Roman" w:cs="Times New Roman"/>
          <w:sz w:val="24"/>
          <w:szCs w:val="24"/>
        </w:rPr>
        <w:t xml:space="preserve"> alebo centrálny depozitár.</w:t>
      </w:r>
    </w:p>
    <w:p w:rsidR="00803299" w:rsidRPr="004D0828" w:rsidRDefault="00F9564D">
      <w:pPr>
        <w:ind w:firstLine="142"/>
        <w:rPr>
          <w:rFonts w:ascii="Times New Roman" w:hAnsi="Times New Roman" w:cs="Times New Roman"/>
          <w:sz w:val="24"/>
          <w:szCs w:val="24"/>
        </w:rPr>
      </w:pPr>
      <w:bookmarkStart w:id="443" w:name="2077165"/>
      <w:bookmarkEnd w:id="44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Správca je povinný aj bez pokynov majiteľa cenného papiera urobiť s odbornou starostlivosťou všetky úkony, ktoré sú potrebné na výkon a zachovanie práv spojených s </w:t>
      </w:r>
      <w:r w:rsidRPr="004D0828">
        <w:rPr>
          <w:rFonts w:ascii="Times New Roman" w:hAnsi="Times New Roman" w:cs="Times New Roman"/>
          <w:sz w:val="24"/>
          <w:szCs w:val="24"/>
        </w:rPr>
        <w:lastRenderedPageBreak/>
        <w:t>cenným papierom, najmä požadovať splnenie záväzkov spojených s cenným papierom, ako aj vykonávať výmenné práva alebo predkupné práva spojené s cenným papierom, ak zmluva o správe cenných papierov neustanovuje inak.</w:t>
      </w:r>
    </w:p>
    <w:p w:rsidR="00803299" w:rsidRPr="004D0828" w:rsidRDefault="00F9564D">
      <w:pPr>
        <w:ind w:firstLine="142"/>
        <w:rPr>
          <w:rFonts w:ascii="Times New Roman" w:hAnsi="Times New Roman" w:cs="Times New Roman"/>
          <w:sz w:val="24"/>
          <w:szCs w:val="24"/>
        </w:rPr>
      </w:pPr>
      <w:bookmarkStart w:id="444" w:name="2077166"/>
      <w:bookmarkEnd w:id="44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Správca je povinný plniť pokyny majiteľa cenného papiera; tieto pokyny sa musia dať písomne, ak zmluva o správe cenných papierov nepripúšťa inú formu. Na nesprávne pokyny je správca povinný majiteľa cenného papiera včas upozorniť.</w:t>
      </w:r>
    </w:p>
    <w:p w:rsidR="00803299" w:rsidRPr="004D0828" w:rsidRDefault="00F9564D">
      <w:pPr>
        <w:ind w:firstLine="142"/>
        <w:rPr>
          <w:rFonts w:ascii="Times New Roman" w:hAnsi="Times New Roman" w:cs="Times New Roman"/>
          <w:sz w:val="24"/>
          <w:szCs w:val="24"/>
        </w:rPr>
      </w:pPr>
      <w:bookmarkStart w:id="445" w:name="2077167"/>
      <w:bookmarkEnd w:id="44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papiera, je jeho majiteľ povinný po vyzvaní správcom včas urobiť opatrenia, aby bol správca oprávnený v potrebnom rozsahu dávať príkazy na nakladanie so zaknihovaným cenným papierom.</w:t>
      </w:r>
    </w:p>
    <w:p w:rsidR="00803299" w:rsidRPr="004D0828" w:rsidRDefault="00F9564D">
      <w:pPr>
        <w:ind w:firstLine="142"/>
        <w:rPr>
          <w:rFonts w:ascii="Times New Roman" w:hAnsi="Times New Roman" w:cs="Times New Roman"/>
          <w:sz w:val="24"/>
          <w:szCs w:val="24"/>
        </w:rPr>
      </w:pPr>
      <w:bookmarkStart w:id="446" w:name="2077169"/>
      <w:bookmarkEnd w:id="44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803299" w:rsidRPr="004D0828" w:rsidRDefault="00F9564D">
      <w:pPr>
        <w:ind w:firstLine="142"/>
        <w:rPr>
          <w:rFonts w:ascii="Times New Roman" w:hAnsi="Times New Roman" w:cs="Times New Roman"/>
          <w:sz w:val="24"/>
          <w:szCs w:val="24"/>
        </w:rPr>
      </w:pPr>
      <w:bookmarkStart w:id="447" w:name="2077170"/>
      <w:bookmarkEnd w:id="44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w:t>
      </w:r>
      <w:hyperlink w:anchor="2077148" w:history="1">
        <w:r w:rsidRPr="004D0828">
          <w:rPr>
            <w:rStyle w:val="Hypertextovprepojenie"/>
            <w:rFonts w:ascii="Times New Roman" w:hAnsi="Times New Roman" w:cs="Times New Roman"/>
            <w:color w:val="auto"/>
            <w:sz w:val="24"/>
            <w:szCs w:val="24"/>
          </w:rPr>
          <w:t>§ 39 ods. 2</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448" w:name="2077172"/>
      <w:bookmarkEnd w:id="448"/>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sa nedohodlo inak, platí, že odplata za správu cenného papiera zahŕňa aj náklady, ktoré správca vynaložil pri plnení svojho záväzku.</w:t>
      </w:r>
    </w:p>
    <w:p w:rsidR="00803299" w:rsidRPr="004D0828" w:rsidRDefault="00F9564D">
      <w:pPr>
        <w:ind w:firstLine="142"/>
        <w:rPr>
          <w:rFonts w:ascii="Times New Roman" w:hAnsi="Times New Roman" w:cs="Times New Roman"/>
          <w:sz w:val="24"/>
          <w:szCs w:val="24"/>
        </w:rPr>
      </w:pPr>
      <w:bookmarkStart w:id="449" w:name="2077173"/>
      <w:bookmarkEnd w:id="449"/>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803299" w:rsidRPr="004D0828" w:rsidRDefault="00F9564D">
      <w:pPr>
        <w:ind w:firstLine="142"/>
        <w:rPr>
          <w:rFonts w:ascii="Times New Roman" w:hAnsi="Times New Roman" w:cs="Times New Roman"/>
          <w:sz w:val="24"/>
          <w:szCs w:val="24"/>
        </w:rPr>
      </w:pPr>
      <w:bookmarkStart w:id="450" w:name="2077174"/>
      <w:bookmarkEnd w:id="450"/>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Na výpoveď zmluvy o správe cenných papierov sa použije obdobne ustanovenie </w:t>
      </w:r>
      <w:hyperlink w:anchor="2077154" w:history="1">
        <w:r w:rsidRPr="004D0828">
          <w:rPr>
            <w:rStyle w:val="Hypertextovprepojenie"/>
            <w:rFonts w:ascii="Times New Roman" w:hAnsi="Times New Roman" w:cs="Times New Roman"/>
            <w:color w:val="auto"/>
            <w:sz w:val="24"/>
            <w:szCs w:val="24"/>
          </w:rPr>
          <w:t>§ 39 ods. 8</w:t>
        </w:r>
      </w:hyperlink>
      <w:r w:rsidRPr="004D0828">
        <w:rPr>
          <w:rFonts w:ascii="Times New Roman" w:hAnsi="Times New Roman" w:cs="Times New Roman"/>
          <w:sz w:val="24"/>
          <w:szCs w:val="24"/>
        </w:rPr>
        <w:t>, ak táto zmluva neustanovuje inak.</w:t>
      </w:r>
    </w:p>
    <w:p w:rsidR="00803299" w:rsidRPr="004D0828" w:rsidRDefault="00F9564D">
      <w:pPr>
        <w:pStyle w:val="Paragraf"/>
        <w:outlineLvl w:val="3"/>
        <w:rPr>
          <w:rFonts w:ascii="Times New Roman" w:hAnsi="Times New Roman" w:cs="Times New Roman"/>
          <w:color w:val="auto"/>
          <w:sz w:val="24"/>
          <w:szCs w:val="24"/>
        </w:rPr>
      </w:pPr>
      <w:bookmarkStart w:id="451" w:name="2077175"/>
      <w:bookmarkEnd w:id="451"/>
      <w:r w:rsidRPr="004D0828">
        <w:rPr>
          <w:rFonts w:ascii="Times New Roman" w:hAnsi="Times New Roman" w:cs="Times New Roman"/>
          <w:color w:val="auto"/>
          <w:sz w:val="24"/>
          <w:szCs w:val="24"/>
        </w:rPr>
        <w:t>§ 42</w:t>
      </w:r>
      <w:r w:rsidRPr="004D0828">
        <w:rPr>
          <w:rFonts w:ascii="Times New Roman" w:hAnsi="Times New Roman" w:cs="Times New Roman"/>
          <w:color w:val="auto"/>
          <w:sz w:val="24"/>
          <w:szCs w:val="24"/>
        </w:rPr>
        <w:br/>
        <w:t>Zmluva o uložení cenných papierov</w:t>
      </w:r>
    </w:p>
    <w:p w:rsidR="00803299" w:rsidRPr="004D0828" w:rsidRDefault="00F9564D">
      <w:pPr>
        <w:ind w:firstLine="142"/>
        <w:rPr>
          <w:rFonts w:ascii="Times New Roman" w:hAnsi="Times New Roman" w:cs="Times New Roman"/>
          <w:sz w:val="24"/>
          <w:szCs w:val="24"/>
        </w:rPr>
      </w:pPr>
      <w:bookmarkStart w:id="452" w:name="2077177"/>
      <w:bookmarkEnd w:id="45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w:t>
      </w:r>
    </w:p>
    <w:p w:rsidR="00803299" w:rsidRPr="004D0828" w:rsidRDefault="00F9564D">
      <w:pPr>
        <w:ind w:firstLine="142"/>
        <w:rPr>
          <w:rFonts w:ascii="Times New Roman" w:hAnsi="Times New Roman" w:cs="Times New Roman"/>
          <w:sz w:val="24"/>
          <w:szCs w:val="24"/>
        </w:rPr>
      </w:pPr>
      <w:bookmarkStart w:id="453" w:name="2077178"/>
      <w:bookmarkEnd w:id="45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Opatrovateľom podľa odseku 1 môže byť len osoba, ktorá je oprávnená túto činnosť vykonávať na základe povolenia podľa </w:t>
      </w:r>
      <w:hyperlink w:anchor="2077352" w:history="1">
        <w:r w:rsidRPr="004D0828">
          <w:rPr>
            <w:rStyle w:val="Hypertextovprepojenie"/>
            <w:rFonts w:ascii="Times New Roman" w:hAnsi="Times New Roman" w:cs="Times New Roman"/>
            <w:color w:val="auto"/>
            <w:sz w:val="24"/>
            <w:szCs w:val="24"/>
          </w:rPr>
          <w:t>§ 54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454" w:name="2077179"/>
      <w:bookmarkEnd w:id="45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 zmluvu o uložení cenných papierov platia primerane ustanovenia upravujúce zmluvu o úschove cenných papierov a zmluvu o správe cenných papierov.</w:t>
      </w:r>
    </w:p>
    <w:p w:rsidR="00803299" w:rsidRPr="004D0828" w:rsidRDefault="00F9564D">
      <w:pPr>
        <w:ind w:firstLine="142"/>
        <w:rPr>
          <w:rFonts w:ascii="Times New Roman" w:hAnsi="Times New Roman" w:cs="Times New Roman"/>
          <w:sz w:val="24"/>
          <w:szCs w:val="24"/>
        </w:rPr>
      </w:pPr>
      <w:bookmarkStart w:id="455" w:name="2077180"/>
      <w:bookmarkEnd w:id="45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Opatrovateľ je povinný uložiteľovi podať každoročne správu o stave uložených listinných cenných papierov.</w:t>
      </w:r>
    </w:p>
    <w:p w:rsidR="00803299" w:rsidRPr="004D0828" w:rsidRDefault="00F9564D">
      <w:pPr>
        <w:ind w:firstLine="142"/>
        <w:rPr>
          <w:rFonts w:ascii="Times New Roman" w:hAnsi="Times New Roman" w:cs="Times New Roman"/>
          <w:sz w:val="24"/>
          <w:szCs w:val="24"/>
        </w:rPr>
      </w:pPr>
      <w:bookmarkStart w:id="456" w:name="2077181"/>
      <w:bookmarkEnd w:id="45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sa listinný cenný papier odovzdá uložiteľovi na jeho žiadosť, nemá opatrovateľ po dobu, keď sa u neho listinný cenný papier nenachádza, povinnosť ho spravovať.</w:t>
      </w:r>
    </w:p>
    <w:p w:rsidR="00803299" w:rsidRPr="004D0828" w:rsidRDefault="00F9564D">
      <w:pPr>
        <w:ind w:firstLine="142"/>
        <w:rPr>
          <w:rFonts w:ascii="Times New Roman" w:hAnsi="Times New Roman" w:cs="Times New Roman"/>
          <w:sz w:val="24"/>
          <w:szCs w:val="24"/>
        </w:rPr>
      </w:pPr>
      <w:bookmarkStart w:id="457" w:name="2077182"/>
      <w:bookmarkEnd w:id="457"/>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803299" w:rsidRPr="004D0828" w:rsidRDefault="00F9564D">
      <w:pPr>
        <w:ind w:firstLine="142"/>
        <w:rPr>
          <w:rFonts w:ascii="Times New Roman" w:hAnsi="Times New Roman" w:cs="Times New Roman"/>
          <w:sz w:val="24"/>
          <w:szCs w:val="24"/>
        </w:rPr>
      </w:pPr>
      <w:bookmarkStart w:id="458" w:name="2077183"/>
      <w:bookmarkEnd w:id="45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w:t>
      </w:r>
    </w:p>
    <w:p w:rsidR="00803299" w:rsidRPr="004D0828" w:rsidRDefault="00F9564D">
      <w:pPr>
        <w:pStyle w:val="Paragraf"/>
        <w:outlineLvl w:val="3"/>
        <w:rPr>
          <w:rFonts w:ascii="Times New Roman" w:hAnsi="Times New Roman" w:cs="Times New Roman"/>
          <w:color w:val="auto"/>
          <w:sz w:val="24"/>
          <w:szCs w:val="24"/>
        </w:rPr>
      </w:pPr>
      <w:bookmarkStart w:id="459" w:name="2077184"/>
      <w:bookmarkEnd w:id="459"/>
      <w:r w:rsidRPr="004D0828">
        <w:rPr>
          <w:rFonts w:ascii="Times New Roman" w:hAnsi="Times New Roman" w:cs="Times New Roman"/>
          <w:color w:val="auto"/>
          <w:sz w:val="24"/>
          <w:szCs w:val="24"/>
        </w:rPr>
        <w:t>§ 43</w:t>
      </w:r>
      <w:r w:rsidRPr="004D0828">
        <w:rPr>
          <w:rFonts w:ascii="Times New Roman" w:hAnsi="Times New Roman" w:cs="Times New Roman"/>
          <w:color w:val="auto"/>
          <w:sz w:val="24"/>
          <w:szCs w:val="24"/>
        </w:rPr>
        <w:br/>
        <w:t>Zmluva o riadení portfólia</w:t>
      </w:r>
    </w:p>
    <w:p w:rsidR="00803299" w:rsidRPr="004D0828" w:rsidRDefault="00F9564D">
      <w:pPr>
        <w:ind w:firstLine="142"/>
        <w:rPr>
          <w:rFonts w:ascii="Times New Roman" w:hAnsi="Times New Roman" w:cs="Times New Roman"/>
          <w:sz w:val="24"/>
          <w:szCs w:val="24"/>
        </w:rPr>
      </w:pPr>
      <w:bookmarkStart w:id="460" w:name="2077187"/>
      <w:bookmarkEnd w:id="46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Zmluvou o riadení portfólia sa obhospodarovateľ zaväzuje hospodáriť s portfóliom klienta na základe rozhodovania obhospodarovateľa v rámci a v rozsahu zmluvy a klient sa zaväzuje zaplatiť za to odplatu. Táto zmluva musí mať písomnú formu.</w:t>
      </w:r>
    </w:p>
    <w:p w:rsidR="00803299" w:rsidRPr="004D0828" w:rsidRDefault="00F9564D">
      <w:pPr>
        <w:ind w:firstLine="142"/>
        <w:rPr>
          <w:rFonts w:ascii="Times New Roman" w:hAnsi="Times New Roman" w:cs="Times New Roman"/>
          <w:sz w:val="24"/>
          <w:szCs w:val="24"/>
        </w:rPr>
      </w:pPr>
      <w:bookmarkStart w:id="461" w:name="2077189"/>
      <w:bookmarkEnd w:id="46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Obhospodarovateľom podľa odseku 1 môže byť len osoba, ktorá je oprávnená túto činnosť vykonávať na základe povolenia podľa </w:t>
      </w:r>
      <w:hyperlink w:anchor="2077352" w:history="1">
        <w:r w:rsidRPr="004D0828">
          <w:rPr>
            <w:rStyle w:val="Hypertextovprepojenie"/>
            <w:rFonts w:ascii="Times New Roman" w:hAnsi="Times New Roman" w:cs="Times New Roman"/>
            <w:color w:val="auto"/>
            <w:sz w:val="24"/>
            <w:szCs w:val="24"/>
          </w:rPr>
          <w:t>§ 54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462" w:name="2077190"/>
      <w:bookmarkEnd w:id="46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Obhospodarovateľ je povinný bez pokynov klienta obstarávať kúpu a predaj, ako aj prvé nadobudnutie cenných papierov, a ak zo zmluvy nevyplýva niečo iné, vykonávať činnosti podľa </w:t>
      </w:r>
      <w:hyperlink w:anchor="2077146" w:history="1">
        <w:r w:rsidRPr="004D0828">
          <w:rPr>
            <w:rStyle w:val="Hypertextovprepojenie"/>
            <w:rFonts w:ascii="Times New Roman" w:hAnsi="Times New Roman" w:cs="Times New Roman"/>
            <w:color w:val="auto"/>
            <w:sz w:val="24"/>
            <w:szCs w:val="24"/>
          </w:rPr>
          <w:t>§ 39</w:t>
        </w:r>
      </w:hyperlink>
      <w:r w:rsidRPr="004D0828">
        <w:rPr>
          <w:rFonts w:ascii="Times New Roman" w:hAnsi="Times New Roman" w:cs="Times New Roman"/>
          <w:sz w:val="24"/>
          <w:szCs w:val="24"/>
        </w:rPr>
        <w:t xml:space="preserve"> a </w:t>
      </w:r>
      <w:hyperlink w:anchor="2077161" w:history="1">
        <w:r w:rsidRPr="004D0828">
          <w:rPr>
            <w:rStyle w:val="Hypertextovprepojenie"/>
            <w:rFonts w:ascii="Times New Roman" w:hAnsi="Times New Roman" w:cs="Times New Roman"/>
            <w:color w:val="auto"/>
            <w:sz w:val="24"/>
            <w:szCs w:val="24"/>
          </w:rPr>
          <w:t>41</w:t>
        </w:r>
      </w:hyperlink>
      <w:r w:rsidRPr="004D0828">
        <w:rPr>
          <w:rFonts w:ascii="Times New Roman" w:hAnsi="Times New Roman" w:cs="Times New Roman"/>
          <w:sz w:val="24"/>
          <w:szCs w:val="24"/>
        </w:rPr>
        <w:t>,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803299" w:rsidRPr="004D0828" w:rsidRDefault="00F9564D">
      <w:pPr>
        <w:ind w:firstLine="142"/>
        <w:rPr>
          <w:rFonts w:ascii="Times New Roman" w:hAnsi="Times New Roman" w:cs="Times New Roman"/>
          <w:sz w:val="24"/>
          <w:szCs w:val="24"/>
        </w:rPr>
      </w:pPr>
      <w:bookmarkStart w:id="463" w:name="2077191"/>
      <w:bookmarkEnd w:id="46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Zmluvu o riadení portfólia možno vypovedať. Ak nie je dohodnutá výpovedná lehota, možno túto zmluvu vypovedať ku koncu druhého kalendárneho mesiaca nasledujúceho po doručení výpovede.</w:t>
      </w:r>
    </w:p>
    <w:p w:rsidR="00803299" w:rsidRPr="004D0828" w:rsidRDefault="00F9564D">
      <w:pPr>
        <w:ind w:firstLine="142"/>
        <w:rPr>
          <w:rFonts w:ascii="Times New Roman" w:hAnsi="Times New Roman" w:cs="Times New Roman"/>
          <w:sz w:val="24"/>
          <w:szCs w:val="24"/>
        </w:rPr>
      </w:pPr>
      <w:bookmarkStart w:id="464" w:name="2077193"/>
      <w:bookmarkEnd w:id="46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z povahy veci nevyplýva niečo iné, ustanovenie </w:t>
      </w:r>
      <w:hyperlink w:anchor="2077153" w:history="1">
        <w:r w:rsidRPr="004D0828">
          <w:rPr>
            <w:rStyle w:val="Hypertextovprepojenie"/>
            <w:rFonts w:ascii="Times New Roman" w:hAnsi="Times New Roman" w:cs="Times New Roman"/>
            <w:color w:val="auto"/>
            <w:sz w:val="24"/>
            <w:szCs w:val="24"/>
          </w:rPr>
          <w:t>§ 39 ods. 7</w:t>
        </w:r>
      </w:hyperlink>
      <w:r w:rsidRPr="004D0828">
        <w:rPr>
          <w:rFonts w:ascii="Times New Roman" w:hAnsi="Times New Roman" w:cs="Times New Roman"/>
          <w:sz w:val="24"/>
          <w:szCs w:val="24"/>
        </w:rPr>
        <w:t xml:space="preserve"> sa použije primerane.</w:t>
      </w:r>
    </w:p>
    <w:p w:rsidR="00803299" w:rsidRPr="004D0828" w:rsidRDefault="00F9564D">
      <w:pPr>
        <w:ind w:firstLine="142"/>
        <w:rPr>
          <w:rFonts w:ascii="Times New Roman" w:hAnsi="Times New Roman" w:cs="Times New Roman"/>
          <w:sz w:val="24"/>
          <w:szCs w:val="24"/>
        </w:rPr>
      </w:pPr>
      <w:bookmarkStart w:id="465" w:name="2077194"/>
      <w:bookmarkEnd w:id="46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zmluvu o riadení portfólia sa primerane použijú ustanovenia o zmluvách podľa </w:t>
      </w:r>
      <w:hyperlink w:anchor="2077111" w:history="1">
        <w:r w:rsidRPr="004D0828">
          <w:rPr>
            <w:rStyle w:val="Hypertextovprepojenie"/>
            <w:rFonts w:ascii="Times New Roman" w:hAnsi="Times New Roman" w:cs="Times New Roman"/>
            <w:color w:val="auto"/>
            <w:sz w:val="24"/>
            <w:szCs w:val="24"/>
          </w:rPr>
          <w:t>§ 31 až 36</w:t>
        </w:r>
      </w:hyperlink>
      <w:r w:rsidRPr="004D0828">
        <w:rPr>
          <w:rFonts w:ascii="Times New Roman" w:hAnsi="Times New Roman" w:cs="Times New Roman"/>
          <w:sz w:val="24"/>
          <w:szCs w:val="24"/>
        </w:rPr>
        <w:t xml:space="preserve"> a </w:t>
      </w:r>
      <w:hyperlink w:anchor="2077146" w:history="1">
        <w:r w:rsidRPr="004D0828">
          <w:rPr>
            <w:rStyle w:val="Hypertextovprepojenie"/>
            <w:rFonts w:ascii="Times New Roman" w:hAnsi="Times New Roman" w:cs="Times New Roman"/>
            <w:color w:val="auto"/>
            <w:sz w:val="24"/>
            <w:szCs w:val="24"/>
          </w:rPr>
          <w:t>§ 39 až 41</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466" w:name="2077196"/>
      <w:bookmarkEnd w:id="466"/>
      <w:r w:rsidRPr="004D0828">
        <w:rPr>
          <w:rFonts w:ascii="Times New Roman" w:hAnsi="Times New Roman" w:cs="Times New Roman"/>
          <w:color w:val="auto"/>
          <w:sz w:val="24"/>
          <w:szCs w:val="24"/>
        </w:rPr>
        <w:t>§ 44</w:t>
      </w:r>
      <w:r w:rsidRPr="004D0828">
        <w:rPr>
          <w:rFonts w:ascii="Times New Roman" w:hAnsi="Times New Roman" w:cs="Times New Roman"/>
          <w:color w:val="auto"/>
          <w:sz w:val="24"/>
          <w:szCs w:val="24"/>
        </w:rPr>
        <w:br/>
        <w:t>Imobilizácia cenných papierov</w:t>
      </w:r>
    </w:p>
    <w:p w:rsidR="00803299" w:rsidRPr="004D0828" w:rsidRDefault="00F9564D">
      <w:pPr>
        <w:ind w:firstLine="142"/>
        <w:rPr>
          <w:rFonts w:ascii="Times New Roman" w:hAnsi="Times New Roman" w:cs="Times New Roman"/>
          <w:sz w:val="24"/>
          <w:szCs w:val="24"/>
        </w:rPr>
      </w:pPr>
      <w:bookmarkStart w:id="467" w:name="2077198"/>
      <w:bookmarkEnd w:id="46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Zmluvu o hromadnej úschove podľa </w:t>
      </w:r>
      <w:hyperlink w:anchor="2077149" w:history="1">
        <w:r w:rsidRPr="004D0828">
          <w:rPr>
            <w:rStyle w:val="Hypertextovprepojenie"/>
            <w:rFonts w:ascii="Times New Roman" w:hAnsi="Times New Roman" w:cs="Times New Roman"/>
            <w:color w:val="auto"/>
            <w:sz w:val="24"/>
            <w:szCs w:val="24"/>
          </w:rPr>
          <w:t>§ 39 ods. 3</w:t>
        </w:r>
      </w:hyperlink>
      <w:r w:rsidRPr="004D0828">
        <w:rPr>
          <w:rFonts w:ascii="Times New Roman" w:hAnsi="Times New Roman" w:cs="Times New Roman"/>
          <w:sz w:val="24"/>
          <w:szCs w:val="24"/>
        </w:rPr>
        <w:t xml:space="preserve">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803299" w:rsidRPr="004D0828" w:rsidRDefault="00F9564D">
      <w:pPr>
        <w:ind w:firstLine="142"/>
        <w:rPr>
          <w:rFonts w:ascii="Times New Roman" w:hAnsi="Times New Roman" w:cs="Times New Roman"/>
          <w:sz w:val="24"/>
          <w:szCs w:val="24"/>
        </w:rPr>
      </w:pPr>
      <w:bookmarkStart w:id="468" w:name="2077199"/>
      <w:bookmarkEnd w:id="46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postup podľa odseku 1 sa v prípade už vydaného listinného cenného papiera primerane použije ustanovenie </w:t>
      </w:r>
      <w:hyperlink w:anchor="2076956" w:history="1">
        <w:r w:rsidRPr="004D0828">
          <w:rPr>
            <w:rStyle w:val="Hypertextovprepojenie"/>
            <w:rFonts w:ascii="Times New Roman" w:hAnsi="Times New Roman" w:cs="Times New Roman"/>
            <w:color w:val="auto"/>
            <w:sz w:val="24"/>
            <w:szCs w:val="24"/>
          </w:rPr>
          <w:t>§ 16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469" w:name="2077200"/>
      <w:bookmarkEnd w:id="46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Majiteľ imobilizovaného cenného papiera má právo požadovať od emitenta, aby mu bezodkladne listinný cenný papier odovzdal; to neplatí, ak sú imobilizované cenné papiere prijaté na obchodovanie na regulovanom trhu alebo na inom obchodnom mieste.</w:t>
      </w:r>
    </w:p>
    <w:p w:rsidR="00803299" w:rsidRPr="004D0828" w:rsidRDefault="00F9564D">
      <w:pPr>
        <w:ind w:firstLine="142"/>
        <w:rPr>
          <w:rFonts w:ascii="Times New Roman" w:hAnsi="Times New Roman" w:cs="Times New Roman"/>
          <w:sz w:val="24"/>
          <w:szCs w:val="24"/>
        </w:rPr>
      </w:pPr>
      <w:bookmarkStart w:id="470" w:name="6447597"/>
      <w:bookmarkEnd w:id="47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803299" w:rsidRPr="004D0828" w:rsidRDefault="00F9564D">
      <w:pPr>
        <w:pStyle w:val="Paragraf"/>
        <w:outlineLvl w:val="3"/>
        <w:rPr>
          <w:rFonts w:ascii="Times New Roman" w:hAnsi="Times New Roman" w:cs="Times New Roman"/>
          <w:color w:val="auto"/>
          <w:sz w:val="24"/>
          <w:szCs w:val="24"/>
        </w:rPr>
      </w:pPr>
      <w:bookmarkStart w:id="471" w:name="2077202"/>
      <w:bookmarkEnd w:id="471"/>
      <w:r w:rsidRPr="004D0828">
        <w:rPr>
          <w:rFonts w:ascii="Times New Roman" w:hAnsi="Times New Roman" w:cs="Times New Roman"/>
          <w:color w:val="auto"/>
          <w:sz w:val="24"/>
          <w:szCs w:val="24"/>
        </w:rPr>
        <w:t>§ 44a</w:t>
      </w:r>
    </w:p>
    <w:p w:rsidR="00803299" w:rsidRPr="004D0828" w:rsidRDefault="00F9564D">
      <w:pPr>
        <w:ind w:firstLine="142"/>
        <w:rPr>
          <w:rFonts w:ascii="Times New Roman" w:hAnsi="Times New Roman" w:cs="Times New Roman"/>
          <w:sz w:val="24"/>
          <w:szCs w:val="24"/>
        </w:rPr>
      </w:pPr>
      <w:bookmarkStart w:id="472" w:name="2077203"/>
      <w:bookmarkEnd w:id="472"/>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Ustanovenia o zmluvách o cenných papieroch podľa </w:t>
      </w:r>
      <w:hyperlink w:anchor="2077146" w:history="1">
        <w:r w:rsidRPr="004D0828">
          <w:rPr>
            <w:rStyle w:val="Hypertextovprepojenie"/>
            <w:rFonts w:ascii="Times New Roman" w:hAnsi="Times New Roman" w:cs="Times New Roman"/>
            <w:color w:val="auto"/>
            <w:sz w:val="24"/>
            <w:szCs w:val="24"/>
          </w:rPr>
          <w:t>§ 39 až 42</w:t>
        </w:r>
      </w:hyperlink>
      <w:r w:rsidRPr="004D0828">
        <w:rPr>
          <w:rFonts w:ascii="Times New Roman" w:hAnsi="Times New Roman" w:cs="Times New Roman"/>
          <w:sz w:val="24"/>
          <w:szCs w:val="24"/>
        </w:rPr>
        <w:t xml:space="preserve"> sa primerane vzťahujú aj na zmluvy o zaknihovaných cenných papieroch.</w:t>
      </w:r>
    </w:p>
    <w:p w:rsidR="00803299" w:rsidRPr="004D0828" w:rsidRDefault="00F9564D">
      <w:pPr>
        <w:ind w:firstLine="142"/>
        <w:rPr>
          <w:rFonts w:ascii="Times New Roman" w:hAnsi="Times New Roman" w:cs="Times New Roman"/>
          <w:sz w:val="24"/>
          <w:szCs w:val="24"/>
        </w:rPr>
      </w:pPr>
      <w:bookmarkStart w:id="473" w:name="2077204"/>
      <w:bookmarkEnd w:id="47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Ustanovenia o zmluvách o cenných papieroch podľa </w:t>
      </w:r>
      <w:hyperlink w:anchor="2077111" w:history="1">
        <w:r w:rsidRPr="004D0828">
          <w:rPr>
            <w:rStyle w:val="Hypertextovprepojenie"/>
            <w:rFonts w:ascii="Times New Roman" w:hAnsi="Times New Roman" w:cs="Times New Roman"/>
            <w:color w:val="auto"/>
            <w:sz w:val="24"/>
            <w:szCs w:val="24"/>
          </w:rPr>
          <w:t>§ 31 až 44</w:t>
        </w:r>
      </w:hyperlink>
      <w:r w:rsidRPr="004D0828">
        <w:rPr>
          <w:rFonts w:ascii="Times New Roman" w:hAnsi="Times New Roman" w:cs="Times New Roman"/>
          <w:sz w:val="24"/>
          <w:szCs w:val="24"/>
        </w:rPr>
        <w:t xml:space="preserve"> sa primerane vzťahujú aj na zmluvy o finančných nástrojoch, ktoré nie sú cennými papiermi.</w:t>
      </w:r>
    </w:p>
    <w:p w:rsidR="00803299" w:rsidRPr="004D0828" w:rsidRDefault="00F9564D">
      <w:pPr>
        <w:pStyle w:val="Cast0"/>
        <w:outlineLvl w:val="1"/>
        <w:rPr>
          <w:rFonts w:ascii="Times New Roman" w:hAnsi="Times New Roman" w:cs="Times New Roman"/>
          <w:color w:val="auto"/>
          <w:sz w:val="24"/>
          <w:szCs w:val="24"/>
        </w:rPr>
      </w:pPr>
      <w:bookmarkStart w:id="474" w:name="2077205"/>
      <w:bookmarkEnd w:id="474"/>
      <w:r w:rsidRPr="004D0828">
        <w:rPr>
          <w:rFonts w:ascii="Times New Roman" w:hAnsi="Times New Roman" w:cs="Times New Roman"/>
          <w:color w:val="auto"/>
          <w:sz w:val="24"/>
          <w:szCs w:val="24"/>
        </w:rPr>
        <w:t>TRETIA ČASŤ</w:t>
      </w:r>
      <w:r w:rsidRPr="004D0828">
        <w:rPr>
          <w:rFonts w:ascii="Times New Roman" w:hAnsi="Times New Roman" w:cs="Times New Roman"/>
          <w:color w:val="auto"/>
          <w:sz w:val="24"/>
          <w:szCs w:val="24"/>
        </w:rPr>
        <w:br/>
        <w:t>ZABEZPEČOVANIE ZÁVÄZKOV CENNÝMI PAPIERMI</w:t>
      </w:r>
    </w:p>
    <w:p w:rsidR="00803299" w:rsidRPr="004D0828" w:rsidRDefault="00F9564D">
      <w:pPr>
        <w:pStyle w:val="Nadpis"/>
        <w:rPr>
          <w:rFonts w:ascii="Times New Roman" w:hAnsi="Times New Roman" w:cs="Times New Roman"/>
          <w:color w:val="auto"/>
          <w:sz w:val="24"/>
          <w:szCs w:val="24"/>
        </w:rPr>
      </w:pPr>
      <w:bookmarkStart w:id="475" w:name="2077207"/>
      <w:bookmarkEnd w:id="475"/>
      <w:r w:rsidRPr="004D0828">
        <w:rPr>
          <w:rFonts w:ascii="Times New Roman" w:hAnsi="Times New Roman" w:cs="Times New Roman"/>
          <w:color w:val="auto"/>
          <w:sz w:val="24"/>
          <w:szCs w:val="24"/>
        </w:rPr>
        <w:t>Zmluvné záložné právo</w:t>
      </w:r>
    </w:p>
    <w:p w:rsidR="00803299" w:rsidRPr="004D0828" w:rsidRDefault="00F9564D">
      <w:pPr>
        <w:pStyle w:val="Paragraf"/>
        <w:outlineLvl w:val="3"/>
        <w:rPr>
          <w:rFonts w:ascii="Times New Roman" w:hAnsi="Times New Roman" w:cs="Times New Roman"/>
          <w:color w:val="auto"/>
          <w:sz w:val="24"/>
          <w:szCs w:val="24"/>
        </w:rPr>
      </w:pPr>
      <w:bookmarkStart w:id="476" w:name="2077208"/>
      <w:bookmarkEnd w:id="476"/>
      <w:r w:rsidRPr="004D0828">
        <w:rPr>
          <w:rFonts w:ascii="Times New Roman" w:hAnsi="Times New Roman" w:cs="Times New Roman"/>
          <w:color w:val="auto"/>
          <w:sz w:val="24"/>
          <w:szCs w:val="24"/>
        </w:rPr>
        <w:t>§ 45</w:t>
      </w:r>
    </w:p>
    <w:p w:rsidR="00803299" w:rsidRPr="004D0828" w:rsidRDefault="00F9564D">
      <w:pPr>
        <w:ind w:firstLine="142"/>
        <w:rPr>
          <w:rFonts w:ascii="Times New Roman" w:hAnsi="Times New Roman" w:cs="Times New Roman"/>
          <w:sz w:val="24"/>
          <w:szCs w:val="24"/>
        </w:rPr>
      </w:pPr>
      <w:bookmarkStart w:id="477" w:name="2077209"/>
      <w:bookmarkEnd w:id="47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Zmluvné záložné právo k cenným papierom vzniká, ak tento zákon neustanovuje inak, registráciou tohto záložného práva v osobitnej evidencii založených cenných papierov (ďalej len „register záložných práv“).</w:t>
      </w:r>
    </w:p>
    <w:p w:rsidR="00803299" w:rsidRPr="004D0828" w:rsidRDefault="00F9564D">
      <w:pPr>
        <w:ind w:firstLine="142"/>
        <w:rPr>
          <w:rFonts w:ascii="Times New Roman" w:hAnsi="Times New Roman" w:cs="Times New Roman"/>
          <w:sz w:val="24"/>
          <w:szCs w:val="24"/>
        </w:rPr>
      </w:pPr>
      <w:bookmarkStart w:id="478" w:name="2077210"/>
      <w:bookmarkEnd w:id="47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hyperlink w:anchor="2082442" w:history="1">
        <w:r w:rsidRPr="004D0828">
          <w:rPr>
            <w:rStyle w:val="Odkaznavysvetlivku"/>
            <w:rFonts w:ascii="Times New Roman" w:hAnsi="Times New Roman" w:cs="Times New Roman"/>
            <w:sz w:val="24"/>
            <w:szCs w:val="24"/>
          </w:rPr>
          <w:t>26a)</w:t>
        </w:r>
      </w:hyperlink>
      <w:r w:rsidRPr="004D0828">
        <w:rPr>
          <w:rFonts w:ascii="Times New Roman" w:hAnsi="Times New Roman" w:cs="Times New Roman"/>
          <w:sz w:val="24"/>
          <w:szCs w:val="24"/>
        </w:rPr>
        <w:t xml:space="preserve"> vedie tento depozitár alebo správcovská spoločnosť v samostatnej evidencii.</w:t>
      </w:r>
    </w:p>
    <w:p w:rsidR="00803299" w:rsidRPr="004D0828" w:rsidRDefault="00F9564D">
      <w:pPr>
        <w:ind w:firstLine="142"/>
        <w:rPr>
          <w:rFonts w:ascii="Times New Roman" w:hAnsi="Times New Roman" w:cs="Times New Roman"/>
          <w:sz w:val="24"/>
          <w:szCs w:val="24"/>
        </w:rPr>
      </w:pPr>
      <w:bookmarkStart w:id="479" w:name="2077214"/>
      <w:bookmarkEnd w:id="47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Pri listinných cenných papieroch centrálny depozitár pri registrácii vzniku zmluvného záložného práva vyznačí na listinnom cennom papieri doložku „na založenie“.</w:t>
      </w:r>
    </w:p>
    <w:p w:rsidR="00803299" w:rsidRPr="004D0828" w:rsidRDefault="00F9564D">
      <w:pPr>
        <w:ind w:firstLine="142"/>
        <w:rPr>
          <w:rFonts w:ascii="Times New Roman" w:hAnsi="Times New Roman" w:cs="Times New Roman"/>
          <w:sz w:val="24"/>
          <w:szCs w:val="24"/>
        </w:rPr>
      </w:pPr>
      <w:bookmarkStart w:id="480" w:name="2077215"/>
      <w:bookmarkEnd w:id="48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w:t>
      </w:r>
      <w:hyperlink w:anchor="2077002" w:history="1">
        <w:r w:rsidRPr="004D0828">
          <w:rPr>
            <w:rStyle w:val="Hypertextovprepojenie"/>
            <w:rFonts w:ascii="Times New Roman" w:hAnsi="Times New Roman" w:cs="Times New Roman"/>
            <w:color w:val="auto"/>
            <w:sz w:val="24"/>
            <w:szCs w:val="24"/>
          </w:rPr>
          <w:t>§ 21 ods. 2</w:t>
        </w:r>
      </w:hyperlink>
      <w:r w:rsidRPr="004D0828">
        <w:rPr>
          <w:rFonts w:ascii="Times New Roman" w:hAnsi="Times New Roman" w:cs="Times New Roman"/>
          <w:sz w:val="24"/>
          <w:szCs w:val="24"/>
        </w:rPr>
        <w:t>. Záložný veriteľ nesmie listinné cenné papiere, ktoré obsahujú záložný rubopis, ďalej prevádzať.</w:t>
      </w:r>
    </w:p>
    <w:p w:rsidR="00803299" w:rsidRPr="004D0828" w:rsidRDefault="00F9564D">
      <w:pPr>
        <w:ind w:firstLine="142"/>
        <w:rPr>
          <w:rFonts w:ascii="Times New Roman" w:hAnsi="Times New Roman" w:cs="Times New Roman"/>
          <w:sz w:val="24"/>
          <w:szCs w:val="24"/>
        </w:rPr>
      </w:pPr>
      <w:bookmarkStart w:id="481" w:name="2077217"/>
      <w:bookmarkEnd w:id="48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Ustanovením odseku 4 nie sú dotknuté ustanovenia osobitného zákona.</w:t>
      </w:r>
      <w:hyperlink w:anchor="2082463" w:history="1">
        <w:r w:rsidRPr="004D0828">
          <w:rPr>
            <w:rStyle w:val="Odkaznavysvetlivku"/>
            <w:rFonts w:ascii="Times New Roman" w:hAnsi="Times New Roman" w:cs="Times New Roman"/>
            <w:sz w:val="24"/>
            <w:szCs w:val="24"/>
          </w:rPr>
          <w:t>44)</w:t>
        </w:r>
      </w:hyperlink>
    </w:p>
    <w:p w:rsidR="00803299" w:rsidRPr="004D0828" w:rsidRDefault="00F9564D">
      <w:pPr>
        <w:ind w:firstLine="142"/>
        <w:rPr>
          <w:rFonts w:ascii="Times New Roman" w:hAnsi="Times New Roman" w:cs="Times New Roman"/>
          <w:sz w:val="24"/>
          <w:szCs w:val="24"/>
        </w:rPr>
      </w:pPr>
      <w:bookmarkStart w:id="482" w:name="2077218"/>
      <w:bookmarkEnd w:id="48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Zmluvné záložné právo k zaknihovanému cennému papieru v prospech Národnej banky Slovenska vzniká aj uzavretím úverového obchodu s Národnou bankou Slovenska,</w:t>
      </w:r>
      <w:hyperlink w:anchor="2082464" w:history="1">
        <w:r w:rsidRPr="004D0828">
          <w:rPr>
            <w:rStyle w:val="Odkaznavysvetlivku"/>
            <w:rFonts w:ascii="Times New Roman" w:hAnsi="Times New Roman" w:cs="Times New Roman"/>
            <w:sz w:val="24"/>
            <w:szCs w:val="24"/>
          </w:rPr>
          <w:t>45)</w:t>
        </w:r>
      </w:hyperlink>
      <w:r w:rsidRPr="004D0828">
        <w:rPr>
          <w:rFonts w:ascii="Times New Roman" w:hAnsi="Times New Roman" w:cs="Times New Roman"/>
          <w:sz w:val="24"/>
          <w:szCs w:val="24"/>
        </w:rPr>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w:t>
      </w:r>
      <w:hyperlink w:anchor="2077048" w:history="1">
        <w:r w:rsidRPr="004D0828">
          <w:rPr>
            <w:rStyle w:val="Hypertextovprepojenie"/>
            <w:rFonts w:ascii="Times New Roman" w:hAnsi="Times New Roman" w:cs="Times New Roman"/>
            <w:color w:val="auto"/>
            <w:sz w:val="24"/>
            <w:szCs w:val="24"/>
          </w:rPr>
          <w:t>§ 28 ods. 3</w:t>
        </w:r>
      </w:hyperlink>
      <w:r w:rsidRPr="004D0828">
        <w:rPr>
          <w:rFonts w:ascii="Times New Roman" w:hAnsi="Times New Roman" w:cs="Times New Roman"/>
          <w:sz w:val="24"/>
          <w:szCs w:val="24"/>
        </w:rPr>
        <w:t>, a to na dobu trvania obchodného vzťahu z uzavretého obchodu.</w:t>
      </w:r>
    </w:p>
    <w:p w:rsidR="00803299" w:rsidRPr="004D0828" w:rsidRDefault="00F9564D">
      <w:pPr>
        <w:pStyle w:val="Paragraf"/>
        <w:outlineLvl w:val="3"/>
        <w:rPr>
          <w:rFonts w:ascii="Times New Roman" w:hAnsi="Times New Roman" w:cs="Times New Roman"/>
          <w:color w:val="auto"/>
          <w:sz w:val="24"/>
          <w:szCs w:val="24"/>
        </w:rPr>
      </w:pPr>
      <w:bookmarkStart w:id="483" w:name="2077220"/>
      <w:bookmarkEnd w:id="483"/>
      <w:r w:rsidRPr="004D0828">
        <w:rPr>
          <w:rFonts w:ascii="Times New Roman" w:hAnsi="Times New Roman" w:cs="Times New Roman"/>
          <w:color w:val="auto"/>
          <w:sz w:val="24"/>
          <w:szCs w:val="24"/>
        </w:rPr>
        <w:t>§ 46</w:t>
      </w:r>
    </w:p>
    <w:p w:rsidR="00803299" w:rsidRPr="004D0828" w:rsidRDefault="00F9564D">
      <w:pPr>
        <w:ind w:firstLine="142"/>
        <w:rPr>
          <w:rFonts w:ascii="Times New Roman" w:hAnsi="Times New Roman" w:cs="Times New Roman"/>
          <w:sz w:val="24"/>
          <w:szCs w:val="24"/>
        </w:rPr>
      </w:pPr>
      <w:bookmarkStart w:id="484" w:name="2077221"/>
      <w:bookmarkEnd w:id="48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Zmluvné záložné právo k cenným papierom sa mení alebo zaniká registráciou zmeny alebo zániku zmluvného záložného práva k cenným papierom v registri záložných práv.</w:t>
      </w:r>
    </w:p>
    <w:p w:rsidR="00803299" w:rsidRPr="004D0828" w:rsidRDefault="00F9564D">
      <w:pPr>
        <w:ind w:firstLine="142"/>
        <w:rPr>
          <w:rFonts w:ascii="Times New Roman" w:hAnsi="Times New Roman" w:cs="Times New Roman"/>
          <w:sz w:val="24"/>
          <w:szCs w:val="24"/>
        </w:rPr>
      </w:pPr>
      <w:bookmarkStart w:id="485" w:name="2077222"/>
      <w:bookmarkEnd w:id="48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 registrácii zmeny alebo zániku zmluvného záložného práva k listinným cenným papierom centrálny depozitár vyznačí túto skutočnosť na listinnom cennom papieri.</w:t>
      </w:r>
    </w:p>
    <w:p w:rsidR="00803299" w:rsidRPr="004D0828" w:rsidRDefault="00F9564D">
      <w:pPr>
        <w:pStyle w:val="Paragraf"/>
        <w:outlineLvl w:val="3"/>
        <w:rPr>
          <w:rFonts w:ascii="Times New Roman" w:hAnsi="Times New Roman" w:cs="Times New Roman"/>
          <w:color w:val="auto"/>
          <w:sz w:val="24"/>
          <w:szCs w:val="24"/>
        </w:rPr>
      </w:pPr>
      <w:bookmarkStart w:id="486" w:name="2077223"/>
      <w:bookmarkEnd w:id="486"/>
      <w:r w:rsidRPr="004D0828">
        <w:rPr>
          <w:rFonts w:ascii="Times New Roman" w:hAnsi="Times New Roman" w:cs="Times New Roman"/>
          <w:color w:val="auto"/>
          <w:sz w:val="24"/>
          <w:szCs w:val="24"/>
        </w:rPr>
        <w:t>§ 47</w:t>
      </w:r>
    </w:p>
    <w:p w:rsidR="00803299" w:rsidRPr="004D0828" w:rsidRDefault="00F9564D">
      <w:pPr>
        <w:ind w:firstLine="142"/>
        <w:rPr>
          <w:rFonts w:ascii="Times New Roman" w:hAnsi="Times New Roman" w:cs="Times New Roman"/>
          <w:sz w:val="24"/>
          <w:szCs w:val="24"/>
        </w:rPr>
      </w:pPr>
      <w:bookmarkStart w:id="487" w:name="2077224"/>
      <w:bookmarkEnd w:id="48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Register záložných práv obsahuje tieto údaje:</w:t>
      </w:r>
    </w:p>
    <w:p w:rsidR="00803299" w:rsidRPr="004D0828" w:rsidRDefault="00F9564D">
      <w:pPr>
        <w:ind w:left="568" w:hanging="284"/>
        <w:rPr>
          <w:rFonts w:ascii="Times New Roman" w:hAnsi="Times New Roman" w:cs="Times New Roman"/>
          <w:sz w:val="24"/>
          <w:szCs w:val="24"/>
        </w:rPr>
      </w:pPr>
      <w:bookmarkStart w:id="488" w:name="2077225"/>
      <w:bookmarkEnd w:id="488"/>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obchodné meno alebo názov a sídlo záložcu, ak je právnickou osobou, alebo meno a priezvisko a adresu záložcu, ak je fyzickou osobou,</w:t>
      </w:r>
    </w:p>
    <w:p w:rsidR="00803299" w:rsidRPr="004D0828" w:rsidRDefault="00F9564D">
      <w:pPr>
        <w:ind w:left="568" w:hanging="284"/>
        <w:rPr>
          <w:rFonts w:ascii="Times New Roman" w:hAnsi="Times New Roman" w:cs="Times New Roman"/>
          <w:sz w:val="24"/>
          <w:szCs w:val="24"/>
        </w:rPr>
      </w:pPr>
      <w:bookmarkStart w:id="489" w:name="2077226"/>
      <w:bookmarkEnd w:id="48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identifikačné číslo alebo rodné číslo záložcu,</w:t>
      </w:r>
    </w:p>
    <w:p w:rsidR="00803299" w:rsidRPr="004D0828" w:rsidRDefault="00F9564D">
      <w:pPr>
        <w:ind w:left="568" w:hanging="284"/>
        <w:rPr>
          <w:rFonts w:ascii="Times New Roman" w:hAnsi="Times New Roman" w:cs="Times New Roman"/>
          <w:sz w:val="24"/>
          <w:szCs w:val="24"/>
        </w:rPr>
      </w:pPr>
      <w:bookmarkStart w:id="490" w:name="2077227"/>
      <w:bookmarkEnd w:id="49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803299" w:rsidRPr="004D0828" w:rsidRDefault="00F9564D">
      <w:pPr>
        <w:ind w:left="568" w:hanging="284"/>
        <w:rPr>
          <w:rFonts w:ascii="Times New Roman" w:hAnsi="Times New Roman" w:cs="Times New Roman"/>
          <w:sz w:val="24"/>
          <w:szCs w:val="24"/>
        </w:rPr>
      </w:pPr>
      <w:bookmarkStart w:id="491" w:name="2077228"/>
      <w:bookmarkEnd w:id="49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obchodné meno alebo názov a sídlo záložného veriteľa, ak je právnickou osobou, alebo meno a priezvisko a trvalý pobyt záložného veriteľa, ak je fyzickou osobou,</w:t>
      </w:r>
    </w:p>
    <w:p w:rsidR="00803299" w:rsidRPr="004D0828" w:rsidRDefault="00F9564D">
      <w:pPr>
        <w:ind w:left="568" w:hanging="284"/>
        <w:rPr>
          <w:rFonts w:ascii="Times New Roman" w:hAnsi="Times New Roman" w:cs="Times New Roman"/>
          <w:sz w:val="24"/>
          <w:szCs w:val="24"/>
        </w:rPr>
      </w:pPr>
      <w:bookmarkStart w:id="492" w:name="2077229"/>
      <w:bookmarkEnd w:id="49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identifikačné číslo alebo rodné číslo záložného veriteľa,</w:t>
      </w:r>
    </w:p>
    <w:p w:rsidR="00803299" w:rsidRPr="004D0828" w:rsidRDefault="00F9564D">
      <w:pPr>
        <w:ind w:left="568" w:hanging="284"/>
        <w:rPr>
          <w:rFonts w:ascii="Times New Roman" w:hAnsi="Times New Roman" w:cs="Times New Roman"/>
          <w:sz w:val="24"/>
          <w:szCs w:val="24"/>
        </w:rPr>
      </w:pPr>
      <w:bookmarkStart w:id="493" w:name="2077230"/>
      <w:bookmarkEnd w:id="493"/>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množstvo alebo objem cenných papierov,</w:t>
      </w:r>
    </w:p>
    <w:p w:rsidR="00803299" w:rsidRPr="004D0828" w:rsidRDefault="00F9564D">
      <w:pPr>
        <w:ind w:left="568" w:hanging="284"/>
        <w:rPr>
          <w:rFonts w:ascii="Times New Roman" w:hAnsi="Times New Roman" w:cs="Times New Roman"/>
          <w:sz w:val="24"/>
          <w:szCs w:val="24"/>
        </w:rPr>
      </w:pPr>
      <w:bookmarkStart w:id="494" w:name="2077231"/>
      <w:bookmarkEnd w:id="494"/>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výšku pohľadávky, pre ktorú sa zmluvné záložné právo zriadilo, a dobu jej splatnosti,</w:t>
      </w:r>
    </w:p>
    <w:p w:rsidR="00803299" w:rsidRPr="004D0828" w:rsidRDefault="00F9564D">
      <w:pPr>
        <w:ind w:left="568" w:hanging="284"/>
        <w:rPr>
          <w:rFonts w:ascii="Times New Roman" w:hAnsi="Times New Roman" w:cs="Times New Roman"/>
          <w:sz w:val="24"/>
          <w:szCs w:val="24"/>
        </w:rPr>
      </w:pPr>
      <w:bookmarkStart w:id="495" w:name="2077232"/>
      <w:bookmarkEnd w:id="495"/>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dátum registrácie zmluvného záložného práva v registri záložných práv.</w:t>
      </w:r>
    </w:p>
    <w:p w:rsidR="00803299" w:rsidRPr="004D0828" w:rsidRDefault="00F9564D">
      <w:pPr>
        <w:ind w:firstLine="142"/>
        <w:rPr>
          <w:rFonts w:ascii="Times New Roman" w:hAnsi="Times New Roman" w:cs="Times New Roman"/>
          <w:sz w:val="24"/>
          <w:szCs w:val="24"/>
        </w:rPr>
      </w:pPr>
      <w:bookmarkStart w:id="496" w:name="2077233"/>
      <w:bookmarkEnd w:id="49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803299" w:rsidRPr="004D0828" w:rsidRDefault="00F9564D">
      <w:pPr>
        <w:pStyle w:val="Paragraf"/>
        <w:outlineLvl w:val="3"/>
        <w:rPr>
          <w:rFonts w:ascii="Times New Roman" w:hAnsi="Times New Roman" w:cs="Times New Roman"/>
          <w:color w:val="auto"/>
          <w:sz w:val="24"/>
          <w:szCs w:val="24"/>
        </w:rPr>
      </w:pPr>
      <w:bookmarkStart w:id="497" w:name="2077234"/>
      <w:bookmarkEnd w:id="497"/>
      <w:r w:rsidRPr="004D0828">
        <w:rPr>
          <w:rFonts w:ascii="Times New Roman" w:hAnsi="Times New Roman" w:cs="Times New Roman"/>
          <w:color w:val="auto"/>
          <w:sz w:val="24"/>
          <w:szCs w:val="24"/>
        </w:rPr>
        <w:t>§ 48</w:t>
      </w:r>
    </w:p>
    <w:p w:rsidR="00803299" w:rsidRPr="004D0828" w:rsidRDefault="00F9564D">
      <w:pPr>
        <w:ind w:firstLine="142"/>
        <w:rPr>
          <w:rFonts w:ascii="Times New Roman" w:hAnsi="Times New Roman" w:cs="Times New Roman"/>
          <w:sz w:val="24"/>
          <w:szCs w:val="24"/>
        </w:rPr>
      </w:pPr>
      <w:bookmarkStart w:id="498" w:name="2077235"/>
      <w:bookmarkEnd w:id="49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Zmluva o založení cenných papierov sa spravuje ustanoveniami </w:t>
      </w:r>
      <w:hyperlink r:id="rId11" w:history="1">
        <w:r w:rsidRPr="004D0828">
          <w:rPr>
            <w:rStyle w:val="Hypertextovprepojenie"/>
            <w:rFonts w:ascii="Times New Roman" w:hAnsi="Times New Roman" w:cs="Times New Roman"/>
            <w:color w:val="auto"/>
            <w:sz w:val="24"/>
            <w:szCs w:val="24"/>
          </w:rPr>
          <w:t>Obchodného zákonníka</w:t>
        </w:r>
      </w:hyperlink>
      <w:r w:rsidRPr="004D0828">
        <w:rPr>
          <w:rFonts w:ascii="Times New Roman" w:hAnsi="Times New Roman" w:cs="Times New Roman"/>
          <w:sz w:val="24"/>
          <w:szCs w:val="24"/>
        </w:rPr>
        <w:t xml:space="preserve"> a </w:t>
      </w:r>
      <w:hyperlink r:id="rId12"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 xml:space="preserve"> o záložnom práve, ak tento zákon neustanovuje inak.</w:t>
      </w:r>
    </w:p>
    <w:p w:rsidR="00803299" w:rsidRPr="004D0828" w:rsidRDefault="00F9564D">
      <w:pPr>
        <w:ind w:firstLine="142"/>
        <w:rPr>
          <w:rFonts w:ascii="Times New Roman" w:hAnsi="Times New Roman" w:cs="Times New Roman"/>
          <w:sz w:val="24"/>
          <w:szCs w:val="24"/>
        </w:rPr>
      </w:pPr>
      <w:bookmarkStart w:id="499" w:name="2077236"/>
      <w:bookmarkEnd w:id="49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Zmluva o založení cenných papierov musí mať písomnú formu.</w:t>
      </w:r>
    </w:p>
    <w:p w:rsidR="00803299" w:rsidRPr="004D0828" w:rsidRDefault="00F9564D">
      <w:pPr>
        <w:ind w:firstLine="142"/>
        <w:rPr>
          <w:rFonts w:ascii="Times New Roman" w:hAnsi="Times New Roman" w:cs="Times New Roman"/>
          <w:sz w:val="24"/>
          <w:szCs w:val="24"/>
        </w:rPr>
      </w:pPr>
      <w:bookmarkStart w:id="500" w:name="2077237"/>
      <w:bookmarkEnd w:id="50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Predmetom zmluvy o založení cenných papierov nemôžu byť cenné papiere, ktoré sú založené.</w:t>
      </w:r>
    </w:p>
    <w:p w:rsidR="00803299" w:rsidRPr="004D0828" w:rsidRDefault="00F9564D">
      <w:pPr>
        <w:pStyle w:val="Paragraf"/>
        <w:outlineLvl w:val="3"/>
        <w:rPr>
          <w:rFonts w:ascii="Times New Roman" w:hAnsi="Times New Roman" w:cs="Times New Roman"/>
          <w:color w:val="auto"/>
          <w:sz w:val="24"/>
          <w:szCs w:val="24"/>
        </w:rPr>
      </w:pPr>
      <w:bookmarkStart w:id="501" w:name="2077238"/>
      <w:bookmarkEnd w:id="501"/>
      <w:r w:rsidRPr="004D0828">
        <w:rPr>
          <w:rFonts w:ascii="Times New Roman" w:hAnsi="Times New Roman" w:cs="Times New Roman"/>
          <w:color w:val="auto"/>
          <w:sz w:val="24"/>
          <w:szCs w:val="24"/>
        </w:rPr>
        <w:t>§ 49</w:t>
      </w:r>
    </w:p>
    <w:p w:rsidR="00803299" w:rsidRPr="004D0828" w:rsidRDefault="00F9564D">
      <w:pPr>
        <w:ind w:firstLine="142"/>
        <w:rPr>
          <w:rFonts w:ascii="Times New Roman" w:hAnsi="Times New Roman" w:cs="Times New Roman"/>
          <w:sz w:val="24"/>
          <w:szCs w:val="24"/>
        </w:rPr>
      </w:pPr>
      <w:bookmarkStart w:id="502" w:name="2077239"/>
      <w:bookmarkEnd w:id="50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w:t>
      </w:r>
    </w:p>
    <w:p w:rsidR="00803299" w:rsidRPr="004D0828" w:rsidRDefault="00F9564D">
      <w:pPr>
        <w:ind w:firstLine="142"/>
        <w:rPr>
          <w:rFonts w:ascii="Times New Roman" w:hAnsi="Times New Roman" w:cs="Times New Roman"/>
          <w:sz w:val="24"/>
          <w:szCs w:val="24"/>
        </w:rPr>
      </w:pPr>
      <w:bookmarkStart w:id="503" w:name="2077240"/>
      <w:bookmarkEnd w:id="50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803299" w:rsidRPr="004D0828" w:rsidRDefault="00F9564D">
      <w:pPr>
        <w:pStyle w:val="Paragraf"/>
        <w:outlineLvl w:val="3"/>
        <w:rPr>
          <w:rFonts w:ascii="Times New Roman" w:hAnsi="Times New Roman" w:cs="Times New Roman"/>
          <w:color w:val="auto"/>
          <w:sz w:val="24"/>
          <w:szCs w:val="24"/>
        </w:rPr>
      </w:pPr>
      <w:bookmarkStart w:id="504" w:name="2077241"/>
      <w:bookmarkEnd w:id="504"/>
      <w:r w:rsidRPr="004D0828">
        <w:rPr>
          <w:rFonts w:ascii="Times New Roman" w:hAnsi="Times New Roman" w:cs="Times New Roman"/>
          <w:color w:val="auto"/>
          <w:sz w:val="24"/>
          <w:szCs w:val="24"/>
        </w:rPr>
        <w:t>§ 50</w:t>
      </w:r>
      <w:r w:rsidRPr="004D0828">
        <w:rPr>
          <w:rFonts w:ascii="Times New Roman" w:hAnsi="Times New Roman" w:cs="Times New Roman"/>
          <w:color w:val="auto"/>
          <w:sz w:val="24"/>
          <w:szCs w:val="24"/>
        </w:rPr>
        <w:br/>
        <w:t>Registrácia zmluvného záložného práva</w:t>
      </w:r>
    </w:p>
    <w:p w:rsidR="00803299" w:rsidRPr="004D0828" w:rsidRDefault="00F9564D">
      <w:pPr>
        <w:ind w:firstLine="142"/>
        <w:rPr>
          <w:rFonts w:ascii="Times New Roman" w:hAnsi="Times New Roman" w:cs="Times New Roman"/>
          <w:sz w:val="24"/>
          <w:szCs w:val="24"/>
        </w:rPr>
      </w:pPr>
      <w:bookmarkStart w:id="505" w:name="2077243"/>
      <w:bookmarkEnd w:id="50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Príkaz na registráciu zmluvného záložného práva k cennému papieru môže dať záložný veriteľ, záložca alebo Národná banka Slovenska, ak ide o registráciu záložného práva podľa </w:t>
      </w:r>
      <w:hyperlink w:anchor="2077218" w:history="1">
        <w:r w:rsidRPr="004D0828">
          <w:rPr>
            <w:rStyle w:val="Hypertextovprepojenie"/>
            <w:rFonts w:ascii="Times New Roman" w:hAnsi="Times New Roman" w:cs="Times New Roman"/>
            <w:color w:val="auto"/>
            <w:sz w:val="24"/>
            <w:szCs w:val="24"/>
          </w:rPr>
          <w:t>§ 45 ods. 6</w:t>
        </w:r>
      </w:hyperlink>
      <w:r w:rsidRPr="004D0828">
        <w:rPr>
          <w:rFonts w:ascii="Times New Roman" w:hAnsi="Times New Roman" w:cs="Times New Roman"/>
          <w:sz w:val="24"/>
          <w:szCs w:val="24"/>
        </w:rPr>
        <w:t xml:space="preserve">.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w:t>
      </w:r>
      <w:hyperlink w:anchor="2077327" w:history="1">
        <w:r w:rsidRPr="004D0828">
          <w:rPr>
            <w:rStyle w:val="Hypertextovprepojenie"/>
            <w:rFonts w:ascii="Times New Roman" w:hAnsi="Times New Roman" w:cs="Times New Roman"/>
            <w:color w:val="auto"/>
            <w:sz w:val="24"/>
            <w:szCs w:val="24"/>
          </w:rPr>
          <w:t>§ 53a ods. 4</w:t>
        </w:r>
      </w:hyperlink>
      <w:r w:rsidRPr="004D0828">
        <w:rPr>
          <w:rFonts w:ascii="Times New Roman" w:hAnsi="Times New Roman" w:cs="Times New Roman"/>
          <w:sz w:val="24"/>
          <w:szCs w:val="24"/>
        </w:rPr>
        <w:t xml:space="preserve">, alebo Národná banka Slovenska podľa </w:t>
      </w:r>
      <w:hyperlink w:anchor="2077218" w:history="1">
        <w:r w:rsidRPr="004D0828">
          <w:rPr>
            <w:rStyle w:val="Hypertextovprepojenie"/>
            <w:rFonts w:ascii="Times New Roman" w:hAnsi="Times New Roman" w:cs="Times New Roman"/>
            <w:color w:val="auto"/>
            <w:sz w:val="24"/>
            <w:szCs w:val="24"/>
          </w:rPr>
          <w:t>§ 45 ods. 6</w:t>
        </w:r>
      </w:hyperlink>
      <w:r w:rsidRPr="004D0828">
        <w:rPr>
          <w:rFonts w:ascii="Times New Roman" w:hAnsi="Times New Roman" w:cs="Times New Roman"/>
          <w:sz w:val="24"/>
          <w:szCs w:val="24"/>
        </w:rPr>
        <w:t xml:space="preserve">. Písomné potvrdenie o obsahu zmluvy o založení cenného papiera obsahuje najmä údaje podľa </w:t>
      </w:r>
      <w:hyperlink w:anchor="2077224" w:history="1">
        <w:r w:rsidRPr="004D0828">
          <w:rPr>
            <w:rStyle w:val="Hypertextovprepojenie"/>
            <w:rFonts w:ascii="Times New Roman" w:hAnsi="Times New Roman" w:cs="Times New Roman"/>
            <w:color w:val="auto"/>
            <w:sz w:val="24"/>
            <w:szCs w:val="24"/>
          </w:rPr>
          <w:t xml:space="preserve">§ 47 ods. </w:t>
        </w:r>
        <w:r w:rsidRPr="004D0828">
          <w:rPr>
            <w:rStyle w:val="Hypertextovprepojenie"/>
            <w:rFonts w:ascii="Times New Roman" w:hAnsi="Times New Roman" w:cs="Times New Roman"/>
            <w:color w:val="auto"/>
            <w:sz w:val="24"/>
            <w:szCs w:val="24"/>
          </w:rPr>
          <w:lastRenderedPageBreak/>
          <w:t>1 písm. a) až g)</w:t>
        </w:r>
      </w:hyperlink>
      <w:r w:rsidRPr="004D0828">
        <w:rPr>
          <w:rFonts w:ascii="Times New Roman" w:hAnsi="Times New Roman" w:cs="Times New Roman"/>
          <w:sz w:val="24"/>
          <w:szCs w:val="24"/>
        </w:rPr>
        <w:t xml:space="preserve"> a podpisy záložcu a záložného veriteľa. Príkaz na registráciu zmluvného záložného práva k cennému papieru obsahuje údaje podľa </w:t>
      </w:r>
      <w:hyperlink w:anchor="2077224" w:history="1">
        <w:r w:rsidRPr="004D0828">
          <w:rPr>
            <w:rStyle w:val="Hypertextovprepojenie"/>
            <w:rFonts w:ascii="Times New Roman" w:hAnsi="Times New Roman" w:cs="Times New Roman"/>
            <w:color w:val="auto"/>
            <w:sz w:val="24"/>
            <w:szCs w:val="24"/>
          </w:rPr>
          <w:t>§ 47 ods. 1 písm. a) až g)</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506" w:name="2077246"/>
      <w:bookmarkEnd w:id="50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alebo centrálnemu depozitárovi, ak sú údaje o majiteľovi cenného papiera vedené podľa </w:t>
      </w:r>
      <w:hyperlink w:anchor="5725908" w:history="1">
        <w:r w:rsidRPr="004D0828">
          <w:rPr>
            <w:rStyle w:val="Hypertextovprepojenie"/>
            <w:rFonts w:ascii="Times New Roman" w:hAnsi="Times New Roman" w:cs="Times New Roman"/>
            <w:color w:val="auto"/>
            <w:sz w:val="24"/>
            <w:szCs w:val="24"/>
          </w:rPr>
          <w:t>§ 105c</w:t>
        </w:r>
      </w:hyperlink>
      <w:r w:rsidRPr="004D0828">
        <w:rPr>
          <w:rFonts w:ascii="Times New Roman" w:hAnsi="Times New Roman" w:cs="Times New Roman"/>
          <w:sz w:val="24"/>
          <w:szCs w:val="24"/>
        </w:rPr>
        <w:t xml:space="preserve"> druhej vety. Člen alebo obchodník s cennými papiermi, ktorý vedie údaje o majiteľoch cenných papierov v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alebo centrálny depozitár, ak sú údaje o majiteľovi cenného papiera vedené podľa </w:t>
      </w:r>
      <w:hyperlink w:anchor="5725908" w:history="1">
        <w:r w:rsidRPr="004D0828">
          <w:rPr>
            <w:rStyle w:val="Hypertextovprepojenie"/>
            <w:rFonts w:ascii="Times New Roman" w:hAnsi="Times New Roman" w:cs="Times New Roman"/>
            <w:color w:val="auto"/>
            <w:sz w:val="24"/>
            <w:szCs w:val="24"/>
          </w:rPr>
          <w:t>§ 105c</w:t>
        </w:r>
      </w:hyperlink>
      <w:r w:rsidRPr="004D0828">
        <w:rPr>
          <w:rFonts w:ascii="Times New Roman" w:hAnsi="Times New Roman" w:cs="Times New Roman"/>
          <w:sz w:val="24"/>
          <w:szCs w:val="24"/>
        </w:rPr>
        <w:t xml:space="preserve"> druhej vety, je povinný po obdržaní príkazu na registráciu zmluvného záložného práva k cennému papieru bezodkladne postúpiť tento príkaz centrálnemu depozitárovi.</w:t>
      </w:r>
    </w:p>
    <w:p w:rsidR="00803299" w:rsidRPr="004D0828" w:rsidRDefault="00F9564D">
      <w:pPr>
        <w:ind w:firstLine="142"/>
        <w:rPr>
          <w:rFonts w:ascii="Times New Roman" w:hAnsi="Times New Roman" w:cs="Times New Roman"/>
          <w:sz w:val="24"/>
          <w:szCs w:val="24"/>
        </w:rPr>
      </w:pPr>
      <w:bookmarkStart w:id="507" w:name="2077249"/>
      <w:bookmarkEnd w:id="50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alebo centrálnemu depozitárovi, ak sú údaje o majiteľoch cenných papierov vedené podľa </w:t>
      </w:r>
      <w:hyperlink w:anchor="5725908" w:history="1">
        <w:r w:rsidRPr="004D0828">
          <w:rPr>
            <w:rStyle w:val="Hypertextovprepojenie"/>
            <w:rFonts w:ascii="Times New Roman" w:hAnsi="Times New Roman" w:cs="Times New Roman"/>
            <w:color w:val="auto"/>
            <w:sz w:val="24"/>
            <w:szCs w:val="24"/>
          </w:rPr>
          <w:t>§ 105c</w:t>
        </w:r>
      </w:hyperlink>
      <w:r w:rsidRPr="004D0828">
        <w:rPr>
          <w:rFonts w:ascii="Times New Roman" w:hAnsi="Times New Roman" w:cs="Times New Roman"/>
          <w:sz w:val="24"/>
          <w:szCs w:val="24"/>
        </w:rPr>
        <w:t xml:space="preserve"> druhej vety. Člen alebo obchodník s cennými papiermi, ktorý vedie evidenciu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je povinný po oznámení centrálneho depozitára o vykonaní registrácie zmluvného záložného práva v registri záložných práv bezodkladne zaevidovať túto skutočnosť na príslušnom účte alebo v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Centrálny depozitár, ktorý vedie evidenciu podľa </w:t>
      </w:r>
      <w:hyperlink w:anchor="5725908" w:history="1">
        <w:r w:rsidRPr="004D0828">
          <w:rPr>
            <w:rStyle w:val="Hypertextovprepojenie"/>
            <w:rFonts w:ascii="Times New Roman" w:hAnsi="Times New Roman" w:cs="Times New Roman"/>
            <w:color w:val="auto"/>
            <w:sz w:val="24"/>
            <w:szCs w:val="24"/>
          </w:rPr>
          <w:t>§ 105c</w:t>
        </w:r>
      </w:hyperlink>
      <w:r w:rsidRPr="004D0828">
        <w:rPr>
          <w:rFonts w:ascii="Times New Roman" w:hAnsi="Times New Roman" w:cs="Times New Roman"/>
          <w:sz w:val="24"/>
          <w:szCs w:val="24"/>
        </w:rPr>
        <w:t xml:space="preserve">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Člen alebo obchodník s cennými papiermi, ktorý vedie evidenciu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je povinný po oznámení podľa tretej vety bezodkladne zaevidovať túto skutočnosť na príslušnom účte alebo v evidencii podľa </w:t>
      </w:r>
      <w:hyperlink w:anchor="2078062" w:history="1">
        <w:r w:rsidRPr="004D0828">
          <w:rPr>
            <w:rStyle w:val="Hypertextovprepojenie"/>
            <w:rFonts w:ascii="Times New Roman" w:hAnsi="Times New Roman" w:cs="Times New Roman"/>
            <w:color w:val="auto"/>
            <w:sz w:val="24"/>
            <w:szCs w:val="24"/>
          </w:rPr>
          <w:t>§ 71h ods. 2.</w:t>
        </w:r>
      </w:hyperlink>
    </w:p>
    <w:p w:rsidR="00803299" w:rsidRPr="004D0828" w:rsidRDefault="00F9564D">
      <w:pPr>
        <w:ind w:firstLine="142"/>
        <w:rPr>
          <w:rFonts w:ascii="Times New Roman" w:hAnsi="Times New Roman" w:cs="Times New Roman"/>
          <w:sz w:val="24"/>
          <w:szCs w:val="24"/>
        </w:rPr>
      </w:pPr>
      <w:bookmarkStart w:id="508" w:name="2077251"/>
      <w:bookmarkEnd w:id="50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w:t>
      </w:r>
      <w:hyperlink w:anchor="2077224" w:history="1">
        <w:r w:rsidRPr="004D0828">
          <w:rPr>
            <w:rStyle w:val="Hypertextovprepojenie"/>
            <w:rFonts w:ascii="Times New Roman" w:hAnsi="Times New Roman" w:cs="Times New Roman"/>
            <w:color w:val="auto"/>
            <w:sz w:val="24"/>
            <w:szCs w:val="24"/>
          </w:rPr>
          <w:t>§ 47 ods. 1</w:t>
        </w:r>
      </w:hyperlink>
      <w:r w:rsidRPr="004D0828">
        <w:rPr>
          <w:rFonts w:ascii="Times New Roman" w:hAnsi="Times New Roman" w:cs="Times New Roman"/>
          <w:sz w:val="24"/>
          <w:szCs w:val="24"/>
        </w:rPr>
        <w:t xml:space="preserve"> a podpisy záložcu a záložného veriteľa. Pri registrácii zmeny zmluvného záložného práva k cennému papieru sa postupuje podľa odsekov 2 a 3. Príkaz na registráciu zmeny zmluvného záložného práva k cennému papieru obsahuje údaje podľa </w:t>
      </w:r>
      <w:hyperlink w:anchor="2077224" w:history="1">
        <w:r w:rsidRPr="004D0828">
          <w:rPr>
            <w:rStyle w:val="Hypertextovprepojenie"/>
            <w:rFonts w:ascii="Times New Roman" w:hAnsi="Times New Roman" w:cs="Times New Roman"/>
            <w:color w:val="auto"/>
            <w:sz w:val="24"/>
            <w:szCs w:val="24"/>
          </w:rPr>
          <w:t>§ 47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509" w:name="2077254"/>
      <w:bookmarkEnd w:id="50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w:t>
      </w:r>
      <w:r w:rsidRPr="004D0828">
        <w:rPr>
          <w:rFonts w:ascii="Times New Roman" w:hAnsi="Times New Roman" w:cs="Times New Roman"/>
          <w:sz w:val="24"/>
          <w:szCs w:val="24"/>
        </w:rPr>
        <w:lastRenderedPageBreak/>
        <w:t xml:space="preserve">zániku zmluvného záložného práva vystavenou záložným veriteľom. Pri registrácii zániku zmluvného záložného práva k cennému papieru sa postupuje podľa </w:t>
      </w:r>
      <w:hyperlink w:anchor="2077246" w:history="1">
        <w:r w:rsidRPr="004D0828">
          <w:rPr>
            <w:rStyle w:val="Hypertextovprepojenie"/>
            <w:rFonts w:ascii="Times New Roman" w:hAnsi="Times New Roman" w:cs="Times New Roman"/>
            <w:color w:val="auto"/>
            <w:sz w:val="24"/>
            <w:szCs w:val="24"/>
          </w:rPr>
          <w:t>odsekov 2</w:t>
        </w:r>
      </w:hyperlink>
      <w:r w:rsidRPr="004D0828">
        <w:rPr>
          <w:rFonts w:ascii="Times New Roman" w:hAnsi="Times New Roman" w:cs="Times New Roman"/>
          <w:sz w:val="24"/>
          <w:szCs w:val="24"/>
        </w:rPr>
        <w:t xml:space="preserve"> a </w:t>
      </w:r>
      <w:hyperlink w:anchor="2077249" w:history="1">
        <w:r w:rsidRPr="004D0828">
          <w:rPr>
            <w:rStyle w:val="Hypertextovprepojenie"/>
            <w:rFonts w:ascii="Times New Roman" w:hAnsi="Times New Roman" w:cs="Times New Roman"/>
            <w:color w:val="auto"/>
            <w:sz w:val="24"/>
            <w:szCs w:val="24"/>
          </w:rPr>
          <w:t>3.</w:t>
        </w:r>
      </w:hyperlink>
      <w:r w:rsidRPr="004D0828">
        <w:rPr>
          <w:rFonts w:ascii="Times New Roman" w:hAnsi="Times New Roman" w:cs="Times New Roman"/>
          <w:sz w:val="24"/>
          <w:szCs w:val="24"/>
        </w:rPr>
        <w:t xml:space="preserve"> Príkaz na registráciu zániku zmluvného záložného práva k cennému papieru obsahuje údaje podľa </w:t>
      </w:r>
      <w:hyperlink w:anchor="2077224" w:history="1">
        <w:r w:rsidRPr="004D0828">
          <w:rPr>
            <w:rStyle w:val="Hypertextovprepojenie"/>
            <w:rFonts w:ascii="Times New Roman" w:hAnsi="Times New Roman" w:cs="Times New Roman"/>
            <w:color w:val="auto"/>
            <w:sz w:val="24"/>
            <w:szCs w:val="24"/>
          </w:rPr>
          <w:t>§ 47 ods. 1.</w:t>
        </w:r>
      </w:hyperlink>
      <w:r w:rsidRPr="004D0828">
        <w:rPr>
          <w:rFonts w:ascii="Times New Roman" w:hAnsi="Times New Roman" w:cs="Times New Roman"/>
          <w:sz w:val="24"/>
          <w:szCs w:val="24"/>
        </w:rPr>
        <w:t xml:space="preserve"> Ak cenný papier zanikol a bol vymazaný z evidencie ustanovenej podľa </w:t>
      </w:r>
      <w:hyperlink w:anchor="2076897" w:history="1">
        <w:r w:rsidRPr="004D0828">
          <w:rPr>
            <w:rStyle w:val="Hypertextovprepojenie"/>
            <w:rFonts w:ascii="Times New Roman" w:hAnsi="Times New Roman" w:cs="Times New Roman"/>
            <w:color w:val="auto"/>
            <w:sz w:val="24"/>
            <w:szCs w:val="24"/>
          </w:rPr>
          <w:t>§ 10 ods. 4 písm. a)</w:t>
        </w:r>
      </w:hyperlink>
      <w:r w:rsidRPr="004D0828">
        <w:rPr>
          <w:rFonts w:ascii="Times New Roman" w:hAnsi="Times New Roman" w:cs="Times New Roman"/>
          <w:sz w:val="24"/>
          <w:szCs w:val="24"/>
        </w:rPr>
        <w:t>,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803299" w:rsidRPr="004D0828" w:rsidRDefault="00F9564D">
      <w:pPr>
        <w:ind w:firstLine="142"/>
        <w:rPr>
          <w:rFonts w:ascii="Times New Roman" w:hAnsi="Times New Roman" w:cs="Times New Roman"/>
          <w:sz w:val="24"/>
          <w:szCs w:val="24"/>
        </w:rPr>
      </w:pPr>
      <w:bookmarkStart w:id="510" w:name="2077257"/>
      <w:bookmarkEnd w:id="51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Kto dal neoprávnene príkaz na registráciu zmluvného záložného práva alebo ho dal nesprávne, neúplne alebo oneskorene, zodpovedá za škodu, ktorú tým spôsobil.</w:t>
      </w:r>
    </w:p>
    <w:p w:rsidR="00803299" w:rsidRPr="004D0828" w:rsidRDefault="00F9564D">
      <w:pPr>
        <w:pStyle w:val="Paragraf"/>
        <w:outlineLvl w:val="3"/>
        <w:rPr>
          <w:rFonts w:ascii="Times New Roman" w:hAnsi="Times New Roman" w:cs="Times New Roman"/>
          <w:color w:val="auto"/>
          <w:sz w:val="24"/>
          <w:szCs w:val="24"/>
        </w:rPr>
      </w:pPr>
      <w:bookmarkStart w:id="511" w:name="2077258"/>
      <w:bookmarkEnd w:id="511"/>
      <w:r w:rsidRPr="004D0828">
        <w:rPr>
          <w:rFonts w:ascii="Times New Roman" w:hAnsi="Times New Roman" w:cs="Times New Roman"/>
          <w:color w:val="auto"/>
          <w:sz w:val="24"/>
          <w:szCs w:val="24"/>
        </w:rPr>
        <w:t>§ 51</w:t>
      </w:r>
    </w:p>
    <w:p w:rsidR="00803299" w:rsidRPr="004D0828" w:rsidRDefault="00F9564D">
      <w:pPr>
        <w:ind w:firstLine="142"/>
        <w:rPr>
          <w:rFonts w:ascii="Times New Roman" w:hAnsi="Times New Roman" w:cs="Times New Roman"/>
          <w:sz w:val="24"/>
          <w:szCs w:val="24"/>
        </w:rPr>
      </w:pPr>
      <w:bookmarkStart w:id="512" w:name="2077259"/>
      <w:bookmarkEnd w:id="51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hyperlink w:anchor="11226490" w:history="1">
        <w:r w:rsidRPr="004D0828">
          <w:rPr>
            <w:rStyle w:val="Odkaznavysvetlivku"/>
            <w:rFonts w:ascii="Times New Roman" w:hAnsi="Times New Roman" w:cs="Times New Roman"/>
            <w:sz w:val="24"/>
            <w:szCs w:val="24"/>
          </w:rPr>
          <w:t>45a)</w:t>
        </w:r>
      </w:hyperlink>
      <w:r w:rsidRPr="004D0828">
        <w:rPr>
          <w:rFonts w:ascii="Times New Roman" w:hAnsi="Times New Roman" w:cs="Times New Roman"/>
          <w:sz w:val="24"/>
          <w:szCs w:val="24"/>
        </w:rPr>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803299" w:rsidRPr="004D0828" w:rsidRDefault="00F9564D">
      <w:pPr>
        <w:ind w:firstLine="142"/>
        <w:rPr>
          <w:rFonts w:ascii="Times New Roman" w:hAnsi="Times New Roman" w:cs="Times New Roman"/>
          <w:sz w:val="24"/>
          <w:szCs w:val="24"/>
        </w:rPr>
      </w:pPr>
      <w:bookmarkStart w:id="513" w:name="2077262"/>
      <w:bookmarkEnd w:id="51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 zmluvnom záložnom práve k cennému papieru môže byť záložcom len majiteľ cenného papiera.</w:t>
      </w:r>
    </w:p>
    <w:p w:rsidR="00803299" w:rsidRPr="004D0828" w:rsidRDefault="00F9564D">
      <w:pPr>
        <w:ind w:firstLine="142"/>
        <w:rPr>
          <w:rFonts w:ascii="Times New Roman" w:hAnsi="Times New Roman" w:cs="Times New Roman"/>
          <w:sz w:val="24"/>
          <w:szCs w:val="24"/>
        </w:rPr>
      </w:pPr>
      <w:bookmarkStart w:id="514" w:name="2077263"/>
      <w:bookmarkEnd w:id="51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 dobu trvania zmluvného záložného práva k cennému papieru sa zmluvné záložné právo vzťahuje aj na výnosy zo založeného cenného papiera.</w:t>
      </w:r>
    </w:p>
    <w:p w:rsidR="00803299" w:rsidRPr="004D0828" w:rsidRDefault="00F9564D">
      <w:pPr>
        <w:ind w:firstLine="142"/>
        <w:rPr>
          <w:rFonts w:ascii="Times New Roman" w:hAnsi="Times New Roman" w:cs="Times New Roman"/>
          <w:sz w:val="24"/>
          <w:szCs w:val="24"/>
        </w:rPr>
      </w:pPr>
      <w:bookmarkStart w:id="515" w:name="2077264"/>
      <w:bookmarkEnd w:id="51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So založenými cennými papiermi nemožno uzatvárať anonymné obchody s výnimkou podľa odseku 5.</w:t>
      </w:r>
    </w:p>
    <w:p w:rsidR="00803299" w:rsidRPr="004D0828" w:rsidRDefault="00F9564D">
      <w:pPr>
        <w:ind w:firstLine="142"/>
        <w:rPr>
          <w:rFonts w:ascii="Times New Roman" w:hAnsi="Times New Roman" w:cs="Times New Roman"/>
          <w:sz w:val="24"/>
          <w:szCs w:val="24"/>
        </w:rPr>
      </w:pPr>
      <w:bookmarkStart w:id="516" w:name="2077265"/>
      <w:bookmarkEnd w:id="51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803299" w:rsidRPr="004D0828" w:rsidRDefault="00F9564D">
      <w:pPr>
        <w:ind w:firstLine="142"/>
        <w:rPr>
          <w:rFonts w:ascii="Times New Roman" w:hAnsi="Times New Roman" w:cs="Times New Roman"/>
          <w:sz w:val="24"/>
          <w:szCs w:val="24"/>
        </w:rPr>
      </w:pPr>
      <w:bookmarkStart w:id="517" w:name="2077266"/>
      <w:bookmarkEnd w:id="51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w:t>
      </w:r>
    </w:p>
    <w:p w:rsidR="00803299" w:rsidRPr="004D0828" w:rsidRDefault="00F9564D">
      <w:pPr>
        <w:ind w:firstLine="142"/>
        <w:rPr>
          <w:rFonts w:ascii="Times New Roman" w:hAnsi="Times New Roman" w:cs="Times New Roman"/>
          <w:sz w:val="24"/>
          <w:szCs w:val="24"/>
        </w:rPr>
      </w:pPr>
      <w:bookmarkStart w:id="518" w:name="2077267"/>
      <w:bookmarkEnd w:id="51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803299" w:rsidRPr="004D0828" w:rsidRDefault="00F9564D">
      <w:pPr>
        <w:pStyle w:val="Paragraf"/>
        <w:outlineLvl w:val="3"/>
        <w:rPr>
          <w:rFonts w:ascii="Times New Roman" w:hAnsi="Times New Roman" w:cs="Times New Roman"/>
          <w:color w:val="auto"/>
          <w:sz w:val="24"/>
          <w:szCs w:val="24"/>
        </w:rPr>
      </w:pPr>
      <w:bookmarkStart w:id="519" w:name="2077268"/>
      <w:bookmarkEnd w:id="519"/>
      <w:r w:rsidRPr="004D0828">
        <w:rPr>
          <w:rFonts w:ascii="Times New Roman" w:hAnsi="Times New Roman" w:cs="Times New Roman"/>
          <w:color w:val="auto"/>
          <w:sz w:val="24"/>
          <w:szCs w:val="24"/>
        </w:rPr>
        <w:t>§ 52</w:t>
      </w:r>
      <w:r w:rsidRPr="004D0828">
        <w:rPr>
          <w:rFonts w:ascii="Times New Roman" w:hAnsi="Times New Roman" w:cs="Times New Roman"/>
          <w:color w:val="auto"/>
          <w:sz w:val="24"/>
          <w:szCs w:val="24"/>
        </w:rPr>
        <w:br/>
        <w:t>Zákonné záložné právo</w:t>
      </w:r>
    </w:p>
    <w:p w:rsidR="00803299" w:rsidRPr="004D0828" w:rsidRDefault="00F9564D">
      <w:pPr>
        <w:ind w:firstLine="142"/>
        <w:rPr>
          <w:rFonts w:ascii="Times New Roman" w:hAnsi="Times New Roman" w:cs="Times New Roman"/>
          <w:sz w:val="24"/>
          <w:szCs w:val="24"/>
        </w:rPr>
      </w:pPr>
      <w:bookmarkStart w:id="520" w:name="2077270"/>
      <w:bookmarkEnd w:id="52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Zákonné záložné právo k cenným papierom sa riadi ustanoveniami osobitného zákona,</w:t>
      </w:r>
      <w:hyperlink w:anchor="2082466" w:history="1">
        <w:r w:rsidRPr="004D0828">
          <w:rPr>
            <w:rStyle w:val="Odkaznavysvetlivku"/>
            <w:rFonts w:ascii="Times New Roman" w:hAnsi="Times New Roman" w:cs="Times New Roman"/>
            <w:sz w:val="24"/>
            <w:szCs w:val="24"/>
          </w:rPr>
          <w:t>46)</w:t>
        </w:r>
      </w:hyperlink>
      <w:r w:rsidRPr="004D0828">
        <w:rPr>
          <w:rFonts w:ascii="Times New Roman" w:hAnsi="Times New Roman" w:cs="Times New Roman"/>
          <w:sz w:val="24"/>
          <w:szCs w:val="24"/>
        </w:rPr>
        <w:t xml:space="preserve"> ak tento zákon neustanovuje inak. Zákonné záložné právo k cennému papieru, jeho zmena alebo zánik, sa registruje v registri záložných práv ku dňu vzniku, zmeny alebo zániku zákonného záložného práva k cennému papieru.</w:t>
      </w:r>
    </w:p>
    <w:p w:rsidR="00803299" w:rsidRPr="004D0828" w:rsidRDefault="00F9564D">
      <w:pPr>
        <w:ind w:firstLine="142"/>
        <w:rPr>
          <w:rFonts w:ascii="Times New Roman" w:hAnsi="Times New Roman" w:cs="Times New Roman"/>
          <w:sz w:val="24"/>
          <w:szCs w:val="24"/>
        </w:rPr>
      </w:pPr>
      <w:bookmarkStart w:id="521" w:name="2077271"/>
      <w:bookmarkEnd w:id="521"/>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Príkaz na registráciu zákonného záložného práva, jeho zmeny a zániku podáva príslušný štátny orgán</w:t>
      </w:r>
      <w:hyperlink w:anchor="2082467" w:history="1">
        <w:r w:rsidRPr="004D0828">
          <w:rPr>
            <w:rStyle w:val="Odkaznavysvetlivku"/>
            <w:rFonts w:ascii="Times New Roman" w:hAnsi="Times New Roman" w:cs="Times New Roman"/>
            <w:sz w:val="24"/>
            <w:szCs w:val="24"/>
          </w:rPr>
          <w:t>47)</w:t>
        </w:r>
      </w:hyperlink>
      <w:r w:rsidRPr="004D0828">
        <w:rPr>
          <w:rFonts w:ascii="Times New Roman" w:hAnsi="Times New Roman" w:cs="Times New Roman"/>
          <w:sz w:val="24"/>
          <w:szCs w:val="24"/>
        </w:rPr>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alebo centrálnemu depozitárovi, ak sú údaje o majiteľovi cenného papiera vedené podľa </w:t>
      </w:r>
      <w:hyperlink w:anchor="5725908" w:history="1">
        <w:r w:rsidRPr="004D0828">
          <w:rPr>
            <w:rStyle w:val="Hypertextovprepojenie"/>
            <w:rFonts w:ascii="Times New Roman" w:hAnsi="Times New Roman" w:cs="Times New Roman"/>
            <w:color w:val="auto"/>
            <w:sz w:val="24"/>
            <w:szCs w:val="24"/>
          </w:rPr>
          <w:t>§ 105c</w:t>
        </w:r>
      </w:hyperlink>
      <w:r w:rsidRPr="004D0828">
        <w:rPr>
          <w:rFonts w:ascii="Times New Roman" w:hAnsi="Times New Roman" w:cs="Times New Roman"/>
          <w:sz w:val="24"/>
          <w:szCs w:val="24"/>
        </w:rPr>
        <w:t xml:space="preserve"> druhej vety. K tomuto príkazu priloží právoplatné rozhodnutie o vzniku, zmene alebo zániku zákonného záložného práva. Na postup pri registrácii zákonného záložného práva sa vzťahuje </w:t>
      </w:r>
      <w:hyperlink w:anchor="2077249" w:history="1">
        <w:r w:rsidRPr="004D0828">
          <w:rPr>
            <w:rStyle w:val="Hypertextovprepojenie"/>
            <w:rFonts w:ascii="Times New Roman" w:hAnsi="Times New Roman" w:cs="Times New Roman"/>
            <w:color w:val="auto"/>
            <w:sz w:val="24"/>
            <w:szCs w:val="24"/>
          </w:rPr>
          <w:t>§ 50 ods. 3.</w:t>
        </w:r>
      </w:hyperlink>
      <w:r w:rsidRPr="004D0828">
        <w:rPr>
          <w:rFonts w:ascii="Times New Roman" w:hAnsi="Times New Roman" w:cs="Times New Roman"/>
          <w:sz w:val="24"/>
          <w:szCs w:val="24"/>
        </w:rPr>
        <w:t xml:space="preserve"> Ak cenný papier zanikol a bol vymazaný z evidencie ustanovenej podľa </w:t>
      </w:r>
      <w:hyperlink w:anchor="2076897" w:history="1">
        <w:r w:rsidRPr="004D0828">
          <w:rPr>
            <w:rStyle w:val="Hypertextovprepojenie"/>
            <w:rFonts w:ascii="Times New Roman" w:hAnsi="Times New Roman" w:cs="Times New Roman"/>
            <w:color w:val="auto"/>
            <w:sz w:val="24"/>
            <w:szCs w:val="24"/>
          </w:rPr>
          <w:t>§ 10 ods. 4 písm. a)</w:t>
        </w:r>
      </w:hyperlink>
      <w:r w:rsidRPr="004D0828">
        <w:rPr>
          <w:rFonts w:ascii="Times New Roman" w:hAnsi="Times New Roman" w:cs="Times New Roman"/>
          <w:sz w:val="24"/>
          <w:szCs w:val="24"/>
        </w:rPr>
        <w:t>,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803299" w:rsidRPr="004D0828" w:rsidRDefault="00F9564D">
      <w:pPr>
        <w:ind w:firstLine="142"/>
        <w:rPr>
          <w:rFonts w:ascii="Times New Roman" w:hAnsi="Times New Roman" w:cs="Times New Roman"/>
          <w:sz w:val="24"/>
          <w:szCs w:val="24"/>
        </w:rPr>
      </w:pPr>
      <w:bookmarkStart w:id="522" w:name="2077274"/>
      <w:bookmarkEnd w:id="52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Príkaz na registráciu zákonného záložného práva, jeho zmeny alebo zániku musí obsahovať údaje podľa </w:t>
      </w:r>
      <w:hyperlink w:anchor="2077223" w:history="1">
        <w:r w:rsidRPr="004D0828">
          <w:rPr>
            <w:rStyle w:val="Hypertextovprepojenie"/>
            <w:rFonts w:ascii="Times New Roman" w:hAnsi="Times New Roman" w:cs="Times New Roman"/>
            <w:color w:val="auto"/>
            <w:sz w:val="24"/>
            <w:szCs w:val="24"/>
          </w:rPr>
          <w:t>§ 47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523" w:name="2077275"/>
      <w:bookmarkEnd w:id="52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Ustanovenia </w:t>
      </w:r>
      <w:hyperlink w:anchor="2077258" w:history="1">
        <w:r w:rsidRPr="004D0828">
          <w:rPr>
            <w:rStyle w:val="Hypertextovprepojenie"/>
            <w:rFonts w:ascii="Times New Roman" w:hAnsi="Times New Roman" w:cs="Times New Roman"/>
            <w:color w:val="auto"/>
            <w:sz w:val="24"/>
            <w:szCs w:val="24"/>
          </w:rPr>
          <w:t>§ 51 ods. 1</w:t>
        </w:r>
      </w:hyperlink>
      <w:r w:rsidRPr="004D0828">
        <w:rPr>
          <w:rFonts w:ascii="Times New Roman" w:hAnsi="Times New Roman" w:cs="Times New Roman"/>
          <w:sz w:val="24"/>
          <w:szCs w:val="24"/>
        </w:rPr>
        <w:t xml:space="preserve">, </w:t>
      </w:r>
      <w:hyperlink w:anchor="2077263" w:history="1">
        <w:r w:rsidRPr="004D0828">
          <w:rPr>
            <w:rStyle w:val="Hypertextovprepojenie"/>
            <w:rFonts w:ascii="Times New Roman" w:hAnsi="Times New Roman" w:cs="Times New Roman"/>
            <w:color w:val="auto"/>
            <w:sz w:val="24"/>
            <w:szCs w:val="24"/>
          </w:rPr>
          <w:t>3 a 4</w:t>
        </w:r>
      </w:hyperlink>
      <w:r w:rsidRPr="004D0828">
        <w:rPr>
          <w:rFonts w:ascii="Times New Roman" w:hAnsi="Times New Roman" w:cs="Times New Roman"/>
          <w:sz w:val="24"/>
          <w:szCs w:val="24"/>
        </w:rPr>
        <w:t xml:space="preserve"> sa vzťahujú aj na zákonné záložné právo k cenným papierom.</w:t>
      </w:r>
    </w:p>
    <w:p w:rsidR="00803299" w:rsidRPr="004D0828" w:rsidRDefault="00F9564D">
      <w:pPr>
        <w:pStyle w:val="Paragraf"/>
        <w:outlineLvl w:val="3"/>
        <w:rPr>
          <w:rFonts w:ascii="Times New Roman" w:hAnsi="Times New Roman" w:cs="Times New Roman"/>
          <w:color w:val="auto"/>
          <w:sz w:val="24"/>
          <w:szCs w:val="24"/>
        </w:rPr>
      </w:pPr>
      <w:bookmarkStart w:id="524" w:name="2077276"/>
      <w:bookmarkEnd w:id="524"/>
      <w:r w:rsidRPr="004D0828">
        <w:rPr>
          <w:rFonts w:ascii="Times New Roman" w:hAnsi="Times New Roman" w:cs="Times New Roman"/>
          <w:color w:val="auto"/>
          <w:sz w:val="24"/>
          <w:szCs w:val="24"/>
        </w:rPr>
        <w:t>§ 52a</w:t>
      </w:r>
      <w:r w:rsidRPr="004D0828">
        <w:rPr>
          <w:rFonts w:ascii="Times New Roman" w:hAnsi="Times New Roman" w:cs="Times New Roman"/>
          <w:color w:val="auto"/>
          <w:sz w:val="24"/>
          <w:szCs w:val="24"/>
        </w:rPr>
        <w:br/>
        <w:t>Cenné papiere s pohľadávkou spojenou so záväzkom podriadenosti</w:t>
      </w:r>
    </w:p>
    <w:p w:rsidR="00803299" w:rsidRPr="004D0828" w:rsidRDefault="00F9564D">
      <w:pPr>
        <w:ind w:firstLine="142"/>
        <w:rPr>
          <w:rFonts w:ascii="Times New Roman" w:hAnsi="Times New Roman" w:cs="Times New Roman"/>
          <w:sz w:val="24"/>
          <w:szCs w:val="24"/>
        </w:rPr>
      </w:pPr>
      <w:bookmarkStart w:id="525" w:name="2077278"/>
      <w:bookmarkEnd w:id="52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Pohľadávka z cenného papiera spojená so záväzkom podriadenosti sa riadi ustanoveniami osobitných predpisov o záväzkoch podriadenosti a pohľadávkach spojených so záväzkom podriadenosti.</w:t>
      </w:r>
      <w:hyperlink w:anchor="2082470" w:history="1">
        <w:r w:rsidRPr="004D0828">
          <w:rPr>
            <w:rStyle w:val="Odkaznavysvetlivku"/>
            <w:rFonts w:ascii="Times New Roman" w:hAnsi="Times New Roman" w:cs="Times New Roman"/>
            <w:sz w:val="24"/>
            <w:szCs w:val="24"/>
          </w:rPr>
          <w:t>47aa)</w:t>
        </w:r>
      </w:hyperlink>
    </w:p>
    <w:p w:rsidR="00803299" w:rsidRPr="004D0828" w:rsidRDefault="00F9564D">
      <w:pPr>
        <w:ind w:firstLine="142"/>
        <w:rPr>
          <w:rFonts w:ascii="Times New Roman" w:hAnsi="Times New Roman" w:cs="Times New Roman"/>
          <w:sz w:val="24"/>
          <w:szCs w:val="24"/>
        </w:rPr>
      </w:pPr>
      <w:bookmarkStart w:id="526" w:name="2077279"/>
      <w:bookmarkEnd w:id="52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poskytovať údaje v rozsahu vymedzenom prevádzkovým poriadkom centrálneho depozitára „(ďalej len „prevádzkový poriadok“).</w:t>
      </w:r>
    </w:p>
    <w:p w:rsidR="00803299" w:rsidRPr="004D0828" w:rsidRDefault="00F9564D">
      <w:pPr>
        <w:pStyle w:val="Paragraf"/>
        <w:outlineLvl w:val="3"/>
        <w:rPr>
          <w:rFonts w:ascii="Times New Roman" w:hAnsi="Times New Roman" w:cs="Times New Roman"/>
          <w:color w:val="auto"/>
          <w:sz w:val="24"/>
          <w:szCs w:val="24"/>
        </w:rPr>
      </w:pPr>
      <w:bookmarkStart w:id="527" w:name="2077281"/>
      <w:bookmarkEnd w:id="527"/>
      <w:r w:rsidRPr="004D0828">
        <w:rPr>
          <w:rFonts w:ascii="Times New Roman" w:hAnsi="Times New Roman" w:cs="Times New Roman"/>
          <w:color w:val="auto"/>
          <w:sz w:val="24"/>
          <w:szCs w:val="24"/>
        </w:rPr>
        <w:t>§ 53</w:t>
      </w:r>
      <w:r w:rsidRPr="004D0828">
        <w:rPr>
          <w:rFonts w:ascii="Times New Roman" w:hAnsi="Times New Roman" w:cs="Times New Roman"/>
          <w:color w:val="auto"/>
          <w:sz w:val="24"/>
          <w:szCs w:val="24"/>
        </w:rPr>
        <w:br/>
        <w:t>Zabezpečovacie prevody cenných papierov</w:t>
      </w:r>
    </w:p>
    <w:p w:rsidR="00803299" w:rsidRPr="004D0828" w:rsidRDefault="00F9564D">
      <w:pPr>
        <w:ind w:firstLine="142"/>
        <w:rPr>
          <w:rFonts w:ascii="Times New Roman" w:hAnsi="Times New Roman" w:cs="Times New Roman"/>
          <w:sz w:val="24"/>
          <w:szCs w:val="24"/>
        </w:rPr>
      </w:pPr>
      <w:bookmarkStart w:id="528" w:name="2077283"/>
      <w:bookmarkEnd w:id="52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w:t>
      </w:r>
      <w:hyperlink w:anchor="2077223" w:history="1">
        <w:r w:rsidRPr="004D0828">
          <w:rPr>
            <w:rStyle w:val="Hypertextovprepojenie"/>
            <w:rFonts w:ascii="Times New Roman" w:hAnsi="Times New Roman" w:cs="Times New Roman"/>
            <w:color w:val="auto"/>
            <w:sz w:val="24"/>
            <w:szCs w:val="24"/>
          </w:rPr>
          <w:t>§ 47 ods. 1</w:t>
        </w:r>
      </w:hyperlink>
      <w:r w:rsidRPr="004D0828">
        <w:rPr>
          <w:rFonts w:ascii="Times New Roman" w:hAnsi="Times New Roman" w:cs="Times New Roman"/>
          <w:sz w:val="24"/>
          <w:szCs w:val="24"/>
        </w:rPr>
        <w:t xml:space="preserve">, obsahovať údaje o dlžníkovi, o veriteľovi, o prevádzaných cenných papieroch a o záväzkoch zabezpečených prevodom cenných papierov primerane podľa </w:t>
      </w:r>
      <w:hyperlink w:anchor="2077223" w:history="1">
        <w:r w:rsidRPr="004D0828">
          <w:rPr>
            <w:rStyle w:val="Hypertextovprepojenie"/>
            <w:rFonts w:ascii="Times New Roman" w:hAnsi="Times New Roman" w:cs="Times New Roman"/>
            <w:color w:val="auto"/>
            <w:sz w:val="24"/>
            <w:szCs w:val="24"/>
          </w:rPr>
          <w:t>§ 47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529" w:name="2077285"/>
      <w:bookmarkEnd w:id="52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Zabezpečovacie prevody cenných papierov eviduje centrálny depozitár v osobitnej evidencii zabezpečovacích prevodov cenných papierov, ak tento zákon alebo osobitný zákon neustanovuje inak.</w:t>
      </w:r>
    </w:p>
    <w:p w:rsidR="00803299" w:rsidRPr="004D0828" w:rsidRDefault="00F9564D">
      <w:pPr>
        <w:ind w:firstLine="142"/>
        <w:rPr>
          <w:rFonts w:ascii="Times New Roman" w:hAnsi="Times New Roman" w:cs="Times New Roman"/>
          <w:sz w:val="24"/>
          <w:szCs w:val="24"/>
        </w:rPr>
      </w:pPr>
      <w:bookmarkStart w:id="530" w:name="2077287"/>
      <w:bookmarkEnd w:id="53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vykonávanie, vznik, zmenu a zánik zabezpečovacích prevodov cenných papierov sa primerane vzťahujú ustanovenia </w:t>
      </w:r>
      <w:hyperlink w:anchor="2077208" w:history="1">
        <w:r w:rsidRPr="004D0828">
          <w:rPr>
            <w:rStyle w:val="Hypertextovprepojenie"/>
            <w:rFonts w:ascii="Times New Roman" w:hAnsi="Times New Roman" w:cs="Times New Roman"/>
            <w:color w:val="auto"/>
            <w:sz w:val="24"/>
            <w:szCs w:val="24"/>
          </w:rPr>
          <w:t>§ 45 ods. 1, 2</w:t>
        </w:r>
      </w:hyperlink>
      <w:r w:rsidRPr="004D0828">
        <w:rPr>
          <w:rFonts w:ascii="Times New Roman" w:hAnsi="Times New Roman" w:cs="Times New Roman"/>
          <w:sz w:val="24"/>
          <w:szCs w:val="24"/>
        </w:rPr>
        <w:t xml:space="preserve"> a </w:t>
      </w:r>
      <w:hyperlink w:anchor="2077218" w:history="1">
        <w:r w:rsidRPr="004D0828">
          <w:rPr>
            <w:rStyle w:val="Hypertextovprepojenie"/>
            <w:rFonts w:ascii="Times New Roman" w:hAnsi="Times New Roman" w:cs="Times New Roman"/>
            <w:color w:val="auto"/>
            <w:sz w:val="24"/>
            <w:szCs w:val="24"/>
          </w:rPr>
          <w:t>6</w:t>
        </w:r>
      </w:hyperlink>
      <w:r w:rsidRPr="004D0828">
        <w:rPr>
          <w:rFonts w:ascii="Times New Roman" w:hAnsi="Times New Roman" w:cs="Times New Roman"/>
          <w:sz w:val="24"/>
          <w:szCs w:val="24"/>
        </w:rPr>
        <w:t xml:space="preserve">, </w:t>
      </w:r>
      <w:hyperlink w:anchor="2077220" w:history="1">
        <w:r w:rsidRPr="004D0828">
          <w:rPr>
            <w:rStyle w:val="Hypertextovprepojenie"/>
            <w:rFonts w:ascii="Times New Roman" w:hAnsi="Times New Roman" w:cs="Times New Roman"/>
            <w:color w:val="auto"/>
            <w:sz w:val="24"/>
            <w:szCs w:val="24"/>
          </w:rPr>
          <w:t>§ 46, 47</w:t>
        </w:r>
      </w:hyperlink>
      <w:r w:rsidRPr="004D0828">
        <w:rPr>
          <w:rFonts w:ascii="Times New Roman" w:hAnsi="Times New Roman" w:cs="Times New Roman"/>
          <w:sz w:val="24"/>
          <w:szCs w:val="24"/>
        </w:rPr>
        <w:t xml:space="preserve"> a </w:t>
      </w:r>
      <w:hyperlink w:anchor="2077241" w:history="1">
        <w:r w:rsidRPr="004D0828">
          <w:rPr>
            <w:rStyle w:val="Hypertextovprepojenie"/>
            <w:rFonts w:ascii="Times New Roman" w:hAnsi="Times New Roman" w:cs="Times New Roman"/>
            <w:color w:val="auto"/>
            <w:sz w:val="24"/>
            <w:szCs w:val="24"/>
          </w:rPr>
          <w:t>50</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531" w:name="2077288"/>
      <w:bookmarkEnd w:id="53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Kto dal neoprávnene príkaz na registráciu zabezpečovacieho prevodu, alebo ho dal nesprávne, neúplne alebo oneskorene, zodpovedá za škodu, ktorú tým spôsobil.</w:t>
      </w:r>
    </w:p>
    <w:p w:rsidR="00803299" w:rsidRPr="004D0828" w:rsidRDefault="00F9564D">
      <w:pPr>
        <w:pStyle w:val="Nadpis"/>
        <w:rPr>
          <w:rFonts w:ascii="Times New Roman" w:hAnsi="Times New Roman" w:cs="Times New Roman"/>
          <w:color w:val="auto"/>
          <w:sz w:val="24"/>
          <w:szCs w:val="24"/>
        </w:rPr>
      </w:pPr>
      <w:bookmarkStart w:id="532" w:name="2077311"/>
      <w:bookmarkEnd w:id="532"/>
      <w:r w:rsidRPr="004D0828">
        <w:rPr>
          <w:rFonts w:ascii="Times New Roman" w:hAnsi="Times New Roman" w:cs="Times New Roman"/>
          <w:color w:val="auto"/>
          <w:sz w:val="24"/>
          <w:szCs w:val="24"/>
        </w:rPr>
        <w:t>Osobitné ustanovenia o finančných zábezpekách</w:t>
      </w:r>
    </w:p>
    <w:p w:rsidR="00803299" w:rsidRPr="004D0828" w:rsidRDefault="00F9564D">
      <w:pPr>
        <w:pStyle w:val="Paragraf"/>
        <w:outlineLvl w:val="3"/>
        <w:rPr>
          <w:rFonts w:ascii="Times New Roman" w:hAnsi="Times New Roman" w:cs="Times New Roman"/>
          <w:color w:val="auto"/>
          <w:sz w:val="24"/>
          <w:szCs w:val="24"/>
        </w:rPr>
      </w:pPr>
      <w:bookmarkStart w:id="533" w:name="2077312"/>
      <w:bookmarkEnd w:id="533"/>
      <w:r w:rsidRPr="004D0828">
        <w:rPr>
          <w:rFonts w:ascii="Times New Roman" w:hAnsi="Times New Roman" w:cs="Times New Roman"/>
          <w:color w:val="auto"/>
          <w:sz w:val="24"/>
          <w:szCs w:val="24"/>
        </w:rPr>
        <w:lastRenderedPageBreak/>
        <w:t>§ 53a</w:t>
      </w:r>
    </w:p>
    <w:p w:rsidR="00803299" w:rsidRPr="004D0828" w:rsidRDefault="00F9564D">
      <w:pPr>
        <w:ind w:firstLine="142"/>
        <w:rPr>
          <w:rFonts w:ascii="Times New Roman" w:hAnsi="Times New Roman" w:cs="Times New Roman"/>
          <w:sz w:val="24"/>
          <w:szCs w:val="24"/>
        </w:rPr>
      </w:pPr>
      <w:bookmarkStart w:id="534" w:name="2077313"/>
      <w:bookmarkEnd w:id="53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 </w:t>
      </w:r>
      <w:hyperlink w:anchor="2077214" w:history="1">
        <w:r w:rsidRPr="004D0828">
          <w:rPr>
            <w:rStyle w:val="Hypertextovprepojenie"/>
            <w:rFonts w:ascii="Times New Roman" w:hAnsi="Times New Roman" w:cs="Times New Roman"/>
            <w:color w:val="auto"/>
            <w:sz w:val="24"/>
            <w:szCs w:val="24"/>
          </w:rPr>
          <w:t>§ 45 ods. 3 a 4</w:t>
        </w:r>
      </w:hyperlink>
      <w:r w:rsidRPr="004D0828">
        <w:rPr>
          <w:rFonts w:ascii="Times New Roman" w:hAnsi="Times New Roman" w:cs="Times New Roman"/>
          <w:sz w:val="24"/>
          <w:szCs w:val="24"/>
        </w:rPr>
        <w:t xml:space="preserve">, </w:t>
      </w:r>
      <w:hyperlink w:anchor="2077220" w:history="1">
        <w:r w:rsidRPr="004D0828">
          <w:rPr>
            <w:rStyle w:val="Hypertextovprepojenie"/>
            <w:rFonts w:ascii="Times New Roman" w:hAnsi="Times New Roman" w:cs="Times New Roman"/>
            <w:color w:val="auto"/>
            <w:sz w:val="24"/>
            <w:szCs w:val="24"/>
          </w:rPr>
          <w:t>§ 46</w:t>
        </w:r>
      </w:hyperlink>
      <w:r w:rsidRPr="004D0828">
        <w:rPr>
          <w:rFonts w:ascii="Times New Roman" w:hAnsi="Times New Roman" w:cs="Times New Roman"/>
          <w:sz w:val="24"/>
          <w:szCs w:val="24"/>
        </w:rPr>
        <w:t xml:space="preserve">, </w:t>
      </w:r>
      <w:hyperlink w:anchor="2077249" w:history="1">
        <w:r w:rsidRPr="004D0828">
          <w:rPr>
            <w:rStyle w:val="Hypertextovprepojenie"/>
            <w:rFonts w:ascii="Times New Roman" w:hAnsi="Times New Roman" w:cs="Times New Roman"/>
            <w:color w:val="auto"/>
            <w:sz w:val="24"/>
            <w:szCs w:val="24"/>
          </w:rPr>
          <w:t>§ 50 ods. 3</w:t>
        </w:r>
      </w:hyperlink>
      <w:r w:rsidRPr="004D0828">
        <w:rPr>
          <w:rFonts w:ascii="Times New Roman" w:hAnsi="Times New Roman" w:cs="Times New Roman"/>
          <w:sz w:val="24"/>
          <w:szCs w:val="24"/>
        </w:rPr>
        <w:t xml:space="preserve">, </w:t>
      </w:r>
      <w:hyperlink w:anchor="2077264" w:history="1">
        <w:r w:rsidRPr="004D0828">
          <w:rPr>
            <w:rStyle w:val="Hypertextovprepojenie"/>
            <w:rFonts w:ascii="Times New Roman" w:hAnsi="Times New Roman" w:cs="Times New Roman"/>
            <w:color w:val="auto"/>
            <w:sz w:val="24"/>
            <w:szCs w:val="24"/>
          </w:rPr>
          <w:t>§ 51 ods. 4 až 7</w:t>
        </w:r>
      </w:hyperlink>
      <w:r w:rsidRPr="004D0828">
        <w:rPr>
          <w:rFonts w:ascii="Times New Roman" w:hAnsi="Times New Roman" w:cs="Times New Roman"/>
          <w:sz w:val="24"/>
          <w:szCs w:val="24"/>
        </w:rPr>
        <w:t xml:space="preserve"> sa nepoužijú pri záložnom práve k cenným papierom, ak záložný veriteľ a záložca patria medzi tieto osoby:</w:t>
      </w:r>
    </w:p>
    <w:p w:rsidR="00803299" w:rsidRPr="004D0828" w:rsidRDefault="00F9564D">
      <w:pPr>
        <w:ind w:left="568" w:hanging="284"/>
        <w:rPr>
          <w:rFonts w:ascii="Times New Roman" w:hAnsi="Times New Roman" w:cs="Times New Roman"/>
          <w:sz w:val="24"/>
          <w:szCs w:val="24"/>
        </w:rPr>
      </w:pPr>
      <w:bookmarkStart w:id="535" w:name="2077314"/>
      <w:bookmarkEnd w:id="53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orgány verejnej moci členského štátu,</w:t>
      </w:r>
    </w:p>
    <w:p w:rsidR="00803299" w:rsidRPr="004D0828" w:rsidRDefault="00F9564D">
      <w:pPr>
        <w:ind w:left="568" w:hanging="284"/>
        <w:rPr>
          <w:rFonts w:ascii="Times New Roman" w:hAnsi="Times New Roman" w:cs="Times New Roman"/>
          <w:sz w:val="24"/>
          <w:szCs w:val="24"/>
        </w:rPr>
      </w:pPr>
      <w:bookmarkStart w:id="536" w:name="2077316"/>
      <w:bookmarkEnd w:id="53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Národná banka Slovenska alebo centrálna banka iného štátu, Európska centrálna banka, Medzinárodný menový fond, Európska investičná banka, medzinárodná rozvojová banka</w:t>
      </w:r>
      <w:hyperlink w:anchor="2082468" w:history="1">
        <w:r w:rsidRPr="004D0828">
          <w:rPr>
            <w:rStyle w:val="Odkaznavysvetlivku"/>
            <w:rFonts w:ascii="Times New Roman" w:hAnsi="Times New Roman" w:cs="Times New Roman"/>
            <w:sz w:val="24"/>
            <w:szCs w:val="24"/>
          </w:rPr>
          <w:t>47a)</w:t>
        </w:r>
      </w:hyperlink>
      <w:r w:rsidRPr="004D0828">
        <w:rPr>
          <w:rFonts w:ascii="Times New Roman" w:hAnsi="Times New Roman" w:cs="Times New Roman"/>
          <w:sz w:val="24"/>
          <w:szCs w:val="24"/>
        </w:rPr>
        <w:t xml:space="preserve"> a Banka pre medzinárodné zúčtovanie,</w:t>
      </w:r>
    </w:p>
    <w:p w:rsidR="00803299" w:rsidRPr="004D0828" w:rsidRDefault="00F9564D">
      <w:pPr>
        <w:ind w:left="568" w:hanging="284"/>
        <w:rPr>
          <w:rFonts w:ascii="Times New Roman" w:hAnsi="Times New Roman" w:cs="Times New Roman"/>
          <w:sz w:val="24"/>
          <w:szCs w:val="24"/>
        </w:rPr>
      </w:pPr>
      <w:bookmarkStart w:id="537" w:name="2077317"/>
      <w:bookmarkEnd w:id="53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803299" w:rsidRPr="004D0828" w:rsidRDefault="00F9564D">
      <w:pPr>
        <w:ind w:left="568" w:hanging="284"/>
        <w:rPr>
          <w:rFonts w:ascii="Times New Roman" w:hAnsi="Times New Roman" w:cs="Times New Roman"/>
          <w:sz w:val="24"/>
          <w:szCs w:val="24"/>
        </w:rPr>
      </w:pPr>
      <w:bookmarkStart w:id="538" w:name="2077318"/>
      <w:bookmarkEnd w:id="53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iná osoba ako osoba podľa písmena c) podliehajúca obozretnému dohľadu, ktorá v rámci svojho podnikania vykonáva ako hlavný predmet podnikania niektorú z činností, ktoré môže podľa osobitného predpisu</w:t>
      </w:r>
      <w:hyperlink w:anchor="2082471" w:history="1">
        <w:r w:rsidRPr="004D0828">
          <w:rPr>
            <w:rStyle w:val="Odkaznavysvetlivku"/>
            <w:rFonts w:ascii="Times New Roman" w:hAnsi="Times New Roman" w:cs="Times New Roman"/>
            <w:sz w:val="24"/>
            <w:szCs w:val="24"/>
          </w:rPr>
          <w:t>47b)</w:t>
        </w:r>
      </w:hyperlink>
      <w:r w:rsidRPr="004D0828">
        <w:rPr>
          <w:rFonts w:ascii="Times New Roman" w:hAnsi="Times New Roman" w:cs="Times New Roman"/>
          <w:sz w:val="24"/>
          <w:szCs w:val="24"/>
        </w:rPr>
        <w:t xml:space="preserve"> vykonávať banka, ako aj osoba so sídlom v zahraničí s obdobným predmetom činnosti,</w:t>
      </w:r>
    </w:p>
    <w:p w:rsidR="00803299" w:rsidRPr="004D0828" w:rsidRDefault="00F9564D">
      <w:pPr>
        <w:ind w:left="568" w:hanging="284"/>
        <w:rPr>
          <w:rFonts w:ascii="Times New Roman" w:hAnsi="Times New Roman" w:cs="Times New Roman"/>
          <w:sz w:val="24"/>
          <w:szCs w:val="24"/>
        </w:rPr>
      </w:pPr>
      <w:bookmarkStart w:id="539" w:name="2077319"/>
      <w:bookmarkEnd w:id="53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iná osoba ako osoba podľa písmena c) podliehajúca obozretnému dohľadu, ktorej hlavným predmetom podnikania je nadobúdanie podielov na majetku podľa osobitného predpisu,</w:t>
      </w:r>
      <w:hyperlink w:anchor="2082472" w:history="1">
        <w:r w:rsidRPr="004D0828">
          <w:rPr>
            <w:rStyle w:val="Odkaznavysvetlivku"/>
            <w:rFonts w:ascii="Times New Roman" w:hAnsi="Times New Roman" w:cs="Times New Roman"/>
            <w:sz w:val="24"/>
            <w:szCs w:val="24"/>
          </w:rPr>
          <w:t>47c)</w:t>
        </w:r>
      </w:hyperlink>
      <w:r w:rsidRPr="004D0828">
        <w:rPr>
          <w:rFonts w:ascii="Times New Roman" w:hAnsi="Times New Roman" w:cs="Times New Roman"/>
          <w:sz w:val="24"/>
          <w:szCs w:val="24"/>
        </w:rPr>
        <w:t xml:space="preserve"> ako aj osoba so sídlom v zahraničí s obdobným predmetom činnosti,</w:t>
      </w:r>
    </w:p>
    <w:p w:rsidR="00803299" w:rsidRPr="004D0828" w:rsidRDefault="00F9564D">
      <w:pPr>
        <w:ind w:left="568" w:hanging="284"/>
        <w:rPr>
          <w:rFonts w:ascii="Times New Roman" w:hAnsi="Times New Roman" w:cs="Times New Roman"/>
          <w:sz w:val="24"/>
          <w:szCs w:val="24"/>
        </w:rPr>
      </w:pPr>
      <w:bookmarkStart w:id="540" w:name="2077320"/>
      <w:bookmarkEnd w:id="54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centrálny depozitár, prevádzkovateľ platobného systému,</w:t>
      </w:r>
      <w:hyperlink w:anchor="2082473" w:history="1">
        <w:r w:rsidRPr="004D0828">
          <w:rPr>
            <w:rStyle w:val="Odkaznavysvetlivku"/>
            <w:rFonts w:ascii="Times New Roman" w:hAnsi="Times New Roman" w:cs="Times New Roman"/>
            <w:sz w:val="24"/>
            <w:szCs w:val="24"/>
          </w:rPr>
          <w:t>47d)</w:t>
        </w:r>
      </w:hyperlink>
      <w:r w:rsidRPr="004D0828">
        <w:rPr>
          <w:rFonts w:ascii="Times New Roman" w:hAnsi="Times New Roman" w:cs="Times New Roman"/>
          <w:sz w:val="24"/>
          <w:szCs w:val="24"/>
        </w:rPr>
        <w:t xml:space="preserve"> zúčtovací agent,</w:t>
      </w:r>
      <w:hyperlink w:anchor="2082474" w:history="1">
        <w:r w:rsidRPr="004D0828">
          <w:rPr>
            <w:rStyle w:val="Odkaznavysvetlivku"/>
            <w:rFonts w:ascii="Times New Roman" w:hAnsi="Times New Roman" w:cs="Times New Roman"/>
            <w:sz w:val="24"/>
            <w:szCs w:val="24"/>
          </w:rPr>
          <w:t>47e)</w:t>
        </w:r>
      </w:hyperlink>
      <w:r w:rsidRPr="004D0828">
        <w:rPr>
          <w:rFonts w:ascii="Times New Roman" w:hAnsi="Times New Roman" w:cs="Times New Roman"/>
          <w:sz w:val="24"/>
          <w:szCs w:val="24"/>
        </w:rPr>
        <w:t xml:space="preserve"> clearingový ústav,</w:t>
      </w:r>
      <w:hyperlink w:anchor="2082475" w:history="1">
        <w:r w:rsidRPr="004D0828">
          <w:rPr>
            <w:rStyle w:val="Odkaznavysvetlivku"/>
            <w:rFonts w:ascii="Times New Roman" w:hAnsi="Times New Roman" w:cs="Times New Roman"/>
            <w:sz w:val="24"/>
            <w:szCs w:val="24"/>
          </w:rPr>
          <w:t>47f)</w:t>
        </w:r>
      </w:hyperlink>
      <w:r w:rsidRPr="004D0828">
        <w:rPr>
          <w:rFonts w:ascii="Times New Roman" w:hAnsi="Times New Roman" w:cs="Times New Roman"/>
          <w:sz w:val="24"/>
          <w:szCs w:val="24"/>
        </w:rPr>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803299" w:rsidRPr="004D0828" w:rsidRDefault="00F9564D">
      <w:pPr>
        <w:ind w:left="568" w:hanging="284"/>
        <w:rPr>
          <w:rFonts w:ascii="Times New Roman" w:hAnsi="Times New Roman" w:cs="Times New Roman"/>
          <w:sz w:val="24"/>
          <w:szCs w:val="24"/>
        </w:rPr>
      </w:pPr>
      <w:bookmarkStart w:id="541" w:name="5122913"/>
      <w:bookmarkEnd w:id="54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iná osoba, ako je uvedená v písmenách a) až f), ak sú splnené tieto podmienky:</w:t>
      </w:r>
    </w:p>
    <w:p w:rsidR="00803299" w:rsidRPr="004D0828" w:rsidRDefault="00F9564D">
      <w:pPr>
        <w:ind w:left="852" w:hanging="284"/>
        <w:rPr>
          <w:rFonts w:ascii="Times New Roman" w:hAnsi="Times New Roman" w:cs="Times New Roman"/>
          <w:sz w:val="24"/>
          <w:szCs w:val="24"/>
        </w:rPr>
      </w:pPr>
      <w:bookmarkStart w:id="542" w:name="5122914"/>
      <w:bookmarkEnd w:id="54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druhou zmluvnou stranou je niektorá z osôb uvedených v písmenách a) až d) a f),</w:t>
      </w:r>
    </w:p>
    <w:p w:rsidR="00803299" w:rsidRPr="004D0828" w:rsidRDefault="00F9564D">
      <w:pPr>
        <w:ind w:left="852" w:hanging="284"/>
        <w:rPr>
          <w:rFonts w:ascii="Times New Roman" w:hAnsi="Times New Roman" w:cs="Times New Roman"/>
          <w:sz w:val="24"/>
          <w:szCs w:val="24"/>
        </w:rPr>
      </w:pPr>
      <w:bookmarkStart w:id="543" w:name="5122915"/>
      <w:bookmarkEnd w:id="54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záložné právo zabezpečuje pohľadávku zo zmluvy o záverečnom vyrovnaní ziskov a strát alebo pohľadávku z obchodov, ktorých vysporiadanie môže byť predmetom zmluvy o záverečnom vyrovnaní ziskov a strát podľa osobitného predpisu.</w:t>
      </w:r>
      <w:hyperlink w:anchor="2082476" w:history="1">
        <w:r w:rsidRPr="004D0828">
          <w:rPr>
            <w:rStyle w:val="Odkaznavysvetlivku"/>
            <w:rFonts w:ascii="Times New Roman" w:hAnsi="Times New Roman" w:cs="Times New Roman"/>
            <w:sz w:val="24"/>
            <w:szCs w:val="24"/>
          </w:rPr>
          <w:t>47g)</w:t>
        </w:r>
      </w:hyperlink>
    </w:p>
    <w:p w:rsidR="00803299" w:rsidRPr="004D0828" w:rsidRDefault="00F9564D">
      <w:pPr>
        <w:ind w:firstLine="142"/>
        <w:rPr>
          <w:rFonts w:ascii="Times New Roman" w:hAnsi="Times New Roman" w:cs="Times New Roman"/>
          <w:sz w:val="24"/>
          <w:szCs w:val="24"/>
        </w:rPr>
      </w:pPr>
      <w:bookmarkStart w:id="544" w:name="2077322"/>
      <w:bookmarkEnd w:id="5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w:t>
      </w:r>
      <w:hyperlink w:anchor="2077002" w:history="1">
        <w:r w:rsidRPr="004D0828">
          <w:rPr>
            <w:rStyle w:val="Hypertextovprepojenie"/>
            <w:rFonts w:ascii="Times New Roman" w:hAnsi="Times New Roman" w:cs="Times New Roman"/>
            <w:color w:val="auto"/>
            <w:sz w:val="24"/>
            <w:szCs w:val="24"/>
          </w:rPr>
          <w:t>§ 21 ods. 2</w:t>
        </w:r>
      </w:hyperlink>
      <w:r w:rsidRPr="004D0828">
        <w:rPr>
          <w:rFonts w:ascii="Times New Roman" w:hAnsi="Times New Roman" w:cs="Times New Roman"/>
          <w:sz w:val="24"/>
          <w:szCs w:val="24"/>
        </w:rPr>
        <w:t>.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hyperlink w:anchor="2082463" w:history="1">
        <w:r w:rsidRPr="004D0828">
          <w:rPr>
            <w:rStyle w:val="Odkaznavysvetlivku"/>
            <w:rFonts w:ascii="Times New Roman" w:hAnsi="Times New Roman" w:cs="Times New Roman"/>
            <w:sz w:val="24"/>
            <w:szCs w:val="24"/>
          </w:rPr>
          <w:t>44)</w:t>
        </w:r>
      </w:hyperlink>
    </w:p>
    <w:p w:rsidR="00803299" w:rsidRPr="004D0828" w:rsidRDefault="00F9564D">
      <w:pPr>
        <w:ind w:firstLine="142"/>
        <w:rPr>
          <w:rFonts w:ascii="Times New Roman" w:hAnsi="Times New Roman" w:cs="Times New Roman"/>
          <w:sz w:val="24"/>
          <w:szCs w:val="24"/>
        </w:rPr>
      </w:pPr>
      <w:bookmarkStart w:id="545" w:name="2077323"/>
      <w:bookmarkEnd w:id="54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w:t>
      </w:r>
      <w:hyperlink w:anchor="2076900" w:history="1">
        <w:r w:rsidRPr="004D0828">
          <w:rPr>
            <w:rStyle w:val="Hypertextovprepojenie"/>
            <w:rFonts w:ascii="Times New Roman" w:hAnsi="Times New Roman" w:cs="Times New Roman"/>
            <w:color w:val="auto"/>
            <w:sz w:val="24"/>
            <w:szCs w:val="24"/>
          </w:rPr>
          <w:t>§ 10 ods. 4 písm. b)</w:t>
        </w:r>
      </w:hyperlink>
      <w:r w:rsidRPr="004D0828">
        <w:rPr>
          <w:rFonts w:ascii="Times New Roman" w:hAnsi="Times New Roman" w:cs="Times New Roman"/>
          <w:sz w:val="24"/>
          <w:szCs w:val="24"/>
        </w:rPr>
        <w:t xml:space="preserve"> postupom podľa </w:t>
      </w:r>
      <w:hyperlink w:anchor="2077241" w:history="1">
        <w:r w:rsidRPr="004D0828">
          <w:rPr>
            <w:rStyle w:val="Hypertextovprepojenie"/>
            <w:rFonts w:ascii="Times New Roman" w:hAnsi="Times New Roman" w:cs="Times New Roman"/>
            <w:color w:val="auto"/>
            <w:sz w:val="24"/>
            <w:szCs w:val="24"/>
          </w:rPr>
          <w:t>§ 50</w:t>
        </w:r>
      </w:hyperlink>
      <w:r w:rsidRPr="004D0828">
        <w:rPr>
          <w:rFonts w:ascii="Times New Roman" w:hAnsi="Times New Roman" w:cs="Times New Roman"/>
          <w:sz w:val="24"/>
          <w:szCs w:val="24"/>
        </w:rPr>
        <w:t xml:space="preserve">, alebo v evidencii vedenej obchodníkom s cennými papiermi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postupom podľa </w:t>
      </w:r>
      <w:hyperlink w:anchor="2077241" w:history="1">
        <w:r w:rsidRPr="004D0828">
          <w:rPr>
            <w:rStyle w:val="Hypertextovprepojenie"/>
            <w:rFonts w:ascii="Times New Roman" w:hAnsi="Times New Roman" w:cs="Times New Roman"/>
            <w:color w:val="auto"/>
            <w:sz w:val="24"/>
            <w:szCs w:val="24"/>
          </w:rPr>
          <w:t>§ 50</w:t>
        </w:r>
      </w:hyperlink>
      <w:r w:rsidRPr="004D0828">
        <w:rPr>
          <w:rFonts w:ascii="Times New Roman" w:hAnsi="Times New Roman" w:cs="Times New Roman"/>
          <w:sz w:val="24"/>
          <w:szCs w:val="24"/>
        </w:rPr>
        <w:t xml:space="preserve">. V takom prípade sa k príkazu na registráciu zmluvného záložného práva môže osvedčená kópia zmluvy o založení cenného papiera nahradiť písomným potvrdením o obsahu zmluvy o založení cenného </w:t>
      </w:r>
      <w:r w:rsidRPr="004D0828">
        <w:rPr>
          <w:rFonts w:ascii="Times New Roman" w:hAnsi="Times New Roman" w:cs="Times New Roman"/>
          <w:sz w:val="24"/>
          <w:szCs w:val="24"/>
        </w:rPr>
        <w:lastRenderedPageBreak/>
        <w:t>papiera. To neplatí, ak príkaz na registráciu zmluvného záložného práva k zaknihovanému cennému papieru dáva záložný veriteľ alebo záložca podľa odseku 4.</w:t>
      </w:r>
    </w:p>
    <w:p w:rsidR="00803299" w:rsidRPr="004D0828" w:rsidRDefault="00F9564D">
      <w:pPr>
        <w:ind w:firstLine="142"/>
        <w:rPr>
          <w:rFonts w:ascii="Times New Roman" w:hAnsi="Times New Roman" w:cs="Times New Roman"/>
          <w:sz w:val="24"/>
          <w:szCs w:val="24"/>
        </w:rPr>
      </w:pPr>
      <w:bookmarkStart w:id="546" w:name="2077327"/>
      <w:bookmarkEnd w:id="54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Zmluvné záložné právo podľa odseku 1 k zaknihovanému cennému papieru v prospech Národnej banky Slovenska, Európskej centrálnej banky alebo inej centrálnej banky tvoriacej súčasť Eurosystému,</w:t>
      </w:r>
      <w:hyperlink w:anchor="2082477" w:history="1">
        <w:r w:rsidRPr="004D0828">
          <w:rPr>
            <w:rStyle w:val="Odkaznavysvetlivku"/>
            <w:rFonts w:ascii="Times New Roman" w:hAnsi="Times New Roman" w:cs="Times New Roman"/>
            <w:sz w:val="24"/>
            <w:szCs w:val="24"/>
          </w:rPr>
          <w:t>47h)</w:t>
        </w:r>
      </w:hyperlink>
      <w:r w:rsidRPr="004D0828">
        <w:rPr>
          <w:rFonts w:ascii="Times New Roman" w:hAnsi="Times New Roman" w:cs="Times New Roman"/>
          <w:sz w:val="24"/>
          <w:szCs w:val="24"/>
        </w:rPr>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w:t>
      </w:r>
      <w:hyperlink w:anchor="2077218" w:history="1">
        <w:r w:rsidRPr="004D0828">
          <w:rPr>
            <w:rStyle w:val="Hypertextovprepojenie"/>
            <w:rFonts w:ascii="Times New Roman" w:hAnsi="Times New Roman" w:cs="Times New Roman"/>
            <w:color w:val="auto"/>
            <w:sz w:val="24"/>
            <w:szCs w:val="24"/>
          </w:rPr>
          <w:t>§ 45 ods. 6</w:t>
        </w:r>
      </w:hyperlink>
      <w:r w:rsidRPr="004D0828">
        <w:rPr>
          <w:rFonts w:ascii="Times New Roman" w:hAnsi="Times New Roman" w:cs="Times New Roman"/>
          <w:sz w:val="24"/>
          <w:szCs w:val="24"/>
        </w:rPr>
        <w:t xml:space="preserve">. Záložný veriteľ súčasne podá príkaz na registráciu pozastavenia výkonu práva nakladať so založeným cenným papierom podľa </w:t>
      </w:r>
      <w:hyperlink w:anchor="2077053" w:history="1">
        <w:r w:rsidRPr="004D0828">
          <w:rPr>
            <w:rStyle w:val="Hypertextovprepojenie"/>
            <w:rFonts w:ascii="Times New Roman" w:hAnsi="Times New Roman" w:cs="Times New Roman"/>
            <w:color w:val="auto"/>
            <w:sz w:val="24"/>
            <w:szCs w:val="24"/>
          </w:rPr>
          <w:t>§ 28 ods. 3 písm. d)</w:t>
        </w:r>
      </w:hyperlink>
      <w:r w:rsidRPr="004D0828">
        <w:rPr>
          <w:rFonts w:ascii="Times New Roman" w:hAnsi="Times New Roman" w:cs="Times New Roman"/>
          <w:sz w:val="24"/>
          <w:szCs w:val="24"/>
        </w:rPr>
        <w:t>, a to na dobu trvania obchodného vzťahu z uzavretého obchodu.</w:t>
      </w:r>
    </w:p>
    <w:p w:rsidR="00803299" w:rsidRPr="004D0828" w:rsidRDefault="00F9564D">
      <w:pPr>
        <w:ind w:firstLine="142"/>
        <w:rPr>
          <w:rFonts w:ascii="Times New Roman" w:hAnsi="Times New Roman" w:cs="Times New Roman"/>
          <w:sz w:val="24"/>
          <w:szCs w:val="24"/>
        </w:rPr>
      </w:pPr>
      <w:bookmarkStart w:id="547" w:name="5122916"/>
      <w:bookmarkEnd w:id="54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Zmluvné záložné právo podľa odseku 1 k zaknihovanému cennému papieru v prospech Národnej banky Slovenska, Európskej centrálnej banky alebo inej centrálnej banky tvoriacej súčasť Eurosystému</w:t>
      </w:r>
      <w:hyperlink w:anchor="2082477" w:history="1">
        <w:r w:rsidRPr="004D0828">
          <w:rPr>
            <w:rStyle w:val="Odkaznavysvetlivku"/>
            <w:rFonts w:ascii="Times New Roman" w:hAnsi="Times New Roman" w:cs="Times New Roman"/>
            <w:sz w:val="24"/>
            <w:szCs w:val="24"/>
          </w:rPr>
          <w:t>47h)</w:t>
        </w:r>
      </w:hyperlink>
      <w:r w:rsidRPr="004D0828">
        <w:rPr>
          <w:rFonts w:ascii="Times New Roman" w:hAnsi="Times New Roman" w:cs="Times New Roman"/>
          <w:sz w:val="24"/>
          <w:szCs w:val="24"/>
        </w:rPr>
        <w:t xml:space="preserve"> vzniká presunom alebo prevodom cenného papiera na účet majiteľa v evidencii centrálneho depozitára, ktorý je vyhradený v prospech záložného veriteľa podľa </w:t>
      </w:r>
      <w:hyperlink w:anchor="5122933" w:history="1">
        <w:r w:rsidRPr="004D0828">
          <w:rPr>
            <w:rStyle w:val="Hypertextovprepojenie"/>
            <w:rFonts w:ascii="Times New Roman" w:hAnsi="Times New Roman" w:cs="Times New Roman"/>
            <w:color w:val="auto"/>
            <w:sz w:val="24"/>
            <w:szCs w:val="24"/>
          </w:rPr>
          <w:t>§ 105 ods. 11</w:t>
        </w:r>
      </w:hyperlink>
      <w:r w:rsidRPr="004D0828">
        <w:rPr>
          <w:rFonts w:ascii="Times New Roman" w:hAnsi="Times New Roman" w:cs="Times New Roman"/>
          <w:sz w:val="24"/>
          <w:szCs w:val="24"/>
        </w:rPr>
        <w:t xml:space="preserve">; tým nie je dotknutý vznik záložného práva podľa </w:t>
      </w:r>
      <w:hyperlink w:anchor="2077218" w:history="1">
        <w:r w:rsidRPr="004D0828">
          <w:rPr>
            <w:rStyle w:val="Hypertextovprepojenie"/>
            <w:rFonts w:ascii="Times New Roman" w:hAnsi="Times New Roman" w:cs="Times New Roman"/>
            <w:color w:val="auto"/>
            <w:sz w:val="24"/>
            <w:szCs w:val="24"/>
          </w:rPr>
          <w:t>§ 45 ods. 6.</w:t>
        </w:r>
      </w:hyperlink>
      <w:r w:rsidRPr="004D0828">
        <w:rPr>
          <w:rFonts w:ascii="Times New Roman" w:hAnsi="Times New Roman" w:cs="Times New Roman"/>
          <w:sz w:val="24"/>
          <w:szCs w:val="24"/>
        </w:rPr>
        <w:t xml:space="preserve">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803299" w:rsidRPr="004D0828" w:rsidRDefault="00F9564D">
      <w:pPr>
        <w:ind w:firstLine="142"/>
        <w:rPr>
          <w:rFonts w:ascii="Times New Roman" w:hAnsi="Times New Roman" w:cs="Times New Roman"/>
          <w:sz w:val="24"/>
          <w:szCs w:val="24"/>
        </w:rPr>
      </w:pPr>
      <w:bookmarkStart w:id="548" w:name="2077328"/>
      <w:bookmarkEnd w:id="54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803299" w:rsidRPr="004D0828" w:rsidRDefault="00F9564D">
      <w:pPr>
        <w:ind w:firstLine="142"/>
        <w:rPr>
          <w:rFonts w:ascii="Times New Roman" w:hAnsi="Times New Roman" w:cs="Times New Roman"/>
          <w:sz w:val="24"/>
          <w:szCs w:val="24"/>
        </w:rPr>
      </w:pPr>
      <w:bookmarkStart w:id="549" w:name="2077329"/>
      <w:bookmarkEnd w:id="54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Zmluvné záložné právo podľa odseku 1 k cennému papieru pôsobí voči nadobúdateľovi, ibaže nadobúdateľ o ňom v čase prevodu cenného papiera nevedel alebo v prípade anonymných obchodov.</w:t>
      </w:r>
    </w:p>
    <w:p w:rsidR="00803299" w:rsidRPr="004D0828" w:rsidRDefault="00F9564D">
      <w:pPr>
        <w:pStyle w:val="Paragraf"/>
        <w:outlineLvl w:val="3"/>
        <w:rPr>
          <w:rFonts w:ascii="Times New Roman" w:hAnsi="Times New Roman" w:cs="Times New Roman"/>
          <w:color w:val="auto"/>
          <w:sz w:val="24"/>
          <w:szCs w:val="24"/>
        </w:rPr>
      </w:pPr>
      <w:bookmarkStart w:id="550" w:name="2077332"/>
      <w:bookmarkEnd w:id="550"/>
      <w:r w:rsidRPr="004D0828">
        <w:rPr>
          <w:rFonts w:ascii="Times New Roman" w:hAnsi="Times New Roman" w:cs="Times New Roman"/>
          <w:color w:val="auto"/>
          <w:sz w:val="24"/>
          <w:szCs w:val="24"/>
        </w:rPr>
        <w:t>§ 53b</w:t>
      </w:r>
    </w:p>
    <w:p w:rsidR="00803299" w:rsidRPr="004D0828" w:rsidRDefault="00F9564D">
      <w:pPr>
        <w:ind w:firstLine="142"/>
        <w:rPr>
          <w:rFonts w:ascii="Times New Roman" w:hAnsi="Times New Roman" w:cs="Times New Roman"/>
          <w:sz w:val="24"/>
          <w:szCs w:val="24"/>
        </w:rPr>
      </w:pPr>
      <w:bookmarkStart w:id="551" w:name="2077333"/>
      <w:bookmarkEnd w:id="55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Záložný veriteľ je oprávnený nakladať so založeným cenným papierom podľa </w:t>
      </w:r>
      <w:hyperlink w:anchor="2077313" w:history="1">
        <w:r w:rsidRPr="004D0828">
          <w:rPr>
            <w:rStyle w:val="Hypertextovprepojenie"/>
            <w:rFonts w:ascii="Times New Roman" w:hAnsi="Times New Roman" w:cs="Times New Roman"/>
            <w:color w:val="auto"/>
            <w:sz w:val="24"/>
            <w:szCs w:val="24"/>
          </w:rPr>
          <w:t>§ 53a ods. 1</w:t>
        </w:r>
      </w:hyperlink>
      <w:r w:rsidRPr="004D0828">
        <w:rPr>
          <w:rFonts w:ascii="Times New Roman" w:hAnsi="Times New Roman" w:cs="Times New Roman"/>
          <w:sz w:val="24"/>
          <w:szCs w:val="24"/>
        </w:rPr>
        <w:t xml:space="preserve"> a uplatňovať práva s ním spojené aj bez súhlasu záložcu, ak sa tak dohodli v zmluve o 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803299" w:rsidRPr="004D0828" w:rsidRDefault="00F9564D">
      <w:pPr>
        <w:ind w:firstLine="142"/>
        <w:rPr>
          <w:rFonts w:ascii="Times New Roman" w:hAnsi="Times New Roman" w:cs="Times New Roman"/>
          <w:sz w:val="24"/>
          <w:szCs w:val="24"/>
        </w:rPr>
      </w:pPr>
      <w:bookmarkStart w:id="552" w:name="2077334"/>
      <w:bookmarkEnd w:id="55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pohľadávke alebo rovnocenný záloh použiť na jej vyrovnanie.</w:t>
      </w:r>
    </w:p>
    <w:p w:rsidR="00803299" w:rsidRPr="004D0828" w:rsidRDefault="00F9564D">
      <w:pPr>
        <w:ind w:firstLine="142"/>
        <w:rPr>
          <w:rFonts w:ascii="Times New Roman" w:hAnsi="Times New Roman" w:cs="Times New Roman"/>
          <w:sz w:val="24"/>
          <w:szCs w:val="24"/>
        </w:rPr>
      </w:pPr>
      <w:bookmarkStart w:id="553" w:name="2077335"/>
      <w:bookmarkEnd w:id="553"/>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Rovnocenným zálohom sa na účely odseku 2 rozumie zastupiteľný cenný papier alebo iný majetok na základe zmluvy o založení cenného papiera.</w:t>
      </w:r>
    </w:p>
    <w:p w:rsidR="00803299" w:rsidRPr="004D0828" w:rsidRDefault="00F9564D">
      <w:pPr>
        <w:ind w:firstLine="142"/>
        <w:rPr>
          <w:rFonts w:ascii="Times New Roman" w:hAnsi="Times New Roman" w:cs="Times New Roman"/>
          <w:sz w:val="24"/>
          <w:szCs w:val="24"/>
        </w:rPr>
      </w:pPr>
      <w:bookmarkStart w:id="554" w:name="2077336"/>
      <w:bookmarkEnd w:id="55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Splnenie ďalších podmienok podľa tohto zákona a podľa osobitných predpisov</w:t>
      </w:r>
      <w:hyperlink w:anchor="2082476" w:history="1">
        <w:r w:rsidRPr="004D0828">
          <w:rPr>
            <w:rStyle w:val="Odkaznavysvetlivku"/>
            <w:rFonts w:ascii="Times New Roman" w:hAnsi="Times New Roman" w:cs="Times New Roman"/>
            <w:sz w:val="24"/>
            <w:szCs w:val="24"/>
          </w:rPr>
          <w:t>47g)</w:t>
        </w:r>
      </w:hyperlink>
      <w:r w:rsidRPr="004D0828">
        <w:rPr>
          <w:rFonts w:ascii="Times New Roman" w:hAnsi="Times New Roman" w:cs="Times New Roman"/>
          <w:sz w:val="24"/>
          <w:szCs w:val="24"/>
        </w:rPr>
        <w:t xml:space="preserve"> sa nevyžaduje.</w:t>
      </w:r>
    </w:p>
    <w:p w:rsidR="00803299" w:rsidRPr="004D0828" w:rsidRDefault="00F9564D">
      <w:pPr>
        <w:ind w:firstLine="142"/>
        <w:rPr>
          <w:rFonts w:ascii="Times New Roman" w:hAnsi="Times New Roman" w:cs="Times New Roman"/>
          <w:sz w:val="24"/>
          <w:szCs w:val="24"/>
        </w:rPr>
      </w:pPr>
      <w:bookmarkStart w:id="555" w:name="2077337"/>
      <w:bookmarkEnd w:id="55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 výkone záložného práva k cennému papieru záložný veriteľ nie je povinný vopred informovať záložcu.</w:t>
      </w:r>
    </w:p>
    <w:p w:rsidR="00803299" w:rsidRPr="004D0828" w:rsidRDefault="00F9564D">
      <w:pPr>
        <w:ind w:firstLine="142"/>
        <w:rPr>
          <w:rFonts w:ascii="Times New Roman" w:hAnsi="Times New Roman" w:cs="Times New Roman"/>
          <w:sz w:val="24"/>
          <w:szCs w:val="24"/>
        </w:rPr>
      </w:pPr>
      <w:bookmarkStart w:id="556" w:name="2077338"/>
      <w:bookmarkEnd w:id="55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Pri predaji cenného papiera založeného podľa </w:t>
      </w:r>
      <w:hyperlink w:anchor="2077313" w:history="1">
        <w:r w:rsidRPr="004D0828">
          <w:rPr>
            <w:rStyle w:val="Hypertextovprepojenie"/>
            <w:rFonts w:ascii="Times New Roman" w:hAnsi="Times New Roman" w:cs="Times New Roman"/>
            <w:color w:val="auto"/>
            <w:sz w:val="24"/>
            <w:szCs w:val="24"/>
          </w:rPr>
          <w:t>§ 53a ods. 1</w:t>
        </w:r>
      </w:hyperlink>
      <w:r w:rsidRPr="004D0828">
        <w:rPr>
          <w:rFonts w:ascii="Times New Roman" w:hAnsi="Times New Roman" w:cs="Times New Roman"/>
          <w:sz w:val="24"/>
          <w:szCs w:val="24"/>
        </w:rPr>
        <w:t xml:space="preserve">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803299" w:rsidRPr="004D0828" w:rsidRDefault="00F9564D">
      <w:pPr>
        <w:ind w:firstLine="142"/>
        <w:rPr>
          <w:rFonts w:ascii="Times New Roman" w:hAnsi="Times New Roman" w:cs="Times New Roman"/>
          <w:sz w:val="24"/>
          <w:szCs w:val="24"/>
        </w:rPr>
      </w:pPr>
      <w:bookmarkStart w:id="557" w:name="2077339"/>
      <w:bookmarkEnd w:id="55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803299" w:rsidRPr="004D0828" w:rsidRDefault="00F9564D">
      <w:pPr>
        <w:pStyle w:val="Paragraf"/>
        <w:outlineLvl w:val="3"/>
        <w:rPr>
          <w:rFonts w:ascii="Times New Roman" w:hAnsi="Times New Roman" w:cs="Times New Roman"/>
          <w:color w:val="auto"/>
          <w:sz w:val="24"/>
          <w:szCs w:val="24"/>
        </w:rPr>
      </w:pPr>
      <w:bookmarkStart w:id="558" w:name="2077341"/>
      <w:bookmarkEnd w:id="558"/>
      <w:r w:rsidRPr="004D0828">
        <w:rPr>
          <w:rFonts w:ascii="Times New Roman" w:hAnsi="Times New Roman" w:cs="Times New Roman"/>
          <w:color w:val="auto"/>
          <w:sz w:val="24"/>
          <w:szCs w:val="24"/>
        </w:rPr>
        <w:t>§ 53c</w:t>
      </w:r>
    </w:p>
    <w:p w:rsidR="00803299" w:rsidRPr="004D0828" w:rsidRDefault="00F9564D">
      <w:pPr>
        <w:ind w:firstLine="142"/>
        <w:rPr>
          <w:rFonts w:ascii="Times New Roman" w:hAnsi="Times New Roman" w:cs="Times New Roman"/>
          <w:sz w:val="24"/>
          <w:szCs w:val="24"/>
        </w:rPr>
      </w:pPr>
      <w:bookmarkStart w:id="559" w:name="2077342"/>
      <w:bookmarkEnd w:id="559"/>
      <w:r w:rsidRPr="004D0828">
        <w:rPr>
          <w:rFonts w:ascii="Times New Roman" w:hAnsi="Times New Roman" w:cs="Times New Roman"/>
          <w:sz w:val="24"/>
          <w:szCs w:val="24"/>
        </w:rPr>
        <w:t xml:space="preserve">Na vznik, zmenu a zánik zabezpečovacích prevodov cenných papierov sa nevyžaduje písomná forma zmluvy ani registrácia v osobitnej evidencii zabezpečovacích prevodov podľa </w:t>
      </w:r>
      <w:hyperlink w:anchor="2077281" w:history="1">
        <w:r w:rsidRPr="004D0828">
          <w:rPr>
            <w:rStyle w:val="Hypertextovprepojenie"/>
            <w:rFonts w:ascii="Times New Roman" w:hAnsi="Times New Roman" w:cs="Times New Roman"/>
            <w:color w:val="auto"/>
            <w:sz w:val="24"/>
            <w:szCs w:val="24"/>
          </w:rPr>
          <w:t>§ 53</w:t>
        </w:r>
      </w:hyperlink>
      <w:r w:rsidRPr="004D0828">
        <w:rPr>
          <w:rFonts w:ascii="Times New Roman" w:hAnsi="Times New Roman" w:cs="Times New Roman"/>
          <w:sz w:val="24"/>
          <w:szCs w:val="24"/>
        </w:rPr>
        <w:t xml:space="preserve">, ak zmluvné strany patria medzi osoby podľa </w:t>
      </w:r>
      <w:hyperlink w:anchor="2077313" w:history="1">
        <w:r w:rsidRPr="004D0828">
          <w:rPr>
            <w:rStyle w:val="Hypertextovprepojenie"/>
            <w:rFonts w:ascii="Times New Roman" w:hAnsi="Times New Roman" w:cs="Times New Roman"/>
            <w:color w:val="auto"/>
            <w:sz w:val="24"/>
            <w:szCs w:val="24"/>
          </w:rPr>
          <w:t>§ 53a ods. 1</w:t>
        </w:r>
      </w:hyperlink>
      <w:r w:rsidRPr="004D0828">
        <w:rPr>
          <w:rFonts w:ascii="Times New Roman" w:hAnsi="Times New Roman" w:cs="Times New Roman"/>
          <w:sz w:val="24"/>
          <w:szCs w:val="24"/>
        </w:rPr>
        <w:t xml:space="preserve">. V prípade zaknihovaných cenných papierov sa primerane použije ustanovenie </w:t>
      </w:r>
      <w:hyperlink w:anchor="2077323" w:history="1">
        <w:r w:rsidRPr="004D0828">
          <w:rPr>
            <w:rStyle w:val="Hypertextovprepojenie"/>
            <w:rFonts w:ascii="Times New Roman" w:hAnsi="Times New Roman" w:cs="Times New Roman"/>
            <w:color w:val="auto"/>
            <w:sz w:val="24"/>
            <w:szCs w:val="24"/>
          </w:rPr>
          <w:t>§ 53a ods. 3</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560" w:name="2077343"/>
      <w:bookmarkEnd w:id="560"/>
      <w:r w:rsidRPr="004D0828">
        <w:rPr>
          <w:rFonts w:ascii="Times New Roman" w:hAnsi="Times New Roman" w:cs="Times New Roman"/>
          <w:color w:val="auto"/>
          <w:sz w:val="24"/>
          <w:szCs w:val="24"/>
        </w:rPr>
        <w:t>§ 53d</w:t>
      </w:r>
    </w:p>
    <w:p w:rsidR="00803299" w:rsidRPr="004D0828" w:rsidRDefault="00F9564D">
      <w:pPr>
        <w:ind w:firstLine="142"/>
        <w:rPr>
          <w:rFonts w:ascii="Times New Roman" w:hAnsi="Times New Roman" w:cs="Times New Roman"/>
          <w:sz w:val="24"/>
          <w:szCs w:val="24"/>
        </w:rPr>
      </w:pPr>
      <w:bookmarkStart w:id="561" w:name="2077344"/>
      <w:bookmarkEnd w:id="561"/>
      <w:r w:rsidRPr="004D0828">
        <w:rPr>
          <w:rFonts w:ascii="Times New Roman" w:hAnsi="Times New Roman" w:cs="Times New Roman"/>
          <w:sz w:val="24"/>
          <w:szCs w:val="24"/>
        </w:rPr>
        <w:t>Platnosť, účinnosť a výkon záložného práva k cenným papierom a zabezpečovacieho prevodu cenných papierov, ktorých vlastnícke právo alebo iné obdobné právo sa preukazuje 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803299" w:rsidRPr="004D0828" w:rsidRDefault="00F9564D">
      <w:pPr>
        <w:pStyle w:val="Paragraf"/>
        <w:outlineLvl w:val="3"/>
        <w:rPr>
          <w:rFonts w:ascii="Times New Roman" w:hAnsi="Times New Roman" w:cs="Times New Roman"/>
          <w:color w:val="auto"/>
          <w:sz w:val="24"/>
          <w:szCs w:val="24"/>
        </w:rPr>
      </w:pPr>
      <w:bookmarkStart w:id="562" w:name="2077345"/>
      <w:bookmarkEnd w:id="562"/>
      <w:r w:rsidRPr="004D0828">
        <w:rPr>
          <w:rFonts w:ascii="Times New Roman" w:hAnsi="Times New Roman" w:cs="Times New Roman"/>
          <w:color w:val="auto"/>
          <w:sz w:val="24"/>
          <w:szCs w:val="24"/>
        </w:rPr>
        <w:t>§ 53e</w:t>
      </w:r>
    </w:p>
    <w:p w:rsidR="00803299" w:rsidRPr="004D0828" w:rsidRDefault="00F9564D">
      <w:pPr>
        <w:ind w:firstLine="142"/>
        <w:rPr>
          <w:rFonts w:ascii="Times New Roman" w:hAnsi="Times New Roman" w:cs="Times New Roman"/>
          <w:sz w:val="24"/>
          <w:szCs w:val="24"/>
        </w:rPr>
      </w:pPr>
      <w:bookmarkStart w:id="563" w:name="2077346"/>
      <w:bookmarkEnd w:id="56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je na strane záložného veriteľa alebo záložcu viac osôb, z ktorých aspoň jedna nie je osobou podľa </w:t>
      </w:r>
      <w:hyperlink w:anchor="2077313" w:history="1">
        <w:r w:rsidRPr="004D0828">
          <w:rPr>
            <w:rStyle w:val="Hypertextovprepojenie"/>
            <w:rFonts w:ascii="Times New Roman" w:hAnsi="Times New Roman" w:cs="Times New Roman"/>
            <w:color w:val="auto"/>
            <w:sz w:val="24"/>
            <w:szCs w:val="24"/>
          </w:rPr>
          <w:t>§ 53a ods. 1 písm. a) až d)</w:t>
        </w:r>
      </w:hyperlink>
      <w:r w:rsidRPr="004D0828">
        <w:rPr>
          <w:rFonts w:ascii="Times New Roman" w:hAnsi="Times New Roman" w:cs="Times New Roman"/>
          <w:sz w:val="24"/>
          <w:szCs w:val="24"/>
        </w:rPr>
        <w:t xml:space="preserve">, ustanovenia </w:t>
      </w:r>
      <w:hyperlink w:anchor="2077312" w:history="1">
        <w:r w:rsidRPr="004D0828">
          <w:rPr>
            <w:rStyle w:val="Hypertextovprepojenie"/>
            <w:rFonts w:ascii="Times New Roman" w:hAnsi="Times New Roman" w:cs="Times New Roman"/>
            <w:color w:val="auto"/>
            <w:sz w:val="24"/>
            <w:szCs w:val="24"/>
          </w:rPr>
          <w:t>§ 53a až 53d</w:t>
        </w:r>
      </w:hyperlink>
      <w:r w:rsidRPr="004D0828">
        <w:rPr>
          <w:rFonts w:ascii="Times New Roman" w:hAnsi="Times New Roman" w:cs="Times New Roman"/>
          <w:sz w:val="24"/>
          <w:szCs w:val="24"/>
        </w:rPr>
        <w:t xml:space="preserve"> sa nepoužijú.</w:t>
      </w:r>
    </w:p>
    <w:p w:rsidR="00803299" w:rsidRPr="004D0828" w:rsidRDefault="00F9564D">
      <w:pPr>
        <w:ind w:firstLine="142"/>
        <w:rPr>
          <w:rFonts w:ascii="Times New Roman" w:hAnsi="Times New Roman" w:cs="Times New Roman"/>
          <w:sz w:val="24"/>
          <w:szCs w:val="24"/>
        </w:rPr>
      </w:pPr>
      <w:bookmarkStart w:id="564" w:name="2077347"/>
      <w:bookmarkEnd w:id="56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záložné právo vzniklo podľa </w:t>
      </w:r>
      <w:hyperlink w:anchor="2077313" w:history="1">
        <w:r w:rsidRPr="004D0828">
          <w:rPr>
            <w:rStyle w:val="Hypertextovprepojenie"/>
            <w:rFonts w:ascii="Times New Roman" w:hAnsi="Times New Roman" w:cs="Times New Roman"/>
            <w:color w:val="auto"/>
            <w:sz w:val="24"/>
            <w:szCs w:val="24"/>
          </w:rPr>
          <w:t>§ 53a ods. 1</w:t>
        </w:r>
      </w:hyperlink>
      <w:r w:rsidRPr="004D0828">
        <w:rPr>
          <w:rFonts w:ascii="Times New Roman" w:hAnsi="Times New Roman" w:cs="Times New Roman"/>
          <w:sz w:val="24"/>
          <w:szCs w:val="24"/>
        </w:rPr>
        <w:t xml:space="preserve"> a v priebehu jeho trvania dôjde k zmene v osobe záložcu alebo záložného veriteľa alebo k pristúpeniu na stranu záložcu alebo záložného veriteľa, záložné právo sa vždy riadi ustanoveniami </w:t>
      </w:r>
      <w:hyperlink w:anchor="2077312" w:history="1">
        <w:r w:rsidRPr="004D0828">
          <w:rPr>
            <w:rStyle w:val="Hypertextovprepojenie"/>
            <w:rFonts w:ascii="Times New Roman" w:hAnsi="Times New Roman" w:cs="Times New Roman"/>
            <w:color w:val="auto"/>
            <w:sz w:val="24"/>
            <w:szCs w:val="24"/>
          </w:rPr>
          <w:t>§ 53a až 53d</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565" w:name="2077348"/>
      <w:bookmarkEnd w:id="565"/>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Ustanovenia odsekov 1 a 2 sa primerane použijú aj na zabezpečovacie prevody cenných papierov.</w:t>
      </w:r>
    </w:p>
    <w:p w:rsidR="00803299" w:rsidRPr="004D0828" w:rsidRDefault="00F9564D">
      <w:pPr>
        <w:pStyle w:val="Paragraf"/>
        <w:outlineLvl w:val="3"/>
        <w:rPr>
          <w:rFonts w:ascii="Times New Roman" w:hAnsi="Times New Roman" w:cs="Times New Roman"/>
          <w:color w:val="auto"/>
          <w:sz w:val="24"/>
          <w:szCs w:val="24"/>
        </w:rPr>
      </w:pPr>
      <w:bookmarkStart w:id="566" w:name="3898334"/>
      <w:bookmarkEnd w:id="566"/>
      <w:r w:rsidRPr="004D0828">
        <w:rPr>
          <w:rFonts w:ascii="Times New Roman" w:hAnsi="Times New Roman" w:cs="Times New Roman"/>
          <w:color w:val="auto"/>
          <w:sz w:val="24"/>
          <w:szCs w:val="24"/>
        </w:rPr>
        <w:t>§ 53f</w:t>
      </w:r>
    </w:p>
    <w:p w:rsidR="00803299" w:rsidRPr="004D0828" w:rsidRDefault="00F9564D">
      <w:pPr>
        <w:rPr>
          <w:rFonts w:ascii="Times New Roman" w:hAnsi="Times New Roman" w:cs="Times New Roman"/>
          <w:sz w:val="24"/>
          <w:szCs w:val="24"/>
        </w:rPr>
      </w:pPr>
      <w:bookmarkStart w:id="567" w:name="3898335"/>
      <w:bookmarkEnd w:id="567"/>
      <w:r w:rsidRPr="004D0828">
        <w:rPr>
          <w:rFonts w:ascii="Times New Roman" w:hAnsi="Times New Roman" w:cs="Times New Roman"/>
          <w:sz w:val="24"/>
          <w:szCs w:val="24"/>
        </w:rPr>
        <w:t xml:space="preserve">Ustanovenia </w:t>
      </w:r>
      <w:hyperlink w:anchor="2077333" w:history="1">
        <w:r w:rsidRPr="004D0828">
          <w:rPr>
            <w:rStyle w:val="Hypertextovprepojenie"/>
            <w:rFonts w:ascii="Times New Roman" w:hAnsi="Times New Roman" w:cs="Times New Roman"/>
            <w:color w:val="auto"/>
            <w:sz w:val="24"/>
            <w:szCs w:val="24"/>
          </w:rPr>
          <w:t>§ 53b ods. 1 až 5</w:t>
        </w:r>
      </w:hyperlink>
      <w:r w:rsidRPr="004D0828">
        <w:rPr>
          <w:rFonts w:ascii="Times New Roman" w:hAnsi="Times New Roman" w:cs="Times New Roman"/>
          <w:sz w:val="24"/>
          <w:szCs w:val="24"/>
        </w:rPr>
        <w:t xml:space="preserve"> </w:t>
      </w:r>
      <w:r w:rsidRPr="00F9564D">
        <w:rPr>
          <w:rFonts w:ascii="Times New Roman" w:hAnsi="Times New Roman" w:cs="Times New Roman"/>
          <w:color w:val="FF0000"/>
          <w:sz w:val="24"/>
          <w:szCs w:val="24"/>
        </w:rPr>
        <w:t>a osobitného predpisu</w:t>
      </w:r>
      <w:r w:rsidRPr="008773B9">
        <w:rPr>
          <w:rFonts w:ascii="Times New Roman" w:hAnsi="Times New Roman" w:cs="Times New Roman"/>
          <w:color w:val="FF0000"/>
          <w:sz w:val="24"/>
          <w:szCs w:val="24"/>
          <w:vertAlign w:val="superscript"/>
        </w:rPr>
        <w:t>47g</w:t>
      </w:r>
      <w:r w:rsidR="008773B9">
        <w:rPr>
          <w:rFonts w:ascii="Times New Roman" w:hAnsi="Times New Roman" w:cs="Times New Roman"/>
          <w:color w:val="FF0000"/>
          <w:sz w:val="24"/>
          <w:szCs w:val="24"/>
          <w:vertAlign w:val="superscript"/>
        </w:rPr>
        <w:t>)</w:t>
      </w:r>
      <w:r>
        <w:rPr>
          <w:rFonts w:ascii="Times New Roman" w:hAnsi="Times New Roman" w:cs="Times New Roman"/>
          <w:color w:val="FF0000"/>
          <w:sz w:val="24"/>
          <w:szCs w:val="24"/>
        </w:rPr>
        <w:t xml:space="preserve"> </w:t>
      </w:r>
      <w:r w:rsidRPr="004D0828">
        <w:rPr>
          <w:rFonts w:ascii="Times New Roman" w:hAnsi="Times New Roman" w:cs="Times New Roman"/>
          <w:sz w:val="24"/>
          <w:szCs w:val="24"/>
        </w:rPr>
        <w:t xml:space="preserve">sa nepoužijú, ak obmedzenie vymáhania dohôd o finančnej zábezpeke alebo obmedzenia účinku záložného práva, mechanizmov konečného čistého zúčtovania alebo vzájomného započítania vyplýva z ustanovení tohto alebo </w:t>
      </w:r>
      <w:r w:rsidRPr="005813F7">
        <w:rPr>
          <w:rFonts w:ascii="Times New Roman" w:hAnsi="Times New Roman" w:cs="Times New Roman"/>
          <w:color w:val="FF0000"/>
          <w:sz w:val="24"/>
          <w:szCs w:val="24"/>
        </w:rPr>
        <w:t>osobitn</w:t>
      </w:r>
      <w:r w:rsidR="005813F7">
        <w:rPr>
          <w:rFonts w:ascii="Times New Roman" w:hAnsi="Times New Roman" w:cs="Times New Roman"/>
          <w:color w:val="FF0000"/>
          <w:sz w:val="24"/>
          <w:szCs w:val="24"/>
        </w:rPr>
        <w:t>ých</w:t>
      </w:r>
      <w:r w:rsidRPr="004D0828">
        <w:rPr>
          <w:rFonts w:ascii="Times New Roman" w:hAnsi="Times New Roman" w:cs="Times New Roman"/>
          <w:sz w:val="24"/>
          <w:szCs w:val="24"/>
        </w:rPr>
        <w:t xml:space="preserve"> </w:t>
      </w:r>
      <w:r w:rsidR="008773B9" w:rsidRPr="008773B9">
        <w:rPr>
          <w:rFonts w:ascii="Times New Roman" w:hAnsi="Times New Roman" w:cs="Times New Roman"/>
          <w:color w:val="FF0000"/>
          <w:sz w:val="24"/>
          <w:szCs w:val="24"/>
        </w:rPr>
        <w:t>predpis</w:t>
      </w:r>
      <w:r w:rsidR="005813F7">
        <w:rPr>
          <w:rFonts w:ascii="Times New Roman" w:hAnsi="Times New Roman" w:cs="Times New Roman"/>
          <w:color w:val="FF0000"/>
          <w:sz w:val="24"/>
          <w:szCs w:val="24"/>
        </w:rPr>
        <w:t>ov</w:t>
      </w:r>
      <w:r w:rsidRPr="004D0828">
        <w:rPr>
          <w:rFonts w:ascii="Times New Roman" w:hAnsi="Times New Roman" w:cs="Times New Roman"/>
          <w:sz w:val="24"/>
          <w:szCs w:val="24"/>
        </w:rPr>
        <w:t>.</w:t>
      </w:r>
      <w:hyperlink w:anchor="3898450" w:history="1">
        <w:r w:rsidRPr="008773B9">
          <w:rPr>
            <w:rStyle w:val="Odkaznavysvetlivku"/>
            <w:rFonts w:ascii="Times New Roman" w:hAnsi="Times New Roman" w:cs="Times New Roman"/>
            <w:color w:val="FF0000"/>
            <w:sz w:val="24"/>
            <w:szCs w:val="24"/>
          </w:rPr>
          <w:t>4</w:t>
        </w:r>
        <w:r w:rsidR="008773B9" w:rsidRPr="008773B9">
          <w:rPr>
            <w:rFonts w:ascii="Times New Roman" w:hAnsi="Times New Roman" w:cs="Times New Roman"/>
            <w:color w:val="FF0000"/>
            <w:sz w:val="24"/>
            <w:szCs w:val="24"/>
            <w:vertAlign w:val="superscript"/>
          </w:rPr>
          <w:t>2a</w:t>
        </w:r>
        <w:r w:rsidRPr="008773B9">
          <w:rPr>
            <w:rStyle w:val="Odkaznavysvetlivku"/>
            <w:rFonts w:ascii="Times New Roman" w:hAnsi="Times New Roman" w:cs="Times New Roman"/>
            <w:color w:val="FF0000"/>
            <w:sz w:val="24"/>
            <w:szCs w:val="24"/>
          </w:rPr>
          <w:t>)</w:t>
        </w:r>
      </w:hyperlink>
    </w:p>
    <w:p w:rsidR="00803299" w:rsidRPr="004D0828" w:rsidRDefault="00F9564D">
      <w:pPr>
        <w:pStyle w:val="Cast0"/>
        <w:outlineLvl w:val="1"/>
        <w:rPr>
          <w:rFonts w:ascii="Times New Roman" w:hAnsi="Times New Roman" w:cs="Times New Roman"/>
          <w:color w:val="auto"/>
          <w:sz w:val="24"/>
          <w:szCs w:val="24"/>
        </w:rPr>
      </w:pPr>
      <w:bookmarkStart w:id="568" w:name="2077349"/>
      <w:bookmarkEnd w:id="568"/>
      <w:r w:rsidRPr="004D0828">
        <w:rPr>
          <w:rFonts w:ascii="Times New Roman" w:hAnsi="Times New Roman" w:cs="Times New Roman"/>
          <w:color w:val="auto"/>
          <w:sz w:val="24"/>
          <w:szCs w:val="24"/>
        </w:rPr>
        <w:t>ŠTVRTÁ ČASŤ</w:t>
      </w:r>
      <w:r w:rsidRPr="004D0828">
        <w:rPr>
          <w:rFonts w:ascii="Times New Roman" w:hAnsi="Times New Roman" w:cs="Times New Roman"/>
          <w:color w:val="auto"/>
          <w:sz w:val="24"/>
          <w:szCs w:val="24"/>
        </w:rPr>
        <w:br/>
        <w:t>OBCHODNÍK S CENNÝMI PAPIERMI</w:t>
      </w:r>
    </w:p>
    <w:p w:rsidR="00803299" w:rsidRPr="004D0828" w:rsidRDefault="00F9564D">
      <w:pPr>
        <w:pStyle w:val="Nadpis"/>
        <w:rPr>
          <w:rFonts w:ascii="Times New Roman" w:hAnsi="Times New Roman" w:cs="Times New Roman"/>
          <w:color w:val="auto"/>
          <w:sz w:val="24"/>
          <w:szCs w:val="24"/>
        </w:rPr>
      </w:pPr>
      <w:bookmarkStart w:id="569" w:name="2077351"/>
      <w:bookmarkEnd w:id="569"/>
      <w:r w:rsidRPr="004D0828">
        <w:rPr>
          <w:rFonts w:ascii="Times New Roman" w:hAnsi="Times New Roman" w:cs="Times New Roman"/>
          <w:color w:val="auto"/>
          <w:sz w:val="24"/>
          <w:szCs w:val="24"/>
        </w:rPr>
        <w:t>Povolenie na poskytovanie investičných služieb</w:t>
      </w:r>
    </w:p>
    <w:p w:rsidR="00803299" w:rsidRPr="004D0828" w:rsidRDefault="00F9564D">
      <w:pPr>
        <w:pStyle w:val="Paragraf"/>
        <w:outlineLvl w:val="3"/>
        <w:rPr>
          <w:rFonts w:ascii="Times New Roman" w:hAnsi="Times New Roman" w:cs="Times New Roman"/>
          <w:color w:val="auto"/>
          <w:sz w:val="24"/>
          <w:szCs w:val="24"/>
        </w:rPr>
      </w:pPr>
      <w:bookmarkStart w:id="570" w:name="2077352"/>
      <w:bookmarkEnd w:id="570"/>
      <w:r w:rsidRPr="004D0828">
        <w:rPr>
          <w:rFonts w:ascii="Times New Roman" w:hAnsi="Times New Roman" w:cs="Times New Roman"/>
          <w:color w:val="auto"/>
          <w:sz w:val="24"/>
          <w:szCs w:val="24"/>
        </w:rPr>
        <w:t>§ 54</w:t>
      </w:r>
    </w:p>
    <w:p w:rsidR="00803299" w:rsidRPr="004D0828" w:rsidRDefault="00F9564D">
      <w:pPr>
        <w:ind w:firstLine="142"/>
        <w:rPr>
          <w:rFonts w:ascii="Times New Roman" w:hAnsi="Times New Roman" w:cs="Times New Roman"/>
          <w:sz w:val="24"/>
          <w:szCs w:val="24"/>
        </w:rPr>
      </w:pPr>
      <w:bookmarkStart w:id="571" w:name="2077353"/>
      <w:bookmarkEnd w:id="57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803299" w:rsidRPr="004D0828" w:rsidRDefault="00F9564D">
      <w:pPr>
        <w:ind w:firstLine="142"/>
        <w:rPr>
          <w:rFonts w:ascii="Times New Roman" w:hAnsi="Times New Roman" w:cs="Times New Roman"/>
          <w:sz w:val="24"/>
          <w:szCs w:val="24"/>
        </w:rPr>
      </w:pPr>
      <w:bookmarkStart w:id="572" w:name="2077356"/>
      <w:bookmarkEnd w:id="57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803299" w:rsidRPr="004D0828" w:rsidRDefault="00F9564D">
      <w:pPr>
        <w:ind w:firstLine="142"/>
        <w:rPr>
          <w:rFonts w:ascii="Times New Roman" w:hAnsi="Times New Roman" w:cs="Times New Roman"/>
          <w:sz w:val="24"/>
          <w:szCs w:val="24"/>
        </w:rPr>
      </w:pPr>
      <w:bookmarkStart w:id="573" w:name="2077357"/>
      <w:bookmarkEnd w:id="57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Iná osoba ako obchodník s cennými papiermi nesmie bez povolenia Národnej banky Slovenska podľa odseku 1 poskytovať investičné služby alebo vedľajšie služby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xml:space="preserve"> a vykonávať investičné činnosti, ak tento zákon alebo osobitný zákon</w:t>
      </w:r>
      <w:hyperlink w:anchor="2082478" w:history="1">
        <w:r w:rsidRPr="004D0828">
          <w:rPr>
            <w:rStyle w:val="Odkaznavysvetlivku"/>
            <w:rFonts w:ascii="Times New Roman" w:hAnsi="Times New Roman" w:cs="Times New Roman"/>
            <w:sz w:val="24"/>
            <w:szCs w:val="24"/>
          </w:rPr>
          <w:t>48)</w:t>
        </w:r>
      </w:hyperlink>
      <w:r w:rsidRPr="004D0828">
        <w:rPr>
          <w:rFonts w:ascii="Times New Roman" w:hAnsi="Times New Roman" w:cs="Times New Roman"/>
          <w:sz w:val="24"/>
          <w:szCs w:val="24"/>
        </w:rPr>
        <w:t xml:space="preserve"> neustanovuje inak. Povolenie podľa odseku 1 sa nevyžaduje</w:t>
      </w:r>
    </w:p>
    <w:p w:rsidR="00803299" w:rsidRPr="004D0828" w:rsidRDefault="00F9564D">
      <w:pPr>
        <w:ind w:left="568" w:hanging="284"/>
        <w:rPr>
          <w:rFonts w:ascii="Times New Roman" w:hAnsi="Times New Roman" w:cs="Times New Roman"/>
          <w:sz w:val="24"/>
          <w:szCs w:val="24"/>
        </w:rPr>
      </w:pPr>
      <w:bookmarkStart w:id="574" w:name="2077364"/>
      <w:bookmarkEnd w:id="57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na činnosť účastníkov Európskeho systému centrálnych bánk, Národnej banky Slovenska podľa osobitného predpisu,</w:t>
      </w:r>
      <w:hyperlink w:anchor="2082481" w:history="1">
        <w:r w:rsidRPr="004D0828">
          <w:rPr>
            <w:rStyle w:val="Odkaznavysvetlivku"/>
            <w:rFonts w:ascii="Times New Roman" w:hAnsi="Times New Roman" w:cs="Times New Roman"/>
            <w:sz w:val="24"/>
            <w:szCs w:val="24"/>
          </w:rPr>
          <w:t>49)</w:t>
        </w:r>
      </w:hyperlink>
      <w:r w:rsidRPr="004D0828">
        <w:rPr>
          <w:rFonts w:ascii="Times New Roman" w:hAnsi="Times New Roman" w:cs="Times New Roman"/>
          <w:sz w:val="24"/>
          <w:szCs w:val="24"/>
        </w:rPr>
        <w:t xml:space="preserve"> centrálnych bánk iných štátov, Agentúry pre riadenie dlhu a likvidity poverenej vykonávaním niektorých činností súvisiacich so správou štátneho dlhu a riadenia likvidity podľa osobitného predpisu,</w:t>
      </w:r>
      <w:hyperlink w:anchor="2082482" w:history="1">
        <w:r w:rsidRPr="004D0828">
          <w:rPr>
            <w:rStyle w:val="Odkaznavysvetlivku"/>
            <w:rFonts w:ascii="Times New Roman" w:hAnsi="Times New Roman" w:cs="Times New Roman"/>
            <w:sz w:val="24"/>
            <w:szCs w:val="24"/>
          </w:rPr>
          <w:t>49a)</w:t>
        </w:r>
      </w:hyperlink>
      <w:r w:rsidRPr="004D0828">
        <w:rPr>
          <w:rFonts w:ascii="Times New Roman" w:hAnsi="Times New Roman" w:cs="Times New Roman"/>
          <w:sz w:val="24"/>
          <w:szCs w:val="24"/>
        </w:rPr>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803299" w:rsidRPr="004D0828" w:rsidRDefault="00F9564D">
      <w:pPr>
        <w:ind w:left="568" w:hanging="284"/>
        <w:rPr>
          <w:rFonts w:ascii="Times New Roman" w:hAnsi="Times New Roman" w:cs="Times New Roman"/>
          <w:sz w:val="24"/>
          <w:szCs w:val="24"/>
        </w:rPr>
      </w:pPr>
      <w:bookmarkStart w:id="575" w:name="2077365"/>
      <w:bookmarkEnd w:id="57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pre osoby, ktoré poskytujú investičné služby výhradne pre svoje materské spoločnosti, pre svoje dcérske spoločnosti alebo pre dcérske spoločnosti svojich materských spoločností,</w:t>
      </w:r>
    </w:p>
    <w:p w:rsidR="00803299" w:rsidRPr="004D0828" w:rsidRDefault="00F9564D">
      <w:pPr>
        <w:ind w:left="568" w:hanging="284"/>
        <w:rPr>
          <w:rFonts w:ascii="Times New Roman" w:hAnsi="Times New Roman" w:cs="Times New Roman"/>
          <w:sz w:val="24"/>
          <w:szCs w:val="24"/>
        </w:rPr>
      </w:pPr>
      <w:bookmarkStart w:id="576" w:name="2077366"/>
      <w:bookmarkEnd w:id="57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803299" w:rsidRPr="004D0828" w:rsidRDefault="00F9564D">
      <w:pPr>
        <w:ind w:left="568" w:hanging="284"/>
        <w:rPr>
          <w:rFonts w:ascii="Times New Roman" w:hAnsi="Times New Roman" w:cs="Times New Roman"/>
          <w:sz w:val="24"/>
          <w:szCs w:val="24"/>
        </w:rPr>
      </w:pPr>
      <w:bookmarkStart w:id="577" w:name="2077367"/>
      <w:bookmarkEnd w:id="577"/>
      <w:r w:rsidRPr="004D0828">
        <w:rPr>
          <w:rFonts w:ascii="Times New Roman" w:hAnsi="Times New Roman" w:cs="Times New Roman"/>
          <w:b/>
          <w:sz w:val="24"/>
          <w:szCs w:val="24"/>
        </w:rPr>
        <w:lastRenderedPageBreak/>
        <w:t>d)</w:t>
      </w:r>
      <w:r w:rsidRPr="004D0828">
        <w:rPr>
          <w:rFonts w:ascii="Times New Roman" w:hAnsi="Times New Roman" w:cs="Times New Roman"/>
          <w:sz w:val="24"/>
          <w:szCs w:val="24"/>
        </w:rPr>
        <w:t xml:space="preserve"> 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803299" w:rsidRPr="004D0828" w:rsidRDefault="00F9564D">
      <w:pPr>
        <w:ind w:left="852" w:hanging="284"/>
        <w:rPr>
          <w:rFonts w:ascii="Times New Roman" w:hAnsi="Times New Roman" w:cs="Times New Roman"/>
          <w:sz w:val="24"/>
          <w:szCs w:val="24"/>
        </w:rPr>
      </w:pPr>
      <w:bookmarkStart w:id="578" w:name="11226469"/>
      <w:bookmarkEnd w:id="57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sú tvorcami trhu,</w:t>
      </w:r>
    </w:p>
    <w:p w:rsidR="00803299" w:rsidRPr="004D0828" w:rsidRDefault="00F9564D">
      <w:pPr>
        <w:ind w:left="852" w:hanging="284"/>
        <w:rPr>
          <w:rFonts w:ascii="Times New Roman" w:hAnsi="Times New Roman" w:cs="Times New Roman"/>
          <w:sz w:val="24"/>
          <w:szCs w:val="24"/>
        </w:rPr>
      </w:pPr>
      <w:bookmarkStart w:id="579" w:name="11226470"/>
      <w:bookmarkEnd w:id="57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803299" w:rsidRPr="004D0828" w:rsidRDefault="00F9564D">
      <w:pPr>
        <w:ind w:left="852" w:hanging="284"/>
        <w:rPr>
          <w:rFonts w:ascii="Times New Roman" w:hAnsi="Times New Roman" w:cs="Times New Roman"/>
          <w:sz w:val="24"/>
          <w:szCs w:val="24"/>
        </w:rPr>
      </w:pPr>
      <w:bookmarkStart w:id="580" w:name="11226471"/>
      <w:bookmarkEnd w:id="58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používajú metódu vysokofrekvenčného algoritmického obchodovania alebo</w:t>
      </w:r>
    </w:p>
    <w:p w:rsidR="00803299" w:rsidRPr="004D0828" w:rsidRDefault="00F9564D">
      <w:pPr>
        <w:ind w:left="852" w:hanging="284"/>
        <w:rPr>
          <w:rFonts w:ascii="Times New Roman" w:hAnsi="Times New Roman" w:cs="Times New Roman"/>
          <w:sz w:val="24"/>
          <w:szCs w:val="24"/>
        </w:rPr>
      </w:pPr>
      <w:bookmarkStart w:id="581" w:name="11226472"/>
      <w:bookmarkEnd w:id="58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obchodujú na vlastný účet vykonávaním pokynov klientov.</w:t>
      </w:r>
    </w:p>
    <w:p w:rsidR="00803299" w:rsidRPr="004D0828" w:rsidRDefault="00F9564D">
      <w:pPr>
        <w:ind w:left="568" w:hanging="284"/>
        <w:rPr>
          <w:rFonts w:ascii="Times New Roman" w:hAnsi="Times New Roman" w:cs="Times New Roman"/>
          <w:sz w:val="24"/>
          <w:szCs w:val="24"/>
        </w:rPr>
      </w:pPr>
      <w:bookmarkStart w:id="582" w:name="2077368"/>
      <w:bookmarkEnd w:id="58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pre osoby, ktoré poskytujú investičné služby týkajúce sa výhradne správy zamestnaneckých systémov spoluúčasti,</w:t>
      </w:r>
    </w:p>
    <w:p w:rsidR="00803299" w:rsidRPr="004D0828" w:rsidRDefault="00F9564D">
      <w:pPr>
        <w:ind w:left="568" w:hanging="284"/>
        <w:rPr>
          <w:rFonts w:ascii="Times New Roman" w:hAnsi="Times New Roman" w:cs="Times New Roman"/>
          <w:sz w:val="24"/>
          <w:szCs w:val="24"/>
        </w:rPr>
      </w:pPr>
      <w:bookmarkStart w:id="583" w:name="2077369"/>
      <w:bookmarkEnd w:id="583"/>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803299" w:rsidRPr="004D0828" w:rsidRDefault="00F9564D">
      <w:pPr>
        <w:ind w:left="568" w:hanging="284"/>
        <w:rPr>
          <w:rFonts w:ascii="Times New Roman" w:hAnsi="Times New Roman" w:cs="Times New Roman"/>
          <w:sz w:val="24"/>
          <w:szCs w:val="24"/>
        </w:rPr>
      </w:pPr>
      <w:bookmarkStart w:id="584" w:name="2077370"/>
      <w:bookmarkEnd w:id="584"/>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pre osoby, ktoré obchodujú s finančnými nástrojmi na vlastný účet, okrem osôb obchodujúcich na vlastný účet vykonávaním pokynov klientov alebo ktoré poskytujú investičné služby v oblasti komoditných derivátov, emisných kvót alebo derivátov podľa </w:t>
      </w:r>
      <w:hyperlink w:anchor="2076704" w:history="1">
        <w:r w:rsidRPr="004D0828">
          <w:rPr>
            <w:rStyle w:val="Hypertextovprepojenie"/>
            <w:rFonts w:ascii="Times New Roman" w:hAnsi="Times New Roman" w:cs="Times New Roman"/>
            <w:color w:val="auto"/>
            <w:sz w:val="24"/>
            <w:szCs w:val="24"/>
          </w:rPr>
          <w:t>§ 5 ods. 1 písm. j)</w:t>
        </w:r>
      </w:hyperlink>
      <w:r w:rsidRPr="004D0828">
        <w:rPr>
          <w:rFonts w:ascii="Times New Roman" w:hAnsi="Times New Roman" w:cs="Times New Roman"/>
          <w:sz w:val="24"/>
          <w:szCs w:val="24"/>
        </w:rPr>
        <w:t xml:space="preserve"> klientom v rámci svojho hlavného predmetu činnosti ako vedľajšiu činnosť, ak nepoužívajú metódu vysokofrekvenčného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tieto osoby každoročne oznamujú Národnej banke Slovenska, že nepotrebujú povolenie podľa odseku 2, a na žiadosť Národnej banky Slovenska jej oznamujú dôvod, na základe ktorého považujú svoju činnosť za vedľajšiu činnosť k ich hlavnej činnosti,</w:t>
      </w:r>
    </w:p>
    <w:p w:rsidR="00803299" w:rsidRPr="004D0828" w:rsidRDefault="00F9564D">
      <w:pPr>
        <w:ind w:left="568" w:hanging="284"/>
        <w:rPr>
          <w:rFonts w:ascii="Times New Roman" w:hAnsi="Times New Roman" w:cs="Times New Roman"/>
          <w:sz w:val="24"/>
          <w:szCs w:val="24"/>
        </w:rPr>
      </w:pPr>
      <w:bookmarkStart w:id="585" w:name="2077371"/>
      <w:bookmarkEnd w:id="585"/>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pre osoby, ktoré poskytujú investičné poradenstvo v rámci inej odbornej činnosti, na ktorú sa nevzťahuje tento zákon, ak poskytovanie takéhoto poradenstva nie je osobitne odmeňované,</w:t>
      </w:r>
    </w:p>
    <w:p w:rsidR="00803299" w:rsidRPr="004D0828" w:rsidRDefault="00F9564D">
      <w:pPr>
        <w:ind w:left="568" w:hanging="284"/>
        <w:rPr>
          <w:rFonts w:ascii="Times New Roman" w:hAnsi="Times New Roman" w:cs="Times New Roman"/>
          <w:sz w:val="24"/>
          <w:szCs w:val="24"/>
        </w:rPr>
      </w:pPr>
      <w:bookmarkStart w:id="586" w:name="2077372"/>
      <w:bookmarkEnd w:id="586"/>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pre prevádzkovateľov, ktorí sú povinní dodržiavať ustanovenia osobitného predpisu,</w:t>
      </w:r>
      <w:hyperlink w:anchor="11226480" w:history="1">
        <w:r w:rsidRPr="004D0828">
          <w:rPr>
            <w:rStyle w:val="Odkaznavysvetlivku"/>
            <w:rFonts w:ascii="Times New Roman" w:hAnsi="Times New Roman" w:cs="Times New Roman"/>
            <w:sz w:val="24"/>
            <w:szCs w:val="24"/>
          </w:rPr>
          <w:t>17a)</w:t>
        </w:r>
      </w:hyperlink>
      <w:r w:rsidRPr="004D0828">
        <w:rPr>
          <w:rFonts w:ascii="Times New Roman" w:hAnsi="Times New Roman" w:cs="Times New Roman"/>
          <w:sz w:val="24"/>
          <w:szCs w:val="24"/>
        </w:rPr>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803299" w:rsidRPr="004D0828" w:rsidRDefault="00F9564D">
      <w:pPr>
        <w:ind w:left="568" w:hanging="284"/>
        <w:rPr>
          <w:rFonts w:ascii="Times New Roman" w:hAnsi="Times New Roman" w:cs="Times New Roman"/>
          <w:sz w:val="24"/>
          <w:szCs w:val="24"/>
        </w:rPr>
      </w:pPr>
      <w:bookmarkStart w:id="587" w:name="2077373"/>
      <w:bookmarkEnd w:id="587"/>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pre prevádzkovateľov prenosovej sústavy alebo prepravnej siete podľa osobitných predpisov,</w:t>
      </w:r>
      <w:hyperlink w:anchor="11226491" w:history="1">
        <w:r w:rsidRPr="004D0828">
          <w:rPr>
            <w:rStyle w:val="Odkaznavysvetlivku"/>
            <w:rFonts w:ascii="Times New Roman" w:hAnsi="Times New Roman" w:cs="Times New Roman"/>
            <w:sz w:val="24"/>
            <w:szCs w:val="24"/>
          </w:rPr>
          <w:t>49b)</w:t>
        </w:r>
      </w:hyperlink>
      <w:r w:rsidRPr="004D0828">
        <w:rPr>
          <w:rFonts w:ascii="Times New Roman" w:hAnsi="Times New Roman" w:cs="Times New Roman"/>
          <w:sz w:val="24"/>
          <w:szCs w:val="24"/>
        </w:rPr>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w:t>
      </w:r>
    </w:p>
    <w:p w:rsidR="00803299" w:rsidRPr="004D0828" w:rsidRDefault="00F9564D">
      <w:pPr>
        <w:ind w:left="568" w:hanging="284"/>
        <w:rPr>
          <w:rFonts w:ascii="Times New Roman" w:hAnsi="Times New Roman" w:cs="Times New Roman"/>
          <w:sz w:val="24"/>
          <w:szCs w:val="24"/>
        </w:rPr>
      </w:pPr>
      <w:bookmarkStart w:id="588" w:name="11226476"/>
      <w:bookmarkEnd w:id="588"/>
      <w:r w:rsidRPr="004D0828">
        <w:rPr>
          <w:rFonts w:ascii="Times New Roman" w:hAnsi="Times New Roman" w:cs="Times New Roman"/>
          <w:b/>
          <w:sz w:val="24"/>
          <w:szCs w:val="24"/>
        </w:rPr>
        <w:lastRenderedPageBreak/>
        <w:t>k)</w:t>
      </w:r>
      <w:r w:rsidRPr="004D0828">
        <w:rPr>
          <w:rFonts w:ascii="Times New Roman" w:hAnsi="Times New Roman" w:cs="Times New Roman"/>
          <w:sz w:val="24"/>
          <w:szCs w:val="24"/>
        </w:rPr>
        <w:t xml:space="preserve"> pre centrálnych depozitárov vykonávajúcich činnosť v rozsahu podľa osobitného predpisu.</w:t>
      </w:r>
      <w:hyperlink w:anchor="2082598" w:history="1">
        <w:r w:rsidRPr="004D0828">
          <w:rPr>
            <w:rStyle w:val="Odkaznavysvetlivku"/>
            <w:rFonts w:ascii="Times New Roman" w:hAnsi="Times New Roman" w:cs="Times New Roman"/>
            <w:sz w:val="24"/>
            <w:szCs w:val="24"/>
          </w:rPr>
          <w:t>90)</w:t>
        </w:r>
      </w:hyperlink>
    </w:p>
    <w:p w:rsidR="00803299" w:rsidRPr="004D0828" w:rsidRDefault="00F9564D">
      <w:pPr>
        <w:ind w:firstLine="142"/>
        <w:rPr>
          <w:rFonts w:ascii="Times New Roman" w:hAnsi="Times New Roman" w:cs="Times New Roman"/>
          <w:sz w:val="24"/>
          <w:szCs w:val="24"/>
        </w:rPr>
      </w:pPr>
      <w:bookmarkStart w:id="589" w:name="2077374"/>
      <w:bookmarkEnd w:id="58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803299" w:rsidRPr="004D0828" w:rsidRDefault="00F9564D">
      <w:pPr>
        <w:ind w:firstLine="142"/>
        <w:rPr>
          <w:rFonts w:ascii="Times New Roman" w:hAnsi="Times New Roman" w:cs="Times New Roman"/>
          <w:sz w:val="24"/>
          <w:szCs w:val="24"/>
        </w:rPr>
      </w:pPr>
      <w:bookmarkStart w:id="590" w:name="2077375"/>
      <w:bookmarkEnd w:id="59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Pobočka zahraničného obchodníka s cennými papiermi je organizačná zložka zahraničného obchodníka s cennými papiermi umiestnená na území Slovenskej republiky,</w:t>
      </w:r>
      <w:hyperlink w:anchor="2082484" w:history="1">
        <w:r w:rsidRPr="004D0828">
          <w:rPr>
            <w:rStyle w:val="Odkaznavysvetlivku"/>
            <w:rFonts w:ascii="Times New Roman" w:hAnsi="Times New Roman" w:cs="Times New Roman"/>
            <w:sz w:val="24"/>
            <w:szCs w:val="24"/>
          </w:rPr>
          <w:t>50)</w:t>
        </w:r>
      </w:hyperlink>
      <w:r w:rsidRPr="004D0828">
        <w:rPr>
          <w:rFonts w:ascii="Times New Roman" w:hAnsi="Times New Roman" w:cs="Times New Roman"/>
          <w:sz w:val="24"/>
          <w:szCs w:val="24"/>
        </w:rPr>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803299" w:rsidRPr="004D0828" w:rsidRDefault="00F9564D">
      <w:pPr>
        <w:ind w:firstLine="142"/>
        <w:rPr>
          <w:rFonts w:ascii="Times New Roman" w:hAnsi="Times New Roman" w:cs="Times New Roman"/>
          <w:sz w:val="24"/>
          <w:szCs w:val="24"/>
        </w:rPr>
      </w:pPr>
      <w:bookmarkStart w:id="591" w:name="2077377"/>
      <w:bookmarkEnd w:id="59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Zahraničný obchodník s cennými papiermi môže poskytovať investičné služby na území Slovenskej republiky iba prostredníctvom svojej pobočky, a ak mu bolo udelené povolenie Národnej banky Slovenska na poskytovanie investičných služieb, podľa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 ak tento zákon neustanovuje inak.</w:t>
      </w:r>
    </w:p>
    <w:p w:rsidR="00803299" w:rsidRPr="004D0828" w:rsidRDefault="00F9564D">
      <w:pPr>
        <w:ind w:firstLine="142"/>
        <w:rPr>
          <w:rFonts w:ascii="Times New Roman" w:hAnsi="Times New Roman" w:cs="Times New Roman"/>
          <w:sz w:val="24"/>
          <w:szCs w:val="24"/>
        </w:rPr>
      </w:pPr>
      <w:bookmarkStart w:id="592" w:name="2077381"/>
      <w:bookmarkEnd w:id="59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alebo pobočka zahraničného obchodníka s cennými papiermi nesmie vykonávať pre iné osoby iné činnosti ako investičné služby s výnimkou sprostredkovania pre iné finančné inštitúcie v súlade s osobitným zákonom,</w:t>
      </w:r>
      <w:hyperlink w:anchor="2082486" w:history="1">
        <w:r w:rsidRPr="004D0828">
          <w:rPr>
            <w:rStyle w:val="Odkaznavysvetlivku"/>
            <w:rFonts w:ascii="Times New Roman" w:hAnsi="Times New Roman" w:cs="Times New Roman"/>
            <w:sz w:val="24"/>
            <w:szCs w:val="24"/>
          </w:rPr>
          <w:t>50aa)</w:t>
        </w:r>
      </w:hyperlink>
      <w:r w:rsidRPr="004D0828">
        <w:rPr>
          <w:rFonts w:ascii="Times New Roman" w:hAnsi="Times New Roman" w:cs="Times New Roman"/>
          <w:sz w:val="24"/>
          <w:szCs w:val="24"/>
        </w:rPr>
        <w:t xml:space="preserve"> vykonávania činnosti člena, vypracúvania a šírenia investičných odporúčaní, poskytovania služieb vykazovania údajov, vykonávania činnosti poskytovateľa platobných služieb podľa osobitného zákona,</w:t>
      </w:r>
      <w:hyperlink w:anchor="13624509" w:history="1">
        <w:r w:rsidRPr="004D0828">
          <w:rPr>
            <w:rStyle w:val="Odkaznavysvetlivku"/>
            <w:rFonts w:ascii="Times New Roman" w:hAnsi="Times New Roman" w:cs="Times New Roman"/>
            <w:sz w:val="24"/>
            <w:szCs w:val="24"/>
          </w:rPr>
          <w:t>50aaa)</w:t>
        </w:r>
      </w:hyperlink>
      <w:r w:rsidRPr="004D0828">
        <w:rPr>
          <w:rFonts w:ascii="Times New Roman" w:hAnsi="Times New Roman" w:cs="Times New Roman"/>
          <w:sz w:val="24"/>
          <w:szCs w:val="24"/>
        </w:rPr>
        <w:t xml:space="preserve"> a vykonávania bezhotovostných obchodov s peňažnými prostriedkami v cudzej mene a ďalších činností, ktoré je obchodník s cennými papiermi oprávnený vykonávať v súlade s osobitným predpisom</w:t>
      </w:r>
      <w:hyperlink w:anchor="18782832" w:history="1">
        <w:r w:rsidRPr="004D0828">
          <w:rPr>
            <w:rStyle w:val="Odkaznavysvetlivku"/>
            <w:rFonts w:ascii="Times New Roman" w:hAnsi="Times New Roman" w:cs="Times New Roman"/>
            <w:sz w:val="24"/>
            <w:szCs w:val="24"/>
          </w:rPr>
          <w:t>50aab)</w:t>
        </w:r>
      </w:hyperlink>
      <w:r w:rsidRPr="004D0828">
        <w:rPr>
          <w:rFonts w:ascii="Times New Roman" w:hAnsi="Times New Roman" w:cs="Times New Roman"/>
          <w:sz w:val="24"/>
          <w:szCs w:val="24"/>
        </w:rPr>
        <w:t>.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p>
    <w:p w:rsidR="00803299" w:rsidRPr="004D0828" w:rsidRDefault="00F9564D">
      <w:pPr>
        <w:ind w:firstLine="142"/>
        <w:rPr>
          <w:rFonts w:ascii="Times New Roman" w:hAnsi="Times New Roman" w:cs="Times New Roman"/>
          <w:sz w:val="24"/>
          <w:szCs w:val="24"/>
        </w:rPr>
      </w:pPr>
      <w:bookmarkStart w:id="593" w:name="2077387"/>
      <w:bookmarkEnd w:id="59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Obchodné meno obchodníka s cennými papiermi s výnimkou banky musí obsahovať označenie „obchodník s cennými papiermi“ alebo skratku „o. c. p.“. Iné osoby nemôžu vo svojom obchodnom mene toto označenie používať.</w:t>
      </w:r>
    </w:p>
    <w:p w:rsidR="00803299" w:rsidRPr="004D0828" w:rsidRDefault="00F9564D">
      <w:pPr>
        <w:ind w:firstLine="142"/>
        <w:rPr>
          <w:rFonts w:ascii="Times New Roman" w:hAnsi="Times New Roman" w:cs="Times New Roman"/>
          <w:sz w:val="24"/>
          <w:szCs w:val="24"/>
        </w:rPr>
      </w:pPr>
      <w:bookmarkStart w:id="594" w:name="2077388"/>
      <w:bookmarkEnd w:id="594"/>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Na obchodníka s cennými papiermi a na pobočku zahraničného obchodníka s cennými papiermi sa vzťahujú ustanovenia Obchodného zákonníka, ak tento zákon alebo osobitný zákon</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neustanovuje inak.</w:t>
      </w:r>
    </w:p>
    <w:p w:rsidR="00803299" w:rsidRPr="004D0828" w:rsidRDefault="00F9564D">
      <w:pPr>
        <w:ind w:firstLine="142"/>
        <w:rPr>
          <w:rFonts w:ascii="Times New Roman" w:hAnsi="Times New Roman" w:cs="Times New Roman"/>
          <w:sz w:val="24"/>
          <w:szCs w:val="24"/>
        </w:rPr>
      </w:pPr>
      <w:bookmarkStart w:id="595" w:name="2077389"/>
      <w:bookmarkEnd w:id="595"/>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Obchodník s cennými papiermi môže vydať akcie len ako zaknihované cenné papiere na meno; zmena ich podoby alebo formy sa zakazuje.</w:t>
      </w:r>
    </w:p>
    <w:p w:rsidR="00803299" w:rsidRPr="004D0828" w:rsidRDefault="00F9564D">
      <w:pPr>
        <w:ind w:firstLine="142"/>
        <w:rPr>
          <w:rFonts w:ascii="Times New Roman" w:hAnsi="Times New Roman" w:cs="Times New Roman"/>
          <w:sz w:val="24"/>
          <w:szCs w:val="24"/>
        </w:rPr>
      </w:pPr>
      <w:bookmarkStart w:id="596" w:name="2077390"/>
      <w:bookmarkEnd w:id="596"/>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Počiatočný kapitál obchodníka s cennými papiermi, ktorý poskytuje investičné služby alebo vykonáva investičné činnosti podľa § 6 ods. 1 písm. c) alebo písm. f), je najmenej 750 000 eur.</w:t>
      </w:r>
    </w:p>
    <w:p w:rsidR="00803299" w:rsidRPr="004D0828" w:rsidRDefault="00F9564D">
      <w:pPr>
        <w:ind w:firstLine="142"/>
        <w:rPr>
          <w:rFonts w:ascii="Times New Roman" w:hAnsi="Times New Roman" w:cs="Times New Roman"/>
          <w:sz w:val="24"/>
          <w:szCs w:val="24"/>
        </w:rPr>
      </w:pPr>
      <w:bookmarkStart w:id="597" w:name="2077392"/>
      <w:bookmarkEnd w:id="597"/>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Počiatočný kapitál obchodníka s cennými papiermi iného ako uvedeného v odsekoch 11,13 a 14 je najmenej 150 000 eur.</w:t>
      </w:r>
    </w:p>
    <w:p w:rsidR="00803299" w:rsidRPr="004D0828" w:rsidRDefault="00F9564D">
      <w:pPr>
        <w:ind w:firstLine="142"/>
        <w:rPr>
          <w:rFonts w:ascii="Times New Roman" w:hAnsi="Times New Roman" w:cs="Times New Roman"/>
          <w:sz w:val="24"/>
          <w:szCs w:val="24"/>
        </w:rPr>
      </w:pPr>
      <w:bookmarkStart w:id="598" w:name="2077395"/>
      <w:bookmarkEnd w:id="598"/>
      <w:r w:rsidRPr="004D0828">
        <w:rPr>
          <w:rFonts w:ascii="Times New Roman" w:hAnsi="Times New Roman" w:cs="Times New Roman"/>
          <w:b/>
          <w:sz w:val="24"/>
          <w:szCs w:val="24"/>
        </w:rPr>
        <w:lastRenderedPageBreak/>
        <w:t>(13)</w:t>
      </w:r>
      <w:r w:rsidRPr="004D0828">
        <w:rPr>
          <w:rFonts w:ascii="Times New Roman" w:hAnsi="Times New Roman" w:cs="Times New Roman"/>
          <w:sz w:val="24"/>
          <w:szCs w:val="24"/>
        </w:rPr>
        <w:t xml:space="preserve">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803299" w:rsidRPr="004D0828" w:rsidRDefault="00F9564D">
      <w:pPr>
        <w:ind w:firstLine="142"/>
        <w:rPr>
          <w:rFonts w:ascii="Times New Roman" w:hAnsi="Times New Roman" w:cs="Times New Roman"/>
          <w:sz w:val="24"/>
          <w:szCs w:val="24"/>
        </w:rPr>
      </w:pPr>
      <w:bookmarkStart w:id="599" w:name="2077400"/>
      <w:bookmarkEnd w:id="599"/>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Počiatočný kapitál obchodníka s cennými papiermi, ktorý poskytuje investičnú službu podľa § 6 ods. 1 písm. i), je najmenej 750 000 eur, ak tento obchodník s cennými papiermi obchoduje na vlastný účet.</w:t>
      </w:r>
    </w:p>
    <w:p w:rsidR="00803299" w:rsidRPr="004D0828" w:rsidRDefault="00F9564D">
      <w:pPr>
        <w:ind w:firstLine="142"/>
        <w:rPr>
          <w:rFonts w:ascii="Times New Roman" w:hAnsi="Times New Roman" w:cs="Times New Roman"/>
          <w:sz w:val="24"/>
          <w:szCs w:val="24"/>
        </w:rPr>
      </w:pPr>
      <w:bookmarkStart w:id="600" w:name="2077403"/>
      <w:bookmarkEnd w:id="600"/>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Na zloženie počiatočného kapitálu obchodníka s cennými papiermi sa vzťahuje osobitný predpis.</w:t>
      </w:r>
      <w:hyperlink w:anchor="2082485" w:history="1">
        <w:r w:rsidRPr="004D0828">
          <w:rPr>
            <w:rStyle w:val="Odkaznavysvetlivku"/>
            <w:rFonts w:ascii="Times New Roman" w:hAnsi="Times New Roman" w:cs="Times New Roman"/>
            <w:sz w:val="24"/>
            <w:szCs w:val="24"/>
          </w:rPr>
          <w:t>50a)</w:t>
        </w:r>
      </w:hyperlink>
    </w:p>
    <w:p w:rsidR="00803299" w:rsidRPr="004D0828" w:rsidRDefault="00F9564D">
      <w:pPr>
        <w:pStyle w:val="Paragraf"/>
        <w:outlineLvl w:val="3"/>
        <w:rPr>
          <w:rFonts w:ascii="Times New Roman" w:hAnsi="Times New Roman" w:cs="Times New Roman"/>
          <w:color w:val="auto"/>
          <w:sz w:val="24"/>
          <w:szCs w:val="24"/>
        </w:rPr>
      </w:pPr>
      <w:bookmarkStart w:id="601" w:name="11231745"/>
      <w:bookmarkEnd w:id="601"/>
      <w:r w:rsidRPr="004D0828">
        <w:rPr>
          <w:rFonts w:ascii="Times New Roman" w:hAnsi="Times New Roman" w:cs="Times New Roman"/>
          <w:color w:val="auto"/>
          <w:sz w:val="24"/>
          <w:szCs w:val="24"/>
        </w:rPr>
        <w:t>§ 54a</w:t>
      </w:r>
    </w:p>
    <w:p w:rsidR="00803299" w:rsidRPr="004D0828" w:rsidRDefault="00F9564D">
      <w:pPr>
        <w:ind w:firstLine="142"/>
        <w:rPr>
          <w:rFonts w:ascii="Times New Roman" w:hAnsi="Times New Roman" w:cs="Times New Roman"/>
          <w:sz w:val="24"/>
          <w:szCs w:val="24"/>
        </w:rPr>
      </w:pPr>
      <w:bookmarkStart w:id="602" w:name="11231746"/>
      <w:bookmarkEnd w:id="602"/>
      <w:r w:rsidRPr="004D0828">
        <w:rPr>
          <w:rFonts w:ascii="Times New Roman" w:hAnsi="Times New Roman" w:cs="Times New Roman"/>
          <w:sz w:val="24"/>
          <w:szCs w:val="24"/>
        </w:rPr>
        <w:t>Obchodník s cennými papiermi, ktorý má povolenie na organizovanie mnohostranného obchodného systému, môže požiadať Národnú banku Slovenska o registráciu tohto mnohostranného obchodného systému ako rastového trhu podľa osobitného zákona.</w:t>
      </w:r>
      <w:hyperlink w:anchor="11231946" w:history="1">
        <w:r w:rsidRPr="004D0828">
          <w:rPr>
            <w:rStyle w:val="Odkaznavysvetlivku"/>
            <w:rFonts w:ascii="Times New Roman" w:hAnsi="Times New Roman" w:cs="Times New Roman"/>
            <w:sz w:val="24"/>
            <w:szCs w:val="24"/>
          </w:rPr>
          <w:t>50c)</w:t>
        </w:r>
      </w:hyperlink>
    </w:p>
    <w:p w:rsidR="00803299" w:rsidRPr="004D0828" w:rsidRDefault="00F9564D">
      <w:pPr>
        <w:pStyle w:val="Paragraf"/>
        <w:outlineLvl w:val="3"/>
        <w:rPr>
          <w:rFonts w:ascii="Times New Roman" w:hAnsi="Times New Roman" w:cs="Times New Roman"/>
          <w:color w:val="auto"/>
          <w:sz w:val="24"/>
          <w:szCs w:val="24"/>
        </w:rPr>
      </w:pPr>
      <w:bookmarkStart w:id="603" w:name="18795546"/>
      <w:bookmarkEnd w:id="603"/>
      <w:r w:rsidRPr="004D0828">
        <w:rPr>
          <w:rFonts w:ascii="Times New Roman" w:hAnsi="Times New Roman" w:cs="Times New Roman"/>
          <w:color w:val="auto"/>
          <w:sz w:val="24"/>
          <w:szCs w:val="24"/>
        </w:rPr>
        <w:t>§ 54b</w:t>
      </w:r>
    </w:p>
    <w:p w:rsidR="00803299" w:rsidRPr="004D0828" w:rsidRDefault="00F9564D">
      <w:pPr>
        <w:ind w:firstLine="142"/>
        <w:rPr>
          <w:rFonts w:ascii="Times New Roman" w:hAnsi="Times New Roman" w:cs="Times New Roman"/>
          <w:sz w:val="24"/>
          <w:szCs w:val="24"/>
        </w:rPr>
      </w:pPr>
      <w:bookmarkStart w:id="604" w:name="18795547"/>
      <w:bookmarkEnd w:id="60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Malým a neprepojeným obchodníkom sa rozumie obchodník s cennými papiermi, ktorý spĺňa podmienky podľa osobitného predpisu.</w:t>
      </w:r>
      <w:hyperlink w:anchor="18795938" w:history="1">
        <w:r w:rsidRPr="004D0828">
          <w:rPr>
            <w:rStyle w:val="Odkaznavysvetlivku"/>
            <w:rFonts w:ascii="Times New Roman" w:hAnsi="Times New Roman" w:cs="Times New Roman"/>
            <w:sz w:val="24"/>
            <w:szCs w:val="24"/>
          </w:rPr>
          <w:t>50ca)</w:t>
        </w:r>
      </w:hyperlink>
    </w:p>
    <w:p w:rsidR="00803299" w:rsidRPr="004D0828" w:rsidRDefault="00F9564D">
      <w:pPr>
        <w:ind w:firstLine="142"/>
        <w:rPr>
          <w:rFonts w:ascii="Times New Roman" w:hAnsi="Times New Roman" w:cs="Times New Roman"/>
          <w:sz w:val="24"/>
          <w:szCs w:val="24"/>
        </w:rPr>
      </w:pPr>
      <w:bookmarkStart w:id="605" w:name="18795548"/>
      <w:bookmarkEnd w:id="60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malého a neprepojeného obchodníka sa vzťahujú požiadavky podľa osobitného predpisu,</w:t>
      </w:r>
      <w:hyperlink w:anchor="18795939" w:history="1">
        <w:r w:rsidRPr="004D0828">
          <w:rPr>
            <w:rStyle w:val="Odkaznavysvetlivku"/>
            <w:rFonts w:ascii="Times New Roman" w:hAnsi="Times New Roman" w:cs="Times New Roman"/>
            <w:sz w:val="24"/>
            <w:szCs w:val="24"/>
          </w:rPr>
          <w:t>50cb)</w:t>
        </w:r>
      </w:hyperlink>
      <w:r w:rsidRPr="004D0828">
        <w:rPr>
          <w:rFonts w:ascii="Times New Roman" w:hAnsi="Times New Roman" w:cs="Times New Roman"/>
          <w:sz w:val="24"/>
          <w:szCs w:val="24"/>
        </w:rPr>
        <w:t xml:space="preserve"> ak Národná banka Slovenska neudelila výnimku podľa osobitného predpisu.</w:t>
      </w:r>
      <w:hyperlink w:anchor="18795940" w:history="1">
        <w:r w:rsidRPr="004D0828">
          <w:rPr>
            <w:rStyle w:val="Odkaznavysvetlivku"/>
            <w:rFonts w:ascii="Times New Roman" w:hAnsi="Times New Roman" w:cs="Times New Roman"/>
            <w:sz w:val="24"/>
            <w:szCs w:val="24"/>
          </w:rPr>
          <w:t>50cc)</w:t>
        </w:r>
      </w:hyperlink>
    </w:p>
    <w:p w:rsidR="00803299" w:rsidRPr="004D0828" w:rsidRDefault="00F9564D">
      <w:pPr>
        <w:ind w:firstLine="142"/>
        <w:rPr>
          <w:rFonts w:ascii="Times New Roman" w:hAnsi="Times New Roman" w:cs="Times New Roman"/>
          <w:sz w:val="24"/>
          <w:szCs w:val="24"/>
        </w:rPr>
      </w:pPr>
      <w:bookmarkStart w:id="606" w:name="18795549"/>
      <w:bookmarkEnd w:id="60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obchodníka s cennými papiermi, ktorý začne spĺňať podmienky podľa osobitného predpisu</w:t>
      </w:r>
      <w:hyperlink w:anchor="18795938" w:history="1">
        <w:r w:rsidRPr="004D0828">
          <w:rPr>
            <w:rStyle w:val="Odkaznavysvetlivku"/>
            <w:rFonts w:ascii="Times New Roman" w:hAnsi="Times New Roman" w:cs="Times New Roman"/>
            <w:sz w:val="24"/>
            <w:szCs w:val="24"/>
          </w:rPr>
          <w:t>50ca)</w:t>
        </w:r>
      </w:hyperlink>
      <w:r w:rsidRPr="004D0828">
        <w:rPr>
          <w:rFonts w:ascii="Times New Roman" w:hAnsi="Times New Roman" w:cs="Times New Roman"/>
          <w:sz w:val="24"/>
          <w:szCs w:val="24"/>
        </w:rPr>
        <w:t xml:space="preserve"> a tieto podmienky spĺňa nepretržite šesť mesiacov odo dňa začatia plnenia týchto podmienok a túto skutočnosť oznámil Národnej banke Slovenska, sa po uplynutí týchto šiestich mesiacov nevzťahujú § 71 ods. 2, 3, 6 a 7, § 71d až 71dd, § 77 ods. 3 a § 157 ods. 1 druhá veta.</w:t>
      </w:r>
    </w:p>
    <w:p w:rsidR="00803299" w:rsidRPr="004D0828" w:rsidRDefault="00F9564D">
      <w:pPr>
        <w:ind w:firstLine="142"/>
        <w:rPr>
          <w:rFonts w:ascii="Times New Roman" w:hAnsi="Times New Roman" w:cs="Times New Roman"/>
          <w:sz w:val="24"/>
          <w:szCs w:val="24"/>
        </w:rPr>
      </w:pPr>
      <w:bookmarkStart w:id="607" w:name="18795550"/>
      <w:bookmarkEnd w:id="60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obchodník s cennými papiermi prestane spĺňať podmienky podľa osobitného predpisu,</w:t>
      </w:r>
      <w:hyperlink w:anchor="18795938" w:history="1">
        <w:r w:rsidRPr="004D0828">
          <w:rPr>
            <w:rStyle w:val="Odkaznavysvetlivku"/>
            <w:rFonts w:ascii="Times New Roman" w:hAnsi="Times New Roman" w:cs="Times New Roman"/>
            <w:sz w:val="24"/>
            <w:szCs w:val="24"/>
          </w:rPr>
          <w:t>50ca)</w:t>
        </w:r>
      </w:hyperlink>
      <w:r w:rsidRPr="004D0828">
        <w:rPr>
          <w:rFonts w:ascii="Times New Roman" w:hAnsi="Times New Roman" w:cs="Times New Roman"/>
          <w:sz w:val="24"/>
          <w:szCs w:val="24"/>
        </w:rPr>
        <w:t xml:space="preserve"> oznámi to Národnej banke Slovenska a zosúladí svoju činnosť s § 71 ods. 2, 3, 6 a 7, § 71d až 71dd, § 77 ods. 3 a § 157 ods. 1 druhou vetou do 12 mesiacov od vykonania hodnotenia.</w:t>
      </w:r>
    </w:p>
    <w:p w:rsidR="00803299" w:rsidRPr="004D0828" w:rsidRDefault="00F9564D">
      <w:pPr>
        <w:ind w:firstLine="142"/>
        <w:rPr>
          <w:rFonts w:ascii="Times New Roman" w:hAnsi="Times New Roman" w:cs="Times New Roman"/>
          <w:sz w:val="24"/>
          <w:szCs w:val="24"/>
        </w:rPr>
      </w:pPr>
      <w:bookmarkStart w:id="608" w:name="18795551"/>
      <w:bookmarkEnd w:id="60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Ustanovenia § 71db sa vzťahujú na obchodníka s cennými papiermi, ktorý prestal spĺňať podmienky podľa osobitného predpisu,</w:t>
      </w:r>
      <w:hyperlink w:anchor="18795938" w:history="1">
        <w:r w:rsidRPr="004D0828">
          <w:rPr>
            <w:rStyle w:val="Odkaznavysvetlivku"/>
            <w:rFonts w:ascii="Times New Roman" w:hAnsi="Times New Roman" w:cs="Times New Roman"/>
            <w:sz w:val="24"/>
            <w:szCs w:val="24"/>
          </w:rPr>
          <w:t>50ca)</w:t>
        </w:r>
      </w:hyperlink>
      <w:r w:rsidRPr="004D0828">
        <w:rPr>
          <w:rFonts w:ascii="Times New Roman" w:hAnsi="Times New Roman" w:cs="Times New Roman"/>
          <w:sz w:val="24"/>
          <w:szCs w:val="24"/>
        </w:rPr>
        <w:t xml:space="preserve"> v účtovnom období nasledujúcom po účtovnom období, v ktorom zistil, že prestal spĺňať tieto podmienky.</w:t>
      </w:r>
    </w:p>
    <w:p w:rsidR="00803299" w:rsidRPr="004D0828" w:rsidRDefault="00F9564D">
      <w:pPr>
        <w:pStyle w:val="Paragraf"/>
        <w:outlineLvl w:val="3"/>
        <w:rPr>
          <w:rFonts w:ascii="Times New Roman" w:hAnsi="Times New Roman" w:cs="Times New Roman"/>
          <w:color w:val="auto"/>
          <w:sz w:val="24"/>
          <w:szCs w:val="24"/>
        </w:rPr>
      </w:pPr>
      <w:bookmarkStart w:id="609" w:name="18795552"/>
      <w:bookmarkEnd w:id="609"/>
      <w:r w:rsidRPr="004D0828">
        <w:rPr>
          <w:rFonts w:ascii="Times New Roman" w:hAnsi="Times New Roman" w:cs="Times New Roman"/>
          <w:color w:val="auto"/>
          <w:sz w:val="24"/>
          <w:szCs w:val="24"/>
        </w:rPr>
        <w:t>§ 54c</w:t>
      </w:r>
    </w:p>
    <w:p w:rsidR="00803299" w:rsidRPr="004D0828" w:rsidRDefault="00F9564D">
      <w:pPr>
        <w:ind w:firstLine="142"/>
        <w:rPr>
          <w:rFonts w:ascii="Times New Roman" w:hAnsi="Times New Roman" w:cs="Times New Roman"/>
          <w:sz w:val="24"/>
          <w:szCs w:val="24"/>
        </w:rPr>
      </w:pPr>
      <w:bookmarkStart w:id="610" w:name="18795553"/>
      <w:bookmarkEnd w:id="610"/>
      <w:r w:rsidRPr="004D0828">
        <w:rPr>
          <w:rFonts w:ascii="Times New Roman" w:hAnsi="Times New Roman" w:cs="Times New Roman"/>
          <w:sz w:val="24"/>
          <w:szCs w:val="24"/>
        </w:rPr>
        <w:t>Na obchodníka s cennými papiermi s osobitnými prudenciálnymi požiadavkami podľa osobitného predpisu</w:t>
      </w:r>
      <w:hyperlink w:anchor="18795941" w:history="1">
        <w:r w:rsidRPr="004D0828">
          <w:rPr>
            <w:rStyle w:val="Odkaznavysvetlivku"/>
            <w:rFonts w:ascii="Times New Roman" w:hAnsi="Times New Roman" w:cs="Times New Roman"/>
            <w:sz w:val="24"/>
            <w:szCs w:val="24"/>
          </w:rPr>
          <w:t>50cd)</w:t>
        </w:r>
      </w:hyperlink>
      <w:r w:rsidRPr="004D0828">
        <w:rPr>
          <w:rFonts w:ascii="Times New Roman" w:hAnsi="Times New Roman" w:cs="Times New Roman"/>
          <w:sz w:val="24"/>
          <w:szCs w:val="24"/>
        </w:rPr>
        <w:t xml:space="preserve"> sa vzťahujú ustanovenia osobitného predpisu o spolupráci v oblasti dohľadu,</w:t>
      </w:r>
      <w:hyperlink w:anchor="18795942" w:history="1">
        <w:r w:rsidRPr="004D0828">
          <w:rPr>
            <w:rStyle w:val="Odkaznavysvetlivku"/>
            <w:rFonts w:ascii="Times New Roman" w:hAnsi="Times New Roman" w:cs="Times New Roman"/>
            <w:sz w:val="24"/>
            <w:szCs w:val="24"/>
          </w:rPr>
          <w:t>50ce)</w:t>
        </w:r>
      </w:hyperlink>
      <w:r w:rsidRPr="004D0828">
        <w:rPr>
          <w:rFonts w:ascii="Times New Roman" w:hAnsi="Times New Roman" w:cs="Times New Roman"/>
          <w:sz w:val="24"/>
          <w:szCs w:val="24"/>
        </w:rPr>
        <w:t xml:space="preserve"> významných pobočkách,</w:t>
      </w:r>
      <w:hyperlink w:anchor="18795943" w:history="1">
        <w:r w:rsidRPr="004D0828">
          <w:rPr>
            <w:rStyle w:val="Odkaznavysvetlivku"/>
            <w:rFonts w:ascii="Times New Roman" w:hAnsi="Times New Roman" w:cs="Times New Roman"/>
            <w:sz w:val="24"/>
            <w:szCs w:val="24"/>
          </w:rPr>
          <w:t>50cf)</w:t>
        </w:r>
      </w:hyperlink>
      <w:r w:rsidRPr="004D0828">
        <w:rPr>
          <w:rFonts w:ascii="Times New Roman" w:hAnsi="Times New Roman" w:cs="Times New Roman"/>
          <w:sz w:val="24"/>
          <w:szCs w:val="24"/>
        </w:rPr>
        <w:t xml:space="preserve"> vnútornom kapitáli,</w:t>
      </w:r>
      <w:hyperlink w:anchor="18795944" w:history="1">
        <w:r w:rsidRPr="004D0828">
          <w:rPr>
            <w:rStyle w:val="Odkaznavysvetlivku"/>
            <w:rFonts w:ascii="Times New Roman" w:hAnsi="Times New Roman" w:cs="Times New Roman"/>
            <w:sz w:val="24"/>
            <w:szCs w:val="24"/>
          </w:rPr>
          <w:t>50cg)</w:t>
        </w:r>
      </w:hyperlink>
      <w:r w:rsidRPr="004D0828">
        <w:rPr>
          <w:rFonts w:ascii="Times New Roman" w:hAnsi="Times New Roman" w:cs="Times New Roman"/>
          <w:sz w:val="24"/>
          <w:szCs w:val="24"/>
        </w:rPr>
        <w:t xml:space="preserve"> organizácii a riadení,</w:t>
      </w:r>
      <w:hyperlink w:anchor="18795945" w:history="1">
        <w:r w:rsidRPr="004D0828">
          <w:rPr>
            <w:rStyle w:val="Odkaznavysvetlivku"/>
            <w:rFonts w:ascii="Times New Roman" w:hAnsi="Times New Roman" w:cs="Times New Roman"/>
            <w:sz w:val="24"/>
            <w:szCs w:val="24"/>
          </w:rPr>
          <w:t>50ch)</w:t>
        </w:r>
      </w:hyperlink>
      <w:r w:rsidRPr="004D0828">
        <w:rPr>
          <w:rFonts w:ascii="Times New Roman" w:hAnsi="Times New Roman" w:cs="Times New Roman"/>
          <w:sz w:val="24"/>
          <w:szCs w:val="24"/>
        </w:rPr>
        <w:t xml:space="preserve"> zásadách odmeňovania,</w:t>
      </w:r>
      <w:hyperlink w:anchor="18795946" w:history="1">
        <w:r w:rsidRPr="004D0828">
          <w:rPr>
            <w:rStyle w:val="Odkaznavysvetlivku"/>
            <w:rFonts w:ascii="Times New Roman" w:hAnsi="Times New Roman" w:cs="Times New Roman"/>
            <w:sz w:val="24"/>
            <w:szCs w:val="24"/>
          </w:rPr>
          <w:t>50ci)</w:t>
        </w:r>
      </w:hyperlink>
      <w:r w:rsidRPr="004D0828">
        <w:rPr>
          <w:rFonts w:ascii="Times New Roman" w:hAnsi="Times New Roman" w:cs="Times New Roman"/>
          <w:sz w:val="24"/>
          <w:szCs w:val="24"/>
        </w:rPr>
        <w:t xml:space="preserve"> riadení rizík,</w:t>
      </w:r>
      <w:hyperlink w:anchor="18795947" w:history="1">
        <w:r w:rsidRPr="004D0828">
          <w:rPr>
            <w:rStyle w:val="Odkaznavysvetlivku"/>
            <w:rFonts w:ascii="Times New Roman" w:hAnsi="Times New Roman" w:cs="Times New Roman"/>
            <w:sz w:val="24"/>
            <w:szCs w:val="24"/>
          </w:rPr>
          <w:t>50cj)</w:t>
        </w:r>
      </w:hyperlink>
      <w:r w:rsidRPr="004D0828">
        <w:rPr>
          <w:rFonts w:ascii="Times New Roman" w:hAnsi="Times New Roman" w:cs="Times New Roman"/>
          <w:sz w:val="24"/>
          <w:szCs w:val="24"/>
        </w:rPr>
        <w:t xml:space="preserve"> prístupe k interným ratingom,</w:t>
      </w:r>
      <w:hyperlink w:anchor="18795948" w:history="1">
        <w:r w:rsidRPr="004D0828">
          <w:rPr>
            <w:rStyle w:val="Odkaznavysvetlivku"/>
            <w:rFonts w:ascii="Times New Roman" w:hAnsi="Times New Roman" w:cs="Times New Roman"/>
            <w:sz w:val="24"/>
            <w:szCs w:val="24"/>
          </w:rPr>
          <w:t>50ck)</w:t>
        </w:r>
      </w:hyperlink>
      <w:r w:rsidRPr="004D0828">
        <w:rPr>
          <w:rFonts w:ascii="Times New Roman" w:hAnsi="Times New Roman" w:cs="Times New Roman"/>
          <w:sz w:val="24"/>
          <w:szCs w:val="24"/>
        </w:rPr>
        <w:t xml:space="preserve"> rizikách,</w:t>
      </w:r>
      <w:hyperlink w:anchor="18795949" w:history="1">
        <w:r w:rsidRPr="004D0828">
          <w:rPr>
            <w:rStyle w:val="Odkaznavysvetlivku"/>
            <w:rFonts w:ascii="Times New Roman" w:hAnsi="Times New Roman" w:cs="Times New Roman"/>
            <w:sz w:val="24"/>
            <w:szCs w:val="24"/>
          </w:rPr>
          <w:t>50cl)</w:t>
        </w:r>
      </w:hyperlink>
      <w:r w:rsidRPr="004D0828">
        <w:rPr>
          <w:rFonts w:ascii="Times New Roman" w:hAnsi="Times New Roman" w:cs="Times New Roman"/>
          <w:sz w:val="24"/>
          <w:szCs w:val="24"/>
        </w:rPr>
        <w:t xml:space="preserve"> podávaní a zverejňovaní správ,</w:t>
      </w:r>
      <w:hyperlink w:anchor="18795950" w:history="1">
        <w:r w:rsidRPr="004D0828">
          <w:rPr>
            <w:rStyle w:val="Odkaznavysvetlivku"/>
            <w:rFonts w:ascii="Times New Roman" w:hAnsi="Times New Roman" w:cs="Times New Roman"/>
            <w:sz w:val="24"/>
            <w:szCs w:val="24"/>
          </w:rPr>
          <w:t>50cm)</w:t>
        </w:r>
      </w:hyperlink>
      <w:r w:rsidRPr="004D0828">
        <w:rPr>
          <w:rFonts w:ascii="Times New Roman" w:hAnsi="Times New Roman" w:cs="Times New Roman"/>
          <w:sz w:val="24"/>
          <w:szCs w:val="24"/>
        </w:rPr>
        <w:t xml:space="preserve"> postupoch výkonu dohľadu,</w:t>
      </w:r>
      <w:hyperlink w:anchor="18795951" w:history="1">
        <w:r w:rsidRPr="004D0828">
          <w:rPr>
            <w:rStyle w:val="Odkaznavysvetlivku"/>
            <w:rFonts w:ascii="Times New Roman" w:hAnsi="Times New Roman" w:cs="Times New Roman"/>
            <w:sz w:val="24"/>
            <w:szCs w:val="24"/>
          </w:rPr>
          <w:t>50cn)</w:t>
        </w:r>
      </w:hyperlink>
      <w:r w:rsidRPr="004D0828">
        <w:rPr>
          <w:rFonts w:ascii="Times New Roman" w:hAnsi="Times New Roman" w:cs="Times New Roman"/>
          <w:sz w:val="24"/>
          <w:szCs w:val="24"/>
        </w:rPr>
        <w:t xml:space="preserve"> výkone dohľadu na konsolidovanom základe</w:t>
      </w:r>
      <w:hyperlink w:anchor="18795952" w:history="1">
        <w:r w:rsidRPr="004D0828">
          <w:rPr>
            <w:rStyle w:val="Odkaznavysvetlivku"/>
            <w:rFonts w:ascii="Times New Roman" w:hAnsi="Times New Roman" w:cs="Times New Roman"/>
            <w:sz w:val="24"/>
            <w:szCs w:val="24"/>
          </w:rPr>
          <w:t>50co)</w:t>
        </w:r>
      </w:hyperlink>
      <w:r w:rsidRPr="004D0828">
        <w:rPr>
          <w:rFonts w:ascii="Times New Roman" w:hAnsi="Times New Roman" w:cs="Times New Roman"/>
          <w:sz w:val="24"/>
          <w:szCs w:val="24"/>
        </w:rPr>
        <w:t xml:space="preserve"> a tlmiacich rezervách.</w:t>
      </w:r>
      <w:hyperlink w:anchor="18795953" w:history="1">
        <w:r w:rsidRPr="004D0828">
          <w:rPr>
            <w:rStyle w:val="Odkaznavysvetlivku"/>
            <w:rFonts w:ascii="Times New Roman" w:hAnsi="Times New Roman" w:cs="Times New Roman"/>
            <w:sz w:val="24"/>
            <w:szCs w:val="24"/>
          </w:rPr>
          <w:t>50cp)</w:t>
        </w:r>
      </w:hyperlink>
    </w:p>
    <w:p w:rsidR="00803299" w:rsidRPr="004D0828" w:rsidRDefault="00F9564D">
      <w:pPr>
        <w:pStyle w:val="Paragraf"/>
        <w:outlineLvl w:val="3"/>
        <w:rPr>
          <w:rFonts w:ascii="Times New Roman" w:hAnsi="Times New Roman" w:cs="Times New Roman"/>
          <w:color w:val="auto"/>
          <w:sz w:val="24"/>
          <w:szCs w:val="24"/>
        </w:rPr>
      </w:pPr>
      <w:bookmarkStart w:id="611" w:name="18795554"/>
      <w:bookmarkEnd w:id="611"/>
      <w:r w:rsidRPr="004D0828">
        <w:rPr>
          <w:rFonts w:ascii="Times New Roman" w:hAnsi="Times New Roman" w:cs="Times New Roman"/>
          <w:color w:val="auto"/>
          <w:sz w:val="24"/>
          <w:szCs w:val="24"/>
        </w:rPr>
        <w:t>§ 54d</w:t>
      </w:r>
    </w:p>
    <w:p w:rsidR="00803299" w:rsidRPr="004D0828" w:rsidRDefault="00F9564D">
      <w:pPr>
        <w:ind w:firstLine="142"/>
        <w:rPr>
          <w:rFonts w:ascii="Times New Roman" w:hAnsi="Times New Roman" w:cs="Times New Roman"/>
          <w:sz w:val="24"/>
          <w:szCs w:val="24"/>
        </w:rPr>
      </w:pPr>
      <w:bookmarkStart w:id="612" w:name="18795555"/>
      <w:bookmarkEnd w:id="61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môže rozhodnúť v konaní podľa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že na obchodníka s cennými papiermi, ktorý poskytuje investičné služby a vykonáva investičné činnosti podľa § 6 ods. 1 písm. c) alebo písm. f), sa vzťahuje osobitný predpis,</w:t>
      </w:r>
      <w:hyperlink w:anchor="18795954" w:history="1">
        <w:r w:rsidRPr="004D0828">
          <w:rPr>
            <w:rStyle w:val="Odkaznavysvetlivku"/>
            <w:rFonts w:ascii="Times New Roman" w:hAnsi="Times New Roman" w:cs="Times New Roman"/>
            <w:sz w:val="24"/>
            <w:szCs w:val="24"/>
          </w:rPr>
          <w:t>50cq)</w:t>
        </w:r>
      </w:hyperlink>
      <w:r w:rsidRPr="004D0828">
        <w:rPr>
          <w:rFonts w:ascii="Times New Roman" w:hAnsi="Times New Roman" w:cs="Times New Roman"/>
          <w:sz w:val="24"/>
          <w:szCs w:val="24"/>
        </w:rPr>
        <w:t xml:space="preserve"> ak celková hodnota konsolidovaných aktív obchodníka s cennými papiermi sa rovná alebo prevyšuje 5 000 </w:t>
      </w:r>
      <w:r w:rsidRPr="004D0828">
        <w:rPr>
          <w:rFonts w:ascii="Times New Roman" w:hAnsi="Times New Roman" w:cs="Times New Roman"/>
          <w:sz w:val="24"/>
          <w:szCs w:val="24"/>
        </w:rPr>
        <w:lastRenderedPageBreak/>
        <w:t>000 000 eur vypočítaných ako priemer za predchádzajúcich 12 mesiacov a ak platí aspoň jedno z týchto kritérií:</w:t>
      </w:r>
    </w:p>
    <w:p w:rsidR="00803299" w:rsidRPr="004D0828" w:rsidRDefault="00F9564D">
      <w:pPr>
        <w:ind w:left="568" w:hanging="284"/>
        <w:rPr>
          <w:rFonts w:ascii="Times New Roman" w:hAnsi="Times New Roman" w:cs="Times New Roman"/>
          <w:sz w:val="24"/>
          <w:szCs w:val="24"/>
        </w:rPr>
      </w:pPr>
      <w:bookmarkStart w:id="613" w:name="18795556"/>
      <w:bookmarkEnd w:id="61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vykonáva tieto činnosti v takej miere, že jeho zlyhanie alebo problémy by mohli viesť k systémovému riziku,</w:t>
      </w:r>
    </w:p>
    <w:p w:rsidR="00803299" w:rsidRPr="004D0828" w:rsidRDefault="00F9564D">
      <w:pPr>
        <w:ind w:left="568" w:hanging="284"/>
        <w:rPr>
          <w:rFonts w:ascii="Times New Roman" w:hAnsi="Times New Roman" w:cs="Times New Roman"/>
          <w:sz w:val="24"/>
          <w:szCs w:val="24"/>
        </w:rPr>
      </w:pPr>
      <w:bookmarkStart w:id="614" w:name="18795557"/>
      <w:bookmarkEnd w:id="61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je zúčtovacím členom podľa osobitného predpisu,</w:t>
      </w:r>
      <w:hyperlink w:anchor="18795955" w:history="1">
        <w:r w:rsidRPr="004D0828">
          <w:rPr>
            <w:rStyle w:val="Odkaznavysvetlivku"/>
            <w:rFonts w:ascii="Times New Roman" w:hAnsi="Times New Roman" w:cs="Times New Roman"/>
            <w:sz w:val="24"/>
            <w:szCs w:val="24"/>
          </w:rPr>
          <w:t>50cr)</w:t>
        </w:r>
      </w:hyperlink>
    </w:p>
    <w:p w:rsidR="00803299" w:rsidRPr="004D0828" w:rsidRDefault="00F9564D">
      <w:pPr>
        <w:ind w:left="568" w:hanging="284"/>
        <w:rPr>
          <w:rFonts w:ascii="Times New Roman" w:hAnsi="Times New Roman" w:cs="Times New Roman"/>
          <w:sz w:val="24"/>
          <w:szCs w:val="24"/>
        </w:rPr>
      </w:pPr>
      <w:bookmarkStart w:id="615" w:name="18795558"/>
      <w:bookmarkEnd w:id="61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Národná banka Slovenska to považuje za opodstatnené vzhľadom na veľkosť obchodníka s cennými papiermi a povahu, rozsah a zložitosť jeho činností pri zohľadnení zásady proporcionality a aspoň jedného z týchto faktorov:</w:t>
      </w:r>
    </w:p>
    <w:p w:rsidR="00803299" w:rsidRPr="004D0828" w:rsidRDefault="00F9564D">
      <w:pPr>
        <w:ind w:left="852" w:hanging="284"/>
        <w:rPr>
          <w:rFonts w:ascii="Times New Roman" w:hAnsi="Times New Roman" w:cs="Times New Roman"/>
          <w:sz w:val="24"/>
          <w:szCs w:val="24"/>
        </w:rPr>
      </w:pPr>
      <w:bookmarkStart w:id="616" w:name="18795559"/>
      <w:bookmarkEnd w:id="61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dôležitosť obchodníka s cennými papiermi pre hospodárstvo Európskej únie alebo hospodárstvo domovského členského štátu,</w:t>
      </w:r>
    </w:p>
    <w:p w:rsidR="00803299" w:rsidRPr="004D0828" w:rsidRDefault="00F9564D">
      <w:pPr>
        <w:ind w:left="852" w:hanging="284"/>
        <w:rPr>
          <w:rFonts w:ascii="Times New Roman" w:hAnsi="Times New Roman" w:cs="Times New Roman"/>
          <w:sz w:val="24"/>
          <w:szCs w:val="24"/>
        </w:rPr>
      </w:pPr>
      <w:bookmarkStart w:id="617" w:name="18795560"/>
      <w:bookmarkEnd w:id="61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význam cezhraničných činností obchodníka s cennými papiermi,</w:t>
      </w:r>
    </w:p>
    <w:p w:rsidR="00803299" w:rsidRPr="004D0828" w:rsidRDefault="00F9564D">
      <w:pPr>
        <w:ind w:left="852" w:hanging="284"/>
        <w:rPr>
          <w:rFonts w:ascii="Times New Roman" w:hAnsi="Times New Roman" w:cs="Times New Roman"/>
          <w:sz w:val="24"/>
          <w:szCs w:val="24"/>
        </w:rPr>
      </w:pPr>
      <w:bookmarkStart w:id="618" w:name="18795561"/>
      <w:bookmarkEnd w:id="61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prepojenosť obchodníka s cennými papiermi s finančným systémom.</w:t>
      </w:r>
    </w:p>
    <w:p w:rsidR="00803299" w:rsidRPr="004D0828" w:rsidRDefault="00F9564D">
      <w:pPr>
        <w:ind w:firstLine="142"/>
        <w:rPr>
          <w:rFonts w:ascii="Times New Roman" w:hAnsi="Times New Roman" w:cs="Times New Roman"/>
          <w:sz w:val="24"/>
          <w:szCs w:val="24"/>
        </w:rPr>
      </w:pPr>
      <w:bookmarkStart w:id="619" w:name="18795562"/>
      <w:bookmarkEnd w:id="61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Odsek 1 sa nevzťahuje na obchodníka s komoditami a emisnými kvótami,</w:t>
      </w:r>
      <w:hyperlink w:anchor="18795956" w:history="1">
        <w:r w:rsidRPr="004D0828">
          <w:rPr>
            <w:rStyle w:val="Odkaznavysvetlivku"/>
            <w:rFonts w:ascii="Times New Roman" w:hAnsi="Times New Roman" w:cs="Times New Roman"/>
            <w:sz w:val="24"/>
            <w:szCs w:val="24"/>
          </w:rPr>
          <w:t>50cs)</w:t>
        </w:r>
      </w:hyperlink>
      <w:r w:rsidRPr="004D0828">
        <w:rPr>
          <w:rFonts w:ascii="Times New Roman" w:hAnsi="Times New Roman" w:cs="Times New Roman"/>
          <w:sz w:val="24"/>
          <w:szCs w:val="24"/>
        </w:rPr>
        <w:t xml:space="preserve"> správcovské spoločnosti</w:t>
      </w:r>
      <w:hyperlink w:anchor="2082428" w:history="1">
        <w:r w:rsidRPr="004D0828">
          <w:rPr>
            <w:rStyle w:val="Odkaznavysvetlivku"/>
            <w:rFonts w:ascii="Times New Roman" w:hAnsi="Times New Roman" w:cs="Times New Roman"/>
            <w:sz w:val="24"/>
            <w:szCs w:val="24"/>
          </w:rPr>
          <w:t>22)</w:t>
        </w:r>
      </w:hyperlink>
      <w:r w:rsidRPr="004D0828">
        <w:rPr>
          <w:rFonts w:ascii="Times New Roman" w:hAnsi="Times New Roman" w:cs="Times New Roman"/>
          <w:sz w:val="24"/>
          <w:szCs w:val="24"/>
        </w:rPr>
        <w:t xml:space="preserve"> a poisťovne.</w:t>
      </w:r>
      <w:hyperlink w:anchor="2082430" w:history="1">
        <w:r w:rsidRPr="004D0828">
          <w:rPr>
            <w:rStyle w:val="Odkaznavysvetlivku"/>
            <w:rFonts w:ascii="Times New Roman" w:hAnsi="Times New Roman" w:cs="Times New Roman"/>
            <w:sz w:val="24"/>
            <w:szCs w:val="24"/>
          </w:rPr>
          <w:t>23)</w:t>
        </w:r>
      </w:hyperlink>
    </w:p>
    <w:p w:rsidR="00803299" w:rsidRPr="004D0828" w:rsidRDefault="00F9564D">
      <w:pPr>
        <w:ind w:firstLine="142"/>
        <w:rPr>
          <w:rFonts w:ascii="Times New Roman" w:hAnsi="Times New Roman" w:cs="Times New Roman"/>
          <w:sz w:val="24"/>
          <w:szCs w:val="24"/>
        </w:rPr>
      </w:pPr>
      <w:bookmarkStart w:id="620" w:name="18795563"/>
      <w:bookmarkEnd w:id="62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podľa odseku 1 podlieha dohľadu podľa osobitného predpisu.</w:t>
      </w:r>
      <w:hyperlink w:anchor="2082412" w:history="1">
        <w:r w:rsidRPr="004D0828">
          <w:rPr>
            <w:rStyle w:val="Odkaznavysvetlivku"/>
            <w:rFonts w:ascii="Times New Roman" w:hAnsi="Times New Roman" w:cs="Times New Roman"/>
            <w:sz w:val="24"/>
            <w:szCs w:val="24"/>
          </w:rPr>
          <w:t>15)</w:t>
        </w:r>
      </w:hyperlink>
    </w:p>
    <w:p w:rsidR="00803299" w:rsidRPr="004D0828" w:rsidRDefault="00F9564D">
      <w:pPr>
        <w:ind w:firstLine="142"/>
        <w:rPr>
          <w:rFonts w:ascii="Times New Roman" w:hAnsi="Times New Roman" w:cs="Times New Roman"/>
          <w:sz w:val="24"/>
          <w:szCs w:val="24"/>
        </w:rPr>
      </w:pPr>
      <w:bookmarkStart w:id="621" w:name="18795564"/>
      <w:bookmarkEnd w:id="62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je oprávnená rozhodnúť v konaní podľa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o zrušení rozhodnutia podľa odseku 1 a bezodkladne o tom informuje obchodníka s cennými papiermi.</w:t>
      </w:r>
    </w:p>
    <w:p w:rsidR="00803299" w:rsidRPr="004D0828" w:rsidRDefault="00F9564D">
      <w:pPr>
        <w:ind w:firstLine="142"/>
        <w:rPr>
          <w:rFonts w:ascii="Times New Roman" w:hAnsi="Times New Roman" w:cs="Times New Roman"/>
          <w:sz w:val="24"/>
          <w:szCs w:val="24"/>
        </w:rPr>
      </w:pPr>
      <w:bookmarkStart w:id="622" w:name="18795565"/>
      <w:bookmarkEnd w:id="62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Rozhodnutie podľa odseku 1 sa prestane uplatňovať, ak obchodník s cennými papiermi prestane spĺňať celkovú hodnotu konsolidovaných aktív podľa odseku 1 vypočítanú za obdobie 12 po sebe nasledujúcich mesiacov.</w:t>
      </w:r>
    </w:p>
    <w:p w:rsidR="00803299" w:rsidRPr="004D0828" w:rsidRDefault="00F9564D">
      <w:pPr>
        <w:ind w:firstLine="142"/>
        <w:rPr>
          <w:rFonts w:ascii="Times New Roman" w:hAnsi="Times New Roman" w:cs="Times New Roman"/>
          <w:sz w:val="24"/>
          <w:szCs w:val="24"/>
        </w:rPr>
      </w:pPr>
      <w:bookmarkStart w:id="623" w:name="18795566"/>
      <w:bookmarkEnd w:id="62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bezodkladne informuje Európsky orgán dohľadu (Európsky orgán pre bankovníctvo) o uplatňovaní ustanovení odsekov 1, 3 až 5.</w:t>
      </w:r>
    </w:p>
    <w:p w:rsidR="00803299" w:rsidRPr="004D0828" w:rsidRDefault="00F9564D">
      <w:pPr>
        <w:pStyle w:val="Paragraf"/>
        <w:outlineLvl w:val="3"/>
        <w:rPr>
          <w:rFonts w:ascii="Times New Roman" w:hAnsi="Times New Roman" w:cs="Times New Roman"/>
          <w:color w:val="auto"/>
          <w:sz w:val="24"/>
          <w:szCs w:val="24"/>
        </w:rPr>
      </w:pPr>
      <w:bookmarkStart w:id="624" w:name="18795567"/>
      <w:bookmarkEnd w:id="624"/>
      <w:r w:rsidRPr="004D0828">
        <w:rPr>
          <w:rFonts w:ascii="Times New Roman" w:hAnsi="Times New Roman" w:cs="Times New Roman"/>
          <w:color w:val="auto"/>
          <w:sz w:val="24"/>
          <w:szCs w:val="24"/>
        </w:rPr>
        <w:t>§ 54e</w:t>
      </w:r>
    </w:p>
    <w:p w:rsidR="00803299" w:rsidRPr="004D0828" w:rsidRDefault="00F9564D">
      <w:pPr>
        <w:ind w:firstLine="142"/>
        <w:rPr>
          <w:rFonts w:ascii="Times New Roman" w:hAnsi="Times New Roman" w:cs="Times New Roman"/>
          <w:sz w:val="24"/>
          <w:szCs w:val="24"/>
        </w:rPr>
      </w:pPr>
      <w:bookmarkStart w:id="625" w:name="18795568"/>
      <w:bookmarkEnd w:id="625"/>
      <w:r w:rsidRPr="004D0828">
        <w:rPr>
          <w:rFonts w:ascii="Times New Roman" w:hAnsi="Times New Roman" w:cs="Times New Roman"/>
          <w:sz w:val="24"/>
          <w:szCs w:val="24"/>
        </w:rPr>
        <w:t>Povolenie na poskytovanie investičných služieb udelené obchodníkovi s cennými papiermi podľa § 55, ktorý spĺňa podmienky podľa osobitného predpisu</w:t>
      </w:r>
      <w:hyperlink w:anchor="18795957" w:history="1">
        <w:r w:rsidRPr="004D0828">
          <w:rPr>
            <w:rStyle w:val="Odkaznavysvetlivku"/>
            <w:rFonts w:ascii="Times New Roman" w:hAnsi="Times New Roman" w:cs="Times New Roman"/>
            <w:sz w:val="24"/>
            <w:szCs w:val="24"/>
          </w:rPr>
          <w:t>50ct)</w:t>
        </w:r>
      </w:hyperlink>
      <w:r w:rsidRPr="004D0828">
        <w:rPr>
          <w:rFonts w:ascii="Times New Roman" w:hAnsi="Times New Roman" w:cs="Times New Roman"/>
          <w:sz w:val="24"/>
          <w:szCs w:val="24"/>
        </w:rPr>
        <w:t xml:space="preserve"> a bolo mu udelené bankové povolenie podľa osobitného predpisu,</w:t>
      </w:r>
      <w:hyperlink w:anchor="18795958" w:history="1">
        <w:r w:rsidRPr="004D0828">
          <w:rPr>
            <w:rStyle w:val="Odkaznavysvetlivku"/>
            <w:rFonts w:ascii="Times New Roman" w:hAnsi="Times New Roman" w:cs="Times New Roman"/>
            <w:sz w:val="24"/>
            <w:szCs w:val="24"/>
          </w:rPr>
          <w:t>50cu)</w:t>
        </w:r>
      </w:hyperlink>
      <w:r w:rsidRPr="004D0828">
        <w:rPr>
          <w:rFonts w:ascii="Times New Roman" w:hAnsi="Times New Roman" w:cs="Times New Roman"/>
          <w:sz w:val="24"/>
          <w:szCs w:val="24"/>
        </w:rPr>
        <w:t xml:space="preserve"> nezaniká, pričom sa jeho platnosť pozastavuje na obdobie trvania bankového povolenia udeleného podľa osobitného predpisu.</w:t>
      </w:r>
      <w:hyperlink w:anchor="18795958" w:history="1">
        <w:r w:rsidRPr="004D0828">
          <w:rPr>
            <w:rStyle w:val="Odkaznavysvetlivku"/>
            <w:rFonts w:ascii="Times New Roman" w:hAnsi="Times New Roman" w:cs="Times New Roman"/>
            <w:sz w:val="24"/>
            <w:szCs w:val="24"/>
          </w:rPr>
          <w:t>50cu)</w:t>
        </w:r>
      </w:hyperlink>
      <w:r w:rsidRPr="004D0828">
        <w:rPr>
          <w:rFonts w:ascii="Times New Roman" w:hAnsi="Times New Roman" w:cs="Times New Roman"/>
          <w:sz w:val="24"/>
          <w:szCs w:val="24"/>
        </w:rPr>
        <w:t xml:space="preserve"> Po zániku bankového povolenia, ak už nie sú splnené podmienky podľa osobitného predpisu,</w:t>
      </w:r>
      <w:hyperlink w:anchor="18795957" w:history="1">
        <w:r w:rsidRPr="004D0828">
          <w:rPr>
            <w:rStyle w:val="Odkaznavysvetlivku"/>
            <w:rFonts w:ascii="Times New Roman" w:hAnsi="Times New Roman" w:cs="Times New Roman"/>
            <w:sz w:val="24"/>
            <w:szCs w:val="24"/>
          </w:rPr>
          <w:t>50ct)</w:t>
        </w:r>
      </w:hyperlink>
      <w:r w:rsidRPr="004D0828">
        <w:rPr>
          <w:rFonts w:ascii="Times New Roman" w:hAnsi="Times New Roman" w:cs="Times New Roman"/>
          <w:sz w:val="24"/>
          <w:szCs w:val="24"/>
        </w:rPr>
        <w:t xml:space="preserve"> sa obchodníkovi s cennými papiermi obnoví platnosť povolenia na poskytovanie investičných služieb, ak sú splnené podmienky na udelenie povolenia na poskytovanie investičných služieb podľa § 55.</w:t>
      </w:r>
    </w:p>
    <w:p w:rsidR="00803299" w:rsidRPr="004D0828" w:rsidRDefault="00F9564D">
      <w:pPr>
        <w:pStyle w:val="Paragraf"/>
        <w:outlineLvl w:val="3"/>
        <w:rPr>
          <w:rFonts w:ascii="Times New Roman" w:hAnsi="Times New Roman" w:cs="Times New Roman"/>
          <w:color w:val="auto"/>
          <w:sz w:val="24"/>
          <w:szCs w:val="24"/>
        </w:rPr>
      </w:pPr>
      <w:bookmarkStart w:id="626" w:name="2077405"/>
      <w:bookmarkEnd w:id="626"/>
      <w:r w:rsidRPr="004D0828">
        <w:rPr>
          <w:rFonts w:ascii="Times New Roman" w:hAnsi="Times New Roman" w:cs="Times New Roman"/>
          <w:color w:val="auto"/>
          <w:sz w:val="24"/>
          <w:szCs w:val="24"/>
        </w:rPr>
        <w:t>§ 55</w:t>
      </w:r>
    </w:p>
    <w:p w:rsidR="00803299" w:rsidRPr="004D0828" w:rsidRDefault="00F9564D">
      <w:pPr>
        <w:ind w:firstLine="142"/>
        <w:rPr>
          <w:rFonts w:ascii="Times New Roman" w:hAnsi="Times New Roman" w:cs="Times New Roman"/>
          <w:sz w:val="24"/>
          <w:szCs w:val="24"/>
        </w:rPr>
      </w:pPr>
      <w:bookmarkStart w:id="627" w:name="2077406"/>
      <w:bookmarkEnd w:id="62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 udelení povolenia na poskytovanie investičných služieb rozhoduje Národná banka Slovenska. Žiadosť o udelenie povolenia na poskytovanie investičných služieb predkladajú zakladatelia obchodníka s cennými papiermi Národnej banky Slovenska, ak tento zákon neustanovuje inak. Ak o povolenie na vznik a činnosť obchodníka s cennými papiermi alebo akciová spoločnosť žiada banka, predkladá žiadosť predstavenstvo banky.</w:t>
      </w:r>
    </w:p>
    <w:p w:rsidR="00803299" w:rsidRPr="004D0828" w:rsidRDefault="00F9564D">
      <w:pPr>
        <w:ind w:firstLine="142"/>
        <w:rPr>
          <w:rFonts w:ascii="Times New Roman" w:hAnsi="Times New Roman" w:cs="Times New Roman"/>
          <w:sz w:val="24"/>
          <w:szCs w:val="24"/>
        </w:rPr>
      </w:pPr>
      <w:bookmarkStart w:id="628" w:name="2077408"/>
      <w:bookmarkEnd w:id="62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udelenie povolenia podľa odseku 1 sa musí preukázať splnenie podmienok, ktoré sa vzťahujú na obchodníka s cennými papiermi podľa tohto zákona, a to týchto podmienok:</w:t>
      </w:r>
    </w:p>
    <w:p w:rsidR="00803299" w:rsidRPr="004D0828" w:rsidRDefault="00F9564D">
      <w:pPr>
        <w:ind w:left="568" w:hanging="284"/>
        <w:rPr>
          <w:rFonts w:ascii="Times New Roman" w:hAnsi="Times New Roman" w:cs="Times New Roman"/>
          <w:sz w:val="24"/>
          <w:szCs w:val="24"/>
        </w:rPr>
      </w:pPr>
      <w:bookmarkStart w:id="629" w:name="2077409"/>
      <w:bookmarkEnd w:id="62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počiatočný kapitál obchodníka s cennými papiermi podľa </w:t>
      </w:r>
      <w:hyperlink w:anchor="2077352" w:history="1">
        <w:r w:rsidRPr="004D0828">
          <w:rPr>
            <w:rStyle w:val="Hypertextovprepojenie"/>
            <w:rFonts w:ascii="Times New Roman" w:hAnsi="Times New Roman" w:cs="Times New Roman"/>
            <w:color w:val="auto"/>
            <w:sz w:val="24"/>
            <w:szCs w:val="24"/>
          </w:rPr>
          <w:t>§ 54</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630" w:name="2077410"/>
      <w:bookmarkEnd w:id="630"/>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prehľadný a dôveryhodný pôvod splateného základného imania a ďalších finančných zdrojov obchodníka s cennými papiermi,</w:t>
      </w:r>
    </w:p>
    <w:p w:rsidR="00803299" w:rsidRPr="004D0828" w:rsidRDefault="00F9564D">
      <w:pPr>
        <w:ind w:left="568" w:hanging="284"/>
        <w:rPr>
          <w:rFonts w:ascii="Times New Roman" w:hAnsi="Times New Roman" w:cs="Times New Roman"/>
          <w:sz w:val="24"/>
          <w:szCs w:val="24"/>
        </w:rPr>
      </w:pPr>
      <w:bookmarkStart w:id="631" w:name="2077411"/>
      <w:bookmarkEnd w:id="63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w:t>
      </w:r>
    </w:p>
    <w:p w:rsidR="00803299" w:rsidRPr="004D0828" w:rsidRDefault="00F9564D">
      <w:pPr>
        <w:ind w:left="568" w:hanging="284"/>
        <w:rPr>
          <w:rFonts w:ascii="Times New Roman" w:hAnsi="Times New Roman" w:cs="Times New Roman"/>
          <w:sz w:val="24"/>
          <w:szCs w:val="24"/>
        </w:rPr>
      </w:pPr>
      <w:bookmarkStart w:id="632" w:name="2077412"/>
      <w:bookmarkEnd w:id="63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odborná spôsobilosť a dôveryhodnosť osôb navrhovaných za členov riadiaceho orgánu a vrcholového manažmentu, osôb zodpovedných za výkon funkcie dodržiavania, funkcie riadenia rizík a funkcie vnútorného auditu,</w:t>
      </w:r>
    </w:p>
    <w:p w:rsidR="00803299" w:rsidRPr="004D0828" w:rsidRDefault="00F9564D">
      <w:pPr>
        <w:ind w:left="568" w:hanging="284"/>
        <w:rPr>
          <w:rFonts w:ascii="Times New Roman" w:hAnsi="Times New Roman" w:cs="Times New Roman"/>
          <w:sz w:val="24"/>
          <w:szCs w:val="24"/>
        </w:rPr>
      </w:pPr>
      <w:bookmarkStart w:id="633" w:name="2077414"/>
      <w:bookmarkEnd w:id="633"/>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prehľadnosť skupiny s úzkymi väzbami, ku ktorej patrí aj akcionár s kvalifikovanou účasťou na obchodníkovi s cennými papiermi,</w:t>
      </w:r>
    </w:p>
    <w:p w:rsidR="00803299" w:rsidRPr="004D0828" w:rsidRDefault="00F9564D">
      <w:pPr>
        <w:ind w:left="568" w:hanging="284"/>
        <w:rPr>
          <w:rFonts w:ascii="Times New Roman" w:hAnsi="Times New Roman" w:cs="Times New Roman"/>
          <w:sz w:val="24"/>
          <w:szCs w:val="24"/>
        </w:rPr>
      </w:pPr>
      <w:bookmarkStart w:id="634" w:name="2077415"/>
      <w:bookmarkEnd w:id="634"/>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výkonu dohľadu neprekážajú úzke väzby v rámci skupiny podľa písmena e),</w:t>
      </w:r>
    </w:p>
    <w:p w:rsidR="00803299" w:rsidRPr="004D0828" w:rsidRDefault="00F9564D">
      <w:pPr>
        <w:ind w:left="568" w:hanging="284"/>
        <w:rPr>
          <w:rFonts w:ascii="Times New Roman" w:hAnsi="Times New Roman" w:cs="Times New Roman"/>
          <w:sz w:val="24"/>
          <w:szCs w:val="24"/>
        </w:rPr>
      </w:pPr>
      <w:bookmarkStart w:id="635" w:name="2077416"/>
      <w:bookmarkEnd w:id="635"/>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výkonu dohľadu neprekáža právny poriadok a spôsob jeho uplatnenia v štáte, na ktorého území má skupina podľa písmena e) úzke väzby,</w:t>
      </w:r>
    </w:p>
    <w:p w:rsidR="00803299" w:rsidRPr="004D0828" w:rsidRDefault="00F9564D">
      <w:pPr>
        <w:ind w:left="568" w:hanging="284"/>
        <w:rPr>
          <w:rFonts w:ascii="Times New Roman" w:hAnsi="Times New Roman" w:cs="Times New Roman"/>
          <w:sz w:val="24"/>
          <w:szCs w:val="24"/>
        </w:rPr>
      </w:pPr>
      <w:bookmarkStart w:id="636" w:name="2077417"/>
      <w:bookmarkEnd w:id="636"/>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803299" w:rsidRPr="004D0828" w:rsidRDefault="00F9564D">
      <w:pPr>
        <w:ind w:left="568" w:hanging="284"/>
        <w:rPr>
          <w:rFonts w:ascii="Times New Roman" w:hAnsi="Times New Roman" w:cs="Times New Roman"/>
          <w:sz w:val="24"/>
          <w:szCs w:val="24"/>
        </w:rPr>
      </w:pPr>
      <w:bookmarkStart w:id="637" w:name="2077420"/>
      <w:bookmarkEnd w:id="637"/>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odborná spôsobilosť a dôveryhodnosť fyzických osôb, ktoré sú členmi štatutárneho orgánu finančnej holdingovej spoločnosti, investičnej holdingovej spoločnosti alebo zmiešanej finančnej holdingovej spoločnosti, a vhodnosť akcionárov kontrolujúcich finančnú holdingovú spoločnosť, investičnú holdingovú spoločnosť alebo zmiešanú finančnú holdingovú spoločnosť, ak by sa udelením povolenia podľa odseku 1 obchodník s cennými papiermi stal súčasťou konsolidovaného celku podľa </w:t>
      </w:r>
      <w:hyperlink w:anchor="2081021" w:history="1">
        <w:r w:rsidRPr="004D0828">
          <w:rPr>
            <w:rStyle w:val="Hypertextovprepojenie"/>
            <w:rFonts w:ascii="Times New Roman" w:hAnsi="Times New Roman" w:cs="Times New Roman"/>
            <w:color w:val="auto"/>
            <w:sz w:val="24"/>
            <w:szCs w:val="24"/>
          </w:rPr>
          <w:t>§ 138</w:t>
        </w:r>
      </w:hyperlink>
      <w:r w:rsidRPr="004D0828">
        <w:rPr>
          <w:rFonts w:ascii="Times New Roman" w:hAnsi="Times New Roman" w:cs="Times New Roman"/>
          <w:sz w:val="24"/>
          <w:szCs w:val="24"/>
        </w:rPr>
        <w:t xml:space="preserve">, ktorého súčasťou je aj finančná holdingová spoločnosť alebo investičná holdingová spoločnosť, alebo by sa stal súčasťou finančného konglomerátu podľa </w:t>
      </w:r>
      <w:hyperlink w:anchor="2081212" w:history="1">
        <w:r w:rsidRPr="004D0828">
          <w:rPr>
            <w:rStyle w:val="Hypertextovprepojenie"/>
            <w:rFonts w:ascii="Times New Roman" w:hAnsi="Times New Roman" w:cs="Times New Roman"/>
            <w:color w:val="auto"/>
            <w:sz w:val="24"/>
            <w:szCs w:val="24"/>
          </w:rPr>
          <w:t>§ 143b</w:t>
        </w:r>
      </w:hyperlink>
      <w:r w:rsidRPr="004D0828">
        <w:rPr>
          <w:rFonts w:ascii="Times New Roman" w:hAnsi="Times New Roman" w:cs="Times New Roman"/>
          <w:sz w:val="24"/>
          <w:szCs w:val="24"/>
        </w:rPr>
        <w:t>, ktorého súčasťou je aj zmiešaná finančná holdingová spoločnosť,</w:t>
      </w:r>
    </w:p>
    <w:p w:rsidR="00803299" w:rsidRPr="004D0828" w:rsidRDefault="00F9564D">
      <w:pPr>
        <w:ind w:left="568" w:hanging="284"/>
        <w:rPr>
          <w:rFonts w:ascii="Times New Roman" w:hAnsi="Times New Roman" w:cs="Times New Roman"/>
          <w:sz w:val="24"/>
          <w:szCs w:val="24"/>
        </w:rPr>
      </w:pPr>
      <w:bookmarkStart w:id="638" w:name="5969428"/>
      <w:bookmarkEnd w:id="638"/>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žiadateľ nebol právoplatne odsúdený za trestný čin,</w:t>
      </w:r>
    </w:p>
    <w:p w:rsidR="00803299" w:rsidRPr="004D0828" w:rsidRDefault="00F9564D">
      <w:pPr>
        <w:ind w:left="568" w:hanging="284"/>
        <w:rPr>
          <w:rFonts w:ascii="Times New Roman" w:hAnsi="Times New Roman" w:cs="Times New Roman"/>
          <w:sz w:val="24"/>
          <w:szCs w:val="24"/>
        </w:rPr>
      </w:pPr>
      <w:bookmarkStart w:id="639" w:name="11231751"/>
      <w:bookmarkEnd w:id="639"/>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vecné, personálne, technické a organizačné predpoklady vo vzťahu k navrhovanému rozsahu investičných služieb, investičných činností a vedľajších služieb obchodníka s cennými papiermi.</w:t>
      </w:r>
    </w:p>
    <w:p w:rsidR="00803299" w:rsidRPr="004D0828" w:rsidRDefault="00F9564D">
      <w:pPr>
        <w:ind w:firstLine="142"/>
        <w:rPr>
          <w:rFonts w:ascii="Times New Roman" w:hAnsi="Times New Roman" w:cs="Times New Roman"/>
          <w:sz w:val="24"/>
          <w:szCs w:val="24"/>
        </w:rPr>
      </w:pPr>
      <w:bookmarkStart w:id="640" w:name="2077424"/>
      <w:bookmarkEnd w:id="64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Náležitosti žiadosti o udelenie povolenia podľa odseku 1 ustanovujú osobitné predpisy.</w:t>
      </w:r>
      <w:hyperlink w:anchor="11231947" w:history="1">
        <w:r w:rsidRPr="004D0828">
          <w:rPr>
            <w:rStyle w:val="Odkaznavysvetlivku"/>
            <w:rFonts w:ascii="Times New Roman" w:hAnsi="Times New Roman" w:cs="Times New Roman"/>
            <w:sz w:val="24"/>
            <w:szCs w:val="24"/>
          </w:rPr>
          <w:t>50d)</w:t>
        </w:r>
      </w:hyperlink>
    </w:p>
    <w:p w:rsidR="00803299" w:rsidRPr="004D0828" w:rsidRDefault="00F9564D">
      <w:pPr>
        <w:ind w:firstLine="142"/>
        <w:rPr>
          <w:rFonts w:ascii="Times New Roman" w:hAnsi="Times New Roman" w:cs="Times New Roman"/>
          <w:sz w:val="24"/>
          <w:szCs w:val="24"/>
        </w:rPr>
      </w:pPr>
      <w:bookmarkStart w:id="641" w:name="2077447"/>
      <w:bookmarkEnd w:id="64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 žiadosti podľa odseku 1 rozhodne Národná banka Slovenska v lehote podľa osobitného zákona</w:t>
      </w:r>
      <w:hyperlink w:anchor="2082492" w:history="1">
        <w:r w:rsidRPr="004D0828">
          <w:rPr>
            <w:rStyle w:val="Odkaznavysvetlivku"/>
            <w:rFonts w:ascii="Times New Roman" w:hAnsi="Times New Roman" w:cs="Times New Roman"/>
            <w:sz w:val="24"/>
            <w:szCs w:val="24"/>
          </w:rPr>
          <w:t>53)</w:t>
        </w:r>
      </w:hyperlink>
      <w:r w:rsidRPr="004D0828">
        <w:rPr>
          <w:rFonts w:ascii="Times New Roman" w:hAnsi="Times New Roman" w:cs="Times New Roman"/>
          <w:sz w:val="24"/>
          <w:szCs w:val="24"/>
        </w:rPr>
        <w:t xml:space="preserve"> na základe posúdenia žiadosti, najneskôr však do šiestich mesiacov odo dňa podania úplnej žiadosti podľa odseku 1.</w:t>
      </w:r>
    </w:p>
    <w:p w:rsidR="00803299" w:rsidRPr="004D0828" w:rsidRDefault="00F9564D">
      <w:pPr>
        <w:ind w:firstLine="142"/>
        <w:rPr>
          <w:rFonts w:ascii="Times New Roman" w:hAnsi="Times New Roman" w:cs="Times New Roman"/>
          <w:sz w:val="24"/>
          <w:szCs w:val="24"/>
        </w:rPr>
      </w:pPr>
      <w:bookmarkStart w:id="642" w:name="2077450"/>
      <w:bookmarkEnd w:id="64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803299" w:rsidRPr="004D0828" w:rsidRDefault="00F9564D">
      <w:pPr>
        <w:ind w:firstLine="142"/>
        <w:rPr>
          <w:rFonts w:ascii="Times New Roman" w:hAnsi="Times New Roman" w:cs="Times New Roman"/>
          <w:sz w:val="24"/>
          <w:szCs w:val="24"/>
        </w:rPr>
      </w:pPr>
      <w:bookmarkStart w:id="643" w:name="2077452"/>
      <w:bookmarkEnd w:id="64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pred začatím vykonávania povolených činností preukázať Národnej banke Slovenska technickú, organizačnú a personálnu pripravenosť na výkon povolených činností.</w:t>
      </w:r>
    </w:p>
    <w:p w:rsidR="00803299" w:rsidRPr="004D0828" w:rsidRDefault="00F9564D">
      <w:pPr>
        <w:ind w:firstLine="142"/>
        <w:rPr>
          <w:rFonts w:ascii="Times New Roman" w:hAnsi="Times New Roman" w:cs="Times New Roman"/>
          <w:sz w:val="24"/>
          <w:szCs w:val="24"/>
        </w:rPr>
      </w:pPr>
      <w:bookmarkStart w:id="644" w:name="2077453"/>
      <w:bookmarkEnd w:id="64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Výkon činností uvedených v povolení na poskytovanie investičných služieb môže obchodník s cennými papiermi začať na základe písomného oznámenia Národnej banky Slovenska o splnení podmienky podľa odseku 6.</w:t>
      </w:r>
    </w:p>
    <w:p w:rsidR="00803299" w:rsidRPr="004D0828" w:rsidRDefault="00F9564D">
      <w:pPr>
        <w:ind w:firstLine="142"/>
        <w:rPr>
          <w:rFonts w:ascii="Times New Roman" w:hAnsi="Times New Roman" w:cs="Times New Roman"/>
          <w:sz w:val="24"/>
          <w:szCs w:val="24"/>
        </w:rPr>
      </w:pPr>
      <w:bookmarkStart w:id="645" w:name="2077454"/>
      <w:bookmarkEnd w:id="64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Podmienky podľa odsekov 2 a 6 musia byť splnené nepretržite počas celej doby platnosti povolenia na poskytovanie investičných služieb.</w:t>
      </w:r>
    </w:p>
    <w:p w:rsidR="00803299" w:rsidRPr="004D0828" w:rsidRDefault="00F9564D">
      <w:pPr>
        <w:ind w:firstLine="142"/>
        <w:rPr>
          <w:rFonts w:ascii="Times New Roman" w:hAnsi="Times New Roman" w:cs="Times New Roman"/>
          <w:sz w:val="24"/>
          <w:szCs w:val="24"/>
        </w:rPr>
      </w:pPr>
      <w:bookmarkStart w:id="646" w:name="2077456"/>
      <w:bookmarkEnd w:id="646"/>
      <w:r w:rsidRPr="004D0828">
        <w:rPr>
          <w:rFonts w:ascii="Times New Roman" w:hAnsi="Times New Roman" w:cs="Times New Roman"/>
          <w:b/>
          <w:sz w:val="24"/>
          <w:szCs w:val="24"/>
        </w:rPr>
        <w:lastRenderedPageBreak/>
        <w:t>(9)</w:t>
      </w:r>
      <w:r w:rsidRPr="004D0828">
        <w:rPr>
          <w:rFonts w:ascii="Times New Roman" w:hAnsi="Times New Roman" w:cs="Times New Roman"/>
          <w:sz w:val="24"/>
          <w:szCs w:val="24"/>
        </w:rPr>
        <w:t xml:space="preserve"> Spôsob preukazovania splnenia podmienok podľa odseku 2 ustanovujú osobitné predpisy.</w:t>
      </w:r>
      <w:hyperlink w:anchor="11231947" w:history="1">
        <w:r w:rsidRPr="004D0828">
          <w:rPr>
            <w:rStyle w:val="Odkaznavysvetlivku"/>
            <w:rFonts w:ascii="Times New Roman" w:hAnsi="Times New Roman" w:cs="Times New Roman"/>
            <w:sz w:val="24"/>
            <w:szCs w:val="24"/>
          </w:rPr>
          <w:t>50d)</w:t>
        </w:r>
      </w:hyperlink>
      <w:r w:rsidRPr="004D0828">
        <w:rPr>
          <w:rFonts w:ascii="Times New Roman" w:hAnsi="Times New Roman" w:cs="Times New Roman"/>
          <w:sz w:val="24"/>
          <w:szCs w:val="24"/>
        </w:rPr>
        <w:t xml:space="preserve"> Národná banka Slovenska môže od žiadateľa na posúdenie žiadosti o udelenie povolenia podľa odseku 1 požadovať písomne aj ďalšie informácie potrebné na preukázanie splnenia podmienok podľa odseku 2.</w:t>
      </w:r>
    </w:p>
    <w:p w:rsidR="00803299" w:rsidRPr="004D0828" w:rsidRDefault="00F9564D">
      <w:pPr>
        <w:ind w:firstLine="142"/>
        <w:rPr>
          <w:rFonts w:ascii="Times New Roman" w:hAnsi="Times New Roman" w:cs="Times New Roman"/>
          <w:sz w:val="24"/>
          <w:szCs w:val="24"/>
        </w:rPr>
      </w:pPr>
      <w:bookmarkStart w:id="647" w:name="2077460"/>
      <w:bookmarkEnd w:id="647"/>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 investičnej holdingovej spoločnosti alebo zmiešanej finančnej holdingovej spoločnosti sa za odborne spôsobilú osobu považuje fyzická osoba, ktorá má primerané znalosti vo finančnej oblasti a skúsenosti v nej.</w:t>
      </w:r>
    </w:p>
    <w:p w:rsidR="00803299" w:rsidRPr="004D0828" w:rsidRDefault="00F9564D">
      <w:pPr>
        <w:ind w:firstLine="142"/>
        <w:rPr>
          <w:rFonts w:ascii="Times New Roman" w:hAnsi="Times New Roman" w:cs="Times New Roman"/>
          <w:sz w:val="24"/>
          <w:szCs w:val="24"/>
        </w:rPr>
      </w:pPr>
      <w:bookmarkStart w:id="648" w:name="2077468"/>
      <w:bookmarkEnd w:id="648"/>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finančného konglomerátu ovládaného touto zmiešanou finančnou holdingovou spoločnosťou, v záujme stability finančného trhu.</w:t>
      </w:r>
    </w:p>
    <w:p w:rsidR="00803299" w:rsidRPr="004D0828" w:rsidRDefault="00F9564D">
      <w:pPr>
        <w:ind w:firstLine="142"/>
        <w:rPr>
          <w:rFonts w:ascii="Times New Roman" w:hAnsi="Times New Roman" w:cs="Times New Roman"/>
          <w:sz w:val="24"/>
          <w:szCs w:val="24"/>
        </w:rPr>
      </w:pPr>
      <w:bookmarkStart w:id="649" w:name="11231766"/>
      <w:bookmarkEnd w:id="649"/>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803299" w:rsidRPr="004D0828" w:rsidRDefault="00F9564D">
      <w:pPr>
        <w:ind w:firstLine="142"/>
        <w:rPr>
          <w:rFonts w:ascii="Times New Roman" w:hAnsi="Times New Roman" w:cs="Times New Roman"/>
          <w:sz w:val="24"/>
          <w:szCs w:val="24"/>
        </w:rPr>
      </w:pPr>
      <w:bookmarkStart w:id="650" w:name="11231767"/>
      <w:bookmarkEnd w:id="650"/>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Národná banka Slovenska udelí obchodníkovi s cennými papiermi povolenie organizovať mnohostranný obchodný systém alebo organizovaný obchodný systém po splnení podmienok uvedených v odseku 6.</w:t>
      </w:r>
    </w:p>
    <w:p w:rsidR="00803299" w:rsidRPr="004D0828" w:rsidRDefault="00F9564D">
      <w:pPr>
        <w:ind w:firstLine="142"/>
        <w:rPr>
          <w:rFonts w:ascii="Times New Roman" w:hAnsi="Times New Roman" w:cs="Times New Roman"/>
          <w:sz w:val="24"/>
          <w:szCs w:val="24"/>
        </w:rPr>
      </w:pPr>
      <w:bookmarkStart w:id="651" w:name="11231768"/>
      <w:bookmarkEnd w:id="651"/>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V povolení podľa odseku 13 môže Národná banka Slovenska povoliť členom riadiaceho orgánu zastávať jednu ďalšiu nevýkonnú riadiacu funkciu nad rámec ustanovený podľa </w:t>
      </w:r>
      <w:hyperlink w:anchor="3539230" w:history="1">
        <w:r w:rsidRPr="004D0828">
          <w:rPr>
            <w:rStyle w:val="Hypertextovprepojenie"/>
            <w:rFonts w:ascii="Times New Roman" w:hAnsi="Times New Roman" w:cs="Times New Roman"/>
            <w:color w:val="auto"/>
            <w:sz w:val="24"/>
            <w:szCs w:val="24"/>
          </w:rPr>
          <w:t>§ 71 ods. 7.</w:t>
        </w:r>
      </w:hyperlink>
      <w:r w:rsidRPr="004D0828">
        <w:rPr>
          <w:rFonts w:ascii="Times New Roman" w:hAnsi="Times New Roman" w:cs="Times New Roman"/>
          <w:sz w:val="24"/>
          <w:szCs w:val="24"/>
        </w:rPr>
        <w:t xml:space="preserve"> Národná banka Slovenska pravidelne informuje Európsky orgán dohľadu (Európsky orgán pre cenné papiere a trhy) o takýchto povoleniach.</w:t>
      </w:r>
    </w:p>
    <w:p w:rsidR="00803299" w:rsidRPr="004D0828" w:rsidRDefault="00F9564D">
      <w:pPr>
        <w:pStyle w:val="Paragraf"/>
        <w:outlineLvl w:val="3"/>
        <w:rPr>
          <w:rFonts w:ascii="Times New Roman" w:hAnsi="Times New Roman" w:cs="Times New Roman"/>
          <w:color w:val="auto"/>
          <w:sz w:val="24"/>
          <w:szCs w:val="24"/>
        </w:rPr>
      </w:pPr>
      <w:bookmarkStart w:id="652" w:name="2077472"/>
      <w:bookmarkEnd w:id="652"/>
      <w:r w:rsidRPr="004D0828">
        <w:rPr>
          <w:rFonts w:ascii="Times New Roman" w:hAnsi="Times New Roman" w:cs="Times New Roman"/>
          <w:color w:val="auto"/>
          <w:sz w:val="24"/>
          <w:szCs w:val="24"/>
        </w:rPr>
        <w:t>§ 56</w:t>
      </w:r>
    </w:p>
    <w:p w:rsidR="00803299" w:rsidRPr="004D0828" w:rsidRDefault="00F9564D">
      <w:pPr>
        <w:ind w:firstLine="142"/>
        <w:rPr>
          <w:rFonts w:ascii="Times New Roman" w:hAnsi="Times New Roman" w:cs="Times New Roman"/>
          <w:sz w:val="24"/>
          <w:szCs w:val="24"/>
        </w:rPr>
      </w:pPr>
      <w:bookmarkStart w:id="653" w:name="2077473"/>
      <w:bookmarkEnd w:id="65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803299" w:rsidRPr="004D0828" w:rsidRDefault="00F9564D">
      <w:pPr>
        <w:ind w:firstLine="142"/>
        <w:rPr>
          <w:rFonts w:ascii="Times New Roman" w:hAnsi="Times New Roman" w:cs="Times New Roman"/>
          <w:sz w:val="24"/>
          <w:szCs w:val="24"/>
        </w:rPr>
      </w:pPr>
      <w:bookmarkStart w:id="654" w:name="2077475"/>
      <w:bookmarkEnd w:id="65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udelenie povolenia podľa odseku 1 sa musia splniť tieto podmienky:</w:t>
      </w:r>
    </w:p>
    <w:p w:rsidR="00803299" w:rsidRPr="004D0828" w:rsidRDefault="00F9564D">
      <w:pPr>
        <w:ind w:left="568" w:hanging="284"/>
        <w:rPr>
          <w:rFonts w:ascii="Times New Roman" w:hAnsi="Times New Roman" w:cs="Times New Roman"/>
          <w:sz w:val="24"/>
          <w:szCs w:val="24"/>
        </w:rPr>
      </w:pPr>
      <w:bookmarkStart w:id="655" w:name="2077476"/>
      <w:bookmarkEnd w:id="65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dostatočný objem a prehľadnosť pôvodu finančných zdrojov poskytnutých zahraničným obchodníkom s cennými papiermi jeho pobočke s ohľadom na rozsah a rizikovosť podnikania pobočky,</w:t>
      </w:r>
    </w:p>
    <w:p w:rsidR="00803299" w:rsidRPr="004D0828" w:rsidRDefault="00F9564D">
      <w:pPr>
        <w:ind w:left="568" w:hanging="284"/>
        <w:rPr>
          <w:rFonts w:ascii="Times New Roman" w:hAnsi="Times New Roman" w:cs="Times New Roman"/>
          <w:sz w:val="24"/>
          <w:szCs w:val="24"/>
        </w:rPr>
      </w:pPr>
      <w:bookmarkStart w:id="656" w:name="2077477"/>
      <w:bookmarkEnd w:id="65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dôveryhodnosť zahraničného obchodníka s cennými papiermi a jeho finančná schopnosť primeraná rozsahu podnikania jeho pobočky,</w:t>
      </w:r>
    </w:p>
    <w:p w:rsidR="00803299" w:rsidRPr="004D0828" w:rsidRDefault="00F9564D">
      <w:pPr>
        <w:ind w:left="568" w:hanging="284"/>
        <w:rPr>
          <w:rFonts w:ascii="Times New Roman" w:hAnsi="Times New Roman" w:cs="Times New Roman"/>
          <w:sz w:val="24"/>
          <w:szCs w:val="24"/>
        </w:rPr>
      </w:pPr>
      <w:bookmarkStart w:id="657" w:name="2077478"/>
      <w:bookmarkEnd w:id="65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odborná spôsobilosť a dôveryhodnosť osôb navrhovaných zahraničným obchodníkom s cennými papiermi na riadenie jeho pobočky a splnenie požiadaviek podľa </w:t>
      </w:r>
      <w:hyperlink w:anchor="2077870" w:history="1">
        <w:r w:rsidRPr="004D0828">
          <w:rPr>
            <w:rStyle w:val="Hypertextovprepojenie"/>
            <w:rFonts w:ascii="Times New Roman" w:hAnsi="Times New Roman" w:cs="Times New Roman"/>
            <w:color w:val="auto"/>
            <w:sz w:val="24"/>
            <w:szCs w:val="24"/>
          </w:rPr>
          <w:t>§ 71</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658" w:name="2077479"/>
      <w:bookmarkEnd w:id="65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prehľadnosť skupiny s úzkymi väzbami, ku ktorej patrí zahraničný obchodník s cennými papiermi,</w:t>
      </w:r>
    </w:p>
    <w:p w:rsidR="00803299" w:rsidRPr="004D0828" w:rsidRDefault="00F9564D">
      <w:pPr>
        <w:ind w:left="568" w:hanging="284"/>
        <w:rPr>
          <w:rFonts w:ascii="Times New Roman" w:hAnsi="Times New Roman" w:cs="Times New Roman"/>
          <w:sz w:val="24"/>
          <w:szCs w:val="24"/>
        </w:rPr>
      </w:pPr>
      <w:bookmarkStart w:id="659" w:name="2077480"/>
      <w:bookmarkEnd w:id="65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úzke väzby v rámci skupiny podľa písmena d) nebránia výkonu dohľadu,</w:t>
      </w:r>
    </w:p>
    <w:p w:rsidR="00803299" w:rsidRPr="004D0828" w:rsidRDefault="00F9564D">
      <w:pPr>
        <w:ind w:left="568" w:hanging="284"/>
        <w:rPr>
          <w:rFonts w:ascii="Times New Roman" w:hAnsi="Times New Roman" w:cs="Times New Roman"/>
          <w:sz w:val="24"/>
          <w:szCs w:val="24"/>
        </w:rPr>
      </w:pPr>
      <w:bookmarkStart w:id="660" w:name="2077481"/>
      <w:bookmarkEnd w:id="660"/>
      <w:r w:rsidRPr="004D0828">
        <w:rPr>
          <w:rFonts w:ascii="Times New Roman" w:hAnsi="Times New Roman" w:cs="Times New Roman"/>
          <w:b/>
          <w:sz w:val="24"/>
          <w:szCs w:val="24"/>
        </w:rPr>
        <w:lastRenderedPageBreak/>
        <w:t>f)</w:t>
      </w:r>
      <w:r w:rsidRPr="004D0828">
        <w:rPr>
          <w:rFonts w:ascii="Times New Roman" w:hAnsi="Times New Roman" w:cs="Times New Roman"/>
          <w:sz w:val="24"/>
          <w:szCs w:val="24"/>
        </w:rPr>
        <w:t xml:space="preserve"> právny poriadok a spôsob jeho uplatňovania v štáte, na ktorého území má skupina podľa písmena d) úzke väzby, nebránia výkonu dohľadu,</w:t>
      </w:r>
    </w:p>
    <w:p w:rsidR="00803299" w:rsidRPr="004D0828" w:rsidRDefault="00F9564D">
      <w:pPr>
        <w:ind w:left="568" w:hanging="284"/>
        <w:rPr>
          <w:rFonts w:ascii="Times New Roman" w:hAnsi="Times New Roman" w:cs="Times New Roman"/>
          <w:sz w:val="24"/>
          <w:szCs w:val="24"/>
        </w:rPr>
      </w:pPr>
      <w:bookmarkStart w:id="661" w:name="2077482"/>
      <w:bookmarkEnd w:id="66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zahraničný obchodník s cennými papiermi, ktorý chce pôsobiť prostredníctvom pobočky na území Slovenskej republiky, vykonáva podstatnú časť svojej činnosti v štáte, v ktorom má sídlo,</w:t>
      </w:r>
    </w:p>
    <w:p w:rsidR="00803299" w:rsidRPr="004D0828" w:rsidRDefault="00F9564D">
      <w:pPr>
        <w:ind w:left="568" w:hanging="284"/>
        <w:rPr>
          <w:rFonts w:ascii="Times New Roman" w:hAnsi="Times New Roman" w:cs="Times New Roman"/>
          <w:sz w:val="24"/>
          <w:szCs w:val="24"/>
        </w:rPr>
      </w:pPr>
      <w:bookmarkStart w:id="662" w:name="2077484"/>
      <w:bookmarkEnd w:id="66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803299" w:rsidRPr="004D0828" w:rsidRDefault="00F9564D">
      <w:pPr>
        <w:ind w:left="568" w:hanging="284"/>
        <w:rPr>
          <w:rFonts w:ascii="Times New Roman" w:hAnsi="Times New Roman" w:cs="Times New Roman"/>
          <w:sz w:val="24"/>
          <w:szCs w:val="24"/>
        </w:rPr>
      </w:pPr>
      <w:bookmarkStart w:id="663" w:name="5969431"/>
      <w:bookmarkEnd w:id="66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803299" w:rsidRPr="004D0828" w:rsidRDefault="00F9564D">
      <w:pPr>
        <w:ind w:left="568" w:hanging="284"/>
        <w:rPr>
          <w:rFonts w:ascii="Times New Roman" w:hAnsi="Times New Roman" w:cs="Times New Roman"/>
          <w:sz w:val="24"/>
          <w:szCs w:val="24"/>
        </w:rPr>
      </w:pPr>
      <w:bookmarkStart w:id="664" w:name="11231771"/>
      <w:bookmarkEnd w:id="664"/>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s pravidlami podľa článku 26 Modelovej zmluvy Organizácie pre hospodársku spoluprácu a rozvoj o zdaňovaní príjmov a majetku,</w:t>
      </w:r>
    </w:p>
    <w:p w:rsidR="00803299" w:rsidRPr="004D0828" w:rsidRDefault="00F9564D">
      <w:pPr>
        <w:ind w:left="568" w:hanging="284"/>
        <w:rPr>
          <w:rFonts w:ascii="Times New Roman" w:hAnsi="Times New Roman" w:cs="Times New Roman"/>
          <w:sz w:val="24"/>
          <w:szCs w:val="24"/>
        </w:rPr>
      </w:pPr>
      <w:bookmarkStart w:id="665" w:name="11231772"/>
      <w:bookmarkEnd w:id="665"/>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803299" w:rsidRPr="004D0828" w:rsidRDefault="00F9564D">
      <w:pPr>
        <w:ind w:left="568" w:hanging="284"/>
        <w:rPr>
          <w:rFonts w:ascii="Times New Roman" w:hAnsi="Times New Roman" w:cs="Times New Roman"/>
          <w:sz w:val="24"/>
          <w:szCs w:val="24"/>
        </w:rPr>
      </w:pPr>
      <w:bookmarkStart w:id="666" w:name="11231773"/>
      <w:bookmarkEnd w:id="666"/>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803299" w:rsidRPr="004D0828" w:rsidRDefault="00F9564D">
      <w:pPr>
        <w:ind w:left="568" w:hanging="284"/>
        <w:rPr>
          <w:rFonts w:ascii="Times New Roman" w:hAnsi="Times New Roman" w:cs="Times New Roman"/>
          <w:sz w:val="24"/>
          <w:szCs w:val="24"/>
        </w:rPr>
      </w:pPr>
      <w:bookmarkStart w:id="667" w:name="11231774"/>
      <w:bookmarkEnd w:id="667"/>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pobočka zahraničného obchodníka s cennými papiermi preukáže schopnosť dodržiavať povinnosti podľa odseku 14 a </w:t>
      </w:r>
      <w:hyperlink w:anchor="2077870" w:history="1">
        <w:r w:rsidRPr="004D0828">
          <w:rPr>
            <w:rStyle w:val="Hypertextovprepojenie"/>
            <w:rFonts w:ascii="Times New Roman" w:hAnsi="Times New Roman" w:cs="Times New Roman"/>
            <w:color w:val="auto"/>
            <w:sz w:val="24"/>
            <w:szCs w:val="24"/>
          </w:rPr>
          <w:t>§ 71</w:t>
        </w:r>
      </w:hyperlink>
      <w:r w:rsidRPr="004D0828">
        <w:rPr>
          <w:rFonts w:ascii="Times New Roman" w:hAnsi="Times New Roman" w:cs="Times New Roman"/>
          <w:sz w:val="24"/>
          <w:szCs w:val="24"/>
        </w:rPr>
        <w:t xml:space="preserve">, </w:t>
      </w:r>
      <w:hyperlink w:anchor="2078029" w:history="1">
        <w:r w:rsidRPr="004D0828">
          <w:rPr>
            <w:rStyle w:val="Hypertextovprepojenie"/>
            <w:rFonts w:ascii="Times New Roman" w:hAnsi="Times New Roman" w:cs="Times New Roman"/>
            <w:color w:val="auto"/>
            <w:sz w:val="24"/>
            <w:szCs w:val="24"/>
          </w:rPr>
          <w:t>§ 71g až 71k</w:t>
        </w:r>
      </w:hyperlink>
      <w:r w:rsidRPr="004D0828">
        <w:rPr>
          <w:rFonts w:ascii="Times New Roman" w:hAnsi="Times New Roman" w:cs="Times New Roman"/>
          <w:sz w:val="24"/>
          <w:szCs w:val="24"/>
        </w:rPr>
        <w:t xml:space="preserve">, </w:t>
      </w:r>
      <w:hyperlink w:anchor="2078105" w:history="1">
        <w:r w:rsidRPr="004D0828">
          <w:rPr>
            <w:rStyle w:val="Hypertextovprepojenie"/>
            <w:rFonts w:ascii="Times New Roman" w:hAnsi="Times New Roman" w:cs="Times New Roman"/>
            <w:color w:val="auto"/>
            <w:sz w:val="24"/>
            <w:szCs w:val="24"/>
          </w:rPr>
          <w:t>§ 71l</w:t>
        </w:r>
      </w:hyperlink>
      <w:r w:rsidRPr="004D0828">
        <w:rPr>
          <w:rFonts w:ascii="Times New Roman" w:hAnsi="Times New Roman" w:cs="Times New Roman"/>
          <w:sz w:val="24"/>
          <w:szCs w:val="24"/>
        </w:rPr>
        <w:t xml:space="preserve">, </w:t>
      </w:r>
      <w:hyperlink w:anchor="2078116" w:history="1">
        <w:r w:rsidRPr="004D0828">
          <w:rPr>
            <w:rStyle w:val="Hypertextovprepojenie"/>
            <w:rFonts w:ascii="Times New Roman" w:hAnsi="Times New Roman" w:cs="Times New Roman"/>
            <w:color w:val="auto"/>
            <w:sz w:val="24"/>
            <w:szCs w:val="24"/>
          </w:rPr>
          <w:t>§ 71m</w:t>
        </w:r>
      </w:hyperlink>
      <w:r w:rsidRPr="004D0828">
        <w:rPr>
          <w:rFonts w:ascii="Times New Roman" w:hAnsi="Times New Roman" w:cs="Times New Roman"/>
          <w:sz w:val="24"/>
          <w:szCs w:val="24"/>
        </w:rPr>
        <w:t xml:space="preserve">, </w:t>
      </w:r>
      <w:hyperlink w:anchor="2078130" w:history="1">
        <w:r w:rsidRPr="004D0828">
          <w:rPr>
            <w:rStyle w:val="Hypertextovprepojenie"/>
            <w:rFonts w:ascii="Times New Roman" w:hAnsi="Times New Roman" w:cs="Times New Roman"/>
            <w:color w:val="auto"/>
            <w:sz w:val="24"/>
            <w:szCs w:val="24"/>
          </w:rPr>
          <w:t>§ 71n</w:t>
        </w:r>
      </w:hyperlink>
      <w:r w:rsidRPr="004D0828">
        <w:rPr>
          <w:rFonts w:ascii="Times New Roman" w:hAnsi="Times New Roman" w:cs="Times New Roman"/>
          <w:sz w:val="24"/>
          <w:szCs w:val="24"/>
        </w:rPr>
        <w:t xml:space="preserve">, </w:t>
      </w:r>
      <w:hyperlink w:anchor="2078150" w:history="1">
        <w:r w:rsidRPr="004D0828">
          <w:rPr>
            <w:rStyle w:val="Hypertextovprepojenie"/>
            <w:rFonts w:ascii="Times New Roman" w:hAnsi="Times New Roman" w:cs="Times New Roman"/>
            <w:color w:val="auto"/>
            <w:sz w:val="24"/>
            <w:szCs w:val="24"/>
          </w:rPr>
          <w:t>§ 71p</w:t>
        </w:r>
      </w:hyperlink>
      <w:r w:rsidRPr="004D0828">
        <w:rPr>
          <w:rFonts w:ascii="Times New Roman" w:hAnsi="Times New Roman" w:cs="Times New Roman"/>
          <w:sz w:val="24"/>
          <w:szCs w:val="24"/>
        </w:rPr>
        <w:t xml:space="preserve">, </w:t>
      </w:r>
      <w:hyperlink w:anchor="2078159" w:history="1">
        <w:r w:rsidRPr="004D0828">
          <w:rPr>
            <w:rStyle w:val="Hypertextovprepojenie"/>
            <w:rFonts w:ascii="Times New Roman" w:hAnsi="Times New Roman" w:cs="Times New Roman"/>
            <w:color w:val="auto"/>
            <w:sz w:val="24"/>
            <w:szCs w:val="24"/>
          </w:rPr>
          <w:t>§ 73</w:t>
        </w:r>
      </w:hyperlink>
      <w:r w:rsidRPr="004D0828">
        <w:rPr>
          <w:rFonts w:ascii="Times New Roman" w:hAnsi="Times New Roman" w:cs="Times New Roman"/>
          <w:sz w:val="24"/>
          <w:szCs w:val="24"/>
        </w:rPr>
        <w:t xml:space="preserve">, </w:t>
      </w:r>
      <w:hyperlink w:anchor="2078231" w:history="1">
        <w:r w:rsidRPr="004D0828">
          <w:rPr>
            <w:rStyle w:val="Hypertextovprepojenie"/>
            <w:rFonts w:ascii="Times New Roman" w:hAnsi="Times New Roman" w:cs="Times New Roman"/>
            <w:color w:val="auto"/>
            <w:sz w:val="24"/>
            <w:szCs w:val="24"/>
          </w:rPr>
          <w:t>§ 73b až 73d</w:t>
        </w:r>
      </w:hyperlink>
      <w:r w:rsidRPr="004D0828">
        <w:rPr>
          <w:rFonts w:ascii="Times New Roman" w:hAnsi="Times New Roman" w:cs="Times New Roman"/>
          <w:sz w:val="24"/>
          <w:szCs w:val="24"/>
        </w:rPr>
        <w:t xml:space="preserve">, </w:t>
      </w:r>
      <w:hyperlink w:anchor="2078301" w:history="1">
        <w:r w:rsidRPr="004D0828">
          <w:rPr>
            <w:rStyle w:val="Hypertextovprepojenie"/>
            <w:rFonts w:ascii="Times New Roman" w:hAnsi="Times New Roman" w:cs="Times New Roman"/>
            <w:color w:val="auto"/>
            <w:sz w:val="24"/>
            <w:szCs w:val="24"/>
          </w:rPr>
          <w:t>§ 73f až 73i</w:t>
        </w:r>
      </w:hyperlink>
      <w:r w:rsidRPr="004D0828">
        <w:rPr>
          <w:rFonts w:ascii="Times New Roman" w:hAnsi="Times New Roman" w:cs="Times New Roman"/>
          <w:sz w:val="24"/>
          <w:szCs w:val="24"/>
        </w:rPr>
        <w:t xml:space="preserve">, </w:t>
      </w:r>
      <w:hyperlink w:anchor="2078396" w:history="1">
        <w:r w:rsidRPr="004D0828">
          <w:rPr>
            <w:rStyle w:val="Hypertextovprepojenie"/>
            <w:rFonts w:ascii="Times New Roman" w:hAnsi="Times New Roman" w:cs="Times New Roman"/>
            <w:color w:val="auto"/>
            <w:sz w:val="24"/>
            <w:szCs w:val="24"/>
          </w:rPr>
          <w:t>§ 73m</w:t>
        </w:r>
      </w:hyperlink>
      <w:r w:rsidRPr="004D0828">
        <w:rPr>
          <w:rFonts w:ascii="Times New Roman" w:hAnsi="Times New Roman" w:cs="Times New Roman"/>
          <w:sz w:val="24"/>
          <w:szCs w:val="24"/>
        </w:rPr>
        <w:t xml:space="preserve">, </w:t>
      </w:r>
      <w:hyperlink w:anchor="2078404" w:history="1">
        <w:r w:rsidRPr="004D0828">
          <w:rPr>
            <w:rStyle w:val="Hypertextovprepojenie"/>
            <w:rFonts w:ascii="Times New Roman" w:hAnsi="Times New Roman" w:cs="Times New Roman"/>
            <w:color w:val="auto"/>
            <w:sz w:val="24"/>
            <w:szCs w:val="24"/>
          </w:rPr>
          <w:t>§ 73o</w:t>
        </w:r>
      </w:hyperlink>
      <w:r w:rsidRPr="004D0828">
        <w:rPr>
          <w:rFonts w:ascii="Times New Roman" w:hAnsi="Times New Roman" w:cs="Times New Roman"/>
          <w:sz w:val="24"/>
          <w:szCs w:val="24"/>
        </w:rPr>
        <w:t xml:space="preserve">, </w:t>
      </w:r>
      <w:hyperlink w:anchor="2078416" w:history="1">
        <w:r w:rsidRPr="004D0828">
          <w:rPr>
            <w:rStyle w:val="Hypertextovprepojenie"/>
            <w:rFonts w:ascii="Times New Roman" w:hAnsi="Times New Roman" w:cs="Times New Roman"/>
            <w:color w:val="auto"/>
            <w:sz w:val="24"/>
            <w:szCs w:val="24"/>
          </w:rPr>
          <w:t>§73p</w:t>
        </w:r>
      </w:hyperlink>
      <w:r w:rsidRPr="004D0828">
        <w:rPr>
          <w:rFonts w:ascii="Times New Roman" w:hAnsi="Times New Roman" w:cs="Times New Roman"/>
          <w:sz w:val="24"/>
          <w:szCs w:val="24"/>
        </w:rPr>
        <w:t xml:space="preserve">, </w:t>
      </w:r>
      <w:hyperlink w:anchor="2078455" w:history="1">
        <w:r w:rsidRPr="004D0828">
          <w:rPr>
            <w:rStyle w:val="Hypertextovprepojenie"/>
            <w:rFonts w:ascii="Times New Roman" w:hAnsi="Times New Roman" w:cs="Times New Roman"/>
            <w:color w:val="auto"/>
            <w:sz w:val="24"/>
            <w:szCs w:val="24"/>
          </w:rPr>
          <w:t>§ 73u</w:t>
        </w:r>
      </w:hyperlink>
      <w:r w:rsidRPr="004D0828">
        <w:rPr>
          <w:rFonts w:ascii="Times New Roman" w:hAnsi="Times New Roman" w:cs="Times New Roman"/>
          <w:sz w:val="24"/>
          <w:szCs w:val="24"/>
        </w:rPr>
        <w:t xml:space="preserve">, </w:t>
      </w:r>
      <w:hyperlink w:anchor="2078691" w:history="1">
        <w:r w:rsidRPr="004D0828">
          <w:rPr>
            <w:rStyle w:val="Hypertextovprepojenie"/>
            <w:rFonts w:ascii="Times New Roman" w:hAnsi="Times New Roman" w:cs="Times New Roman"/>
            <w:color w:val="auto"/>
            <w:sz w:val="24"/>
            <w:szCs w:val="24"/>
          </w:rPr>
          <w:t>§ 75</w:t>
        </w:r>
      </w:hyperlink>
      <w:r w:rsidRPr="004D0828">
        <w:rPr>
          <w:rFonts w:ascii="Times New Roman" w:hAnsi="Times New Roman" w:cs="Times New Roman"/>
          <w:sz w:val="24"/>
          <w:szCs w:val="24"/>
        </w:rPr>
        <w:t xml:space="preserve"> a osobitných predpisov.</w:t>
      </w:r>
      <w:hyperlink w:anchor="11231949" w:history="1">
        <w:r w:rsidRPr="004D0828">
          <w:rPr>
            <w:rStyle w:val="Odkaznavysvetlivku"/>
            <w:rFonts w:ascii="Times New Roman" w:hAnsi="Times New Roman" w:cs="Times New Roman"/>
            <w:sz w:val="24"/>
            <w:szCs w:val="24"/>
          </w:rPr>
          <w:t>53a)</w:t>
        </w:r>
      </w:hyperlink>
    </w:p>
    <w:p w:rsidR="00803299" w:rsidRPr="004D0828" w:rsidRDefault="00F9564D">
      <w:pPr>
        <w:ind w:firstLine="142"/>
        <w:rPr>
          <w:rFonts w:ascii="Times New Roman" w:hAnsi="Times New Roman" w:cs="Times New Roman"/>
          <w:sz w:val="24"/>
          <w:szCs w:val="24"/>
        </w:rPr>
      </w:pPr>
      <w:bookmarkStart w:id="668" w:name="2077485"/>
      <w:bookmarkEnd w:id="66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 žiadosti o udelenie povolenia podľa odseku 1 uvedie zahraničný obchodník s cennými papiermi tieto údaje:</w:t>
      </w:r>
    </w:p>
    <w:p w:rsidR="00803299" w:rsidRPr="004D0828" w:rsidRDefault="00F9564D">
      <w:pPr>
        <w:ind w:left="568" w:hanging="284"/>
        <w:rPr>
          <w:rFonts w:ascii="Times New Roman" w:hAnsi="Times New Roman" w:cs="Times New Roman"/>
          <w:sz w:val="24"/>
          <w:szCs w:val="24"/>
        </w:rPr>
      </w:pPr>
      <w:bookmarkStart w:id="669" w:name="2077486"/>
      <w:bookmarkEnd w:id="66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sídlo a právnu formu zahraničného obchodníka s cennými papiermi a umiestnenie jeho pobočky na území Slovenskej republiky,</w:t>
      </w:r>
    </w:p>
    <w:p w:rsidR="00803299" w:rsidRPr="004D0828" w:rsidRDefault="00F9564D">
      <w:pPr>
        <w:ind w:left="568" w:hanging="284"/>
        <w:rPr>
          <w:rFonts w:ascii="Times New Roman" w:hAnsi="Times New Roman" w:cs="Times New Roman"/>
          <w:sz w:val="24"/>
          <w:szCs w:val="24"/>
        </w:rPr>
      </w:pPr>
      <w:bookmarkStart w:id="670" w:name="2077487"/>
      <w:bookmarkEnd w:id="67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organizačnú štruktúru pobočky vrátane opisu akýchkoľvek dôležitých prevádzkových činností zabezpečovaných tretími osobami,</w:t>
      </w:r>
    </w:p>
    <w:p w:rsidR="00803299" w:rsidRPr="004D0828" w:rsidRDefault="00F9564D">
      <w:pPr>
        <w:ind w:left="568" w:hanging="284"/>
        <w:rPr>
          <w:rFonts w:ascii="Times New Roman" w:hAnsi="Times New Roman" w:cs="Times New Roman"/>
          <w:sz w:val="24"/>
          <w:szCs w:val="24"/>
        </w:rPr>
      </w:pPr>
      <w:bookmarkStart w:id="671" w:name="2077488"/>
      <w:bookmarkEnd w:id="67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meno, priezvisko a trvalý pobyt vedúceho pobočky zahraničného obchodníka s cennými papiermi a jeho zástupcu, údaje o ich odbornej spôsobilosti a miesto ich pobytu,</w:t>
      </w:r>
    </w:p>
    <w:p w:rsidR="00803299" w:rsidRPr="004D0828" w:rsidRDefault="00F9564D">
      <w:pPr>
        <w:ind w:left="568" w:hanging="284"/>
        <w:rPr>
          <w:rFonts w:ascii="Times New Roman" w:hAnsi="Times New Roman" w:cs="Times New Roman"/>
          <w:sz w:val="24"/>
          <w:szCs w:val="24"/>
        </w:rPr>
      </w:pPr>
      <w:bookmarkStart w:id="672" w:name="11231779"/>
      <w:bookmarkEnd w:id="67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informácie o počiatočnom kapitále, s ktorým môže pobočka zahraničného obchodníka s cennými papiermi voľne nakladať,</w:t>
      </w:r>
    </w:p>
    <w:p w:rsidR="00803299" w:rsidRPr="004D0828" w:rsidRDefault="00F9564D">
      <w:pPr>
        <w:ind w:left="568" w:hanging="284"/>
        <w:rPr>
          <w:rFonts w:ascii="Times New Roman" w:hAnsi="Times New Roman" w:cs="Times New Roman"/>
          <w:sz w:val="24"/>
          <w:szCs w:val="24"/>
        </w:rPr>
      </w:pPr>
      <w:bookmarkStart w:id="673" w:name="11231780"/>
      <w:bookmarkEnd w:id="673"/>
      <w:r w:rsidRPr="004D0828">
        <w:rPr>
          <w:rFonts w:ascii="Times New Roman" w:hAnsi="Times New Roman" w:cs="Times New Roman"/>
          <w:b/>
          <w:sz w:val="24"/>
          <w:szCs w:val="24"/>
        </w:rPr>
        <w:lastRenderedPageBreak/>
        <w:t>e)</w:t>
      </w:r>
      <w:r w:rsidRPr="004D0828">
        <w:rPr>
          <w:rFonts w:ascii="Times New Roman" w:hAnsi="Times New Roman" w:cs="Times New Roman"/>
          <w:sz w:val="24"/>
          <w:szCs w:val="24"/>
        </w:rPr>
        <w:t xml:space="preserve"> názov príslušného orgánu, ktorý vykonáva dohľad nad zahraničným obchodníkom s cennými papiermi v jeho domovskom štáte; ak dohľad vykonáva viac ako jeden orgán, podrobné informácie o rozdelení ich právomocí.</w:t>
      </w:r>
    </w:p>
    <w:p w:rsidR="00803299" w:rsidRPr="004D0828" w:rsidRDefault="00F9564D">
      <w:pPr>
        <w:ind w:firstLine="142"/>
        <w:rPr>
          <w:rFonts w:ascii="Times New Roman" w:hAnsi="Times New Roman" w:cs="Times New Roman"/>
          <w:sz w:val="24"/>
          <w:szCs w:val="24"/>
        </w:rPr>
      </w:pPr>
      <w:bookmarkStart w:id="674" w:name="2077489"/>
      <w:bookmarkEnd w:id="67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Prílohou žiadosti podľa odseku 1 je</w:t>
      </w:r>
    </w:p>
    <w:p w:rsidR="00803299" w:rsidRPr="004D0828" w:rsidRDefault="00F9564D">
      <w:pPr>
        <w:ind w:left="568" w:hanging="284"/>
        <w:rPr>
          <w:rFonts w:ascii="Times New Roman" w:hAnsi="Times New Roman" w:cs="Times New Roman"/>
          <w:sz w:val="24"/>
          <w:szCs w:val="24"/>
        </w:rPr>
      </w:pPr>
      <w:bookmarkStart w:id="675" w:name="2077490"/>
      <w:bookmarkEnd w:id="67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povolenie na poskytovanie služieb v oblasti cenných papierov v poslednom úplnom znení vydané v súlade s právnym poriadkom štátu, v ktorom má zahraničný obchodník s cennými papiermi sídlo,</w:t>
      </w:r>
    </w:p>
    <w:p w:rsidR="00803299" w:rsidRPr="004D0828" w:rsidRDefault="00F9564D">
      <w:pPr>
        <w:ind w:left="568" w:hanging="284"/>
        <w:rPr>
          <w:rFonts w:ascii="Times New Roman" w:hAnsi="Times New Roman" w:cs="Times New Roman"/>
          <w:sz w:val="24"/>
          <w:szCs w:val="24"/>
        </w:rPr>
      </w:pPr>
      <w:bookmarkStart w:id="676" w:name="2077491"/>
      <w:bookmarkEnd w:id="67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účtovné závierky za posledné tri roky overené audítorom; ak zahraničný obchodník s cennými papiermi je súčasťou konsolidovaného celku, tiež konsolidované účtovné závierky za posledné tri roky,</w:t>
      </w:r>
    </w:p>
    <w:p w:rsidR="00803299" w:rsidRPr="004D0828" w:rsidRDefault="00F9564D">
      <w:pPr>
        <w:ind w:left="568" w:hanging="284"/>
        <w:rPr>
          <w:rFonts w:ascii="Times New Roman" w:hAnsi="Times New Roman" w:cs="Times New Roman"/>
          <w:sz w:val="24"/>
          <w:szCs w:val="24"/>
        </w:rPr>
      </w:pPr>
      <w:bookmarkStart w:id="677" w:name="2077492"/>
      <w:bookmarkEnd w:id="67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potrebné na vyžiadanie výpisu z registra trestov</w:t>
      </w:r>
      <w:hyperlink w:anchor="12236872" w:history="1">
        <w:r w:rsidRPr="004D0828">
          <w:rPr>
            <w:rStyle w:val="Odkaznavysvetlivku"/>
            <w:rFonts w:ascii="Times New Roman" w:hAnsi="Times New Roman" w:cs="Times New Roman"/>
            <w:sz w:val="24"/>
            <w:szCs w:val="24"/>
          </w:rPr>
          <w:t>53b)</w:t>
        </w:r>
      </w:hyperlink>
      <w:r w:rsidRPr="004D0828">
        <w:rPr>
          <w:rFonts w:ascii="Times New Roman" w:hAnsi="Times New Roman" w:cs="Times New Roman"/>
          <w:sz w:val="24"/>
          <w:szCs w:val="24"/>
        </w:rPr>
        <w:t xml:space="preserve"> osôb podľa odseku 2 písm. c) a kópia dokladu totožnosti a kópia rodného listu každej dotknutej osoby na účely preverovania jej totožnosti a správnosti poskytnutých údajov;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803299" w:rsidRPr="004D0828" w:rsidRDefault="00F9564D">
      <w:pPr>
        <w:ind w:left="568" w:hanging="284"/>
        <w:rPr>
          <w:rFonts w:ascii="Times New Roman" w:hAnsi="Times New Roman" w:cs="Times New Roman"/>
          <w:sz w:val="24"/>
          <w:szCs w:val="24"/>
        </w:rPr>
      </w:pPr>
      <w:bookmarkStart w:id="678" w:name="5969432"/>
      <w:bookmarkEnd w:id="67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údaje o žiadateľovi potrebné na vyžiadanie výpisu z registra trestov</w:t>
      </w:r>
      <w:hyperlink w:anchor="12236872" w:history="1">
        <w:r w:rsidRPr="004D0828">
          <w:rPr>
            <w:rStyle w:val="Odkaznavysvetlivku"/>
            <w:rFonts w:ascii="Times New Roman" w:hAnsi="Times New Roman" w:cs="Times New Roman"/>
            <w:sz w:val="24"/>
            <w:szCs w:val="24"/>
          </w:rPr>
          <w:t>53b)</w:t>
        </w:r>
      </w:hyperlink>
      <w:r w:rsidRPr="004D0828">
        <w:rPr>
          <w:rFonts w:ascii="Times New Roman" w:hAnsi="Times New Roman" w:cs="Times New Roman"/>
          <w:sz w:val="24"/>
          <w:szCs w:val="24"/>
        </w:rPr>
        <w:t xml:space="preserve"> a kópia dokladu totožnosti a kópia rodného listu žiadateľa na účely preverovania jeho totožnosti a správnosti poskytnutých údajov;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803299" w:rsidRPr="004D0828" w:rsidRDefault="00F9564D">
      <w:pPr>
        <w:ind w:left="568" w:hanging="284"/>
        <w:rPr>
          <w:rFonts w:ascii="Times New Roman" w:hAnsi="Times New Roman" w:cs="Times New Roman"/>
          <w:sz w:val="24"/>
          <w:szCs w:val="24"/>
        </w:rPr>
      </w:pPr>
      <w:bookmarkStart w:id="679" w:name="2077493"/>
      <w:bookmarkEnd w:id="67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stručný odborný životopis, doklad o dosiahnutom vzdelaní a o odbornej praxi osôb navrhovaných za vedúceho pobočky zahraničného obchodníka s cennými papiermi a za jeho zástupcu,</w:t>
      </w:r>
    </w:p>
    <w:p w:rsidR="00803299" w:rsidRPr="004D0828" w:rsidRDefault="00F9564D">
      <w:pPr>
        <w:ind w:left="568" w:hanging="284"/>
        <w:rPr>
          <w:rFonts w:ascii="Times New Roman" w:hAnsi="Times New Roman" w:cs="Times New Roman"/>
          <w:sz w:val="24"/>
          <w:szCs w:val="24"/>
        </w:rPr>
      </w:pPr>
      <w:bookmarkStart w:id="680" w:name="2077494"/>
      <w:bookmarkEnd w:id="68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803299" w:rsidRPr="004D0828" w:rsidRDefault="00F9564D">
      <w:pPr>
        <w:ind w:left="568" w:hanging="284"/>
        <w:rPr>
          <w:rFonts w:ascii="Times New Roman" w:hAnsi="Times New Roman" w:cs="Times New Roman"/>
          <w:sz w:val="24"/>
          <w:szCs w:val="24"/>
        </w:rPr>
      </w:pPr>
      <w:bookmarkStart w:id="681" w:name="2077495"/>
      <w:bookmarkEnd w:id="68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a o iných skutočnostiach, ktoré by mohli mať negatívny vplyv na schopnosť zahraničného obchodníka s cennými papiermi a jeho pobočky plniť svoje záväzky,</w:t>
      </w:r>
    </w:p>
    <w:p w:rsidR="00803299" w:rsidRPr="004D0828" w:rsidRDefault="00F9564D">
      <w:pPr>
        <w:ind w:left="568" w:hanging="284"/>
        <w:rPr>
          <w:rFonts w:ascii="Times New Roman" w:hAnsi="Times New Roman" w:cs="Times New Roman"/>
          <w:sz w:val="24"/>
          <w:szCs w:val="24"/>
        </w:rPr>
      </w:pPr>
      <w:bookmarkStart w:id="682" w:name="2077497"/>
      <w:bookmarkEnd w:id="68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návrh pravidiel mnohostranného obchodného systému, ak ho zahraničný obchodník s cennými papiermi bude organizovať,</w:t>
      </w:r>
    </w:p>
    <w:p w:rsidR="00803299" w:rsidRPr="004D0828" w:rsidRDefault="00F9564D">
      <w:pPr>
        <w:ind w:left="568" w:hanging="284"/>
        <w:rPr>
          <w:rFonts w:ascii="Times New Roman" w:hAnsi="Times New Roman" w:cs="Times New Roman"/>
          <w:sz w:val="24"/>
          <w:szCs w:val="24"/>
        </w:rPr>
      </w:pPr>
      <w:bookmarkStart w:id="683" w:name="11231783"/>
      <w:bookmarkEnd w:id="68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návrh pravidiel organizovaného obchodného systému, ak ho zahraničný obchodník s cennými papiermi bude organizovať.</w:t>
      </w:r>
    </w:p>
    <w:p w:rsidR="00803299" w:rsidRPr="004D0828" w:rsidRDefault="00F9564D">
      <w:pPr>
        <w:ind w:firstLine="142"/>
        <w:rPr>
          <w:rFonts w:ascii="Times New Roman" w:hAnsi="Times New Roman" w:cs="Times New Roman"/>
          <w:sz w:val="24"/>
          <w:szCs w:val="24"/>
        </w:rPr>
      </w:pPr>
      <w:bookmarkStart w:id="684" w:name="2077500"/>
      <w:bookmarkEnd w:id="68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803299" w:rsidRPr="004D0828" w:rsidRDefault="00F9564D">
      <w:pPr>
        <w:ind w:firstLine="142"/>
        <w:rPr>
          <w:rFonts w:ascii="Times New Roman" w:hAnsi="Times New Roman" w:cs="Times New Roman"/>
          <w:sz w:val="24"/>
          <w:szCs w:val="24"/>
        </w:rPr>
      </w:pPr>
      <w:bookmarkStart w:id="685" w:name="2077503"/>
      <w:bookmarkEnd w:id="68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 žiadosti podľa odseku 1 Národná banka Slovenska rozhodne do šiestich mesiacov od podania úplnej žiadosti na základe posúdenia žiadosti a jej príloh.</w:t>
      </w:r>
    </w:p>
    <w:p w:rsidR="00803299" w:rsidRPr="004D0828" w:rsidRDefault="00F9564D">
      <w:pPr>
        <w:ind w:firstLine="142"/>
        <w:rPr>
          <w:rFonts w:ascii="Times New Roman" w:hAnsi="Times New Roman" w:cs="Times New Roman"/>
          <w:sz w:val="24"/>
          <w:szCs w:val="24"/>
        </w:rPr>
      </w:pPr>
      <w:bookmarkStart w:id="686" w:name="2077505"/>
      <w:bookmarkEnd w:id="686"/>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803299" w:rsidRPr="004D0828" w:rsidRDefault="00F9564D">
      <w:pPr>
        <w:ind w:firstLine="142"/>
        <w:rPr>
          <w:rFonts w:ascii="Times New Roman" w:hAnsi="Times New Roman" w:cs="Times New Roman"/>
          <w:sz w:val="24"/>
          <w:szCs w:val="24"/>
        </w:rPr>
      </w:pPr>
      <w:bookmarkStart w:id="687" w:name="2077507"/>
      <w:bookmarkEnd w:id="68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Dôvodom na zamietnutie žiadosti o povolenie nemôže byť skutočnosť, že právna forma zahraničného obchodníka s cennými papiermi nezodpovedá právnej forme akciovej spoločnosti.</w:t>
      </w:r>
    </w:p>
    <w:p w:rsidR="00803299" w:rsidRPr="004D0828" w:rsidRDefault="00F9564D">
      <w:pPr>
        <w:ind w:firstLine="142"/>
        <w:rPr>
          <w:rFonts w:ascii="Times New Roman" w:hAnsi="Times New Roman" w:cs="Times New Roman"/>
          <w:sz w:val="24"/>
          <w:szCs w:val="24"/>
        </w:rPr>
      </w:pPr>
      <w:bookmarkStart w:id="688" w:name="2077508"/>
      <w:bookmarkEnd w:id="688"/>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Podmienky podľa odsekov 2 a 5 musia byť splnené nepretržite počas celej doby platnosti povolenia na poskytovanie investičných služieb.</w:t>
      </w:r>
    </w:p>
    <w:p w:rsidR="00803299" w:rsidRPr="004D0828" w:rsidRDefault="00F9564D">
      <w:pPr>
        <w:ind w:firstLine="142"/>
        <w:rPr>
          <w:rFonts w:ascii="Times New Roman" w:hAnsi="Times New Roman" w:cs="Times New Roman"/>
          <w:sz w:val="24"/>
          <w:szCs w:val="24"/>
        </w:rPr>
      </w:pPr>
      <w:bookmarkStart w:id="689" w:name="2077510"/>
      <w:bookmarkEnd w:id="689"/>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Národná banka Slovenska môže spôsob preukazovania splnenia podmienok podľa odseku 2 ustanoviť opatrením, ktoré sa vyhlasuje v zbierke zákonov.</w:t>
      </w:r>
    </w:p>
    <w:p w:rsidR="00803299" w:rsidRPr="004D0828" w:rsidRDefault="00F9564D">
      <w:pPr>
        <w:ind w:firstLine="142"/>
        <w:rPr>
          <w:rFonts w:ascii="Times New Roman" w:hAnsi="Times New Roman" w:cs="Times New Roman"/>
          <w:sz w:val="24"/>
          <w:szCs w:val="24"/>
        </w:rPr>
      </w:pPr>
      <w:bookmarkStart w:id="690" w:name="2077513"/>
      <w:bookmarkEnd w:id="690"/>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803299" w:rsidRPr="004D0828" w:rsidRDefault="00F9564D">
      <w:pPr>
        <w:ind w:firstLine="142"/>
        <w:rPr>
          <w:rFonts w:ascii="Times New Roman" w:hAnsi="Times New Roman" w:cs="Times New Roman"/>
          <w:sz w:val="24"/>
          <w:szCs w:val="24"/>
        </w:rPr>
      </w:pPr>
      <w:bookmarkStart w:id="691" w:name="12236868"/>
      <w:bookmarkEnd w:id="691"/>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Na účely preskúmavania a preukazovania skutočností o dôveryhodnosti podľa odseku 4 písm. c) a d) a § 8 písm. b) prvého bodu má žiadateľ aj dotknutá osoba povinnosť písomne poskytnúť Národnej banke Slovenska údaje,</w:t>
      </w:r>
      <w:hyperlink w:anchor="12236872" w:history="1">
        <w:r w:rsidRPr="004D0828">
          <w:rPr>
            <w:rStyle w:val="Odkaznavysvetlivku"/>
            <w:rFonts w:ascii="Times New Roman" w:hAnsi="Times New Roman" w:cs="Times New Roman"/>
            <w:sz w:val="24"/>
            <w:szCs w:val="24"/>
          </w:rPr>
          <w:t>53b)</w:t>
        </w:r>
      </w:hyperlink>
      <w:r w:rsidRPr="004D0828">
        <w:rPr>
          <w:rFonts w:ascii="Times New Roman" w:hAnsi="Times New Roman" w:cs="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hyperlink w:anchor="12236873" w:history="1">
        <w:r w:rsidRPr="004D0828">
          <w:rPr>
            <w:rStyle w:val="Odkaznavysvetlivku"/>
            <w:rFonts w:ascii="Times New Roman" w:hAnsi="Times New Roman" w:cs="Times New Roman"/>
            <w:sz w:val="24"/>
            <w:szCs w:val="24"/>
          </w:rPr>
          <w:t>53c)</w:t>
        </w:r>
      </w:hyperlink>
      <w:r w:rsidRPr="004D0828">
        <w:rPr>
          <w:rFonts w:ascii="Times New Roman" w:hAnsi="Times New Roman" w:cs="Times New Roman"/>
          <w:sz w:val="24"/>
          <w:szCs w:val="24"/>
        </w:rPr>
        <w:t xml:space="preserve"> s tým, že Národná banka Slovenska je príslušná podávať žiadosti o výpis z registra trestov alebo odpis registra trestov.</w:t>
      </w:r>
      <w:hyperlink w:anchor="12236873" w:history="1">
        <w:r w:rsidRPr="004D0828">
          <w:rPr>
            <w:rStyle w:val="Odkaznavysvetlivku"/>
            <w:rFonts w:ascii="Times New Roman" w:hAnsi="Times New Roman" w:cs="Times New Roman"/>
            <w:sz w:val="24"/>
            <w:szCs w:val="24"/>
          </w:rPr>
          <w:t>53c)</w:t>
        </w:r>
      </w:hyperlink>
    </w:p>
    <w:p w:rsidR="00803299" w:rsidRPr="004D0828" w:rsidRDefault="001552C7">
      <w:pPr>
        <w:ind w:firstLine="142"/>
        <w:rPr>
          <w:rFonts w:ascii="Times New Roman" w:hAnsi="Times New Roman" w:cs="Times New Roman"/>
          <w:sz w:val="24"/>
          <w:szCs w:val="24"/>
        </w:rPr>
      </w:pPr>
      <w:bookmarkStart w:id="692" w:name="11231786"/>
      <w:bookmarkStart w:id="693" w:name="11231787"/>
      <w:bookmarkEnd w:id="692"/>
      <w:bookmarkEnd w:id="693"/>
      <w:r w:rsidRPr="004D0828">
        <w:rPr>
          <w:rFonts w:ascii="Times New Roman" w:hAnsi="Times New Roman" w:cs="Times New Roman"/>
          <w:b/>
          <w:sz w:val="24"/>
          <w:szCs w:val="24"/>
        </w:rPr>
        <w:t xml:space="preserve"> </w:t>
      </w:r>
      <w:r w:rsidR="00F9564D" w:rsidRPr="004D0828">
        <w:rPr>
          <w:rFonts w:ascii="Times New Roman" w:hAnsi="Times New Roman" w:cs="Times New Roman"/>
          <w:b/>
          <w:sz w:val="24"/>
          <w:szCs w:val="24"/>
        </w:rPr>
        <w:t>(1</w:t>
      </w:r>
      <w:r>
        <w:rPr>
          <w:rFonts w:ascii="Times New Roman" w:hAnsi="Times New Roman" w:cs="Times New Roman"/>
          <w:b/>
          <w:sz w:val="24"/>
          <w:szCs w:val="24"/>
        </w:rPr>
        <w:t>3</w:t>
      </w:r>
      <w:r w:rsidR="00F9564D" w:rsidRPr="004D0828">
        <w:rPr>
          <w:rFonts w:ascii="Times New Roman" w:hAnsi="Times New Roman" w:cs="Times New Roman"/>
          <w:b/>
          <w:sz w:val="24"/>
          <w:szCs w:val="24"/>
        </w:rPr>
        <w:t>)</w:t>
      </w:r>
      <w:r w:rsidR="00F9564D" w:rsidRPr="004D0828">
        <w:rPr>
          <w:rFonts w:ascii="Times New Roman" w:hAnsi="Times New Roman" w:cs="Times New Roman"/>
          <w:sz w:val="24"/>
          <w:szCs w:val="24"/>
        </w:rPr>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w:t>
      </w:r>
      <w:hyperlink w:anchor="2076858" w:history="1">
        <w:r w:rsidR="00F9564D" w:rsidRPr="004D0828">
          <w:rPr>
            <w:rStyle w:val="Hypertextovprepojenie"/>
            <w:rFonts w:ascii="Times New Roman" w:hAnsi="Times New Roman" w:cs="Times New Roman"/>
            <w:color w:val="auto"/>
            <w:sz w:val="24"/>
            <w:szCs w:val="24"/>
          </w:rPr>
          <w:t>§ 8a ods. 2 písm. e)</w:t>
        </w:r>
      </w:hyperlink>
      <w:r w:rsidR="00F9564D" w:rsidRPr="004D0828">
        <w:rPr>
          <w:rFonts w:ascii="Times New Roman" w:hAnsi="Times New Roman" w:cs="Times New Roman"/>
          <w:sz w:val="24"/>
          <w:szCs w:val="24"/>
        </w:rPr>
        <w:t xml:space="preserve"> usadený alebo nachádzajúci sa v členskom štáte iniciuje výlučne z vlastného podnetu poskytnutie investičnej služby alebo činnosti zahraničným obchodníkom s cennými papiermi. Ak sa zahraničný 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 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803299" w:rsidRPr="004D0828" w:rsidRDefault="00F9564D">
      <w:pPr>
        <w:ind w:firstLine="142"/>
        <w:rPr>
          <w:rFonts w:ascii="Times New Roman" w:hAnsi="Times New Roman" w:cs="Times New Roman"/>
          <w:sz w:val="24"/>
          <w:szCs w:val="24"/>
        </w:rPr>
      </w:pPr>
      <w:bookmarkStart w:id="694" w:name="18795575"/>
      <w:bookmarkEnd w:id="694"/>
      <w:r w:rsidRPr="004D0828">
        <w:rPr>
          <w:rFonts w:ascii="Times New Roman" w:hAnsi="Times New Roman" w:cs="Times New Roman"/>
          <w:b/>
          <w:sz w:val="24"/>
          <w:szCs w:val="24"/>
        </w:rPr>
        <w:t>(1</w:t>
      </w:r>
      <w:r w:rsidR="001552C7">
        <w:rPr>
          <w:rFonts w:ascii="Times New Roman" w:hAnsi="Times New Roman" w:cs="Times New Roman"/>
          <w:b/>
          <w:sz w:val="24"/>
          <w:szCs w:val="24"/>
        </w:rPr>
        <w:t>4</w:t>
      </w:r>
      <w:r w:rsidRPr="004D0828">
        <w:rPr>
          <w:rFonts w:ascii="Times New Roman" w:hAnsi="Times New Roman" w:cs="Times New Roman"/>
          <w:b/>
          <w:sz w:val="24"/>
          <w:szCs w:val="24"/>
        </w:rPr>
        <w:t>)</w:t>
      </w:r>
      <w:r w:rsidRPr="004D0828">
        <w:rPr>
          <w:rFonts w:ascii="Times New Roman" w:hAnsi="Times New Roman" w:cs="Times New Roman"/>
          <w:sz w:val="24"/>
          <w:szCs w:val="24"/>
        </w:rPr>
        <w:t xml:space="preserve"> Pobočka zahraničného obchodníka s cennými papiermi je povinná raz ročne oznámiť Národnej banke Slovenska tieto informácie:</w:t>
      </w:r>
    </w:p>
    <w:p w:rsidR="00803299" w:rsidRPr="004D0828" w:rsidRDefault="00F9564D">
      <w:pPr>
        <w:ind w:left="568" w:hanging="284"/>
        <w:rPr>
          <w:rFonts w:ascii="Times New Roman" w:hAnsi="Times New Roman" w:cs="Times New Roman"/>
          <w:sz w:val="24"/>
          <w:szCs w:val="24"/>
        </w:rPr>
      </w:pPr>
      <w:bookmarkStart w:id="695" w:name="18795576"/>
      <w:bookmarkEnd w:id="69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veľkosť a rozsah investičných služieb a investičných činností podľa § 6 ods. 1 a vedľajších služieb podľa § 6 ods. 2 poskytovaných prostredníctvom pobočky,</w:t>
      </w:r>
    </w:p>
    <w:p w:rsidR="00803299" w:rsidRPr="004D0828" w:rsidRDefault="00F9564D">
      <w:pPr>
        <w:ind w:left="568" w:hanging="284"/>
        <w:rPr>
          <w:rFonts w:ascii="Times New Roman" w:hAnsi="Times New Roman" w:cs="Times New Roman"/>
          <w:sz w:val="24"/>
          <w:szCs w:val="24"/>
        </w:rPr>
      </w:pPr>
      <w:bookmarkStart w:id="696" w:name="18795577"/>
      <w:bookmarkEnd w:id="69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mesačnú minimálnu expozíciu, priemernú expozíciu a maximálnu expozíciu voči protistranám z Európskej únie, ak poskytuje investičnú službu podľa § 6 ods. 1 písm. c),</w:t>
      </w:r>
    </w:p>
    <w:p w:rsidR="00803299" w:rsidRPr="004D0828" w:rsidRDefault="00F9564D">
      <w:pPr>
        <w:ind w:left="568" w:hanging="284"/>
        <w:rPr>
          <w:rFonts w:ascii="Times New Roman" w:hAnsi="Times New Roman" w:cs="Times New Roman"/>
          <w:sz w:val="24"/>
          <w:szCs w:val="24"/>
        </w:rPr>
      </w:pPr>
      <w:bookmarkStart w:id="697" w:name="18795578"/>
      <w:bookmarkEnd w:id="69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803299" w:rsidRPr="004D0828" w:rsidRDefault="00F9564D">
      <w:pPr>
        <w:ind w:left="568" w:hanging="284"/>
        <w:rPr>
          <w:rFonts w:ascii="Times New Roman" w:hAnsi="Times New Roman" w:cs="Times New Roman"/>
          <w:sz w:val="24"/>
          <w:szCs w:val="24"/>
        </w:rPr>
      </w:pPr>
      <w:bookmarkStart w:id="698" w:name="18795579"/>
      <w:bookmarkEnd w:id="698"/>
      <w:r w:rsidRPr="004D0828">
        <w:rPr>
          <w:rFonts w:ascii="Times New Roman" w:hAnsi="Times New Roman" w:cs="Times New Roman"/>
          <w:b/>
          <w:sz w:val="24"/>
          <w:szCs w:val="24"/>
        </w:rPr>
        <w:lastRenderedPageBreak/>
        <w:t>d)</w:t>
      </w:r>
      <w:r w:rsidRPr="004D0828">
        <w:rPr>
          <w:rFonts w:ascii="Times New Roman" w:hAnsi="Times New Roman" w:cs="Times New Roman"/>
          <w:sz w:val="24"/>
          <w:szCs w:val="24"/>
        </w:rPr>
        <w:t xml:space="preserve"> obrat a súhrnnú hodnotu aktív investičných služieb a investičných činností a vedľajších služieb podľa písmena a),</w:t>
      </w:r>
    </w:p>
    <w:p w:rsidR="00803299" w:rsidRPr="004D0828" w:rsidRDefault="00F9564D">
      <w:pPr>
        <w:ind w:left="568" w:hanging="284"/>
        <w:rPr>
          <w:rFonts w:ascii="Times New Roman" w:hAnsi="Times New Roman" w:cs="Times New Roman"/>
          <w:sz w:val="24"/>
          <w:szCs w:val="24"/>
        </w:rPr>
      </w:pPr>
      <w:bookmarkStart w:id="699" w:name="18795580"/>
      <w:bookmarkEnd w:id="69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podrobný opis opatrení na ochranu investorov, ktoré sú k dispozícii klientom pobočky vrátane práv týchto klientov vyplývajúcich z Garančného fondu investícií zriadeného podľa § 80 alebo iného obdobného systému náhrad pre investorov zriadeného v inom členskom štáte v súlade s právne záväzným aktom Európskej únie upravujúcim systém náhrad pre investorov,</w:t>
      </w:r>
    </w:p>
    <w:p w:rsidR="00803299" w:rsidRPr="004D0828" w:rsidRDefault="00F9564D">
      <w:pPr>
        <w:ind w:left="568" w:hanging="284"/>
        <w:rPr>
          <w:rFonts w:ascii="Times New Roman" w:hAnsi="Times New Roman" w:cs="Times New Roman"/>
          <w:sz w:val="24"/>
          <w:szCs w:val="24"/>
        </w:rPr>
      </w:pPr>
      <w:bookmarkStart w:id="700" w:name="18795581"/>
      <w:bookmarkEnd w:id="70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politiku riadenia rizík a opatrenia uplatňované pri poskytovaní investičných služieb a investičných činností a vedľajších služieb podľa písmena a),</w:t>
      </w:r>
    </w:p>
    <w:p w:rsidR="00803299" w:rsidRPr="004D0828" w:rsidRDefault="00F9564D">
      <w:pPr>
        <w:ind w:left="568" w:hanging="284"/>
        <w:rPr>
          <w:rFonts w:ascii="Times New Roman" w:hAnsi="Times New Roman" w:cs="Times New Roman"/>
          <w:sz w:val="24"/>
          <w:szCs w:val="24"/>
        </w:rPr>
      </w:pPr>
      <w:bookmarkStart w:id="701" w:name="18795582"/>
      <w:bookmarkEnd w:id="70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mechanizmy riadenia a správy vrátane osôb zastávajúcich riadiace funkcie, ak ide o činnosti pobočky,</w:t>
      </w:r>
    </w:p>
    <w:p w:rsidR="00803299" w:rsidRPr="004D0828" w:rsidRDefault="00F9564D">
      <w:pPr>
        <w:ind w:left="568" w:hanging="284"/>
        <w:rPr>
          <w:rFonts w:ascii="Times New Roman" w:hAnsi="Times New Roman" w:cs="Times New Roman"/>
          <w:sz w:val="24"/>
          <w:szCs w:val="24"/>
        </w:rPr>
      </w:pPr>
      <w:bookmarkStart w:id="702" w:name="18795583"/>
      <w:bookmarkEnd w:id="70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ďalšie informácie, ktoré Národná banka Slovenska považuje za potrebné na výkon riadneho dohľadu podľa § 135.</w:t>
      </w:r>
    </w:p>
    <w:p w:rsidR="00803299" w:rsidRPr="004D0828" w:rsidRDefault="00F9564D">
      <w:pPr>
        <w:pStyle w:val="Paragraf"/>
        <w:outlineLvl w:val="3"/>
        <w:rPr>
          <w:rFonts w:ascii="Times New Roman" w:hAnsi="Times New Roman" w:cs="Times New Roman"/>
          <w:color w:val="auto"/>
          <w:sz w:val="24"/>
          <w:szCs w:val="24"/>
        </w:rPr>
      </w:pPr>
      <w:bookmarkStart w:id="703" w:name="2077516"/>
      <w:bookmarkEnd w:id="703"/>
      <w:r w:rsidRPr="004D0828">
        <w:rPr>
          <w:rFonts w:ascii="Times New Roman" w:hAnsi="Times New Roman" w:cs="Times New Roman"/>
          <w:color w:val="auto"/>
          <w:sz w:val="24"/>
          <w:szCs w:val="24"/>
        </w:rPr>
        <w:t>§ 57</w:t>
      </w:r>
    </w:p>
    <w:p w:rsidR="00803299" w:rsidRPr="004D0828" w:rsidRDefault="00F9564D">
      <w:pPr>
        <w:ind w:firstLine="142"/>
        <w:rPr>
          <w:rFonts w:ascii="Times New Roman" w:hAnsi="Times New Roman" w:cs="Times New Roman"/>
          <w:sz w:val="24"/>
          <w:szCs w:val="24"/>
        </w:rPr>
      </w:pPr>
      <w:bookmarkStart w:id="704" w:name="2077517"/>
      <w:bookmarkEnd w:id="70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Povolenie na poskytovanie investičných služieb nemožno udeliť, ak by to bolo v rozpore s medzinárodnou zmluvou, ktorou je Slovenská republika viazaná.</w:t>
      </w:r>
    </w:p>
    <w:p w:rsidR="00803299" w:rsidRPr="004D0828" w:rsidRDefault="00F9564D">
      <w:pPr>
        <w:ind w:firstLine="142"/>
        <w:rPr>
          <w:rFonts w:ascii="Times New Roman" w:hAnsi="Times New Roman" w:cs="Times New Roman"/>
          <w:sz w:val="24"/>
          <w:szCs w:val="24"/>
        </w:rPr>
      </w:pPr>
      <w:bookmarkStart w:id="705" w:name="2077519"/>
      <w:bookmarkEnd w:id="70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w:t>
      </w:r>
      <w:hyperlink w:anchor="2077817"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803299" w:rsidRPr="004D0828" w:rsidRDefault="00F9564D">
      <w:pPr>
        <w:ind w:firstLine="142"/>
        <w:rPr>
          <w:rFonts w:ascii="Times New Roman" w:hAnsi="Times New Roman" w:cs="Times New Roman"/>
          <w:sz w:val="24"/>
          <w:szCs w:val="24"/>
        </w:rPr>
      </w:pPr>
      <w:bookmarkStart w:id="706" w:name="2077521"/>
      <w:bookmarkEnd w:id="70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oznámi Európskemu orgánu dohľadu (Európskemu orgánu pre cenné papiere a trhy) každé udelenie povolenia na poskytovanie investičných služieb alebo každé odobratie povolenia na poskytovanie investičných služieb.</w:t>
      </w:r>
    </w:p>
    <w:p w:rsidR="00803299" w:rsidRPr="004D0828" w:rsidRDefault="00F9564D">
      <w:pPr>
        <w:ind w:firstLine="142"/>
        <w:rPr>
          <w:rFonts w:ascii="Times New Roman" w:hAnsi="Times New Roman" w:cs="Times New Roman"/>
          <w:sz w:val="24"/>
          <w:szCs w:val="24"/>
        </w:rPr>
      </w:pPr>
      <w:bookmarkStart w:id="707" w:name="18795584"/>
      <w:bookmarkEnd w:id="70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na požiadanie oznámi Európskemu orgánu dohľadu (Európsky orgán pre cenné papiere a trhy) tieto informácie:</w:t>
      </w:r>
    </w:p>
    <w:p w:rsidR="00803299" w:rsidRPr="004D0828" w:rsidRDefault="00F9564D">
      <w:pPr>
        <w:ind w:left="568" w:hanging="284"/>
        <w:rPr>
          <w:rFonts w:ascii="Times New Roman" w:hAnsi="Times New Roman" w:cs="Times New Roman"/>
          <w:sz w:val="24"/>
          <w:szCs w:val="24"/>
        </w:rPr>
      </w:pPr>
      <w:bookmarkStart w:id="708" w:name="18795585"/>
      <w:bookmarkEnd w:id="70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povolenia pre pobočky udelené podľa § 56 a následné zmeny týchto povolení,</w:t>
      </w:r>
    </w:p>
    <w:p w:rsidR="00803299" w:rsidRPr="004D0828" w:rsidRDefault="00F9564D">
      <w:pPr>
        <w:ind w:left="568" w:hanging="284"/>
        <w:rPr>
          <w:rFonts w:ascii="Times New Roman" w:hAnsi="Times New Roman" w:cs="Times New Roman"/>
          <w:sz w:val="24"/>
          <w:szCs w:val="24"/>
        </w:rPr>
      </w:pPr>
      <w:bookmarkStart w:id="709" w:name="18795586"/>
      <w:bookmarkEnd w:id="70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veľkosť a rozsah investičných služieb a investičných činností poskytovaných prostredníctvom pobočky zahraničného obchodníka s cennými papiermi,</w:t>
      </w:r>
    </w:p>
    <w:p w:rsidR="00803299" w:rsidRPr="004D0828" w:rsidRDefault="00F9564D">
      <w:pPr>
        <w:ind w:left="568" w:hanging="284"/>
        <w:rPr>
          <w:rFonts w:ascii="Times New Roman" w:hAnsi="Times New Roman" w:cs="Times New Roman"/>
          <w:sz w:val="24"/>
          <w:szCs w:val="24"/>
        </w:rPr>
      </w:pPr>
      <w:bookmarkStart w:id="710" w:name="18795587"/>
      <w:bookmarkEnd w:id="71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obrat a celkové aktíva investičných služieb a investičných činností podľa písmena b),</w:t>
      </w:r>
    </w:p>
    <w:p w:rsidR="00803299" w:rsidRPr="004D0828" w:rsidRDefault="00F9564D">
      <w:pPr>
        <w:ind w:left="568" w:hanging="284"/>
        <w:rPr>
          <w:rFonts w:ascii="Times New Roman" w:hAnsi="Times New Roman" w:cs="Times New Roman"/>
          <w:sz w:val="24"/>
          <w:szCs w:val="24"/>
        </w:rPr>
      </w:pPr>
      <w:bookmarkStart w:id="711" w:name="18795588"/>
      <w:bookmarkEnd w:id="71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označenie skupiny zahraničného obchodníka s cennými papiermi, ku ktorej patrí.</w:t>
      </w:r>
    </w:p>
    <w:p w:rsidR="00803299" w:rsidRPr="004D0828" w:rsidRDefault="00F9564D">
      <w:pPr>
        <w:pStyle w:val="Paragraf"/>
        <w:outlineLvl w:val="3"/>
        <w:rPr>
          <w:rFonts w:ascii="Times New Roman" w:hAnsi="Times New Roman" w:cs="Times New Roman"/>
          <w:color w:val="auto"/>
          <w:sz w:val="24"/>
          <w:szCs w:val="24"/>
        </w:rPr>
      </w:pPr>
      <w:bookmarkStart w:id="712" w:name="2077522"/>
      <w:bookmarkEnd w:id="712"/>
      <w:r w:rsidRPr="004D0828">
        <w:rPr>
          <w:rFonts w:ascii="Times New Roman" w:hAnsi="Times New Roman" w:cs="Times New Roman"/>
          <w:color w:val="auto"/>
          <w:sz w:val="24"/>
          <w:szCs w:val="24"/>
        </w:rPr>
        <w:t>§ 58</w:t>
      </w:r>
    </w:p>
    <w:p w:rsidR="00803299" w:rsidRPr="004D0828" w:rsidRDefault="00F9564D">
      <w:pPr>
        <w:ind w:firstLine="142"/>
        <w:rPr>
          <w:rFonts w:ascii="Times New Roman" w:hAnsi="Times New Roman" w:cs="Times New Roman"/>
          <w:sz w:val="24"/>
          <w:szCs w:val="24"/>
        </w:rPr>
      </w:pPr>
      <w:bookmarkStart w:id="713" w:name="2077523"/>
      <w:bookmarkEnd w:id="71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je povinná konzultovať s príslušným orgánom dohľadu, bankového dohľadu alebo dohľadu nad poisťovníctvom členského štátu udelenie povolenia podľa </w:t>
      </w:r>
      <w:hyperlink w:anchor="2077405" w:history="1">
        <w:r w:rsidRPr="004D0828">
          <w:rPr>
            <w:rStyle w:val="Hypertextovprepojenie"/>
            <w:rFonts w:ascii="Times New Roman" w:hAnsi="Times New Roman" w:cs="Times New Roman"/>
            <w:color w:val="auto"/>
            <w:sz w:val="24"/>
            <w:szCs w:val="24"/>
          </w:rPr>
          <w:t>§ 55</w:t>
        </w:r>
      </w:hyperlink>
      <w:r w:rsidRPr="004D0828">
        <w:rPr>
          <w:rFonts w:ascii="Times New Roman" w:hAnsi="Times New Roman" w:cs="Times New Roman"/>
          <w:sz w:val="24"/>
          <w:szCs w:val="24"/>
        </w:rPr>
        <w:t xml:space="preserve"> právnickej osobe, ktorá je</w:t>
      </w:r>
    </w:p>
    <w:p w:rsidR="00803299" w:rsidRPr="004D0828" w:rsidRDefault="00F9564D">
      <w:pPr>
        <w:ind w:left="568" w:hanging="284"/>
        <w:rPr>
          <w:rFonts w:ascii="Times New Roman" w:hAnsi="Times New Roman" w:cs="Times New Roman"/>
          <w:sz w:val="24"/>
          <w:szCs w:val="24"/>
        </w:rPr>
      </w:pPr>
      <w:bookmarkStart w:id="714" w:name="2077526"/>
      <w:bookmarkEnd w:id="71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dcérskou spoločnosťou právnickej osoby alebo fyzickej osoby uvedenej v </w:t>
      </w:r>
      <w:hyperlink w:anchor="2077718" w:history="1">
        <w:r w:rsidRPr="004D0828">
          <w:rPr>
            <w:rStyle w:val="Hypertextovprepojenie"/>
            <w:rFonts w:ascii="Times New Roman" w:hAnsi="Times New Roman" w:cs="Times New Roman"/>
            <w:color w:val="auto"/>
            <w:sz w:val="24"/>
            <w:szCs w:val="24"/>
          </w:rPr>
          <w:t>§ 65 ods. 1</w:t>
        </w:r>
      </w:hyperlink>
      <w:r w:rsidRPr="004D0828">
        <w:rPr>
          <w:rFonts w:ascii="Times New Roman" w:hAnsi="Times New Roman" w:cs="Times New Roman"/>
          <w:sz w:val="24"/>
          <w:szCs w:val="24"/>
        </w:rPr>
        <w:t xml:space="preserve"> alebo banky so sídlom na území členského štátu,</w:t>
      </w:r>
    </w:p>
    <w:p w:rsidR="00803299" w:rsidRPr="004D0828" w:rsidRDefault="00F9564D">
      <w:pPr>
        <w:ind w:left="568" w:hanging="284"/>
        <w:rPr>
          <w:rFonts w:ascii="Times New Roman" w:hAnsi="Times New Roman" w:cs="Times New Roman"/>
          <w:sz w:val="24"/>
          <w:szCs w:val="24"/>
        </w:rPr>
      </w:pPr>
      <w:bookmarkStart w:id="715" w:name="2077527"/>
      <w:bookmarkEnd w:id="71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dcérskou spoločnosťou materskej spoločnosti právnickej osoby uvedenej v </w:t>
      </w:r>
      <w:hyperlink w:anchor="2077718" w:history="1">
        <w:r w:rsidRPr="004D0828">
          <w:rPr>
            <w:rStyle w:val="Hypertextovprepojenie"/>
            <w:rFonts w:ascii="Times New Roman" w:hAnsi="Times New Roman" w:cs="Times New Roman"/>
            <w:color w:val="auto"/>
            <w:sz w:val="24"/>
            <w:szCs w:val="24"/>
          </w:rPr>
          <w:t>§ 65 ods. 1</w:t>
        </w:r>
      </w:hyperlink>
      <w:r w:rsidRPr="004D0828">
        <w:rPr>
          <w:rFonts w:ascii="Times New Roman" w:hAnsi="Times New Roman" w:cs="Times New Roman"/>
          <w:sz w:val="24"/>
          <w:szCs w:val="24"/>
        </w:rPr>
        <w:t xml:space="preserve"> alebo banky so sídlom na území členského štátu,</w:t>
      </w:r>
    </w:p>
    <w:p w:rsidR="00803299" w:rsidRPr="004D0828" w:rsidRDefault="00F9564D">
      <w:pPr>
        <w:ind w:left="568" w:hanging="284"/>
        <w:rPr>
          <w:rFonts w:ascii="Times New Roman" w:hAnsi="Times New Roman" w:cs="Times New Roman"/>
          <w:sz w:val="24"/>
          <w:szCs w:val="24"/>
        </w:rPr>
      </w:pPr>
      <w:bookmarkStart w:id="716" w:name="2077528"/>
      <w:bookmarkEnd w:id="716"/>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803299" w:rsidRPr="004D0828" w:rsidRDefault="00F9564D">
      <w:pPr>
        <w:ind w:left="568" w:hanging="284"/>
        <w:rPr>
          <w:rFonts w:ascii="Times New Roman" w:hAnsi="Times New Roman" w:cs="Times New Roman"/>
          <w:sz w:val="24"/>
          <w:szCs w:val="24"/>
        </w:rPr>
      </w:pPr>
      <w:bookmarkStart w:id="717" w:name="2077530"/>
      <w:bookmarkEnd w:id="71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dcérskou spoločnosťou banky alebo poisťovne so sídlom na území členského štátu,</w:t>
      </w:r>
    </w:p>
    <w:p w:rsidR="00803299" w:rsidRPr="004D0828" w:rsidRDefault="00F9564D">
      <w:pPr>
        <w:ind w:left="568" w:hanging="284"/>
        <w:rPr>
          <w:rFonts w:ascii="Times New Roman" w:hAnsi="Times New Roman" w:cs="Times New Roman"/>
          <w:sz w:val="24"/>
          <w:szCs w:val="24"/>
        </w:rPr>
      </w:pPr>
      <w:bookmarkStart w:id="718" w:name="2077531"/>
      <w:bookmarkEnd w:id="71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dcérskou spoločnosťou materskej spoločnosti banky alebo poisťovne so sídlom na území členského štátu,</w:t>
      </w:r>
    </w:p>
    <w:p w:rsidR="00803299" w:rsidRPr="004D0828" w:rsidRDefault="00F9564D">
      <w:pPr>
        <w:ind w:left="568" w:hanging="284"/>
        <w:rPr>
          <w:rFonts w:ascii="Times New Roman" w:hAnsi="Times New Roman" w:cs="Times New Roman"/>
          <w:sz w:val="24"/>
          <w:szCs w:val="24"/>
        </w:rPr>
      </w:pPr>
      <w:bookmarkStart w:id="719" w:name="2077532"/>
      <w:bookmarkEnd w:id="71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kontrolovaná tými istými osobami, ktoré kontrolujú banku alebo poisťovňu so sídlom na území členského štátu.</w:t>
      </w:r>
    </w:p>
    <w:p w:rsidR="00803299" w:rsidRPr="004D0828" w:rsidRDefault="00F9564D">
      <w:pPr>
        <w:ind w:firstLine="142"/>
        <w:rPr>
          <w:rFonts w:ascii="Times New Roman" w:hAnsi="Times New Roman" w:cs="Times New Roman"/>
          <w:sz w:val="24"/>
          <w:szCs w:val="24"/>
        </w:rPr>
      </w:pPr>
      <w:bookmarkStart w:id="720" w:name="2077533"/>
      <w:bookmarkEnd w:id="72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Predmetom konzultácie podľa odseku 1 je najmä posúdenie vhodnosti akcionárov obchodníka s cennými papiermi, dôveryhodnosti a odbornej spôsobilosti osôb podľa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803299" w:rsidRPr="004D0828" w:rsidRDefault="00F9564D">
      <w:pPr>
        <w:pStyle w:val="Paragraf"/>
        <w:outlineLvl w:val="3"/>
        <w:rPr>
          <w:rFonts w:ascii="Times New Roman" w:hAnsi="Times New Roman" w:cs="Times New Roman"/>
          <w:color w:val="auto"/>
          <w:sz w:val="24"/>
          <w:szCs w:val="24"/>
        </w:rPr>
      </w:pPr>
      <w:bookmarkStart w:id="721" w:name="2077535"/>
      <w:bookmarkEnd w:id="721"/>
      <w:r w:rsidRPr="004D0828">
        <w:rPr>
          <w:rFonts w:ascii="Times New Roman" w:hAnsi="Times New Roman" w:cs="Times New Roman"/>
          <w:color w:val="auto"/>
          <w:sz w:val="24"/>
          <w:szCs w:val="24"/>
        </w:rPr>
        <w:t>§ 59</w:t>
      </w:r>
    </w:p>
    <w:p w:rsidR="00803299" w:rsidRPr="004D0828" w:rsidRDefault="00F9564D">
      <w:pPr>
        <w:ind w:firstLine="142"/>
        <w:rPr>
          <w:rFonts w:ascii="Times New Roman" w:hAnsi="Times New Roman" w:cs="Times New Roman"/>
          <w:sz w:val="24"/>
          <w:szCs w:val="24"/>
        </w:rPr>
      </w:pPr>
      <w:bookmarkStart w:id="722" w:name="2077536"/>
      <w:bookmarkEnd w:id="72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w:anchor="2077667" w:history="1">
        <w:r w:rsidRPr="004D0828">
          <w:rPr>
            <w:rStyle w:val="Hypertextovprepojenie"/>
            <w:rFonts w:ascii="Times New Roman" w:hAnsi="Times New Roman" w:cs="Times New Roman"/>
            <w:color w:val="auto"/>
            <w:sz w:val="24"/>
            <w:szCs w:val="24"/>
          </w:rPr>
          <w:t>§ 63, 64</w:t>
        </w:r>
      </w:hyperlink>
      <w:r w:rsidRPr="004D0828">
        <w:rPr>
          <w:rFonts w:ascii="Times New Roman" w:hAnsi="Times New Roman" w:cs="Times New Roman"/>
          <w:sz w:val="24"/>
          <w:szCs w:val="24"/>
        </w:rPr>
        <w:t xml:space="preserve"> a </w:t>
      </w:r>
      <w:hyperlink w:anchor="2077739" w:history="1">
        <w:r w:rsidRPr="004D0828">
          <w:rPr>
            <w:rStyle w:val="Hypertextovprepojenie"/>
            <w:rFonts w:ascii="Times New Roman" w:hAnsi="Times New Roman" w:cs="Times New Roman"/>
            <w:color w:val="auto"/>
            <w:sz w:val="24"/>
            <w:szCs w:val="24"/>
          </w:rPr>
          <w:t>66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723" w:name="2077538"/>
      <w:bookmarkEnd w:id="72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Okrem všeobecných náležitostí rozhodnutia podľa osobitného predpisu</w:t>
      </w:r>
      <w:hyperlink w:anchor="2082494" w:history="1">
        <w:r w:rsidRPr="004D0828">
          <w:rPr>
            <w:rStyle w:val="Odkaznavysvetlivku"/>
            <w:rFonts w:ascii="Times New Roman" w:hAnsi="Times New Roman" w:cs="Times New Roman"/>
            <w:sz w:val="24"/>
            <w:szCs w:val="24"/>
          </w:rPr>
          <w:t>54)</w:t>
        </w:r>
      </w:hyperlink>
      <w:r w:rsidRPr="004D0828">
        <w:rPr>
          <w:rFonts w:ascii="Times New Roman" w:hAnsi="Times New Roman" w:cs="Times New Roman"/>
          <w:sz w:val="24"/>
          <w:szCs w:val="24"/>
        </w:rPr>
        <w:t xml:space="preserve"> musí výrok rozhodnutia, ktorým sa udeľuje povolenie na poskytovanie investičných služieb, obsahovať</w:t>
      </w:r>
    </w:p>
    <w:p w:rsidR="00803299" w:rsidRPr="004D0828" w:rsidRDefault="00F9564D">
      <w:pPr>
        <w:ind w:left="568" w:hanging="284"/>
        <w:rPr>
          <w:rFonts w:ascii="Times New Roman" w:hAnsi="Times New Roman" w:cs="Times New Roman"/>
          <w:sz w:val="24"/>
          <w:szCs w:val="24"/>
        </w:rPr>
      </w:pPr>
      <w:bookmarkStart w:id="724" w:name="2077539"/>
      <w:bookmarkEnd w:id="72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a sídlo obchodníka s cennými papiermi alebo obchodné meno, sídlo a umiestnenie pobočky zahraničného obchodníka s cennými papiermi,</w:t>
      </w:r>
    </w:p>
    <w:p w:rsidR="00803299" w:rsidRPr="004D0828" w:rsidRDefault="00F9564D">
      <w:pPr>
        <w:ind w:left="568" w:hanging="284"/>
        <w:rPr>
          <w:rFonts w:ascii="Times New Roman" w:hAnsi="Times New Roman" w:cs="Times New Roman"/>
          <w:sz w:val="24"/>
          <w:szCs w:val="24"/>
        </w:rPr>
      </w:pPr>
      <w:bookmarkStart w:id="725" w:name="2077540"/>
      <w:bookmarkEnd w:id="72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ktoré investičné služby a vo vzťahu ku ktorým finančným nástrojom alebo derivátom je obchodník s cennými papiermi alebo zahraničný obchodník s cennými papiermi oprávnený poskytovať,</w:t>
      </w:r>
    </w:p>
    <w:p w:rsidR="00803299" w:rsidRPr="004D0828" w:rsidRDefault="00F9564D">
      <w:pPr>
        <w:ind w:left="568" w:hanging="284"/>
        <w:rPr>
          <w:rFonts w:ascii="Times New Roman" w:hAnsi="Times New Roman" w:cs="Times New Roman"/>
          <w:sz w:val="24"/>
          <w:szCs w:val="24"/>
        </w:rPr>
      </w:pPr>
      <w:bookmarkStart w:id="726" w:name="2077542"/>
      <w:bookmarkEnd w:id="72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meno, priezvisko, trvalý pobyt a rodné číslo členov predstavenstva a členov dozornej rady alebo vedúceho pobočky zahraničného obchodníka s cennými papiermi.</w:t>
      </w:r>
    </w:p>
    <w:p w:rsidR="00803299" w:rsidRPr="004D0828" w:rsidRDefault="00F9564D">
      <w:pPr>
        <w:ind w:firstLine="142"/>
        <w:rPr>
          <w:rFonts w:ascii="Times New Roman" w:hAnsi="Times New Roman" w:cs="Times New Roman"/>
          <w:sz w:val="24"/>
          <w:szCs w:val="24"/>
        </w:rPr>
      </w:pPr>
      <w:bookmarkStart w:id="727" w:name="2077543"/>
      <w:bookmarkEnd w:id="72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803299" w:rsidRPr="004D0828" w:rsidRDefault="00F9564D">
      <w:pPr>
        <w:ind w:firstLine="142"/>
        <w:rPr>
          <w:rFonts w:ascii="Times New Roman" w:hAnsi="Times New Roman" w:cs="Times New Roman"/>
          <w:sz w:val="24"/>
          <w:szCs w:val="24"/>
        </w:rPr>
      </w:pPr>
      <w:bookmarkStart w:id="728" w:name="2077544"/>
      <w:bookmarkEnd w:id="72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w:t>
      </w:r>
      <w:hyperlink w:anchor="2077405" w:history="1">
        <w:r w:rsidRPr="004D0828">
          <w:rPr>
            <w:rStyle w:val="Hypertextovprepojenie"/>
            <w:rFonts w:ascii="Times New Roman" w:hAnsi="Times New Roman" w:cs="Times New Roman"/>
            <w:color w:val="auto"/>
            <w:sz w:val="24"/>
            <w:szCs w:val="24"/>
          </w:rPr>
          <w:t>§ 55 alebo 56</w:t>
        </w:r>
      </w:hyperlink>
      <w:r w:rsidRPr="004D0828">
        <w:rPr>
          <w:rFonts w:ascii="Times New Roman" w:hAnsi="Times New Roman" w:cs="Times New Roman"/>
          <w:sz w:val="24"/>
          <w:szCs w:val="24"/>
        </w:rPr>
        <w:t xml:space="preserve"> primerane. Zmeny </w:t>
      </w:r>
      <w:r w:rsidRPr="004D0828">
        <w:rPr>
          <w:rFonts w:ascii="Times New Roman" w:hAnsi="Times New Roman" w:cs="Times New Roman"/>
          <w:sz w:val="24"/>
          <w:szCs w:val="24"/>
        </w:rPr>
        <w:lastRenderedPageBreak/>
        <w:t xml:space="preserve">povolenia na poskytovanie investičných služieb vyvolané len zmenou mena alebo priezviska, alebo miesta trvalého pobytu už schválených fyzických osôb podľa </w:t>
      </w:r>
      <w:hyperlink w:anchor="2077814" w:history="1">
        <w:r w:rsidRPr="004D0828">
          <w:rPr>
            <w:rStyle w:val="Hypertextovprepojenie"/>
            <w:rFonts w:ascii="Times New Roman" w:hAnsi="Times New Roman" w:cs="Times New Roman"/>
            <w:color w:val="auto"/>
            <w:sz w:val="24"/>
            <w:szCs w:val="24"/>
          </w:rPr>
          <w:t>§ 70</w:t>
        </w:r>
      </w:hyperlink>
      <w:r w:rsidRPr="004D0828">
        <w:rPr>
          <w:rFonts w:ascii="Times New Roman" w:hAnsi="Times New Roman" w:cs="Times New Roman"/>
          <w:sz w:val="24"/>
          <w:szCs w:val="24"/>
        </w:rPr>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803299" w:rsidRPr="004D0828" w:rsidRDefault="00F9564D">
      <w:pPr>
        <w:ind w:firstLine="142"/>
        <w:rPr>
          <w:rFonts w:ascii="Times New Roman" w:hAnsi="Times New Roman" w:cs="Times New Roman"/>
          <w:sz w:val="24"/>
          <w:szCs w:val="24"/>
        </w:rPr>
      </w:pPr>
      <w:bookmarkStart w:id="729" w:name="2077546"/>
      <w:bookmarkEnd w:id="72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w:t>
      </w:r>
      <w:hyperlink w:anchor="2082412" w:history="1">
        <w:r w:rsidRPr="004D0828">
          <w:rPr>
            <w:rStyle w:val="Odkaznavysvetlivku"/>
            <w:rFonts w:ascii="Times New Roman" w:hAnsi="Times New Roman" w:cs="Times New Roman"/>
            <w:sz w:val="24"/>
            <w:szCs w:val="24"/>
          </w:rPr>
          <w:t>15)</w:t>
        </w:r>
      </w:hyperlink>
    </w:p>
    <w:p w:rsidR="00803299" w:rsidRPr="004D0828" w:rsidRDefault="00F9564D">
      <w:pPr>
        <w:ind w:firstLine="142"/>
        <w:rPr>
          <w:rFonts w:ascii="Times New Roman" w:hAnsi="Times New Roman" w:cs="Times New Roman"/>
          <w:sz w:val="24"/>
          <w:szCs w:val="24"/>
        </w:rPr>
      </w:pPr>
      <w:bookmarkStart w:id="730" w:name="2077549"/>
      <w:bookmarkEnd w:id="73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w:anchor="2077424" w:history="1">
        <w:r w:rsidRPr="004D0828">
          <w:rPr>
            <w:rStyle w:val="Hypertextovprepojenie"/>
            <w:rFonts w:ascii="Times New Roman" w:hAnsi="Times New Roman" w:cs="Times New Roman"/>
            <w:color w:val="auto"/>
            <w:sz w:val="24"/>
            <w:szCs w:val="24"/>
          </w:rPr>
          <w:t>§ 55 ods. 3</w:t>
        </w:r>
      </w:hyperlink>
      <w:r w:rsidRPr="004D0828">
        <w:rPr>
          <w:rFonts w:ascii="Times New Roman" w:hAnsi="Times New Roman" w:cs="Times New Roman"/>
          <w:sz w:val="24"/>
          <w:szCs w:val="24"/>
        </w:rPr>
        <w:t xml:space="preserve"> alebo v </w:t>
      </w:r>
      <w:hyperlink w:anchor="2077485" w:history="1">
        <w:r w:rsidRPr="004D0828">
          <w:rPr>
            <w:rStyle w:val="Hypertextovprepojenie"/>
            <w:rFonts w:ascii="Times New Roman" w:hAnsi="Times New Roman" w:cs="Times New Roman"/>
            <w:color w:val="auto"/>
            <w:sz w:val="24"/>
            <w:szCs w:val="24"/>
          </w:rPr>
          <w:t>§ 56 ods. 3</w:t>
        </w:r>
      </w:hyperlink>
      <w:r w:rsidRPr="004D0828">
        <w:rPr>
          <w:rFonts w:ascii="Times New Roman" w:hAnsi="Times New Roman" w:cs="Times New Roman"/>
          <w:sz w:val="24"/>
          <w:szCs w:val="24"/>
        </w:rP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731" w:name="2077552"/>
      <w:bookmarkEnd w:id="731"/>
      <w:r w:rsidRPr="004D0828">
        <w:rPr>
          <w:rFonts w:ascii="Times New Roman" w:hAnsi="Times New Roman" w:cs="Times New Roman"/>
          <w:color w:val="auto"/>
          <w:sz w:val="24"/>
          <w:szCs w:val="24"/>
        </w:rPr>
        <w:t>§ 60</w:t>
      </w:r>
    </w:p>
    <w:p w:rsidR="00803299" w:rsidRPr="004D0828" w:rsidRDefault="00F9564D">
      <w:pPr>
        <w:ind w:firstLine="142"/>
        <w:rPr>
          <w:rFonts w:ascii="Times New Roman" w:hAnsi="Times New Roman" w:cs="Times New Roman"/>
          <w:sz w:val="24"/>
          <w:szCs w:val="24"/>
        </w:rPr>
      </w:pPr>
      <w:bookmarkStart w:id="732" w:name="2077553"/>
      <w:bookmarkEnd w:id="73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Povolenie na poskytovanie investičných služieb zaniká</w:t>
      </w:r>
    </w:p>
    <w:p w:rsidR="00803299" w:rsidRPr="004D0828" w:rsidRDefault="00F9564D">
      <w:pPr>
        <w:ind w:left="568" w:hanging="284"/>
        <w:rPr>
          <w:rFonts w:ascii="Times New Roman" w:hAnsi="Times New Roman" w:cs="Times New Roman"/>
          <w:sz w:val="24"/>
          <w:szCs w:val="24"/>
        </w:rPr>
      </w:pPr>
      <w:bookmarkStart w:id="733" w:name="2077554"/>
      <w:bookmarkEnd w:id="73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obchodníkovi s cennými papiermi dňom jeho zrušenia z iného dôvodu ako pre odobratie povolenia na poskytovanie investičných služieb,</w:t>
      </w:r>
    </w:p>
    <w:p w:rsidR="00803299" w:rsidRPr="004D0828" w:rsidRDefault="00F9564D">
      <w:pPr>
        <w:ind w:left="568" w:hanging="284"/>
        <w:rPr>
          <w:rFonts w:ascii="Times New Roman" w:hAnsi="Times New Roman" w:cs="Times New Roman"/>
          <w:sz w:val="24"/>
          <w:szCs w:val="24"/>
        </w:rPr>
      </w:pPr>
      <w:bookmarkStart w:id="734" w:name="2077556"/>
      <w:bookmarkEnd w:id="73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obchodníkovi s cennými papiermi dňom vyhlásenia konkurzu na majetok obchodníka s cennými papiermi podľa osobitného predpisu,</w:t>
      </w:r>
      <w:hyperlink w:anchor="2082490" w:history="1">
        <w:r w:rsidRPr="004D0828">
          <w:rPr>
            <w:rStyle w:val="Odkaznavysvetlivku"/>
            <w:rFonts w:ascii="Times New Roman" w:hAnsi="Times New Roman" w:cs="Times New Roman"/>
            <w:sz w:val="24"/>
            <w:szCs w:val="24"/>
          </w:rPr>
          <w:t>52)</w:t>
        </w:r>
      </w:hyperlink>
    </w:p>
    <w:p w:rsidR="00803299" w:rsidRPr="004D0828" w:rsidRDefault="00F9564D">
      <w:pPr>
        <w:ind w:left="568" w:hanging="284"/>
        <w:rPr>
          <w:rFonts w:ascii="Times New Roman" w:hAnsi="Times New Roman" w:cs="Times New Roman"/>
          <w:sz w:val="24"/>
          <w:szCs w:val="24"/>
        </w:rPr>
      </w:pPr>
      <w:bookmarkStart w:id="735" w:name="2077557"/>
      <w:bookmarkEnd w:id="73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803299" w:rsidRPr="004D0828" w:rsidRDefault="00F9564D">
      <w:pPr>
        <w:ind w:left="568" w:hanging="284"/>
        <w:rPr>
          <w:rFonts w:ascii="Times New Roman" w:hAnsi="Times New Roman" w:cs="Times New Roman"/>
          <w:sz w:val="24"/>
          <w:szCs w:val="24"/>
        </w:rPr>
      </w:pPr>
      <w:bookmarkStart w:id="736" w:name="2077559"/>
      <w:bookmarkEnd w:id="73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obchodníkovi s cennými papiermi alebo pobočke zahraničného obchodníka s cennými papiermi dňom vrátenia povolenia; povolenie možno vrátiť len písomne do 30 dní odo dňa právoplatnosti rozhodnutia o udelení predchádzajúceho súhlasu podľa </w:t>
      </w:r>
      <w:hyperlink w:anchor="2077827" w:history="1">
        <w:r w:rsidRPr="004D0828">
          <w:rPr>
            <w:rStyle w:val="Hypertextovprepojenie"/>
            <w:rFonts w:ascii="Times New Roman" w:hAnsi="Times New Roman" w:cs="Times New Roman"/>
            <w:color w:val="auto"/>
            <w:sz w:val="24"/>
            <w:szCs w:val="24"/>
          </w:rPr>
          <w:t>§ 70 ods. 1 písm. e)</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737" w:name="2077561"/>
      <w:bookmarkEnd w:id="73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ak obchodník s cennými papiermi alebo zahraničný obchodník s cennými papiermi nepodal návrh na zápis do obchodného registra podľa </w:t>
      </w:r>
      <w:hyperlink w:anchor="2077546" w:history="1">
        <w:r w:rsidRPr="004D0828">
          <w:rPr>
            <w:rStyle w:val="Hypertextovprepojenie"/>
            <w:rFonts w:ascii="Times New Roman" w:hAnsi="Times New Roman" w:cs="Times New Roman"/>
            <w:color w:val="auto"/>
            <w:sz w:val="24"/>
            <w:szCs w:val="24"/>
          </w:rPr>
          <w:t>§ 59 ods. 5</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738" w:name="2077562"/>
      <w:bookmarkEnd w:id="738"/>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dňom predaja podniku obchodníka s cennými papiermi alebo pobočky zahraničného obchodníka s cennými papiermi,</w:t>
      </w:r>
      <w:hyperlink w:anchor="2082451" w:history="1">
        <w:r w:rsidRPr="004D0828">
          <w:rPr>
            <w:rStyle w:val="Odkaznavysvetlivku"/>
            <w:rFonts w:ascii="Times New Roman" w:hAnsi="Times New Roman" w:cs="Times New Roman"/>
            <w:sz w:val="24"/>
            <w:szCs w:val="24"/>
          </w:rPr>
          <w:t>33)</w:t>
        </w:r>
      </w:hyperlink>
    </w:p>
    <w:p w:rsidR="00803299" w:rsidRPr="004D0828" w:rsidRDefault="00F9564D">
      <w:pPr>
        <w:ind w:left="568" w:hanging="284"/>
        <w:rPr>
          <w:rFonts w:ascii="Times New Roman" w:hAnsi="Times New Roman" w:cs="Times New Roman"/>
          <w:sz w:val="24"/>
          <w:szCs w:val="24"/>
        </w:rPr>
      </w:pPr>
      <w:bookmarkStart w:id="739" w:name="2077563"/>
      <w:bookmarkEnd w:id="739"/>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pobočke zahraničného obchodníka s cennými papiermi dňom skončenia jej činnosti zahraničným obchodníkom s cennými papiermi,</w:t>
      </w:r>
    </w:p>
    <w:p w:rsidR="00803299" w:rsidRPr="004D0828" w:rsidRDefault="00F9564D">
      <w:pPr>
        <w:ind w:left="568" w:hanging="284"/>
        <w:rPr>
          <w:rFonts w:ascii="Times New Roman" w:hAnsi="Times New Roman" w:cs="Times New Roman"/>
          <w:sz w:val="24"/>
          <w:szCs w:val="24"/>
        </w:rPr>
      </w:pPr>
      <w:bookmarkStart w:id="740" w:name="2077564"/>
      <w:bookmarkEnd w:id="740"/>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ak obchodník s cennými papiermi alebo zahraničný obchodník s cennými papiermi neuhradil vstupný príspevok v lehote podľa </w:t>
      </w:r>
      <w:hyperlink w:anchor="2079012" w:history="1">
        <w:r w:rsidRPr="004D0828">
          <w:rPr>
            <w:rStyle w:val="Hypertextovprepojenie"/>
            <w:rFonts w:ascii="Times New Roman" w:hAnsi="Times New Roman" w:cs="Times New Roman"/>
            <w:color w:val="auto"/>
            <w:sz w:val="24"/>
            <w:szCs w:val="24"/>
          </w:rPr>
          <w:t>§ 85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741" w:name="2077566"/>
      <w:bookmarkEnd w:id="741"/>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803299" w:rsidRPr="004D0828" w:rsidRDefault="00F9564D">
      <w:pPr>
        <w:pStyle w:val="Paragraf"/>
        <w:outlineLvl w:val="3"/>
        <w:rPr>
          <w:rFonts w:ascii="Times New Roman" w:hAnsi="Times New Roman" w:cs="Times New Roman"/>
          <w:color w:val="auto"/>
          <w:sz w:val="24"/>
          <w:szCs w:val="24"/>
        </w:rPr>
      </w:pPr>
      <w:bookmarkStart w:id="742" w:name="2077625"/>
      <w:bookmarkEnd w:id="742"/>
      <w:r w:rsidRPr="004D0828">
        <w:rPr>
          <w:rFonts w:ascii="Times New Roman" w:hAnsi="Times New Roman" w:cs="Times New Roman"/>
          <w:color w:val="auto"/>
          <w:sz w:val="24"/>
          <w:szCs w:val="24"/>
        </w:rPr>
        <w:t>§ 61a</w:t>
      </w:r>
    </w:p>
    <w:p w:rsidR="00803299" w:rsidRPr="004D0828" w:rsidRDefault="00F9564D">
      <w:pPr>
        <w:ind w:firstLine="142"/>
        <w:rPr>
          <w:rFonts w:ascii="Times New Roman" w:hAnsi="Times New Roman" w:cs="Times New Roman"/>
          <w:sz w:val="24"/>
          <w:szCs w:val="24"/>
        </w:rPr>
      </w:pPr>
      <w:bookmarkStart w:id="743" w:name="2077627"/>
      <w:bookmarkEnd w:id="7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zahraničný obchodník s cennými papiermi s povolením podľa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 xml:space="preserve">, banka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alebo zahraničná banka s povolením na vykonávanie bankových činností prostredníctvom jej pobočky na území Slovenskej republiky</w:t>
      </w:r>
      <w:hyperlink w:anchor="2082496" w:history="1">
        <w:r w:rsidRPr="004D0828">
          <w:rPr>
            <w:rStyle w:val="Odkaznavysvetlivku"/>
            <w:rFonts w:ascii="Times New Roman" w:hAnsi="Times New Roman" w:cs="Times New Roman"/>
            <w:sz w:val="24"/>
            <w:szCs w:val="24"/>
          </w:rPr>
          <w:t>54a)</w:t>
        </w:r>
      </w:hyperlink>
      <w:r w:rsidRPr="004D0828">
        <w:rPr>
          <w:rFonts w:ascii="Times New Roman" w:hAnsi="Times New Roman" w:cs="Times New Roman"/>
          <w:sz w:val="24"/>
          <w:szCs w:val="24"/>
        </w:rPr>
        <w:t xml:space="preserve"> 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môžu využívať na finančné sprostredkovanie v sektore kapitálového trhu samostatných finančných agentov a viazaných finančných agentov podľa osobitného zákona,</w:t>
      </w:r>
      <w:hyperlink w:anchor="2082497" w:history="1">
        <w:r w:rsidRPr="004D0828">
          <w:rPr>
            <w:rStyle w:val="Odkaznavysvetlivku"/>
            <w:rFonts w:ascii="Times New Roman" w:hAnsi="Times New Roman" w:cs="Times New Roman"/>
            <w:sz w:val="24"/>
            <w:szCs w:val="24"/>
          </w:rPr>
          <w:t>54b)</w:t>
        </w:r>
      </w:hyperlink>
      <w:r w:rsidRPr="004D0828">
        <w:rPr>
          <w:rFonts w:ascii="Times New Roman" w:hAnsi="Times New Roman" w:cs="Times New Roman"/>
          <w:sz w:val="24"/>
          <w:szCs w:val="24"/>
        </w:rP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w:anchor="2082498" w:history="1">
        <w:r w:rsidRPr="004D0828">
          <w:rPr>
            <w:rStyle w:val="Odkaznavysvetlivku"/>
            <w:rFonts w:ascii="Times New Roman" w:hAnsi="Times New Roman" w:cs="Times New Roman"/>
            <w:sz w:val="24"/>
            <w:szCs w:val="24"/>
          </w:rPr>
          <w:t>54c)</w:t>
        </w:r>
      </w:hyperlink>
      <w:r w:rsidRPr="004D0828">
        <w:rPr>
          <w:rFonts w:ascii="Times New Roman" w:hAnsi="Times New Roman" w:cs="Times New Roman"/>
          <w:sz w:val="24"/>
          <w:szCs w:val="24"/>
        </w:rPr>
        <w:t xml:space="preserve"> samostatných finančných agentov môžu využívať na finančné sprostredkovanie v sektore kapitálového trhu aj zahraničný obchodník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 </w:t>
      </w:r>
      <w:hyperlink w:anchor="2077758" w:history="1">
        <w:r w:rsidRPr="004D0828">
          <w:rPr>
            <w:rStyle w:val="Hypertextovprepojenie"/>
            <w:rFonts w:ascii="Times New Roman" w:hAnsi="Times New Roman" w:cs="Times New Roman"/>
            <w:color w:val="auto"/>
            <w:sz w:val="24"/>
            <w:szCs w:val="24"/>
          </w:rPr>
          <w:t>67</w:t>
        </w:r>
      </w:hyperlink>
      <w:r w:rsidRPr="004D0828">
        <w:rPr>
          <w:rFonts w:ascii="Times New Roman" w:hAnsi="Times New Roman" w:cs="Times New Roman"/>
          <w:sz w:val="24"/>
          <w:szCs w:val="24"/>
        </w:rPr>
        <w:t xml:space="preserve"> a zahraničná banka, ktorá pôsobí na území Slovenskej republiky podľa osobitného zákona.</w:t>
      </w:r>
      <w:hyperlink w:anchor="2082499" w:history="1">
        <w:r w:rsidRPr="004D0828">
          <w:rPr>
            <w:rStyle w:val="Odkaznavysvetlivku"/>
            <w:rFonts w:ascii="Times New Roman" w:hAnsi="Times New Roman" w:cs="Times New Roman"/>
            <w:sz w:val="24"/>
            <w:szCs w:val="24"/>
          </w:rPr>
          <w:t>54d)</w:t>
        </w:r>
      </w:hyperlink>
    </w:p>
    <w:p w:rsidR="00803299" w:rsidRPr="004D0828" w:rsidRDefault="00F9564D">
      <w:pPr>
        <w:ind w:firstLine="142"/>
        <w:rPr>
          <w:rFonts w:ascii="Times New Roman" w:hAnsi="Times New Roman" w:cs="Times New Roman"/>
          <w:sz w:val="24"/>
          <w:szCs w:val="24"/>
        </w:rPr>
      </w:pPr>
      <w:bookmarkStart w:id="744" w:name="2077629"/>
      <w:bookmarkEnd w:id="7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a banka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w:anchor="2082500" w:history="1">
        <w:r w:rsidRPr="004D0828">
          <w:rPr>
            <w:rStyle w:val="Odkaznavysvetlivku"/>
            <w:rFonts w:ascii="Times New Roman" w:hAnsi="Times New Roman" w:cs="Times New Roman"/>
            <w:sz w:val="24"/>
            <w:szCs w:val="24"/>
          </w:rPr>
          <w:t>54e)</w:t>
        </w:r>
      </w:hyperlink>
      <w:r w:rsidRPr="004D0828">
        <w:rPr>
          <w:rFonts w:ascii="Times New Roman" w:hAnsi="Times New Roman" w:cs="Times New Roman"/>
          <w:sz w:val="24"/>
          <w:szCs w:val="24"/>
        </w:rP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w:anchor="2082498" w:history="1">
        <w:r w:rsidRPr="004D0828">
          <w:rPr>
            <w:rStyle w:val="Odkaznavysvetlivku"/>
            <w:rFonts w:ascii="Times New Roman" w:hAnsi="Times New Roman" w:cs="Times New Roman"/>
            <w:sz w:val="24"/>
            <w:szCs w:val="24"/>
          </w:rPr>
          <w:t>54c)</w:t>
        </w:r>
      </w:hyperlink>
      <w:r w:rsidRPr="004D0828">
        <w:rPr>
          <w:rFonts w:ascii="Times New Roman" w:hAnsi="Times New Roman" w:cs="Times New Roman"/>
          <w:sz w:val="24"/>
          <w:szCs w:val="24"/>
        </w:rPr>
        <w:t xml:space="preserve"> alebo v obdobnom registri vedenom v inom členskom štáte.</w:t>
      </w:r>
    </w:p>
    <w:p w:rsidR="00803299" w:rsidRPr="004D0828" w:rsidRDefault="00F9564D">
      <w:pPr>
        <w:ind w:firstLine="142"/>
        <w:rPr>
          <w:rFonts w:ascii="Times New Roman" w:hAnsi="Times New Roman" w:cs="Times New Roman"/>
          <w:sz w:val="24"/>
          <w:szCs w:val="24"/>
        </w:rPr>
      </w:pPr>
      <w:bookmarkStart w:id="745" w:name="2077631"/>
      <w:bookmarkEnd w:id="74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zahraničný obchodník s cennými papiermi, banka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a zahraničná banka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môžu využívať na finančné sprostredkovanie v sektore kapitálového trhu a ďalšie činnosti podľa odseku 2 len osoby, ktoré sú oprávnené vykonávať tieto činností.</w:t>
      </w:r>
    </w:p>
    <w:p w:rsidR="00803299" w:rsidRPr="004D0828" w:rsidRDefault="00F9564D">
      <w:pPr>
        <w:ind w:firstLine="142"/>
        <w:rPr>
          <w:rFonts w:ascii="Times New Roman" w:hAnsi="Times New Roman" w:cs="Times New Roman"/>
          <w:sz w:val="24"/>
          <w:szCs w:val="24"/>
        </w:rPr>
      </w:pPr>
      <w:bookmarkStart w:id="746" w:name="2077633"/>
      <w:bookmarkEnd w:id="74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a banka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sú povinní zabezpečiť, aby viazaný investičný agent uviedol pri kontakte s klientom alebo pred rokovaním s klientom alebo potenciálnym klientom, v akom je postavení a ktorú osobu zastupuje.</w:t>
      </w:r>
    </w:p>
    <w:p w:rsidR="00803299" w:rsidRPr="004D0828" w:rsidRDefault="00F9564D">
      <w:pPr>
        <w:ind w:firstLine="142"/>
        <w:rPr>
          <w:rFonts w:ascii="Times New Roman" w:hAnsi="Times New Roman" w:cs="Times New Roman"/>
          <w:sz w:val="24"/>
          <w:szCs w:val="24"/>
        </w:rPr>
      </w:pPr>
      <w:bookmarkStart w:id="747" w:name="2077635"/>
      <w:bookmarkEnd w:id="74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a banka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w:anchor="2078862" w:history="1">
        <w:r w:rsidRPr="004D0828">
          <w:rPr>
            <w:rStyle w:val="Hypertextovprepojenie"/>
            <w:rFonts w:ascii="Times New Roman" w:hAnsi="Times New Roman" w:cs="Times New Roman"/>
            <w:color w:val="auto"/>
            <w:sz w:val="24"/>
            <w:szCs w:val="24"/>
          </w:rPr>
          <w:t>§ 79a ods. 1</w:t>
        </w:r>
      </w:hyperlink>
      <w:r w:rsidRPr="004D0828">
        <w:rPr>
          <w:rFonts w:ascii="Times New Roman" w:hAnsi="Times New Roman" w:cs="Times New Roman"/>
          <w:sz w:val="24"/>
          <w:szCs w:val="24"/>
        </w:rPr>
        <w:t>.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803299" w:rsidRPr="004D0828" w:rsidRDefault="00F9564D">
      <w:pPr>
        <w:ind w:firstLine="142"/>
        <w:rPr>
          <w:rFonts w:ascii="Times New Roman" w:hAnsi="Times New Roman" w:cs="Times New Roman"/>
          <w:sz w:val="24"/>
          <w:szCs w:val="24"/>
        </w:rPr>
      </w:pPr>
      <w:bookmarkStart w:id="748" w:name="2077638"/>
      <w:bookmarkEnd w:id="74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Ustanovenia odsekov 2 až 5 sa vzťahujú na zahraničného obchodníka s cennými papiermi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 </w:t>
      </w:r>
      <w:hyperlink w:anchor="2077758" w:history="1">
        <w:r w:rsidRPr="004D0828">
          <w:rPr>
            <w:rStyle w:val="Hypertextovprepojenie"/>
            <w:rFonts w:ascii="Times New Roman" w:hAnsi="Times New Roman" w:cs="Times New Roman"/>
            <w:color w:val="auto"/>
            <w:sz w:val="24"/>
            <w:szCs w:val="24"/>
          </w:rPr>
          <w:t>67</w:t>
        </w:r>
      </w:hyperlink>
      <w:r w:rsidRPr="004D0828">
        <w:rPr>
          <w:rFonts w:ascii="Times New Roman" w:hAnsi="Times New Roman" w:cs="Times New Roman"/>
          <w:sz w:val="24"/>
          <w:szCs w:val="24"/>
        </w:rPr>
        <w:t xml:space="preserve"> a zahraničnú banku, ktorá pôsobí na území Slovenskej republiky podľa osobitného zákona,</w:t>
      </w:r>
      <w:hyperlink w:anchor="2082499" w:history="1">
        <w:r w:rsidRPr="004D0828">
          <w:rPr>
            <w:rStyle w:val="Odkaznavysvetlivku"/>
            <w:rFonts w:ascii="Times New Roman" w:hAnsi="Times New Roman" w:cs="Times New Roman"/>
            <w:sz w:val="24"/>
            <w:szCs w:val="24"/>
          </w:rPr>
          <w:t>54d)</w:t>
        </w:r>
      </w:hyperlink>
      <w:r w:rsidRPr="004D0828">
        <w:rPr>
          <w:rFonts w:ascii="Times New Roman" w:hAnsi="Times New Roman" w:cs="Times New Roman"/>
          <w:sz w:val="24"/>
          <w:szCs w:val="24"/>
        </w:rPr>
        <w:t xml:space="preserve"> ak im využívanie viazaných investičných agentov umožňuje právny predpis ich domovského členského štátu. Zahraničný obchodník s cennými papiermi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 </w:t>
      </w:r>
      <w:hyperlink w:anchor="2077758" w:history="1">
        <w:r w:rsidRPr="004D0828">
          <w:rPr>
            <w:rStyle w:val="Hypertextovprepojenie"/>
            <w:rFonts w:ascii="Times New Roman" w:hAnsi="Times New Roman" w:cs="Times New Roman"/>
            <w:color w:val="auto"/>
            <w:sz w:val="24"/>
            <w:szCs w:val="24"/>
          </w:rPr>
          <w:t>67</w:t>
        </w:r>
      </w:hyperlink>
      <w:r w:rsidRPr="004D0828">
        <w:rPr>
          <w:rFonts w:ascii="Times New Roman" w:hAnsi="Times New Roman" w:cs="Times New Roman"/>
          <w:sz w:val="24"/>
          <w:szCs w:val="24"/>
        </w:rPr>
        <w:t xml:space="preserve"> a zahraničná banka, ktorá pôsobí na území Slovenskej republiky podľa osobitného zákona,</w:t>
      </w:r>
      <w:hyperlink w:anchor="2082499" w:history="1">
        <w:r w:rsidRPr="004D0828">
          <w:rPr>
            <w:rStyle w:val="Odkaznavysvetlivku"/>
            <w:rFonts w:ascii="Times New Roman" w:hAnsi="Times New Roman" w:cs="Times New Roman"/>
            <w:sz w:val="24"/>
            <w:szCs w:val="24"/>
          </w:rPr>
          <w:t>54d)</w:t>
        </w:r>
      </w:hyperlink>
      <w:r w:rsidRPr="004D0828">
        <w:rPr>
          <w:rFonts w:ascii="Times New Roman" w:hAnsi="Times New Roman" w:cs="Times New Roman"/>
          <w:sz w:val="24"/>
          <w:szCs w:val="24"/>
        </w:rPr>
        <w:t xml:space="preserve"> sú oprávnení využívať viazaných investičných agentov z iného členského štátu za podmienok ustanovených právnym predpisom ich domovského členského štátu.</w:t>
      </w:r>
    </w:p>
    <w:p w:rsidR="00803299" w:rsidRPr="004D0828" w:rsidRDefault="00F9564D">
      <w:pPr>
        <w:ind w:firstLine="142"/>
        <w:rPr>
          <w:rFonts w:ascii="Times New Roman" w:hAnsi="Times New Roman" w:cs="Times New Roman"/>
          <w:sz w:val="24"/>
          <w:szCs w:val="24"/>
        </w:rPr>
      </w:pPr>
      <w:bookmarkStart w:id="749" w:name="11231790"/>
      <w:bookmarkEnd w:id="749"/>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803299" w:rsidRPr="004D0828" w:rsidRDefault="00F9564D">
      <w:pPr>
        <w:ind w:firstLine="142"/>
        <w:rPr>
          <w:rFonts w:ascii="Times New Roman" w:hAnsi="Times New Roman" w:cs="Times New Roman"/>
          <w:sz w:val="24"/>
          <w:szCs w:val="24"/>
        </w:rPr>
      </w:pPr>
      <w:bookmarkStart w:id="750" w:name="11231791"/>
      <w:bookmarkEnd w:id="75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w:t>
      </w:r>
      <w:hyperlink w:anchor="2077655" w:history="1">
        <w:r w:rsidRPr="004D0828">
          <w:rPr>
            <w:rStyle w:val="Hypertextovprepojenie"/>
            <w:rFonts w:ascii="Times New Roman" w:hAnsi="Times New Roman" w:cs="Times New Roman"/>
            <w:color w:val="auto"/>
            <w:sz w:val="24"/>
            <w:szCs w:val="24"/>
          </w:rPr>
          <w:t>§ 62 ods. 1.</w:t>
        </w:r>
      </w:hyperlink>
    </w:p>
    <w:p w:rsidR="00803299" w:rsidRPr="004D0828" w:rsidRDefault="00F9564D">
      <w:pPr>
        <w:ind w:firstLine="142"/>
        <w:rPr>
          <w:rFonts w:ascii="Times New Roman" w:hAnsi="Times New Roman" w:cs="Times New Roman"/>
          <w:sz w:val="24"/>
          <w:szCs w:val="24"/>
        </w:rPr>
      </w:pPr>
      <w:bookmarkStart w:id="751" w:name="11231792"/>
      <w:bookmarkEnd w:id="751"/>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w:t>
      </w:r>
      <w:hyperlink w:anchor="2080934" w:history="1">
        <w:r w:rsidRPr="004D0828">
          <w:rPr>
            <w:rStyle w:val="Hypertextovprepojenie"/>
            <w:rFonts w:ascii="Times New Roman" w:hAnsi="Times New Roman" w:cs="Times New Roman"/>
            <w:color w:val="auto"/>
            <w:sz w:val="24"/>
            <w:szCs w:val="24"/>
          </w:rPr>
          <w:t>§ 135a ods. 1</w:t>
        </w:r>
      </w:hyperlink>
      <w:r w:rsidRPr="004D0828">
        <w:rPr>
          <w:rFonts w:ascii="Times New Roman" w:hAnsi="Times New Roman" w:cs="Times New Roman"/>
          <w:sz w:val="24"/>
          <w:szCs w:val="24"/>
        </w:rPr>
        <w:t xml:space="preserve"> a následne informuje príslušnú zahraničnú banku.</w:t>
      </w:r>
    </w:p>
    <w:p w:rsidR="00803299" w:rsidRPr="004D0828" w:rsidRDefault="00F9564D">
      <w:pPr>
        <w:ind w:firstLine="142"/>
        <w:rPr>
          <w:rFonts w:ascii="Times New Roman" w:hAnsi="Times New Roman" w:cs="Times New Roman"/>
          <w:sz w:val="24"/>
          <w:szCs w:val="24"/>
        </w:rPr>
      </w:pPr>
      <w:bookmarkStart w:id="752" w:name="11231793"/>
      <w:bookmarkEnd w:id="752"/>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Národná banka Slovenska odmietne oznámiť uvedené informácie príslušnému orgánu hostiteľského členského štátu, oznámi príslušnej zahraničnej banke dôvody svojho odmietnutia do troch mesiacov od prijatia všetkých informácií.</w:t>
      </w:r>
    </w:p>
    <w:p w:rsidR="00803299" w:rsidRPr="004D0828" w:rsidRDefault="00F9564D">
      <w:pPr>
        <w:ind w:firstLine="142"/>
        <w:rPr>
          <w:rFonts w:ascii="Times New Roman" w:hAnsi="Times New Roman" w:cs="Times New Roman"/>
          <w:sz w:val="24"/>
          <w:szCs w:val="24"/>
        </w:rPr>
      </w:pPr>
      <w:bookmarkStart w:id="753" w:name="11231794"/>
      <w:bookmarkEnd w:id="753"/>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803299" w:rsidRPr="004D0828" w:rsidRDefault="00F9564D">
      <w:pPr>
        <w:pStyle w:val="Paragraf"/>
        <w:outlineLvl w:val="3"/>
        <w:rPr>
          <w:rFonts w:ascii="Times New Roman" w:hAnsi="Times New Roman" w:cs="Times New Roman"/>
          <w:color w:val="auto"/>
          <w:sz w:val="24"/>
          <w:szCs w:val="24"/>
        </w:rPr>
      </w:pPr>
      <w:bookmarkStart w:id="754" w:name="2077653"/>
      <w:bookmarkEnd w:id="754"/>
      <w:r w:rsidRPr="004D0828">
        <w:rPr>
          <w:rFonts w:ascii="Times New Roman" w:hAnsi="Times New Roman" w:cs="Times New Roman"/>
          <w:color w:val="auto"/>
          <w:sz w:val="24"/>
          <w:szCs w:val="24"/>
        </w:rPr>
        <w:t>§ 62</w:t>
      </w:r>
      <w:r w:rsidRPr="004D0828">
        <w:rPr>
          <w:rFonts w:ascii="Times New Roman" w:hAnsi="Times New Roman" w:cs="Times New Roman"/>
          <w:color w:val="auto"/>
          <w:sz w:val="24"/>
          <w:szCs w:val="24"/>
        </w:rPr>
        <w:br/>
        <w:t>Zakladanie pobočiek v zahraničí</w:t>
      </w:r>
    </w:p>
    <w:p w:rsidR="00803299" w:rsidRPr="004D0828" w:rsidRDefault="00F9564D">
      <w:pPr>
        <w:ind w:firstLine="142"/>
        <w:rPr>
          <w:rFonts w:ascii="Times New Roman" w:hAnsi="Times New Roman" w:cs="Times New Roman"/>
          <w:sz w:val="24"/>
          <w:szCs w:val="24"/>
        </w:rPr>
      </w:pPr>
      <w:bookmarkStart w:id="755" w:name="2077655"/>
      <w:bookmarkEnd w:id="75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sa rozhodol založiť pobočku alebo má v úmysle využívať viazaných investičných agentov na území iného štátu, je povinný Národnej banke Slovenska písomne oznámiť</w:t>
      </w:r>
    </w:p>
    <w:p w:rsidR="00803299" w:rsidRPr="004D0828" w:rsidRDefault="00F9564D">
      <w:pPr>
        <w:ind w:left="568" w:hanging="284"/>
        <w:rPr>
          <w:rFonts w:ascii="Times New Roman" w:hAnsi="Times New Roman" w:cs="Times New Roman"/>
          <w:sz w:val="24"/>
          <w:szCs w:val="24"/>
        </w:rPr>
      </w:pPr>
      <w:bookmarkStart w:id="756" w:name="2077657"/>
      <w:bookmarkEnd w:id="75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štát, na území ktorého chce založiť pobočku, alebo štát, v ktorom nemá zriadenú pobočku a má v úmysle využiť viazaných investičných agentov, ktorí sú tam usadení,</w:t>
      </w:r>
    </w:p>
    <w:p w:rsidR="00803299" w:rsidRPr="004D0828" w:rsidRDefault="00F9564D">
      <w:pPr>
        <w:ind w:left="568" w:hanging="284"/>
        <w:rPr>
          <w:rFonts w:ascii="Times New Roman" w:hAnsi="Times New Roman" w:cs="Times New Roman"/>
          <w:sz w:val="24"/>
          <w:szCs w:val="24"/>
        </w:rPr>
      </w:pPr>
      <w:bookmarkStart w:id="757" w:name="2077658"/>
      <w:bookmarkEnd w:id="75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plán činnosti, ktorý obsahuje výpočet predpokladaných činností vrátane vedľajších činností,</w:t>
      </w:r>
    </w:p>
    <w:p w:rsidR="00803299" w:rsidRPr="004D0828" w:rsidRDefault="00F9564D">
      <w:pPr>
        <w:ind w:left="568" w:hanging="284"/>
        <w:rPr>
          <w:rFonts w:ascii="Times New Roman" w:hAnsi="Times New Roman" w:cs="Times New Roman"/>
          <w:sz w:val="24"/>
          <w:szCs w:val="24"/>
        </w:rPr>
      </w:pPr>
      <w:bookmarkStart w:id="758" w:name="2077659"/>
      <w:bookmarkEnd w:id="75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organizačnú štruktúru pobočky, ak je zriadená, vrátane informácie, či bude využívať viazaných investičných agentov, ako aj údaje o totožnosti týchto viazaných investičných agentov,</w:t>
      </w:r>
    </w:p>
    <w:p w:rsidR="00803299" w:rsidRPr="004D0828" w:rsidRDefault="00F9564D">
      <w:pPr>
        <w:ind w:left="568" w:hanging="284"/>
        <w:rPr>
          <w:rFonts w:ascii="Times New Roman" w:hAnsi="Times New Roman" w:cs="Times New Roman"/>
          <w:sz w:val="24"/>
          <w:szCs w:val="24"/>
        </w:rPr>
      </w:pPr>
      <w:bookmarkStart w:id="759" w:name="2077660"/>
      <w:bookmarkEnd w:id="75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803299" w:rsidRPr="004D0828" w:rsidRDefault="00F9564D">
      <w:pPr>
        <w:ind w:left="568" w:hanging="284"/>
        <w:rPr>
          <w:rFonts w:ascii="Times New Roman" w:hAnsi="Times New Roman" w:cs="Times New Roman"/>
          <w:sz w:val="24"/>
          <w:szCs w:val="24"/>
        </w:rPr>
      </w:pPr>
      <w:bookmarkStart w:id="760" w:name="2077661"/>
      <w:bookmarkEnd w:id="760"/>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adresu umiestnenia pobočky a adresu viazaného investičného agenta, ak ho má v úmysle zahraničný obchodník s cennými papiermi využívať,</w:t>
      </w:r>
    </w:p>
    <w:p w:rsidR="00803299" w:rsidRPr="004D0828" w:rsidRDefault="00F9564D">
      <w:pPr>
        <w:ind w:left="568" w:hanging="284"/>
        <w:rPr>
          <w:rFonts w:ascii="Times New Roman" w:hAnsi="Times New Roman" w:cs="Times New Roman"/>
          <w:sz w:val="24"/>
          <w:szCs w:val="24"/>
        </w:rPr>
      </w:pPr>
      <w:bookmarkStart w:id="761" w:name="11231801"/>
      <w:bookmarkEnd w:id="761"/>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meno a priezvisko osoby zodpovednej za riadenie pobočky alebo za činnosť viazaného investičného agenta.</w:t>
      </w:r>
    </w:p>
    <w:p w:rsidR="00803299" w:rsidRPr="004D0828" w:rsidRDefault="00F9564D">
      <w:pPr>
        <w:ind w:firstLine="142"/>
        <w:rPr>
          <w:rFonts w:ascii="Times New Roman" w:hAnsi="Times New Roman" w:cs="Times New Roman"/>
          <w:sz w:val="24"/>
          <w:szCs w:val="24"/>
        </w:rPr>
      </w:pPr>
      <w:bookmarkStart w:id="762" w:name="2077664"/>
      <w:bookmarkEnd w:id="762"/>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Obchodník s cennými papiermi je povinný bezodkladne oznámiť Národnej banke Slovenska udelenie povolenia na zriadenie pobočky v inom štáte.</w:t>
      </w:r>
    </w:p>
    <w:p w:rsidR="00803299" w:rsidRPr="004D0828" w:rsidRDefault="00F9564D">
      <w:pPr>
        <w:pStyle w:val="Paragraf"/>
        <w:outlineLvl w:val="3"/>
        <w:rPr>
          <w:rFonts w:ascii="Times New Roman" w:hAnsi="Times New Roman" w:cs="Times New Roman"/>
          <w:color w:val="auto"/>
          <w:sz w:val="24"/>
          <w:szCs w:val="24"/>
        </w:rPr>
      </w:pPr>
      <w:bookmarkStart w:id="763" w:name="2077667"/>
      <w:bookmarkEnd w:id="763"/>
      <w:r w:rsidRPr="004D0828">
        <w:rPr>
          <w:rFonts w:ascii="Times New Roman" w:hAnsi="Times New Roman" w:cs="Times New Roman"/>
          <w:color w:val="auto"/>
          <w:sz w:val="24"/>
          <w:szCs w:val="24"/>
        </w:rPr>
        <w:t>§ 63</w:t>
      </w:r>
    </w:p>
    <w:p w:rsidR="00803299" w:rsidRPr="004D0828" w:rsidRDefault="00F9564D">
      <w:pPr>
        <w:ind w:firstLine="142"/>
        <w:rPr>
          <w:rFonts w:ascii="Times New Roman" w:hAnsi="Times New Roman" w:cs="Times New Roman"/>
          <w:sz w:val="24"/>
          <w:szCs w:val="24"/>
        </w:rPr>
      </w:pPr>
      <w:bookmarkStart w:id="764" w:name="2077669"/>
      <w:bookmarkEnd w:id="76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803299" w:rsidRPr="004D0828" w:rsidRDefault="00F9564D">
      <w:pPr>
        <w:ind w:firstLine="142"/>
        <w:rPr>
          <w:rFonts w:ascii="Times New Roman" w:hAnsi="Times New Roman" w:cs="Times New Roman"/>
          <w:sz w:val="24"/>
          <w:szCs w:val="24"/>
        </w:rPr>
      </w:pPr>
      <w:bookmarkStart w:id="765" w:name="2077672"/>
      <w:bookmarkEnd w:id="76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Domovským členským štátom obchodníka s cennými papiermi je, ak ide o</w:t>
      </w:r>
    </w:p>
    <w:p w:rsidR="00803299" w:rsidRPr="004D0828" w:rsidRDefault="00F9564D">
      <w:pPr>
        <w:ind w:left="568" w:hanging="284"/>
        <w:rPr>
          <w:rFonts w:ascii="Times New Roman" w:hAnsi="Times New Roman" w:cs="Times New Roman"/>
          <w:sz w:val="24"/>
          <w:szCs w:val="24"/>
        </w:rPr>
      </w:pPr>
      <w:bookmarkStart w:id="766" w:name="2077675"/>
      <w:bookmarkEnd w:id="76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obchodníka s cennými papiermi so sídlom v Slovenskej republike, Slovenská republika,</w:t>
      </w:r>
    </w:p>
    <w:p w:rsidR="00803299" w:rsidRPr="004D0828" w:rsidRDefault="00F9564D">
      <w:pPr>
        <w:ind w:left="568" w:hanging="284"/>
        <w:rPr>
          <w:rFonts w:ascii="Times New Roman" w:hAnsi="Times New Roman" w:cs="Times New Roman"/>
          <w:sz w:val="24"/>
          <w:szCs w:val="24"/>
        </w:rPr>
      </w:pPr>
      <w:bookmarkStart w:id="767" w:name="2077676"/>
      <w:bookmarkEnd w:id="76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zahraničného obchodníka s cennými papiermi, ktorý</w:t>
      </w:r>
    </w:p>
    <w:p w:rsidR="00803299" w:rsidRPr="004D0828" w:rsidRDefault="00F9564D">
      <w:pPr>
        <w:ind w:left="852" w:hanging="284"/>
        <w:rPr>
          <w:rFonts w:ascii="Times New Roman" w:hAnsi="Times New Roman" w:cs="Times New Roman"/>
          <w:sz w:val="24"/>
          <w:szCs w:val="24"/>
        </w:rPr>
      </w:pPr>
      <w:bookmarkStart w:id="768" w:name="2077677"/>
      <w:bookmarkEnd w:id="76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je fyzickou osobou, členský štát, v ktorom sa nachádza jeho ústredie,</w:t>
      </w:r>
    </w:p>
    <w:p w:rsidR="00803299" w:rsidRPr="004D0828" w:rsidRDefault="00F9564D">
      <w:pPr>
        <w:ind w:left="852" w:hanging="284"/>
        <w:rPr>
          <w:rFonts w:ascii="Times New Roman" w:hAnsi="Times New Roman" w:cs="Times New Roman"/>
          <w:sz w:val="24"/>
          <w:szCs w:val="24"/>
        </w:rPr>
      </w:pPr>
      <w:bookmarkStart w:id="769" w:name="2077678"/>
      <w:bookmarkEnd w:id="76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je právnickou osobou, členský štát, v ktorom sa nachádza jeho sídlo,</w:t>
      </w:r>
    </w:p>
    <w:p w:rsidR="00803299" w:rsidRPr="004D0828" w:rsidRDefault="00F9564D">
      <w:pPr>
        <w:ind w:left="852" w:hanging="284"/>
        <w:rPr>
          <w:rFonts w:ascii="Times New Roman" w:hAnsi="Times New Roman" w:cs="Times New Roman"/>
          <w:sz w:val="24"/>
          <w:szCs w:val="24"/>
        </w:rPr>
      </w:pPr>
      <w:bookmarkStart w:id="770" w:name="2077679"/>
      <w:bookmarkEnd w:id="77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nemá podľa svojho vnútroštátneho práva registrované sídlo, členský štát, v ktorom sa nachádza jeho ústredie.</w:t>
      </w:r>
    </w:p>
    <w:p w:rsidR="00803299" w:rsidRPr="004D0828" w:rsidRDefault="00F9564D">
      <w:pPr>
        <w:ind w:firstLine="142"/>
        <w:rPr>
          <w:rFonts w:ascii="Times New Roman" w:hAnsi="Times New Roman" w:cs="Times New Roman"/>
          <w:sz w:val="24"/>
          <w:szCs w:val="24"/>
        </w:rPr>
      </w:pPr>
      <w:bookmarkStart w:id="771" w:name="2077680"/>
      <w:bookmarkEnd w:id="77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w:t>
      </w:r>
    </w:p>
    <w:p w:rsidR="00803299" w:rsidRPr="004D0828" w:rsidRDefault="00F9564D">
      <w:pPr>
        <w:pStyle w:val="Paragraf"/>
        <w:outlineLvl w:val="3"/>
        <w:rPr>
          <w:rFonts w:ascii="Times New Roman" w:hAnsi="Times New Roman" w:cs="Times New Roman"/>
          <w:color w:val="auto"/>
          <w:sz w:val="24"/>
          <w:szCs w:val="24"/>
        </w:rPr>
      </w:pPr>
      <w:bookmarkStart w:id="772" w:name="2077692"/>
      <w:bookmarkEnd w:id="772"/>
      <w:r w:rsidRPr="004D0828">
        <w:rPr>
          <w:rFonts w:ascii="Times New Roman" w:hAnsi="Times New Roman" w:cs="Times New Roman"/>
          <w:color w:val="auto"/>
          <w:sz w:val="24"/>
          <w:szCs w:val="24"/>
        </w:rPr>
        <w:t>§ 64</w:t>
      </w:r>
    </w:p>
    <w:p w:rsidR="00803299" w:rsidRPr="004D0828" w:rsidRDefault="00F9564D">
      <w:pPr>
        <w:ind w:firstLine="142"/>
        <w:rPr>
          <w:rFonts w:ascii="Times New Roman" w:hAnsi="Times New Roman" w:cs="Times New Roman"/>
          <w:sz w:val="24"/>
          <w:szCs w:val="24"/>
        </w:rPr>
      </w:pPr>
      <w:bookmarkStart w:id="773" w:name="2077694"/>
      <w:bookmarkEnd w:id="77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803299" w:rsidRPr="004D0828" w:rsidRDefault="00F9564D">
      <w:pPr>
        <w:ind w:firstLine="142"/>
        <w:rPr>
          <w:rFonts w:ascii="Times New Roman" w:hAnsi="Times New Roman" w:cs="Times New Roman"/>
          <w:sz w:val="24"/>
          <w:szCs w:val="24"/>
        </w:rPr>
      </w:pPr>
      <w:bookmarkStart w:id="774" w:name="2077698"/>
      <w:bookmarkEnd w:id="77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povinný v oznámení podľa odseku 1 uviesť</w:t>
      </w:r>
    </w:p>
    <w:p w:rsidR="00803299" w:rsidRPr="004D0828" w:rsidRDefault="00F9564D">
      <w:pPr>
        <w:ind w:left="568" w:hanging="284"/>
        <w:rPr>
          <w:rFonts w:ascii="Times New Roman" w:hAnsi="Times New Roman" w:cs="Times New Roman"/>
          <w:sz w:val="24"/>
          <w:szCs w:val="24"/>
        </w:rPr>
      </w:pPr>
      <w:bookmarkStart w:id="775" w:name="2077700"/>
      <w:bookmarkEnd w:id="77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členský štát, na ktorého území sa rozhodol pôsobiť,</w:t>
      </w:r>
    </w:p>
    <w:p w:rsidR="00803299" w:rsidRPr="004D0828" w:rsidRDefault="00F9564D">
      <w:pPr>
        <w:ind w:left="568" w:hanging="284"/>
        <w:rPr>
          <w:rFonts w:ascii="Times New Roman" w:hAnsi="Times New Roman" w:cs="Times New Roman"/>
          <w:sz w:val="24"/>
          <w:szCs w:val="24"/>
        </w:rPr>
      </w:pPr>
      <w:bookmarkStart w:id="776" w:name="2077702"/>
      <w:bookmarkEnd w:id="77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803299" w:rsidRPr="004D0828" w:rsidRDefault="00F9564D">
      <w:pPr>
        <w:ind w:firstLine="142"/>
        <w:rPr>
          <w:rFonts w:ascii="Times New Roman" w:hAnsi="Times New Roman" w:cs="Times New Roman"/>
          <w:sz w:val="24"/>
          <w:szCs w:val="24"/>
        </w:rPr>
      </w:pPr>
      <w:bookmarkStart w:id="777" w:name="2077706"/>
      <w:bookmarkEnd w:id="777"/>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Národná banka Slovenska bezodkladne oznámi príslušnému orgánu hostiteľského členského štátu na jeho žiadosť údaje o viazaných investičných agentoch, ktorých plánuje obchodník s cennými papiermi využívať v tomto členskom štáte.</w:t>
      </w:r>
    </w:p>
    <w:p w:rsidR="00803299" w:rsidRPr="004D0828" w:rsidRDefault="00F9564D">
      <w:pPr>
        <w:ind w:firstLine="142"/>
        <w:rPr>
          <w:rFonts w:ascii="Times New Roman" w:hAnsi="Times New Roman" w:cs="Times New Roman"/>
          <w:sz w:val="24"/>
          <w:szCs w:val="24"/>
        </w:rPr>
      </w:pPr>
      <w:bookmarkStart w:id="778" w:name="2077710"/>
      <w:bookmarkEnd w:id="77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803299" w:rsidRPr="004D0828" w:rsidRDefault="00F9564D">
      <w:pPr>
        <w:ind w:firstLine="142"/>
        <w:rPr>
          <w:rFonts w:ascii="Times New Roman" w:hAnsi="Times New Roman" w:cs="Times New Roman"/>
          <w:sz w:val="24"/>
          <w:szCs w:val="24"/>
        </w:rPr>
      </w:pPr>
      <w:bookmarkStart w:id="779" w:name="2077714"/>
      <w:bookmarkEnd w:id="77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803299" w:rsidRPr="004D0828" w:rsidRDefault="00F9564D">
      <w:pPr>
        <w:pStyle w:val="Paragraf"/>
        <w:outlineLvl w:val="3"/>
        <w:rPr>
          <w:rFonts w:ascii="Times New Roman" w:hAnsi="Times New Roman" w:cs="Times New Roman"/>
          <w:color w:val="auto"/>
          <w:sz w:val="24"/>
          <w:szCs w:val="24"/>
        </w:rPr>
      </w:pPr>
      <w:bookmarkStart w:id="780" w:name="2077718"/>
      <w:bookmarkEnd w:id="780"/>
      <w:r w:rsidRPr="004D0828">
        <w:rPr>
          <w:rFonts w:ascii="Times New Roman" w:hAnsi="Times New Roman" w:cs="Times New Roman"/>
          <w:color w:val="auto"/>
          <w:sz w:val="24"/>
          <w:szCs w:val="24"/>
        </w:rPr>
        <w:t>§ 65</w:t>
      </w:r>
    </w:p>
    <w:p w:rsidR="00803299" w:rsidRPr="004D0828" w:rsidRDefault="00F9564D">
      <w:pPr>
        <w:ind w:firstLine="142"/>
        <w:rPr>
          <w:rFonts w:ascii="Times New Roman" w:hAnsi="Times New Roman" w:cs="Times New Roman"/>
          <w:sz w:val="24"/>
          <w:szCs w:val="24"/>
        </w:rPr>
      </w:pPr>
      <w:bookmarkStart w:id="781" w:name="2077720"/>
      <w:bookmarkEnd w:id="78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w:anchor="2077698" w:history="1">
        <w:r w:rsidRPr="004D0828">
          <w:rPr>
            <w:rStyle w:val="Hypertextovprepojenie"/>
            <w:rFonts w:ascii="Times New Roman" w:hAnsi="Times New Roman" w:cs="Times New Roman"/>
            <w:color w:val="auto"/>
            <w:sz w:val="24"/>
            <w:szCs w:val="24"/>
          </w:rPr>
          <w:t>§ 64 ods. 2</w:t>
        </w:r>
      </w:hyperlink>
      <w:r w:rsidRPr="004D0828">
        <w:rPr>
          <w:rFonts w:ascii="Times New Roman" w:hAnsi="Times New Roman" w:cs="Times New Roman"/>
          <w:sz w:val="24"/>
          <w:szCs w:val="24"/>
        </w:rPr>
        <w:t xml:space="preserve"> príslušným orgánom jeho domovského členského štátu Národnej banke Slovenska.</w:t>
      </w:r>
    </w:p>
    <w:p w:rsidR="00803299" w:rsidRPr="004D0828" w:rsidRDefault="00F9564D">
      <w:pPr>
        <w:ind w:firstLine="142"/>
        <w:rPr>
          <w:rFonts w:ascii="Times New Roman" w:hAnsi="Times New Roman" w:cs="Times New Roman"/>
          <w:sz w:val="24"/>
          <w:szCs w:val="24"/>
        </w:rPr>
      </w:pPr>
      <w:bookmarkStart w:id="782" w:name="2077727"/>
      <w:bookmarkEnd w:id="78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803299" w:rsidRPr="004D0828" w:rsidRDefault="00F9564D">
      <w:pPr>
        <w:pStyle w:val="Paragraf"/>
        <w:outlineLvl w:val="3"/>
        <w:rPr>
          <w:rFonts w:ascii="Times New Roman" w:hAnsi="Times New Roman" w:cs="Times New Roman"/>
          <w:color w:val="auto"/>
          <w:sz w:val="24"/>
          <w:szCs w:val="24"/>
        </w:rPr>
      </w:pPr>
      <w:bookmarkStart w:id="783" w:name="2077739"/>
      <w:bookmarkEnd w:id="783"/>
      <w:r w:rsidRPr="004D0828">
        <w:rPr>
          <w:rFonts w:ascii="Times New Roman" w:hAnsi="Times New Roman" w:cs="Times New Roman"/>
          <w:color w:val="auto"/>
          <w:sz w:val="24"/>
          <w:szCs w:val="24"/>
        </w:rPr>
        <w:t>§ 66</w:t>
      </w:r>
    </w:p>
    <w:p w:rsidR="00803299" w:rsidRPr="004D0828" w:rsidRDefault="00F9564D">
      <w:pPr>
        <w:ind w:firstLine="142"/>
        <w:rPr>
          <w:rFonts w:ascii="Times New Roman" w:hAnsi="Times New Roman" w:cs="Times New Roman"/>
          <w:sz w:val="24"/>
          <w:szCs w:val="24"/>
        </w:rPr>
      </w:pPr>
      <w:bookmarkStart w:id="784" w:name="2077741"/>
      <w:bookmarkEnd w:id="78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obchodník s cennými papiermi v oznámení podľa </w:t>
      </w:r>
      <w:hyperlink w:anchor="2077655" w:history="1">
        <w:r w:rsidRPr="004D0828">
          <w:rPr>
            <w:rStyle w:val="Hypertextovprepojenie"/>
            <w:rFonts w:ascii="Times New Roman" w:hAnsi="Times New Roman" w:cs="Times New Roman"/>
            <w:color w:val="auto"/>
            <w:sz w:val="24"/>
            <w:szCs w:val="24"/>
          </w:rPr>
          <w:t>§ 62 ods. 1</w:t>
        </w:r>
      </w:hyperlink>
      <w:r w:rsidRPr="004D0828">
        <w:rPr>
          <w:rFonts w:ascii="Times New Roman" w:hAnsi="Times New Roman" w:cs="Times New Roman"/>
          <w:sz w:val="24"/>
          <w:szCs w:val="24"/>
        </w:rPr>
        <w:t xml:space="preserve"> uviedol, že sa rozhodol zriadiť pobočku na území členského štátu, odošle Národná banka Slovenska do troch mesiacov od doručenia oznámenia podľa </w:t>
      </w:r>
      <w:hyperlink w:anchor="2077655" w:history="1">
        <w:r w:rsidRPr="004D0828">
          <w:rPr>
            <w:rStyle w:val="Hypertextovprepojenie"/>
            <w:rFonts w:ascii="Times New Roman" w:hAnsi="Times New Roman" w:cs="Times New Roman"/>
            <w:color w:val="auto"/>
            <w:sz w:val="24"/>
            <w:szCs w:val="24"/>
          </w:rPr>
          <w:t>§ 62 ods. 1</w:t>
        </w:r>
      </w:hyperlink>
      <w:r w:rsidRPr="004D0828">
        <w:rPr>
          <w:rFonts w:ascii="Times New Roman" w:hAnsi="Times New Roman" w:cs="Times New Roman"/>
          <w:sz w:val="24"/>
          <w:szCs w:val="24"/>
        </w:rPr>
        <w:t xml:space="preserve"> toto oznámenie a informácie o podmienkach ochrany klientov (</w:t>
      </w:r>
      <w:hyperlink w:anchor="2078872" w:history="1">
        <w:r w:rsidRPr="004D0828">
          <w:rPr>
            <w:rStyle w:val="Hypertextovprepojenie"/>
            <w:rFonts w:ascii="Times New Roman" w:hAnsi="Times New Roman" w:cs="Times New Roman"/>
            <w:color w:val="auto"/>
            <w:sz w:val="24"/>
            <w:szCs w:val="24"/>
          </w:rPr>
          <w:t>§ 80</w:t>
        </w:r>
      </w:hyperlink>
      <w:r w:rsidRPr="004D0828">
        <w:rPr>
          <w:rFonts w:ascii="Times New Roman" w:hAnsi="Times New Roman" w:cs="Times New Roman"/>
          <w:sz w:val="24"/>
          <w:szCs w:val="24"/>
        </w:rPr>
        <w:t>) podľa tohto zákona príslušnému orgánu členského štátu, o čom informuje aj obchodníka s cennými papiermi.</w:t>
      </w:r>
    </w:p>
    <w:p w:rsidR="00803299" w:rsidRPr="004D0828" w:rsidRDefault="00F9564D">
      <w:pPr>
        <w:ind w:firstLine="142"/>
        <w:rPr>
          <w:rFonts w:ascii="Times New Roman" w:hAnsi="Times New Roman" w:cs="Times New Roman"/>
          <w:sz w:val="24"/>
          <w:szCs w:val="24"/>
        </w:rPr>
      </w:pPr>
      <w:bookmarkStart w:id="785" w:name="2077745"/>
      <w:bookmarkEnd w:id="78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má Národná banka Slovenska dôvody pochybovať o údajoch uvedených v oznámení podľa </w:t>
      </w:r>
      <w:hyperlink w:anchor="2077655" w:history="1">
        <w:r w:rsidRPr="004D0828">
          <w:rPr>
            <w:rStyle w:val="Hypertextovprepojenie"/>
            <w:rFonts w:ascii="Times New Roman" w:hAnsi="Times New Roman" w:cs="Times New Roman"/>
            <w:color w:val="auto"/>
            <w:sz w:val="24"/>
            <w:szCs w:val="24"/>
          </w:rPr>
          <w:t>§ 62 ods. 1</w:t>
        </w:r>
      </w:hyperlink>
      <w:r w:rsidRPr="004D0828">
        <w:rPr>
          <w:rFonts w:ascii="Times New Roman" w:hAnsi="Times New Roman" w:cs="Times New Roman"/>
          <w:sz w:val="24"/>
          <w:szCs w:val="24"/>
        </w:rPr>
        <w:t xml:space="preserve"> vo vzťahu k organizačnej štruktúre, finančnej situácii obchodníka s cennými papiermi a vo vzťahu k povoleným činnostiam obchodníka s cennými papiermi, neodošle oznámenie podľa </w:t>
      </w:r>
      <w:hyperlink w:anchor="2077655" w:history="1">
        <w:r w:rsidRPr="004D0828">
          <w:rPr>
            <w:rStyle w:val="Hypertextovprepojenie"/>
            <w:rFonts w:ascii="Times New Roman" w:hAnsi="Times New Roman" w:cs="Times New Roman"/>
            <w:color w:val="auto"/>
            <w:sz w:val="24"/>
            <w:szCs w:val="24"/>
          </w:rPr>
          <w:t>§ 62 ods. 1</w:t>
        </w:r>
      </w:hyperlink>
      <w:r w:rsidRPr="004D0828">
        <w:rPr>
          <w:rFonts w:ascii="Times New Roman" w:hAnsi="Times New Roman" w:cs="Times New Roman"/>
          <w:sz w:val="24"/>
          <w:szCs w:val="24"/>
        </w:rPr>
        <w:t xml:space="preserve"> príslušnému orgánu členského štátu a v lehote podľa odseku 1 o tejto skutočnosti informuje obchodníka s cennými papiermi a svoj postup odôvodní.</w:t>
      </w:r>
    </w:p>
    <w:p w:rsidR="00803299" w:rsidRPr="004D0828" w:rsidRDefault="00F9564D">
      <w:pPr>
        <w:ind w:firstLine="142"/>
        <w:rPr>
          <w:rFonts w:ascii="Times New Roman" w:hAnsi="Times New Roman" w:cs="Times New Roman"/>
          <w:sz w:val="24"/>
          <w:szCs w:val="24"/>
        </w:rPr>
      </w:pPr>
      <w:bookmarkStart w:id="786" w:name="2077749"/>
      <w:bookmarkEnd w:id="78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803299" w:rsidRPr="004D0828" w:rsidRDefault="00F9564D">
      <w:pPr>
        <w:ind w:firstLine="142"/>
        <w:rPr>
          <w:rFonts w:ascii="Times New Roman" w:hAnsi="Times New Roman" w:cs="Times New Roman"/>
          <w:sz w:val="24"/>
          <w:szCs w:val="24"/>
        </w:rPr>
      </w:pPr>
      <w:bookmarkStart w:id="787" w:name="2077753"/>
      <w:bookmarkEnd w:id="78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Dohľad nad dodržiavaním pravidiel činnosti pobočkou obchodníka s cennými papiermi vo vzťahu k povinnostiam ustanoveným v </w:t>
      </w:r>
      <w:hyperlink w:anchor="2078231" w:history="1">
        <w:r w:rsidRPr="004D0828">
          <w:rPr>
            <w:rStyle w:val="Hypertextovprepojenie"/>
            <w:rFonts w:ascii="Times New Roman" w:hAnsi="Times New Roman" w:cs="Times New Roman"/>
            <w:color w:val="auto"/>
            <w:sz w:val="24"/>
            <w:szCs w:val="24"/>
          </w:rPr>
          <w:t>§ 73b až 73m</w:t>
        </w:r>
      </w:hyperlink>
      <w:r w:rsidRPr="004D0828">
        <w:rPr>
          <w:rFonts w:ascii="Times New Roman" w:hAnsi="Times New Roman" w:cs="Times New Roman"/>
          <w:sz w:val="24"/>
          <w:szCs w:val="24"/>
        </w:rPr>
        <w:t xml:space="preserve"> a </w:t>
      </w:r>
      <w:hyperlink w:anchor="2078404" w:history="1">
        <w:r w:rsidRPr="004D0828">
          <w:rPr>
            <w:rStyle w:val="Hypertextovprepojenie"/>
            <w:rFonts w:ascii="Times New Roman" w:hAnsi="Times New Roman" w:cs="Times New Roman"/>
            <w:color w:val="auto"/>
            <w:sz w:val="24"/>
            <w:szCs w:val="24"/>
          </w:rPr>
          <w:t>§ 73o až 73t</w:t>
        </w:r>
      </w:hyperlink>
      <w:r w:rsidRPr="004D0828">
        <w:rPr>
          <w:rFonts w:ascii="Times New Roman" w:hAnsi="Times New Roman" w:cs="Times New Roman"/>
          <w:sz w:val="24"/>
          <w:szCs w:val="24"/>
        </w:rPr>
        <w:t xml:space="preserve"> a v osobitnom predpise</w:t>
      </w:r>
      <w:hyperlink w:anchor="11231950" w:history="1">
        <w:r w:rsidRPr="004D0828">
          <w:rPr>
            <w:rStyle w:val="Odkaznavysvetlivku"/>
            <w:rFonts w:ascii="Times New Roman" w:hAnsi="Times New Roman" w:cs="Times New Roman"/>
            <w:sz w:val="24"/>
            <w:szCs w:val="24"/>
          </w:rPr>
          <w:t>54f)</w:t>
        </w:r>
      </w:hyperlink>
      <w:r w:rsidRPr="004D0828">
        <w:rPr>
          <w:rFonts w:ascii="Times New Roman" w:hAnsi="Times New Roman" w:cs="Times New Roman"/>
          <w:sz w:val="24"/>
          <w:szCs w:val="24"/>
        </w:rPr>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w:t>
      </w:r>
      <w:hyperlink w:anchor="2078231" w:history="1">
        <w:r w:rsidRPr="004D0828">
          <w:rPr>
            <w:rStyle w:val="Hypertextovprepojenie"/>
            <w:rFonts w:ascii="Times New Roman" w:hAnsi="Times New Roman" w:cs="Times New Roman"/>
            <w:color w:val="auto"/>
            <w:sz w:val="24"/>
            <w:szCs w:val="24"/>
          </w:rPr>
          <w:t>§ 73b až 73m</w:t>
        </w:r>
      </w:hyperlink>
      <w:r w:rsidRPr="004D0828">
        <w:rPr>
          <w:rFonts w:ascii="Times New Roman" w:hAnsi="Times New Roman" w:cs="Times New Roman"/>
          <w:sz w:val="24"/>
          <w:szCs w:val="24"/>
        </w:rPr>
        <w:t xml:space="preserve"> a </w:t>
      </w:r>
      <w:hyperlink w:anchor="2078404" w:history="1">
        <w:r w:rsidRPr="004D0828">
          <w:rPr>
            <w:rStyle w:val="Hypertextovprepojenie"/>
            <w:rFonts w:ascii="Times New Roman" w:hAnsi="Times New Roman" w:cs="Times New Roman"/>
            <w:color w:val="auto"/>
            <w:sz w:val="24"/>
            <w:szCs w:val="24"/>
          </w:rPr>
          <w:t>§ 73o až 73t</w:t>
        </w:r>
      </w:hyperlink>
      <w:r w:rsidRPr="004D0828">
        <w:rPr>
          <w:rFonts w:ascii="Times New Roman" w:hAnsi="Times New Roman" w:cs="Times New Roman"/>
          <w:sz w:val="24"/>
          <w:szCs w:val="24"/>
        </w:rPr>
        <w:t xml:space="preserve"> osobitného predpisu.</w:t>
      </w:r>
      <w:hyperlink w:anchor="11231950" w:history="1">
        <w:r w:rsidRPr="004D0828">
          <w:rPr>
            <w:rStyle w:val="Odkaznavysvetlivku"/>
            <w:rFonts w:ascii="Times New Roman" w:hAnsi="Times New Roman" w:cs="Times New Roman"/>
            <w:sz w:val="24"/>
            <w:szCs w:val="24"/>
          </w:rPr>
          <w:t>54f)</w:t>
        </w:r>
      </w:hyperlink>
      <w:r w:rsidRPr="004D0828">
        <w:rPr>
          <w:rFonts w:ascii="Times New Roman" w:hAnsi="Times New Roman" w:cs="Times New Roman"/>
          <w:sz w:val="24"/>
          <w:szCs w:val="24"/>
        </w:rPr>
        <w:t xml:space="preserve"> a podľa im zodpovedajúcich právnych predpisov hostiteľského </w:t>
      </w:r>
      <w:r w:rsidRPr="004D0828">
        <w:rPr>
          <w:rFonts w:ascii="Times New Roman" w:hAnsi="Times New Roman" w:cs="Times New Roman"/>
          <w:sz w:val="24"/>
          <w:szCs w:val="24"/>
        </w:rPr>
        <w:lastRenderedPageBreak/>
        <w:t>členského štátu upravujúcich tieto povinnosti v súvislosti s poskytovanými investičnými službami, vedľajšími službami a výkonom investičných činností pobočkou na jeho území.</w:t>
      </w:r>
    </w:p>
    <w:p w:rsidR="00803299" w:rsidRPr="004D0828" w:rsidRDefault="00F9564D">
      <w:pPr>
        <w:ind w:firstLine="142"/>
        <w:rPr>
          <w:rFonts w:ascii="Times New Roman" w:hAnsi="Times New Roman" w:cs="Times New Roman"/>
          <w:sz w:val="24"/>
          <w:szCs w:val="24"/>
        </w:rPr>
      </w:pPr>
      <w:bookmarkStart w:id="788" w:name="2077754"/>
      <w:bookmarkEnd w:id="78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písomne oznámiť Národnej banke Slovenska každú zmenu v informáciách uvedených v oznámení podľa </w:t>
      </w:r>
      <w:hyperlink w:anchor="2077655" w:history="1">
        <w:r w:rsidRPr="004D0828">
          <w:rPr>
            <w:rStyle w:val="Hypertextovprepojenie"/>
            <w:rFonts w:ascii="Times New Roman" w:hAnsi="Times New Roman" w:cs="Times New Roman"/>
            <w:color w:val="auto"/>
            <w:sz w:val="24"/>
            <w:szCs w:val="24"/>
          </w:rPr>
          <w:t>§ 62 ods. 1</w:t>
        </w:r>
      </w:hyperlink>
      <w:r w:rsidRPr="004D0828">
        <w:rPr>
          <w:rFonts w:ascii="Times New Roman" w:hAnsi="Times New Roman" w:cs="Times New Roman"/>
          <w:sz w:val="24"/>
          <w:szCs w:val="24"/>
        </w:rPr>
        <w:t xml:space="preserve"> najmenej 30 dní pred vykonaním príslušnej zmeny. Národná banka Slovenska bezodkladne informuje príslušný orgán hostiteľského členského štátu o tejto skutočnosti, ako aj o zmenách podmienok ochrany klientov (</w:t>
      </w:r>
      <w:hyperlink w:anchor="2078872" w:history="1">
        <w:r w:rsidRPr="004D0828">
          <w:rPr>
            <w:rStyle w:val="Hypertextovprepojenie"/>
            <w:rFonts w:ascii="Times New Roman" w:hAnsi="Times New Roman" w:cs="Times New Roman"/>
            <w:color w:val="auto"/>
            <w:sz w:val="24"/>
            <w:szCs w:val="24"/>
          </w:rPr>
          <w:t>§ 80</w:t>
        </w:r>
      </w:hyperlink>
      <w:r w:rsidRPr="004D0828">
        <w:rPr>
          <w:rFonts w:ascii="Times New Roman" w:hAnsi="Times New Roman" w:cs="Times New Roman"/>
          <w:sz w:val="24"/>
          <w:szCs w:val="24"/>
        </w:rPr>
        <w:t>) podľa tohto zákona.</w:t>
      </w:r>
    </w:p>
    <w:p w:rsidR="00803299" w:rsidRPr="004D0828" w:rsidRDefault="00F9564D">
      <w:pPr>
        <w:ind w:firstLine="142"/>
        <w:rPr>
          <w:rFonts w:ascii="Times New Roman" w:hAnsi="Times New Roman" w:cs="Times New Roman"/>
          <w:sz w:val="24"/>
          <w:szCs w:val="24"/>
        </w:rPr>
      </w:pPr>
      <w:bookmarkStart w:id="789" w:name="2077756"/>
      <w:bookmarkEnd w:id="78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je oprávnená po predchádzajúcom informovaní príslušného orgánu hostiteľského členského štátu vykonať v pobočke obchodníka s cennými papiermi zriadenej v členskom štáte dohľad na mieste.</w:t>
      </w:r>
    </w:p>
    <w:p w:rsidR="00803299" w:rsidRPr="004D0828" w:rsidRDefault="00F9564D">
      <w:pPr>
        <w:ind w:firstLine="142"/>
        <w:rPr>
          <w:rFonts w:ascii="Times New Roman" w:hAnsi="Times New Roman" w:cs="Times New Roman"/>
          <w:sz w:val="24"/>
          <w:szCs w:val="24"/>
        </w:rPr>
      </w:pPr>
      <w:bookmarkStart w:id="790" w:name="2077757"/>
      <w:bookmarkEnd w:id="79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803299" w:rsidRPr="004D0828" w:rsidRDefault="00F9564D">
      <w:pPr>
        <w:pStyle w:val="Paragraf"/>
        <w:outlineLvl w:val="3"/>
        <w:rPr>
          <w:rFonts w:ascii="Times New Roman" w:hAnsi="Times New Roman" w:cs="Times New Roman"/>
          <w:color w:val="auto"/>
          <w:sz w:val="24"/>
          <w:szCs w:val="24"/>
        </w:rPr>
      </w:pPr>
      <w:bookmarkStart w:id="791" w:name="2077758"/>
      <w:bookmarkEnd w:id="791"/>
      <w:r w:rsidRPr="004D0828">
        <w:rPr>
          <w:rFonts w:ascii="Times New Roman" w:hAnsi="Times New Roman" w:cs="Times New Roman"/>
          <w:color w:val="auto"/>
          <w:sz w:val="24"/>
          <w:szCs w:val="24"/>
        </w:rPr>
        <w:t>§ 67</w:t>
      </w:r>
    </w:p>
    <w:p w:rsidR="00803299" w:rsidRPr="004D0828" w:rsidRDefault="00F9564D">
      <w:pPr>
        <w:ind w:firstLine="142"/>
        <w:rPr>
          <w:rFonts w:ascii="Times New Roman" w:hAnsi="Times New Roman" w:cs="Times New Roman"/>
          <w:sz w:val="24"/>
          <w:szCs w:val="24"/>
        </w:rPr>
      </w:pPr>
      <w:bookmarkStart w:id="792" w:name="2077762"/>
      <w:bookmarkEnd w:id="79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Zahraničný obchodník s cennými papiermi je oprávnený zriadiť pobočku a začať poskytovať investičné služby, vedľajšie služby alebo vykonávať investičné činnosti na území Slovenskej republiky bez povolenia podľa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 xml:space="preserve">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803299" w:rsidRPr="004D0828" w:rsidRDefault="00F9564D">
      <w:pPr>
        <w:ind w:firstLine="142"/>
        <w:rPr>
          <w:rFonts w:ascii="Times New Roman" w:hAnsi="Times New Roman" w:cs="Times New Roman"/>
          <w:sz w:val="24"/>
          <w:szCs w:val="24"/>
        </w:rPr>
      </w:pPr>
      <w:bookmarkStart w:id="793" w:name="2077765"/>
      <w:bookmarkEnd w:id="79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pobočku zahraničného obchodníka s cennými papiermi podľa odseku 1 sa pri výkone činnosti na území Slovenskej republiky vzťahujú ustanovenia </w:t>
      </w:r>
      <w:hyperlink w:anchor="2078231" w:history="1">
        <w:r w:rsidRPr="004D0828">
          <w:rPr>
            <w:rStyle w:val="Hypertextovprepojenie"/>
            <w:rFonts w:ascii="Times New Roman" w:hAnsi="Times New Roman" w:cs="Times New Roman"/>
            <w:color w:val="auto"/>
            <w:sz w:val="24"/>
            <w:szCs w:val="24"/>
          </w:rPr>
          <w:t>§ 73b až 73m</w:t>
        </w:r>
      </w:hyperlink>
      <w:r w:rsidRPr="004D0828">
        <w:rPr>
          <w:rFonts w:ascii="Times New Roman" w:hAnsi="Times New Roman" w:cs="Times New Roman"/>
          <w:sz w:val="24"/>
          <w:szCs w:val="24"/>
        </w:rPr>
        <w:t xml:space="preserve">, </w:t>
      </w:r>
      <w:hyperlink w:anchor="2078404" w:history="1">
        <w:r w:rsidRPr="004D0828">
          <w:rPr>
            <w:rStyle w:val="Hypertextovprepojenie"/>
            <w:rFonts w:ascii="Times New Roman" w:hAnsi="Times New Roman" w:cs="Times New Roman"/>
            <w:color w:val="auto"/>
            <w:sz w:val="24"/>
            <w:szCs w:val="24"/>
          </w:rPr>
          <w:t>§ 73o až 73t</w:t>
        </w:r>
      </w:hyperlink>
      <w:r w:rsidRPr="004D0828">
        <w:rPr>
          <w:rFonts w:ascii="Times New Roman" w:hAnsi="Times New Roman" w:cs="Times New Roman"/>
          <w:sz w:val="24"/>
          <w:szCs w:val="24"/>
        </w:rPr>
        <w:t xml:space="preserve"> a osobitného predpisu.</w:t>
      </w:r>
      <w:hyperlink w:anchor="11231950" w:history="1">
        <w:r w:rsidRPr="004D0828">
          <w:rPr>
            <w:rStyle w:val="Odkaznavysvetlivku"/>
            <w:rFonts w:ascii="Times New Roman" w:hAnsi="Times New Roman" w:cs="Times New Roman"/>
            <w:sz w:val="24"/>
            <w:szCs w:val="24"/>
          </w:rPr>
          <w:t>54f)</w:t>
        </w:r>
      </w:hyperlink>
      <w:r w:rsidRPr="004D0828">
        <w:rPr>
          <w:rFonts w:ascii="Times New Roman" w:hAnsi="Times New Roman" w:cs="Times New Roman"/>
          <w:sz w:val="24"/>
          <w:szCs w:val="24"/>
        </w:rPr>
        <w:t xml:space="preserve"> Dohľad nad dodržiavaním týchto ustanovení pobočkou zahraničného obchodníka s cennými papiermi vykonáva Národná banka Slovenska.</w:t>
      </w:r>
    </w:p>
    <w:p w:rsidR="00803299" w:rsidRPr="004D0828" w:rsidRDefault="00F9564D">
      <w:pPr>
        <w:ind w:firstLine="142"/>
        <w:rPr>
          <w:rFonts w:ascii="Times New Roman" w:hAnsi="Times New Roman" w:cs="Times New Roman"/>
          <w:sz w:val="24"/>
          <w:szCs w:val="24"/>
        </w:rPr>
      </w:pPr>
      <w:bookmarkStart w:id="794" w:name="2077767"/>
      <w:bookmarkEnd w:id="79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je oprávnená požadovať, aby pobočka zahraničného obchodníka s cennými papiermi podľa odseku 1 predkladala informácie potrebné na výkon dohľadu nad dodržiavaním ustanovení uvedených v odseku 2. Národná banka Slovenska nesmie požadovať od zahraničného obchodníka s cennými papiermi podľa odseku 1 predkladanie informácií, ktoré by nemohla požadovať od obchodníka s cennými papiermi.</w:t>
      </w:r>
    </w:p>
    <w:p w:rsidR="00803299" w:rsidRPr="004D0828" w:rsidRDefault="00F9564D">
      <w:pPr>
        <w:ind w:firstLine="142"/>
        <w:rPr>
          <w:rFonts w:ascii="Times New Roman" w:hAnsi="Times New Roman" w:cs="Times New Roman"/>
          <w:sz w:val="24"/>
          <w:szCs w:val="24"/>
        </w:rPr>
      </w:pPr>
      <w:bookmarkStart w:id="795" w:name="2077769"/>
      <w:bookmarkEnd w:id="79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môže na štatistické účely požadovať, aby zahraničný obchodník s cennými papiermi podľa odseku 1 podával pravidelnú správu o svojej činnosti na území Slovenskej republiky.</w:t>
      </w:r>
    </w:p>
    <w:p w:rsidR="00803299" w:rsidRPr="004D0828" w:rsidRDefault="00F9564D">
      <w:pPr>
        <w:pStyle w:val="Paragraf"/>
        <w:outlineLvl w:val="3"/>
        <w:rPr>
          <w:rFonts w:ascii="Times New Roman" w:hAnsi="Times New Roman" w:cs="Times New Roman"/>
          <w:color w:val="auto"/>
          <w:sz w:val="24"/>
          <w:szCs w:val="24"/>
        </w:rPr>
      </w:pPr>
      <w:bookmarkStart w:id="796" w:name="2077771"/>
      <w:bookmarkEnd w:id="796"/>
      <w:r w:rsidRPr="004D0828">
        <w:rPr>
          <w:rFonts w:ascii="Times New Roman" w:hAnsi="Times New Roman" w:cs="Times New Roman"/>
          <w:color w:val="auto"/>
          <w:sz w:val="24"/>
          <w:szCs w:val="24"/>
        </w:rPr>
        <w:t>§ 68</w:t>
      </w:r>
    </w:p>
    <w:p w:rsidR="00803299" w:rsidRPr="004D0828" w:rsidRDefault="00F9564D">
      <w:pPr>
        <w:ind w:firstLine="142"/>
        <w:rPr>
          <w:rFonts w:ascii="Times New Roman" w:hAnsi="Times New Roman" w:cs="Times New Roman"/>
          <w:sz w:val="24"/>
          <w:szCs w:val="24"/>
        </w:rPr>
      </w:pPr>
      <w:bookmarkStart w:id="797" w:name="2077773"/>
      <w:bookmarkEnd w:id="79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Národná banka Slovenska pri výkone dohľadu zistí, že zahraničný obchodník s cennými papiermi vykonávajúci činnosť na území Slovenskej republiky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alebo </w:t>
      </w:r>
      <w:hyperlink w:anchor="2077758" w:history="1">
        <w:r w:rsidRPr="004D0828">
          <w:rPr>
            <w:rStyle w:val="Hypertextovprepojenie"/>
            <w:rFonts w:ascii="Times New Roman" w:hAnsi="Times New Roman" w:cs="Times New Roman"/>
            <w:color w:val="auto"/>
            <w:sz w:val="24"/>
            <w:szCs w:val="24"/>
          </w:rPr>
          <w:t>§ 67</w:t>
        </w:r>
      </w:hyperlink>
      <w:r w:rsidRPr="004D0828">
        <w:rPr>
          <w:rFonts w:ascii="Times New Roman" w:hAnsi="Times New Roman" w:cs="Times New Roman"/>
          <w:sz w:val="24"/>
          <w:szCs w:val="24"/>
        </w:rPr>
        <w:t xml:space="preserve"> porušuje povinnosti vyplývajúce z ustanovení tohto zákona, a ak nemá oprávnenie prijať opatrenie voči tomuto zahraničnému obchodníkovi s cennými papiermi, oznámi tieto zistenia príslušnému orgánu domovského členského štátu.</w:t>
      </w:r>
    </w:p>
    <w:p w:rsidR="00803299" w:rsidRPr="004D0828" w:rsidRDefault="00F9564D">
      <w:pPr>
        <w:ind w:firstLine="142"/>
        <w:rPr>
          <w:rFonts w:ascii="Times New Roman" w:hAnsi="Times New Roman" w:cs="Times New Roman"/>
          <w:sz w:val="24"/>
          <w:szCs w:val="24"/>
        </w:rPr>
      </w:pPr>
      <w:bookmarkStart w:id="798" w:name="2077776"/>
      <w:bookmarkEnd w:id="79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w:t>
      </w:r>
      <w:r w:rsidRPr="004D0828">
        <w:rPr>
          <w:rFonts w:ascii="Times New Roman" w:hAnsi="Times New Roman" w:cs="Times New Roman"/>
          <w:sz w:val="24"/>
          <w:szCs w:val="24"/>
        </w:rPr>
        <w:lastRenderedPageBreak/>
        <w:t>republiky. Národná banka Slovenska je oprávnená, okrem opatrení podľa prvej vety, postúpiť záležitosť Európskemu orgánu dohľadu (Európskemu orgánu pre cenné papiere a trhy).</w:t>
      </w:r>
    </w:p>
    <w:p w:rsidR="00803299" w:rsidRPr="004D0828" w:rsidRDefault="00F9564D">
      <w:pPr>
        <w:ind w:firstLine="142"/>
        <w:rPr>
          <w:rFonts w:ascii="Times New Roman" w:hAnsi="Times New Roman" w:cs="Times New Roman"/>
          <w:sz w:val="24"/>
          <w:szCs w:val="24"/>
        </w:rPr>
      </w:pPr>
      <w:bookmarkStart w:id="799" w:name="2077780"/>
      <w:bookmarkEnd w:id="79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Národná banka Slovenska zistí, že zahraničný obchodník s cennými papiermi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alebo </w:t>
      </w:r>
      <w:hyperlink w:anchor="2077758" w:history="1">
        <w:r w:rsidRPr="004D0828">
          <w:rPr>
            <w:rStyle w:val="Hypertextovprepojenie"/>
            <w:rFonts w:ascii="Times New Roman" w:hAnsi="Times New Roman" w:cs="Times New Roman"/>
            <w:color w:val="auto"/>
            <w:sz w:val="24"/>
            <w:szCs w:val="24"/>
          </w:rPr>
          <w:t>§ 67</w:t>
        </w:r>
      </w:hyperlink>
      <w:r w:rsidRPr="004D0828">
        <w:rPr>
          <w:rFonts w:ascii="Times New Roman" w:hAnsi="Times New Roman" w:cs="Times New Roman"/>
          <w:sz w:val="24"/>
          <w:szCs w:val="24"/>
        </w:rPr>
        <w:t xml:space="preserve"> pri poskytovaní investičných služieb, vedľajších služieb alebo výkone investičných činností na území Slovenskej republiky poruší právne predpisy, bezodkladne ho vyzve, aby v určenej lehote uskutočnil nápravu.</w:t>
      </w:r>
    </w:p>
    <w:p w:rsidR="00803299" w:rsidRPr="004D0828" w:rsidRDefault="00F9564D">
      <w:pPr>
        <w:ind w:firstLine="142"/>
        <w:rPr>
          <w:rFonts w:ascii="Times New Roman" w:hAnsi="Times New Roman" w:cs="Times New Roman"/>
          <w:sz w:val="24"/>
          <w:szCs w:val="24"/>
        </w:rPr>
      </w:pPr>
      <w:bookmarkStart w:id="800" w:name="2077783"/>
      <w:bookmarkEnd w:id="80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803299" w:rsidRPr="004D0828" w:rsidRDefault="00F9564D">
      <w:pPr>
        <w:ind w:firstLine="142"/>
        <w:rPr>
          <w:rFonts w:ascii="Times New Roman" w:hAnsi="Times New Roman" w:cs="Times New Roman"/>
          <w:sz w:val="24"/>
          <w:szCs w:val="24"/>
        </w:rPr>
      </w:pPr>
      <w:bookmarkStart w:id="801" w:name="2077786"/>
      <w:bookmarkEnd w:id="80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803299" w:rsidRPr="004D0828" w:rsidRDefault="00F9564D">
      <w:pPr>
        <w:ind w:firstLine="142"/>
        <w:rPr>
          <w:rFonts w:ascii="Times New Roman" w:hAnsi="Times New Roman" w:cs="Times New Roman"/>
          <w:sz w:val="24"/>
          <w:szCs w:val="24"/>
        </w:rPr>
      </w:pPr>
      <w:bookmarkStart w:id="802" w:name="2077790"/>
      <w:bookmarkEnd w:id="80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 prijatí opatrení podľa odsekov 2 a 5 informuje Národná banka Slovenska Komisiu a Európsky orgán dohľadu (Európsky orgán pre cenné papiere a trhy).</w:t>
      </w:r>
    </w:p>
    <w:p w:rsidR="00803299" w:rsidRPr="004D0828" w:rsidRDefault="00F9564D">
      <w:pPr>
        <w:ind w:firstLine="142"/>
        <w:rPr>
          <w:rFonts w:ascii="Times New Roman" w:hAnsi="Times New Roman" w:cs="Times New Roman"/>
          <w:sz w:val="24"/>
          <w:szCs w:val="24"/>
        </w:rPr>
      </w:pPr>
      <w:bookmarkStart w:id="803" w:name="2077792"/>
      <w:bookmarkEnd w:id="80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803299" w:rsidRPr="004D0828" w:rsidRDefault="00F9564D">
      <w:pPr>
        <w:ind w:firstLine="142"/>
        <w:rPr>
          <w:rFonts w:ascii="Times New Roman" w:hAnsi="Times New Roman" w:cs="Times New Roman"/>
          <w:sz w:val="24"/>
          <w:szCs w:val="24"/>
        </w:rPr>
      </w:pPr>
      <w:bookmarkStart w:id="804" w:name="2077793"/>
      <w:bookmarkEnd w:id="804"/>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803299" w:rsidRPr="004D0828" w:rsidRDefault="00F9564D">
      <w:pPr>
        <w:pStyle w:val="Paragraf"/>
        <w:outlineLvl w:val="3"/>
        <w:rPr>
          <w:rFonts w:ascii="Times New Roman" w:hAnsi="Times New Roman" w:cs="Times New Roman"/>
          <w:color w:val="auto"/>
          <w:sz w:val="24"/>
          <w:szCs w:val="24"/>
        </w:rPr>
      </w:pPr>
      <w:bookmarkStart w:id="805" w:name="2077794"/>
      <w:bookmarkEnd w:id="805"/>
      <w:r w:rsidRPr="004D0828">
        <w:rPr>
          <w:rFonts w:ascii="Times New Roman" w:hAnsi="Times New Roman" w:cs="Times New Roman"/>
          <w:color w:val="auto"/>
          <w:sz w:val="24"/>
          <w:szCs w:val="24"/>
        </w:rPr>
        <w:t>§ 69</w:t>
      </w:r>
    </w:p>
    <w:p w:rsidR="00803299" w:rsidRPr="004D0828" w:rsidRDefault="00F9564D">
      <w:pPr>
        <w:ind w:firstLine="142"/>
        <w:rPr>
          <w:rFonts w:ascii="Times New Roman" w:hAnsi="Times New Roman" w:cs="Times New Roman"/>
          <w:sz w:val="24"/>
          <w:szCs w:val="24"/>
        </w:rPr>
      </w:pPr>
      <w:bookmarkStart w:id="806" w:name="2077796"/>
      <w:bookmarkEnd w:id="80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w:t>
      </w:r>
      <w:hyperlink w:anchor="2077814" w:history="1">
        <w:r w:rsidRPr="004D0828">
          <w:rPr>
            <w:rStyle w:val="Hypertextovprepojenie"/>
            <w:rFonts w:ascii="Times New Roman" w:hAnsi="Times New Roman" w:cs="Times New Roman"/>
            <w:color w:val="auto"/>
            <w:sz w:val="24"/>
            <w:szCs w:val="24"/>
          </w:rPr>
          <w:t>§ 70</w:t>
        </w:r>
      </w:hyperlink>
      <w:r w:rsidRPr="004D0828">
        <w:rPr>
          <w:rFonts w:ascii="Times New Roman" w:hAnsi="Times New Roman" w:cs="Times New Roman"/>
          <w:sz w:val="24"/>
          <w:szCs w:val="24"/>
        </w:rPr>
        <w:t xml:space="preserve"> získa informáciu, že materská spoločnosť, ktorá sa riadi právnym poriadkom nečlenského štátu, chce získať podiel v obchodníkovi s cennými papiermi, v dôsledku čoho by sa tento obchodník s cennými papiermi stal jej dcérskou spoločnosťou.</w:t>
      </w:r>
    </w:p>
    <w:p w:rsidR="00803299" w:rsidRPr="004D0828" w:rsidRDefault="00F9564D">
      <w:pPr>
        <w:ind w:firstLine="142"/>
        <w:rPr>
          <w:rFonts w:ascii="Times New Roman" w:hAnsi="Times New Roman" w:cs="Times New Roman"/>
          <w:sz w:val="24"/>
          <w:szCs w:val="24"/>
        </w:rPr>
      </w:pPr>
      <w:bookmarkStart w:id="807" w:name="2077799"/>
      <w:bookmarkEnd w:id="80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oznámi Komisii a Európskemu orgánu dohľadu (Európskemu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w:t>
      </w:r>
    </w:p>
    <w:p w:rsidR="00803299" w:rsidRPr="004D0828" w:rsidRDefault="00F9564D">
      <w:pPr>
        <w:ind w:firstLine="142"/>
        <w:rPr>
          <w:rFonts w:ascii="Times New Roman" w:hAnsi="Times New Roman" w:cs="Times New Roman"/>
          <w:sz w:val="24"/>
          <w:szCs w:val="24"/>
        </w:rPr>
      </w:pPr>
      <w:bookmarkStart w:id="808" w:name="2077803"/>
      <w:bookmarkEnd w:id="80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803299" w:rsidRPr="004D0828" w:rsidRDefault="00F9564D">
      <w:pPr>
        <w:ind w:firstLine="142"/>
        <w:rPr>
          <w:rFonts w:ascii="Times New Roman" w:hAnsi="Times New Roman" w:cs="Times New Roman"/>
          <w:sz w:val="24"/>
          <w:szCs w:val="24"/>
        </w:rPr>
      </w:pPr>
      <w:bookmarkStart w:id="809" w:name="2077809"/>
      <w:bookmarkEnd w:id="809"/>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Obchodník s cennými papiermi je povinný zabezpečiť možnosť využívania najmenej jedného mechanizmu mimosúdneho riešenia sťažností klientov</w:t>
      </w:r>
      <w:hyperlink w:anchor="13624510" w:history="1">
        <w:r w:rsidRPr="004D0828">
          <w:rPr>
            <w:rStyle w:val="Odkaznavysvetlivku"/>
            <w:rFonts w:ascii="Times New Roman" w:hAnsi="Times New Roman" w:cs="Times New Roman"/>
            <w:sz w:val="24"/>
            <w:szCs w:val="24"/>
          </w:rPr>
          <w:t>54g)</w:t>
        </w:r>
      </w:hyperlink>
      <w:r w:rsidRPr="004D0828">
        <w:rPr>
          <w:rFonts w:ascii="Times New Roman" w:hAnsi="Times New Roman" w:cs="Times New Roman"/>
          <w:sz w:val="24"/>
          <w:szCs w:val="24"/>
        </w:rPr>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803299" w:rsidRPr="004D0828" w:rsidRDefault="00F9564D">
      <w:pPr>
        <w:ind w:firstLine="142"/>
        <w:rPr>
          <w:rFonts w:ascii="Times New Roman" w:hAnsi="Times New Roman" w:cs="Times New Roman"/>
          <w:sz w:val="24"/>
          <w:szCs w:val="24"/>
        </w:rPr>
      </w:pPr>
      <w:bookmarkStart w:id="810" w:name="18795590"/>
      <w:bookmarkEnd w:id="81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hyperlink w:anchor="18795939" w:history="1">
        <w:r w:rsidRPr="004D0828">
          <w:rPr>
            <w:rStyle w:val="Odkaznavysvetlivku"/>
            <w:rFonts w:ascii="Times New Roman" w:hAnsi="Times New Roman" w:cs="Times New Roman"/>
            <w:sz w:val="24"/>
            <w:szCs w:val="24"/>
          </w:rPr>
          <w:t>50cb)</w:t>
        </w:r>
      </w:hyperlink>
    </w:p>
    <w:p w:rsidR="00803299" w:rsidRPr="004D0828" w:rsidRDefault="00F9564D">
      <w:pPr>
        <w:ind w:firstLine="142"/>
        <w:rPr>
          <w:rFonts w:ascii="Times New Roman" w:hAnsi="Times New Roman" w:cs="Times New Roman"/>
          <w:sz w:val="24"/>
          <w:szCs w:val="24"/>
        </w:rPr>
      </w:pPr>
      <w:bookmarkStart w:id="811" w:name="18795591"/>
      <w:bookmarkEnd w:id="81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každoročne oznámi Európskemu orgánu dohľadu (Európsky orgán pre cenné papiere a trhy) zoznam pobočiek zahraničných obchodníkov s cennými papiermi podľa § 56.</w:t>
      </w:r>
    </w:p>
    <w:p w:rsidR="00803299" w:rsidRPr="004D0828" w:rsidRDefault="00F9564D">
      <w:pPr>
        <w:pStyle w:val="Paragraf"/>
        <w:outlineLvl w:val="3"/>
        <w:rPr>
          <w:rFonts w:ascii="Times New Roman" w:hAnsi="Times New Roman" w:cs="Times New Roman"/>
          <w:color w:val="auto"/>
          <w:sz w:val="24"/>
          <w:szCs w:val="24"/>
        </w:rPr>
      </w:pPr>
      <w:bookmarkStart w:id="812" w:name="2077814"/>
      <w:bookmarkEnd w:id="812"/>
      <w:r w:rsidRPr="004D0828">
        <w:rPr>
          <w:rFonts w:ascii="Times New Roman" w:hAnsi="Times New Roman" w:cs="Times New Roman"/>
          <w:color w:val="auto"/>
          <w:sz w:val="24"/>
          <w:szCs w:val="24"/>
        </w:rPr>
        <w:t>§ 70</w:t>
      </w:r>
      <w:r w:rsidRPr="004D0828">
        <w:rPr>
          <w:rFonts w:ascii="Times New Roman" w:hAnsi="Times New Roman" w:cs="Times New Roman"/>
          <w:color w:val="auto"/>
          <w:sz w:val="24"/>
          <w:szCs w:val="24"/>
        </w:rPr>
        <w:br/>
        <w:t>Predchádzajúci súhlas Národnej banky Slovenska</w:t>
      </w:r>
    </w:p>
    <w:p w:rsidR="00803299" w:rsidRPr="004D0828" w:rsidRDefault="00F9564D">
      <w:pPr>
        <w:ind w:firstLine="142"/>
        <w:rPr>
          <w:rFonts w:ascii="Times New Roman" w:hAnsi="Times New Roman" w:cs="Times New Roman"/>
          <w:sz w:val="24"/>
          <w:szCs w:val="24"/>
        </w:rPr>
      </w:pPr>
      <w:bookmarkStart w:id="813" w:name="2077817"/>
      <w:bookmarkEnd w:id="81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Predchádzajúci súhlas Národnej banky Slovenska je podmienkou na</w:t>
      </w:r>
    </w:p>
    <w:p w:rsidR="00803299" w:rsidRPr="004D0828" w:rsidRDefault="00F9564D">
      <w:pPr>
        <w:ind w:left="568" w:hanging="284"/>
        <w:rPr>
          <w:rFonts w:ascii="Times New Roman" w:hAnsi="Times New Roman" w:cs="Times New Roman"/>
          <w:sz w:val="24"/>
          <w:szCs w:val="24"/>
        </w:rPr>
      </w:pPr>
      <w:bookmarkStart w:id="814" w:name="2077819"/>
      <w:bookmarkEnd w:id="81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hyperlink w:anchor="2082501" w:history="1">
        <w:r w:rsidRPr="004D0828">
          <w:rPr>
            <w:rStyle w:val="Odkaznavysvetlivku"/>
            <w:rFonts w:ascii="Times New Roman" w:hAnsi="Times New Roman" w:cs="Times New Roman"/>
            <w:sz w:val="24"/>
            <w:szCs w:val="24"/>
          </w:rPr>
          <w:t>55)</w:t>
        </w:r>
      </w:hyperlink>
      <w:r w:rsidRPr="004D0828">
        <w:rPr>
          <w:rFonts w:ascii="Times New Roman" w:hAnsi="Times New Roman" w:cs="Times New Roman"/>
          <w:sz w:val="24"/>
          <w:szCs w:val="24"/>
        </w:rP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w:anchor="2076718" w:history="1">
        <w:r w:rsidRPr="004D0828">
          <w:rPr>
            <w:rStyle w:val="Hypertextovprepojenie"/>
            <w:rFonts w:ascii="Times New Roman" w:hAnsi="Times New Roman" w:cs="Times New Roman"/>
            <w:color w:val="auto"/>
            <w:sz w:val="24"/>
            <w:szCs w:val="24"/>
          </w:rPr>
          <w:t>§ 6 ods. 1 písm. f)</w:t>
        </w:r>
      </w:hyperlink>
      <w:r w:rsidRPr="004D0828">
        <w:rPr>
          <w:rFonts w:ascii="Times New Roman" w:hAnsi="Times New Roman" w:cs="Times New Roman"/>
          <w:sz w:val="24"/>
          <w:szCs w:val="24"/>
        </w:rPr>
        <w:t>],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803299" w:rsidRPr="004D0828" w:rsidRDefault="00F9564D">
      <w:pPr>
        <w:ind w:left="568" w:hanging="284"/>
        <w:rPr>
          <w:rFonts w:ascii="Times New Roman" w:hAnsi="Times New Roman" w:cs="Times New Roman"/>
          <w:sz w:val="24"/>
          <w:szCs w:val="24"/>
        </w:rPr>
      </w:pPr>
      <w:bookmarkStart w:id="815" w:name="2077823"/>
      <w:bookmarkEnd w:id="81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zníženie základného imania obchodníka s cennými papiermi, ak nejde o zníženie z dôvodov straty,</w:t>
      </w:r>
    </w:p>
    <w:p w:rsidR="00803299" w:rsidRPr="004D0828" w:rsidRDefault="00F9564D">
      <w:pPr>
        <w:ind w:left="568" w:hanging="284"/>
        <w:rPr>
          <w:rFonts w:ascii="Times New Roman" w:hAnsi="Times New Roman" w:cs="Times New Roman"/>
          <w:sz w:val="24"/>
          <w:szCs w:val="24"/>
        </w:rPr>
      </w:pPr>
      <w:bookmarkStart w:id="816" w:name="2077824"/>
      <w:bookmarkEnd w:id="81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803299" w:rsidRPr="004D0828" w:rsidRDefault="00F9564D">
      <w:pPr>
        <w:ind w:left="568" w:hanging="284"/>
        <w:rPr>
          <w:rFonts w:ascii="Times New Roman" w:hAnsi="Times New Roman" w:cs="Times New Roman"/>
          <w:sz w:val="24"/>
          <w:szCs w:val="24"/>
        </w:rPr>
      </w:pPr>
      <w:bookmarkStart w:id="817" w:name="2077826"/>
      <w:bookmarkEnd w:id="81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zmenu sídla obchodníka s cennými papiermi,</w:t>
      </w:r>
    </w:p>
    <w:p w:rsidR="00803299" w:rsidRPr="004D0828" w:rsidRDefault="00F9564D">
      <w:pPr>
        <w:ind w:left="568" w:hanging="284"/>
        <w:rPr>
          <w:rFonts w:ascii="Times New Roman" w:hAnsi="Times New Roman" w:cs="Times New Roman"/>
          <w:sz w:val="24"/>
          <w:szCs w:val="24"/>
        </w:rPr>
      </w:pPr>
      <w:bookmarkStart w:id="818" w:name="2077827"/>
      <w:bookmarkEnd w:id="81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zlúčenie, splynutie alebo rozdelenie obchodníka s cennými papiermi vrátane zlúčenia inej právnickej osoby s obchodníkom s cennými papiermi alebo na vrátenie povolenia na poskytovanie investičných služieb,</w:t>
      </w:r>
    </w:p>
    <w:p w:rsidR="00803299" w:rsidRPr="004D0828" w:rsidRDefault="00F9564D">
      <w:pPr>
        <w:ind w:left="568" w:hanging="284"/>
        <w:rPr>
          <w:rFonts w:ascii="Times New Roman" w:hAnsi="Times New Roman" w:cs="Times New Roman"/>
          <w:sz w:val="24"/>
          <w:szCs w:val="24"/>
        </w:rPr>
      </w:pPr>
      <w:bookmarkStart w:id="819" w:name="2077828"/>
      <w:bookmarkEnd w:id="81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predaj podniku obchodníka s cennými papiermi, pobočky zahraničného obchodníka s cennými papiermi alebo ich časti.</w:t>
      </w:r>
      <w:hyperlink w:anchor="2082451" w:history="1">
        <w:r w:rsidRPr="004D0828">
          <w:rPr>
            <w:rStyle w:val="Odkaznavysvetlivku"/>
            <w:rFonts w:ascii="Times New Roman" w:hAnsi="Times New Roman" w:cs="Times New Roman"/>
            <w:sz w:val="24"/>
            <w:szCs w:val="24"/>
          </w:rPr>
          <w:t>33)</w:t>
        </w:r>
      </w:hyperlink>
    </w:p>
    <w:p w:rsidR="00803299" w:rsidRPr="004D0828" w:rsidRDefault="00F9564D">
      <w:pPr>
        <w:ind w:firstLine="142"/>
        <w:rPr>
          <w:rFonts w:ascii="Times New Roman" w:hAnsi="Times New Roman" w:cs="Times New Roman"/>
          <w:sz w:val="24"/>
          <w:szCs w:val="24"/>
        </w:rPr>
      </w:pPr>
      <w:bookmarkStart w:id="820" w:name="2077830"/>
      <w:bookmarkEnd w:id="82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vydanie predchádzajúceho súhlasu Národnej banky Slovenska musia byť primerane splnené podmienky a predpoklady uvedené v </w:t>
      </w:r>
      <w:hyperlink w:anchor="2077408" w:history="1">
        <w:r w:rsidRPr="004D0828">
          <w:rPr>
            <w:rStyle w:val="Hypertextovprepojenie"/>
            <w:rFonts w:ascii="Times New Roman" w:hAnsi="Times New Roman" w:cs="Times New Roman"/>
            <w:color w:val="auto"/>
            <w:sz w:val="24"/>
            <w:szCs w:val="24"/>
          </w:rPr>
          <w:t>§ 55 ods. 2</w:t>
        </w:r>
      </w:hyperlink>
      <w:r w:rsidRPr="004D0828">
        <w:rPr>
          <w:rFonts w:ascii="Times New Roman" w:hAnsi="Times New Roman" w:cs="Times New Roman"/>
          <w:sz w:val="24"/>
          <w:szCs w:val="24"/>
        </w:rPr>
        <w:t xml:space="preserve"> a </w:t>
      </w:r>
      <w:hyperlink w:anchor="2077424" w:history="1">
        <w:r w:rsidRPr="004D0828">
          <w:rPr>
            <w:rStyle w:val="Hypertextovprepojenie"/>
            <w:rFonts w:ascii="Times New Roman" w:hAnsi="Times New Roman" w:cs="Times New Roman"/>
            <w:color w:val="auto"/>
            <w:sz w:val="24"/>
            <w:szCs w:val="24"/>
          </w:rPr>
          <w:t>3.</w:t>
        </w:r>
      </w:hyperlink>
      <w:r w:rsidRPr="004D0828">
        <w:rPr>
          <w:rFonts w:ascii="Times New Roman" w:hAnsi="Times New Roman" w:cs="Times New Roman"/>
          <w:sz w:val="24"/>
          <w:szCs w:val="24"/>
        </w:rPr>
        <w:t xml:space="preserve"> Na vydanie súhlasu podľa odseku 1 písm. a), e) a f) musí byť preukázaný aj prehľadný a dôveryhodný pôvod v súlade s osobitným </w:t>
      </w:r>
      <w:r w:rsidRPr="004D0828">
        <w:rPr>
          <w:rFonts w:ascii="Times New Roman" w:hAnsi="Times New Roman" w:cs="Times New Roman"/>
          <w:sz w:val="24"/>
          <w:szCs w:val="24"/>
        </w:rPr>
        <w:lastRenderedPageBreak/>
        <w:t>zákonom,</w:t>
      </w:r>
      <w:hyperlink w:anchor="2082503" w:history="1">
        <w:r w:rsidRPr="004D0828">
          <w:rPr>
            <w:rStyle w:val="Odkaznavysvetlivku"/>
            <w:rFonts w:ascii="Times New Roman" w:hAnsi="Times New Roman" w:cs="Times New Roman"/>
            <w:sz w:val="24"/>
            <w:szCs w:val="24"/>
          </w:rPr>
          <w:t>55a)</w:t>
        </w:r>
      </w:hyperlink>
      <w:r w:rsidRPr="004D0828">
        <w:rPr>
          <w:rFonts w:ascii="Times New Roman" w:hAnsi="Times New Roman" w:cs="Times New Roman"/>
          <w:sz w:val="24"/>
          <w:szCs w:val="24"/>
        </w:rPr>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803299" w:rsidRPr="004D0828" w:rsidRDefault="00F9564D">
      <w:pPr>
        <w:ind w:firstLine="142"/>
        <w:rPr>
          <w:rFonts w:ascii="Times New Roman" w:hAnsi="Times New Roman" w:cs="Times New Roman"/>
          <w:sz w:val="24"/>
          <w:szCs w:val="24"/>
        </w:rPr>
      </w:pPr>
      <w:bookmarkStart w:id="821" w:name="2077833"/>
      <w:bookmarkEnd w:id="82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Ustanoveniami odseku 1 písm. a), b), e) a f) nie sú dotknuté ustanovenia osobitného predpisu.</w:t>
      </w:r>
      <w:hyperlink w:anchor="2082504" w:history="1">
        <w:r w:rsidRPr="004D0828">
          <w:rPr>
            <w:rStyle w:val="Odkaznavysvetlivku"/>
            <w:rFonts w:ascii="Times New Roman" w:hAnsi="Times New Roman" w:cs="Times New Roman"/>
            <w:sz w:val="24"/>
            <w:szCs w:val="24"/>
          </w:rPr>
          <w:t>56)</w:t>
        </w:r>
      </w:hyperlink>
    </w:p>
    <w:p w:rsidR="00803299" w:rsidRPr="004D0828" w:rsidRDefault="00F9564D">
      <w:pPr>
        <w:ind w:firstLine="142"/>
        <w:rPr>
          <w:rFonts w:ascii="Times New Roman" w:hAnsi="Times New Roman" w:cs="Times New Roman"/>
          <w:sz w:val="24"/>
          <w:szCs w:val="24"/>
        </w:rPr>
      </w:pPr>
      <w:bookmarkStart w:id="822" w:name="2077834"/>
      <w:bookmarkEnd w:id="82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Žiadosť o udelenie predchádzajúceho súhlasu podávajú</w:t>
      </w:r>
    </w:p>
    <w:p w:rsidR="00803299" w:rsidRPr="004D0828" w:rsidRDefault="00F9564D">
      <w:pPr>
        <w:ind w:left="568" w:hanging="284"/>
        <w:rPr>
          <w:rFonts w:ascii="Times New Roman" w:hAnsi="Times New Roman" w:cs="Times New Roman"/>
          <w:sz w:val="24"/>
          <w:szCs w:val="24"/>
        </w:rPr>
      </w:pPr>
      <w:bookmarkStart w:id="823" w:name="2077835"/>
      <w:bookmarkEnd w:id="82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803299" w:rsidRPr="004D0828" w:rsidRDefault="00F9564D">
      <w:pPr>
        <w:ind w:left="568" w:hanging="284"/>
        <w:rPr>
          <w:rFonts w:ascii="Times New Roman" w:hAnsi="Times New Roman" w:cs="Times New Roman"/>
          <w:sz w:val="24"/>
          <w:szCs w:val="24"/>
        </w:rPr>
      </w:pPr>
      <w:bookmarkStart w:id="824" w:name="2077837"/>
      <w:bookmarkEnd w:id="82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podľa odseku 1 písm. b) obchodník s cennými papiermi,</w:t>
      </w:r>
    </w:p>
    <w:p w:rsidR="00803299" w:rsidRPr="004D0828" w:rsidRDefault="00F9564D">
      <w:pPr>
        <w:ind w:left="568" w:hanging="284"/>
        <w:rPr>
          <w:rFonts w:ascii="Times New Roman" w:hAnsi="Times New Roman" w:cs="Times New Roman"/>
          <w:sz w:val="24"/>
          <w:szCs w:val="24"/>
        </w:rPr>
      </w:pPr>
      <w:bookmarkStart w:id="825" w:name="2077838"/>
      <w:bookmarkEnd w:id="82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podľa odseku 1 písm. c) obchodník s cennými papiermi, pobočka zahraničného obchodníka s cennými papiermi alebo akcionár obchodníka s cennými papiermi,</w:t>
      </w:r>
    </w:p>
    <w:p w:rsidR="00803299" w:rsidRPr="004D0828" w:rsidRDefault="00F9564D">
      <w:pPr>
        <w:ind w:left="568" w:hanging="284"/>
        <w:rPr>
          <w:rFonts w:ascii="Times New Roman" w:hAnsi="Times New Roman" w:cs="Times New Roman"/>
          <w:sz w:val="24"/>
          <w:szCs w:val="24"/>
        </w:rPr>
      </w:pPr>
      <w:bookmarkStart w:id="826" w:name="2077839"/>
      <w:bookmarkEnd w:id="82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podľa odseku 1 písm. d) obchodník s cennými papiermi,</w:t>
      </w:r>
    </w:p>
    <w:p w:rsidR="00803299" w:rsidRPr="004D0828" w:rsidRDefault="00F9564D">
      <w:pPr>
        <w:ind w:left="568" w:hanging="284"/>
        <w:rPr>
          <w:rFonts w:ascii="Times New Roman" w:hAnsi="Times New Roman" w:cs="Times New Roman"/>
          <w:sz w:val="24"/>
          <w:szCs w:val="24"/>
        </w:rPr>
      </w:pPr>
      <w:bookmarkStart w:id="827" w:name="2077840"/>
      <w:bookmarkEnd w:id="82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podľa odseku 1 písm. e) obchodník s cennými papiermi, a ak ide o zlúčenie alebo o splynutie, spoločne obchodník s cennými papiermi a právnická osoba, s ktorou sa obchodník s cennými papiermi zlučuje alebo s ktorou obchodník s cennými papiermi splýva,</w:t>
      </w:r>
    </w:p>
    <w:p w:rsidR="00803299" w:rsidRPr="004D0828" w:rsidRDefault="00F9564D">
      <w:pPr>
        <w:ind w:left="568" w:hanging="284"/>
        <w:rPr>
          <w:rFonts w:ascii="Times New Roman" w:hAnsi="Times New Roman" w:cs="Times New Roman"/>
          <w:sz w:val="24"/>
          <w:szCs w:val="24"/>
        </w:rPr>
      </w:pPr>
      <w:bookmarkStart w:id="828" w:name="2077841"/>
      <w:bookmarkEnd w:id="828"/>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podľa odseku 1 písm. f) spoločne obchodník s cennými papiermi alebo zahraničný obchodník s cennými papiermi a osoba, ktorá nadobúda obchodníka s cennými papiermi, pobočku zahraničného obchodníka s cennými papiermi alebo jej časť.</w:t>
      </w:r>
    </w:p>
    <w:p w:rsidR="00803299" w:rsidRPr="004D0828" w:rsidRDefault="00F9564D">
      <w:pPr>
        <w:ind w:firstLine="142"/>
        <w:rPr>
          <w:rFonts w:ascii="Times New Roman" w:hAnsi="Times New Roman" w:cs="Times New Roman"/>
          <w:sz w:val="24"/>
          <w:szCs w:val="24"/>
        </w:rPr>
      </w:pPr>
      <w:bookmarkStart w:id="829" w:name="2077844"/>
      <w:bookmarkEnd w:id="82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Náležitosti žiadosti o udelenie predchádzajúceho súhlasu podľa odseku 1 ustanoví opatrenie, ktoré vydá Národná banka Slovenska a ktoré sa vyhlasuje v zbierke zákonov.</w:t>
      </w:r>
    </w:p>
    <w:p w:rsidR="00803299" w:rsidRPr="004D0828" w:rsidRDefault="00F9564D">
      <w:pPr>
        <w:ind w:firstLine="142"/>
        <w:rPr>
          <w:rFonts w:ascii="Times New Roman" w:hAnsi="Times New Roman" w:cs="Times New Roman"/>
          <w:sz w:val="24"/>
          <w:szCs w:val="24"/>
        </w:rPr>
      </w:pPr>
      <w:bookmarkStart w:id="830" w:name="2077847"/>
      <w:bookmarkEnd w:id="83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803299" w:rsidRPr="004D0828" w:rsidRDefault="00F9564D">
      <w:pPr>
        <w:ind w:firstLine="142"/>
        <w:rPr>
          <w:rFonts w:ascii="Times New Roman" w:hAnsi="Times New Roman" w:cs="Times New Roman"/>
          <w:sz w:val="24"/>
          <w:szCs w:val="24"/>
        </w:rPr>
      </w:pPr>
      <w:bookmarkStart w:id="831" w:name="2077851"/>
      <w:bookmarkEnd w:id="83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w:t>
      </w:r>
      <w:r w:rsidRPr="004D0828">
        <w:rPr>
          <w:rFonts w:ascii="Times New Roman" w:hAnsi="Times New Roman" w:cs="Times New Roman"/>
          <w:sz w:val="24"/>
          <w:szCs w:val="24"/>
        </w:rPr>
        <w:lastRenderedPageBreak/>
        <w:t>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803299" w:rsidRPr="004D0828" w:rsidRDefault="00F9564D">
      <w:pPr>
        <w:ind w:firstLine="142"/>
        <w:rPr>
          <w:rFonts w:ascii="Times New Roman" w:hAnsi="Times New Roman" w:cs="Times New Roman"/>
          <w:sz w:val="24"/>
          <w:szCs w:val="24"/>
        </w:rPr>
      </w:pPr>
      <w:bookmarkStart w:id="832" w:name="2077854"/>
      <w:bookmarkEnd w:id="832"/>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by sa v dôsledku získania podielu podľa odseku 1 písm. a) obchodník s cennými papiermi stal súčasťou konsolidovaného celku podľa § 138 až 141, ktorého súčasťou je aj investičná holdingová spoločnosť, ak by sa stal súčasťou finančného konglomerátu podľa § 143a až 143o, ktorého súčasťou je aj zmiešaná finančná holdingová spoločnosť, alebo konsolidovaného celku podľa osobitného predpisu,</w:t>
      </w:r>
      <w:hyperlink w:anchor="18795952" w:history="1">
        <w:r w:rsidRPr="004D0828">
          <w:rPr>
            <w:rStyle w:val="Odkaznavysvetlivku"/>
            <w:rFonts w:ascii="Times New Roman" w:hAnsi="Times New Roman" w:cs="Times New Roman"/>
            <w:sz w:val="24"/>
            <w:szCs w:val="24"/>
          </w:rPr>
          <w:t>50co)</w:t>
        </w:r>
      </w:hyperlink>
      <w:r w:rsidRPr="004D0828">
        <w:rPr>
          <w:rFonts w:ascii="Times New Roman" w:hAnsi="Times New Roman" w:cs="Times New Roman"/>
          <w:sz w:val="24"/>
          <w:szCs w:val="24"/>
        </w:rPr>
        <w:t xml:space="preserve"> 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w:t>
      </w:r>
    </w:p>
    <w:p w:rsidR="00803299" w:rsidRPr="004D0828" w:rsidRDefault="00F9564D">
      <w:pPr>
        <w:ind w:firstLine="142"/>
        <w:rPr>
          <w:rFonts w:ascii="Times New Roman" w:hAnsi="Times New Roman" w:cs="Times New Roman"/>
          <w:sz w:val="24"/>
          <w:szCs w:val="24"/>
        </w:rPr>
      </w:pPr>
      <w:bookmarkStart w:id="833" w:name="2077858"/>
      <w:bookmarkEnd w:id="833"/>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Národná banka Slovenska je pri posudzovaní splnenia podmienok podľa odseku 2 povinná konzultovať s príslušnými orgánmi iných členských štátov, ak nadobúdateľom podľa odseku 1 písm. a) je</w:t>
      </w:r>
    </w:p>
    <w:p w:rsidR="00803299" w:rsidRPr="004D0828" w:rsidRDefault="00F9564D">
      <w:pPr>
        <w:ind w:left="568" w:hanging="284"/>
        <w:rPr>
          <w:rFonts w:ascii="Times New Roman" w:hAnsi="Times New Roman" w:cs="Times New Roman"/>
          <w:sz w:val="24"/>
          <w:szCs w:val="24"/>
        </w:rPr>
      </w:pPr>
      <w:bookmarkStart w:id="834" w:name="2077860"/>
      <w:bookmarkEnd w:id="83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zahraničná banka, zahraničný obchodník s cennými papiermi alebo zahraničná správcovská spoločnosť s povolením udeleným v inom členskom štáte, poisťovňa z iného členského štátu, zaisťovňa z iného členského štátu,</w:t>
      </w:r>
    </w:p>
    <w:p w:rsidR="00803299" w:rsidRPr="004D0828" w:rsidRDefault="00F9564D">
      <w:pPr>
        <w:ind w:left="568" w:hanging="284"/>
        <w:rPr>
          <w:rFonts w:ascii="Times New Roman" w:hAnsi="Times New Roman" w:cs="Times New Roman"/>
          <w:sz w:val="24"/>
          <w:szCs w:val="24"/>
        </w:rPr>
      </w:pPr>
      <w:bookmarkStart w:id="835" w:name="2077862"/>
      <w:bookmarkEnd w:id="83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materská spoločnosť osoby podľa písmena a) alebo</w:t>
      </w:r>
    </w:p>
    <w:p w:rsidR="00803299" w:rsidRPr="004D0828" w:rsidRDefault="00F9564D">
      <w:pPr>
        <w:ind w:left="568" w:hanging="284"/>
        <w:rPr>
          <w:rFonts w:ascii="Times New Roman" w:hAnsi="Times New Roman" w:cs="Times New Roman"/>
          <w:sz w:val="24"/>
          <w:szCs w:val="24"/>
        </w:rPr>
      </w:pPr>
      <w:bookmarkStart w:id="836" w:name="2077863"/>
      <w:bookmarkEnd w:id="83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fyzická osoba alebo právnická osoba kontrolujúca osobu podľa písmena a).</w:t>
      </w:r>
    </w:p>
    <w:p w:rsidR="00803299" w:rsidRPr="004D0828" w:rsidRDefault="00F9564D">
      <w:pPr>
        <w:ind w:firstLine="142"/>
        <w:rPr>
          <w:rFonts w:ascii="Times New Roman" w:hAnsi="Times New Roman" w:cs="Times New Roman"/>
          <w:sz w:val="24"/>
          <w:szCs w:val="24"/>
        </w:rPr>
      </w:pPr>
      <w:bookmarkStart w:id="837" w:name="2077864"/>
      <w:bookmarkEnd w:id="837"/>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803299" w:rsidRPr="004D0828" w:rsidRDefault="00F9564D">
      <w:pPr>
        <w:ind w:firstLine="142"/>
        <w:rPr>
          <w:rFonts w:ascii="Times New Roman" w:hAnsi="Times New Roman" w:cs="Times New Roman"/>
          <w:sz w:val="24"/>
          <w:szCs w:val="24"/>
        </w:rPr>
      </w:pPr>
      <w:bookmarkStart w:id="838" w:name="2077866"/>
      <w:bookmarkEnd w:id="838"/>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803299" w:rsidRPr="004D0828" w:rsidRDefault="00F9564D">
      <w:pPr>
        <w:ind w:firstLine="142"/>
        <w:rPr>
          <w:rFonts w:ascii="Times New Roman" w:hAnsi="Times New Roman" w:cs="Times New Roman"/>
          <w:sz w:val="24"/>
          <w:szCs w:val="24"/>
        </w:rPr>
      </w:pPr>
      <w:bookmarkStart w:id="839" w:name="2077867"/>
      <w:bookmarkEnd w:id="839"/>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803299" w:rsidRPr="004D0828" w:rsidRDefault="00F9564D">
      <w:pPr>
        <w:ind w:firstLine="142"/>
        <w:rPr>
          <w:rFonts w:ascii="Times New Roman" w:hAnsi="Times New Roman" w:cs="Times New Roman"/>
          <w:sz w:val="24"/>
          <w:szCs w:val="24"/>
        </w:rPr>
      </w:pPr>
      <w:bookmarkStart w:id="840" w:name="2077868"/>
      <w:bookmarkEnd w:id="840"/>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803299" w:rsidRPr="004D0828" w:rsidRDefault="00F9564D">
      <w:pPr>
        <w:pStyle w:val="Nadpis"/>
        <w:rPr>
          <w:rFonts w:ascii="Times New Roman" w:hAnsi="Times New Roman" w:cs="Times New Roman"/>
          <w:color w:val="auto"/>
          <w:sz w:val="24"/>
          <w:szCs w:val="24"/>
        </w:rPr>
      </w:pPr>
      <w:bookmarkStart w:id="841" w:name="2077869"/>
      <w:bookmarkEnd w:id="841"/>
      <w:r w:rsidRPr="004D0828">
        <w:rPr>
          <w:rFonts w:ascii="Times New Roman" w:hAnsi="Times New Roman" w:cs="Times New Roman"/>
          <w:color w:val="auto"/>
          <w:sz w:val="24"/>
          <w:szCs w:val="24"/>
        </w:rPr>
        <w:lastRenderedPageBreak/>
        <w:t>Organizácia a riadenie obchodníka s cennými papiermi</w:t>
      </w:r>
    </w:p>
    <w:p w:rsidR="00803299" w:rsidRPr="004D0828" w:rsidRDefault="00F9564D">
      <w:pPr>
        <w:pStyle w:val="Paragraf"/>
        <w:outlineLvl w:val="3"/>
        <w:rPr>
          <w:rFonts w:ascii="Times New Roman" w:hAnsi="Times New Roman" w:cs="Times New Roman"/>
          <w:color w:val="auto"/>
          <w:sz w:val="24"/>
          <w:szCs w:val="24"/>
        </w:rPr>
      </w:pPr>
      <w:bookmarkStart w:id="842" w:name="2077870"/>
      <w:bookmarkEnd w:id="842"/>
      <w:r w:rsidRPr="004D0828">
        <w:rPr>
          <w:rFonts w:ascii="Times New Roman" w:hAnsi="Times New Roman" w:cs="Times New Roman"/>
          <w:color w:val="auto"/>
          <w:sz w:val="24"/>
          <w:szCs w:val="24"/>
        </w:rPr>
        <w:t>§ 71</w:t>
      </w:r>
      <w:r w:rsidRPr="004D0828">
        <w:rPr>
          <w:rFonts w:ascii="Times New Roman" w:hAnsi="Times New Roman" w:cs="Times New Roman"/>
          <w:color w:val="auto"/>
          <w:sz w:val="24"/>
          <w:szCs w:val="24"/>
        </w:rPr>
        <w:br/>
        <w:t>Organizácia a riadenie obchodníka s cennými papiermi</w:t>
      </w:r>
    </w:p>
    <w:p w:rsidR="00803299" w:rsidRPr="004D0828" w:rsidRDefault="00F9564D">
      <w:pPr>
        <w:ind w:firstLine="142"/>
        <w:rPr>
          <w:rFonts w:ascii="Times New Roman" w:hAnsi="Times New Roman" w:cs="Times New Roman"/>
          <w:sz w:val="24"/>
          <w:szCs w:val="24"/>
        </w:rPr>
      </w:pPr>
      <w:bookmarkStart w:id="843" w:name="2077873"/>
      <w:bookmarkEnd w:id="8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803299" w:rsidRPr="004D0828" w:rsidRDefault="00F9564D">
      <w:pPr>
        <w:ind w:firstLine="142"/>
        <w:rPr>
          <w:rFonts w:ascii="Times New Roman" w:hAnsi="Times New Roman" w:cs="Times New Roman"/>
          <w:sz w:val="24"/>
          <w:szCs w:val="24"/>
        </w:rPr>
      </w:pPr>
      <w:bookmarkStart w:id="844" w:name="2077882"/>
      <w:bookmarkEnd w:id="8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Členovia predstavenstva obchodníka s cennými papiermi zodpovedajú za stratégie a politiky v oblasti riadenia rizík a všetky ich zmeny, za vypracovanie, schválenie a dodržiavanie organizačnej štruktúry, zavedenie a dodržiavanie systému riadenia a za vykonávanie činností obchodníka s cennými papiermi podľa vnútorných predpisov obchodníka s cennými papiermi.</w:t>
      </w:r>
    </w:p>
    <w:p w:rsidR="00803299" w:rsidRPr="004D0828" w:rsidRDefault="00F9564D">
      <w:pPr>
        <w:ind w:firstLine="142"/>
        <w:rPr>
          <w:rFonts w:ascii="Times New Roman" w:hAnsi="Times New Roman" w:cs="Times New Roman"/>
          <w:sz w:val="24"/>
          <w:szCs w:val="24"/>
        </w:rPr>
      </w:pPr>
      <w:bookmarkStart w:id="845" w:name="2077887"/>
      <w:bookmarkEnd w:id="84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na účel ktorého musia mať všetky dostupné informácie o rizikách, ktorým je alebo môže byť obchodník s cennými papiermi vystavený.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803299" w:rsidRPr="004D0828" w:rsidRDefault="00F9564D">
      <w:pPr>
        <w:ind w:firstLine="142"/>
        <w:rPr>
          <w:rFonts w:ascii="Times New Roman" w:hAnsi="Times New Roman" w:cs="Times New Roman"/>
          <w:sz w:val="24"/>
          <w:szCs w:val="24"/>
        </w:rPr>
      </w:pPr>
      <w:bookmarkStart w:id="846" w:name="2077889"/>
      <w:bookmarkEnd w:id="84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Členovia dozornej rady obchodníka s cennými papiermi sú povinní poznať a kontrolovať výkon povolených činností, výkon pôsobnosti predstavenstva obchodníka s cennými papiermi a uskutočňovanie ostatnej činnosti obchodníka s cennými papiermi.</w:t>
      </w:r>
    </w:p>
    <w:p w:rsidR="00803299" w:rsidRPr="004D0828" w:rsidRDefault="00F9564D">
      <w:pPr>
        <w:ind w:firstLine="142"/>
        <w:rPr>
          <w:rFonts w:ascii="Times New Roman" w:hAnsi="Times New Roman" w:cs="Times New Roman"/>
          <w:sz w:val="24"/>
          <w:szCs w:val="24"/>
        </w:rPr>
      </w:pPr>
      <w:bookmarkStart w:id="847" w:name="2077891"/>
      <w:bookmarkEnd w:id="84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Členovia dozornej rady obchodníka s cennými papiermi sú povinní kontrolovať dodržiavanie zásad odmeňovania, ktoré prijalo predstavenstvo obchodníka s cennými papiermi a kontrolovať bezpečnosť a účinnosť systému riadenia rizík.</w:t>
      </w:r>
    </w:p>
    <w:p w:rsidR="00803299" w:rsidRPr="004D0828" w:rsidRDefault="00F9564D">
      <w:pPr>
        <w:ind w:firstLine="142"/>
        <w:rPr>
          <w:rFonts w:ascii="Times New Roman" w:hAnsi="Times New Roman" w:cs="Times New Roman"/>
          <w:sz w:val="24"/>
          <w:szCs w:val="24"/>
        </w:rPr>
      </w:pPr>
      <w:bookmarkStart w:id="848" w:name="2077894"/>
      <w:bookmarkEnd w:id="84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zaviesť primerané metódy a postupy dostatočné na zabezpečenie dodržiavania povinností, ktoré mu vyplývajú z tohto zákona a osobitného predpisu.</w:t>
      </w:r>
      <w:hyperlink w:anchor="2082505" w:history="1">
        <w:r w:rsidRPr="004D0828">
          <w:rPr>
            <w:rStyle w:val="Odkaznavysvetlivku"/>
            <w:rFonts w:ascii="Times New Roman" w:hAnsi="Times New Roman" w:cs="Times New Roman"/>
            <w:sz w:val="24"/>
            <w:szCs w:val="24"/>
          </w:rPr>
          <w:t>56a)</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849" w:name="3539230"/>
      <w:bookmarkEnd w:id="84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Členovia štatutárneho orgánu a členovia dozornej rady obchodníka s cennými papiermi sú po celú dobu výkonu svojej funkcie povinní plniť svoje povinnosti riadne, čestne a nezávisle a venovať dostatok času jej výkonu; skutočnosť, že člen predstavenstva alebo člen dozornej rady obchodníka s cennými papiermi je spoločníkom v pridruženej spoločnosti,</w:t>
      </w:r>
      <w:hyperlink w:anchor="14892474" w:history="1">
        <w:r w:rsidRPr="004D0828">
          <w:rPr>
            <w:rStyle w:val="Odkaznavysvetlivku"/>
            <w:rFonts w:ascii="Times New Roman" w:hAnsi="Times New Roman" w:cs="Times New Roman"/>
            <w:sz w:val="24"/>
            <w:szCs w:val="24"/>
          </w:rPr>
          <w:t>56aaa)</w:t>
        </w:r>
      </w:hyperlink>
      <w:r w:rsidRPr="004D0828">
        <w:rPr>
          <w:rFonts w:ascii="Times New Roman" w:hAnsi="Times New Roman" w:cs="Times New Roman"/>
          <w:sz w:val="24"/>
          <w:szCs w:val="24"/>
        </w:rPr>
        <w:t xml:space="preserve"> 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803299" w:rsidRPr="004D0828" w:rsidRDefault="00F9564D">
      <w:pPr>
        <w:ind w:left="568" w:hanging="284"/>
        <w:rPr>
          <w:rFonts w:ascii="Times New Roman" w:hAnsi="Times New Roman" w:cs="Times New Roman"/>
          <w:sz w:val="24"/>
          <w:szCs w:val="24"/>
        </w:rPr>
      </w:pPr>
      <w:bookmarkStart w:id="850" w:name="3539231"/>
      <w:bookmarkEnd w:id="85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jednu výkonnú riadiacu funkciu s dvoma nevýkonnými riadiacimi funkciami,</w:t>
      </w:r>
    </w:p>
    <w:p w:rsidR="00803299" w:rsidRPr="004D0828" w:rsidRDefault="00F9564D">
      <w:pPr>
        <w:ind w:left="568" w:hanging="284"/>
        <w:rPr>
          <w:rFonts w:ascii="Times New Roman" w:hAnsi="Times New Roman" w:cs="Times New Roman"/>
          <w:sz w:val="24"/>
          <w:szCs w:val="24"/>
        </w:rPr>
      </w:pPr>
      <w:bookmarkStart w:id="851" w:name="3539232"/>
      <w:bookmarkEnd w:id="85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štyri nevýkonné riadiace funkcie.</w:t>
      </w:r>
    </w:p>
    <w:p w:rsidR="00803299" w:rsidRPr="004D0828" w:rsidRDefault="00F9564D">
      <w:pPr>
        <w:ind w:firstLine="142"/>
        <w:rPr>
          <w:rFonts w:ascii="Times New Roman" w:hAnsi="Times New Roman" w:cs="Times New Roman"/>
          <w:sz w:val="24"/>
          <w:szCs w:val="24"/>
        </w:rPr>
      </w:pPr>
      <w:bookmarkStart w:id="852" w:name="3539233"/>
      <w:bookmarkEnd w:id="852"/>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Na účely odseku 7 sa za jednu riadiacu funkciu považuje</w:t>
      </w:r>
    </w:p>
    <w:p w:rsidR="00803299" w:rsidRPr="004D0828" w:rsidRDefault="00F9564D">
      <w:pPr>
        <w:ind w:left="568" w:hanging="284"/>
        <w:rPr>
          <w:rFonts w:ascii="Times New Roman" w:hAnsi="Times New Roman" w:cs="Times New Roman"/>
          <w:sz w:val="24"/>
          <w:szCs w:val="24"/>
        </w:rPr>
      </w:pPr>
      <w:bookmarkStart w:id="853" w:name="3539234"/>
      <w:bookmarkEnd w:id="85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jedna alebo viac výkonných riadiacich funkcií alebo nevýkonných riadiacich funkcií v právnickej osobe, ktorá je podnikateľom v rámci tej istej skupiny,</w:t>
      </w:r>
    </w:p>
    <w:p w:rsidR="00803299" w:rsidRPr="004D0828" w:rsidRDefault="00F9564D">
      <w:pPr>
        <w:ind w:left="568" w:hanging="284"/>
        <w:rPr>
          <w:rFonts w:ascii="Times New Roman" w:hAnsi="Times New Roman" w:cs="Times New Roman"/>
          <w:sz w:val="24"/>
          <w:szCs w:val="24"/>
        </w:rPr>
      </w:pPr>
      <w:bookmarkStart w:id="854" w:name="3539235"/>
      <w:bookmarkEnd w:id="85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jedna alebo viac výkonných riadiacich funkcií alebo nevýkonných riadiacich funkcií</w:t>
      </w:r>
    </w:p>
    <w:p w:rsidR="00803299" w:rsidRPr="004D0828" w:rsidRDefault="00F9564D">
      <w:pPr>
        <w:ind w:left="852" w:hanging="284"/>
        <w:rPr>
          <w:rFonts w:ascii="Times New Roman" w:hAnsi="Times New Roman" w:cs="Times New Roman"/>
          <w:sz w:val="24"/>
          <w:szCs w:val="24"/>
        </w:rPr>
      </w:pPr>
      <w:bookmarkStart w:id="855" w:name="3539236"/>
      <w:bookmarkEnd w:id="855"/>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vo finančnej inštitúcii, ktorá je súčasťou toho istého inštitucionálneho systému ochrany podľa osobitného predpisu,</w:t>
      </w:r>
      <w:hyperlink w:anchor="3539399" w:history="1">
        <w:r w:rsidRPr="004D0828">
          <w:rPr>
            <w:rStyle w:val="Odkaznavysvetlivku"/>
            <w:rFonts w:ascii="Times New Roman" w:hAnsi="Times New Roman" w:cs="Times New Roman"/>
            <w:sz w:val="24"/>
            <w:szCs w:val="24"/>
          </w:rPr>
          <w:t>56aa)</w:t>
        </w:r>
      </w:hyperlink>
      <w:r w:rsidRPr="004D0828">
        <w:rPr>
          <w:rFonts w:ascii="Times New Roman" w:hAnsi="Times New Roman" w:cs="Times New Roman"/>
          <w:sz w:val="24"/>
          <w:szCs w:val="24"/>
        </w:rPr>
        <w:t xml:space="preserve"> alebo</w:t>
      </w:r>
    </w:p>
    <w:p w:rsidR="00803299" w:rsidRPr="004D0828" w:rsidRDefault="00F9564D">
      <w:pPr>
        <w:ind w:left="852" w:hanging="284"/>
        <w:rPr>
          <w:rFonts w:ascii="Times New Roman" w:hAnsi="Times New Roman" w:cs="Times New Roman"/>
          <w:sz w:val="24"/>
          <w:szCs w:val="24"/>
        </w:rPr>
      </w:pPr>
      <w:bookmarkStart w:id="856" w:name="3539237"/>
      <w:bookmarkEnd w:id="85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právnickej osobe, v ktorej má obchodník s cennými papiermi kvalifikovaný podiel.</w:t>
      </w:r>
    </w:p>
    <w:p w:rsidR="00803299" w:rsidRPr="004D0828" w:rsidRDefault="00F9564D">
      <w:pPr>
        <w:ind w:firstLine="142"/>
        <w:rPr>
          <w:rFonts w:ascii="Times New Roman" w:hAnsi="Times New Roman" w:cs="Times New Roman"/>
          <w:sz w:val="24"/>
          <w:szCs w:val="24"/>
        </w:rPr>
      </w:pPr>
      <w:bookmarkStart w:id="857" w:name="3539238"/>
      <w:bookmarkEnd w:id="857"/>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803299" w:rsidRPr="004D0828" w:rsidRDefault="00F9564D">
      <w:pPr>
        <w:ind w:firstLine="142"/>
        <w:rPr>
          <w:rFonts w:ascii="Times New Roman" w:hAnsi="Times New Roman" w:cs="Times New Roman"/>
          <w:sz w:val="24"/>
          <w:szCs w:val="24"/>
        </w:rPr>
      </w:pPr>
      <w:bookmarkStart w:id="858" w:name="3539239"/>
      <w:bookmarkEnd w:id="858"/>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Obmedzenia podľa odsekov 7 a 8 sa nevzťahujú na členov štatutárnych orgánov obchodníka s cennými papiermi alebo dozornej rady obchodníka s cennými papiermi, ktorí zastupujú Slovenskú republiku alebo iný členský štát.</w:t>
      </w:r>
    </w:p>
    <w:p w:rsidR="00803299" w:rsidRPr="004D0828" w:rsidRDefault="00F9564D">
      <w:pPr>
        <w:ind w:firstLine="142"/>
        <w:rPr>
          <w:rFonts w:ascii="Times New Roman" w:hAnsi="Times New Roman" w:cs="Times New Roman"/>
          <w:sz w:val="24"/>
          <w:szCs w:val="24"/>
        </w:rPr>
      </w:pPr>
      <w:bookmarkStart w:id="859" w:name="14892348"/>
      <w:bookmarkEnd w:id="859"/>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Obchodník s cennými papiermi pri výbere členov predstavenstva uplatňuje pravidlá podľa osobitného predpisu.</w:t>
      </w:r>
      <w:hyperlink w:anchor="14892475" w:history="1">
        <w:r w:rsidRPr="004D0828">
          <w:rPr>
            <w:rStyle w:val="Odkaznavysvetlivku"/>
            <w:rFonts w:ascii="Times New Roman" w:hAnsi="Times New Roman" w:cs="Times New Roman"/>
            <w:sz w:val="24"/>
            <w:szCs w:val="24"/>
          </w:rPr>
          <w:t>56aab)</w:t>
        </w:r>
      </w:hyperlink>
    </w:p>
    <w:p w:rsidR="00803299" w:rsidRPr="004D0828" w:rsidRDefault="00F9564D">
      <w:pPr>
        <w:ind w:firstLine="142"/>
        <w:rPr>
          <w:rFonts w:ascii="Times New Roman" w:hAnsi="Times New Roman" w:cs="Times New Roman"/>
          <w:sz w:val="24"/>
          <w:szCs w:val="24"/>
        </w:rPr>
      </w:pPr>
      <w:bookmarkStart w:id="860" w:name="3539240"/>
      <w:bookmarkEnd w:id="860"/>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Obchodník s cennými papiermi je povinný bezodkladne potom, čo zverejní informácie podľa osobitného predpisu,</w:t>
      </w:r>
      <w:hyperlink w:anchor="3539400" w:history="1">
        <w:r w:rsidRPr="004D0828">
          <w:rPr>
            <w:rStyle w:val="Odkaznavysvetlivku"/>
            <w:rFonts w:ascii="Times New Roman" w:hAnsi="Times New Roman" w:cs="Times New Roman"/>
            <w:sz w:val="24"/>
            <w:szCs w:val="24"/>
          </w:rPr>
          <w:t>56ab)</w:t>
        </w:r>
      </w:hyperlink>
      <w:r w:rsidRPr="004D0828">
        <w:rPr>
          <w:rFonts w:ascii="Times New Roman" w:hAnsi="Times New Roman" w:cs="Times New Roman"/>
          <w:sz w:val="24"/>
          <w:szCs w:val="24"/>
        </w:rPr>
        <w:t xml:space="preserve"> zaslať zverejnené informácie Národnej banke Slovenska. Národná banka Slovenska používa tieto informácie na porovnávanie politiky rôznorodosti výberu členov predstavenstva obchodníka s cennými papiermi.</w:t>
      </w:r>
    </w:p>
    <w:p w:rsidR="00803299" w:rsidRPr="004D0828" w:rsidRDefault="00F9564D">
      <w:pPr>
        <w:ind w:firstLine="142"/>
        <w:rPr>
          <w:rFonts w:ascii="Times New Roman" w:hAnsi="Times New Roman" w:cs="Times New Roman"/>
          <w:sz w:val="24"/>
          <w:szCs w:val="24"/>
        </w:rPr>
      </w:pPr>
      <w:bookmarkStart w:id="861" w:name="3539241"/>
      <w:bookmarkEnd w:id="861"/>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Informácie podľa odseku 12 Národná banka Slovenska bezodkladne oznámi Európskemu orgánu dohľadu (Európskemu orgánu pre bankovníctvo).</w:t>
      </w:r>
    </w:p>
    <w:p w:rsidR="00803299" w:rsidRPr="004D0828" w:rsidRDefault="00F9564D">
      <w:pPr>
        <w:ind w:firstLine="142"/>
        <w:rPr>
          <w:rFonts w:ascii="Times New Roman" w:hAnsi="Times New Roman" w:cs="Times New Roman"/>
          <w:sz w:val="24"/>
          <w:szCs w:val="24"/>
        </w:rPr>
      </w:pPr>
      <w:bookmarkStart w:id="862" w:name="14892353"/>
      <w:bookmarkEnd w:id="862"/>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803299" w:rsidRPr="004D0828" w:rsidRDefault="00F9564D">
      <w:pPr>
        <w:ind w:firstLine="142"/>
        <w:rPr>
          <w:rFonts w:ascii="Times New Roman" w:hAnsi="Times New Roman" w:cs="Times New Roman"/>
          <w:sz w:val="24"/>
          <w:szCs w:val="24"/>
        </w:rPr>
      </w:pPr>
      <w:bookmarkStart w:id="863" w:name="14892354"/>
      <w:bookmarkEnd w:id="863"/>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hyperlink w:anchor="2082503" w:history="1">
        <w:r w:rsidRPr="004D0828">
          <w:rPr>
            <w:rStyle w:val="Odkaznavysvetlivku"/>
            <w:rFonts w:ascii="Times New Roman" w:hAnsi="Times New Roman" w:cs="Times New Roman"/>
            <w:sz w:val="24"/>
            <w:szCs w:val="24"/>
          </w:rPr>
          <w:t>55a)</w:t>
        </w:r>
      </w:hyperlink>
      <w:r w:rsidRPr="004D0828">
        <w:rPr>
          <w:rFonts w:ascii="Times New Roman" w:hAnsi="Times New Roman" w:cs="Times New Roman"/>
          <w:sz w:val="24"/>
          <w:szCs w:val="24"/>
        </w:rPr>
        <w:t xml:space="preserve"> v súvislosti s obchodníkom s cennými papiermi. Ak člen predstavenstva alebo člen dozornej rady nespĺňa požiadavky podľa prvej vety, Národná banka Slovenska je oprávnená nariadiť výmenu tohto člena podľa § 144 ods. 1 písm. u).</w:t>
      </w:r>
    </w:p>
    <w:p w:rsidR="00803299" w:rsidRPr="004D0828" w:rsidRDefault="00F9564D">
      <w:pPr>
        <w:pStyle w:val="Paragraf"/>
        <w:outlineLvl w:val="3"/>
        <w:rPr>
          <w:rFonts w:ascii="Times New Roman" w:hAnsi="Times New Roman" w:cs="Times New Roman"/>
          <w:color w:val="auto"/>
          <w:sz w:val="24"/>
          <w:szCs w:val="24"/>
        </w:rPr>
      </w:pPr>
      <w:bookmarkStart w:id="864" w:name="2077912"/>
      <w:bookmarkEnd w:id="864"/>
      <w:r w:rsidRPr="004D0828">
        <w:rPr>
          <w:rFonts w:ascii="Times New Roman" w:hAnsi="Times New Roman" w:cs="Times New Roman"/>
          <w:color w:val="auto"/>
          <w:sz w:val="24"/>
          <w:szCs w:val="24"/>
        </w:rPr>
        <w:t>§ 71a</w:t>
      </w:r>
      <w:r w:rsidRPr="004D0828">
        <w:rPr>
          <w:rFonts w:ascii="Times New Roman" w:hAnsi="Times New Roman" w:cs="Times New Roman"/>
          <w:color w:val="auto"/>
          <w:sz w:val="24"/>
          <w:szCs w:val="24"/>
        </w:rPr>
        <w:br/>
        <w:t>Algoritmické obchodovanie</w:t>
      </w:r>
    </w:p>
    <w:p w:rsidR="00803299" w:rsidRPr="004D0828" w:rsidRDefault="00F9564D">
      <w:pPr>
        <w:ind w:firstLine="142"/>
        <w:rPr>
          <w:rFonts w:ascii="Times New Roman" w:hAnsi="Times New Roman" w:cs="Times New Roman"/>
          <w:sz w:val="24"/>
          <w:szCs w:val="24"/>
        </w:rPr>
      </w:pPr>
      <w:bookmarkStart w:id="865" w:name="2077913"/>
      <w:bookmarkEnd w:id="86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sa zapája do algoritmického obchodovania, je povinný mať zavedené</w:t>
      </w:r>
    </w:p>
    <w:p w:rsidR="00803299" w:rsidRPr="004D0828" w:rsidRDefault="00F9564D">
      <w:pPr>
        <w:ind w:left="568" w:hanging="284"/>
        <w:rPr>
          <w:rFonts w:ascii="Times New Roman" w:hAnsi="Times New Roman" w:cs="Times New Roman"/>
          <w:sz w:val="24"/>
          <w:szCs w:val="24"/>
        </w:rPr>
      </w:pPr>
      <w:bookmarkStart w:id="866" w:name="11231819"/>
      <w:bookmarkEnd w:id="86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803299" w:rsidRPr="004D0828" w:rsidRDefault="00F9564D">
      <w:pPr>
        <w:ind w:left="568" w:hanging="284"/>
        <w:rPr>
          <w:rFonts w:ascii="Times New Roman" w:hAnsi="Times New Roman" w:cs="Times New Roman"/>
          <w:sz w:val="24"/>
          <w:szCs w:val="24"/>
        </w:rPr>
      </w:pPr>
      <w:bookmarkStart w:id="867" w:name="11231820"/>
      <w:bookmarkEnd w:id="86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účinné systémy a opatrenia na kontrolu rizík s cieľom zabezpečiť, aby sa systémy obchodovania nemohli použiť na žiadny účel, ktorý je v rozpore s osobitným predpisom</w:t>
      </w:r>
      <w:hyperlink w:anchor="5699738" w:history="1">
        <w:r w:rsidRPr="004D0828">
          <w:rPr>
            <w:rStyle w:val="Odkaznavysvetlivku"/>
            <w:rFonts w:ascii="Times New Roman" w:hAnsi="Times New Roman" w:cs="Times New Roman"/>
            <w:sz w:val="24"/>
            <w:szCs w:val="24"/>
          </w:rPr>
          <w:t>110ja)</w:t>
        </w:r>
      </w:hyperlink>
      <w:r w:rsidRPr="004D0828">
        <w:rPr>
          <w:rFonts w:ascii="Times New Roman" w:hAnsi="Times New Roman" w:cs="Times New Roman"/>
          <w:sz w:val="24"/>
          <w:szCs w:val="24"/>
        </w:rPr>
        <w:t xml:space="preserve"> alebo s pravidlami obchodného miesta, s ktorým je spojený,</w:t>
      </w:r>
    </w:p>
    <w:p w:rsidR="00803299" w:rsidRPr="004D0828" w:rsidRDefault="00F9564D">
      <w:pPr>
        <w:ind w:left="568" w:hanging="284"/>
        <w:rPr>
          <w:rFonts w:ascii="Times New Roman" w:hAnsi="Times New Roman" w:cs="Times New Roman"/>
          <w:sz w:val="24"/>
          <w:szCs w:val="24"/>
        </w:rPr>
      </w:pPr>
      <w:bookmarkStart w:id="868" w:name="11231821"/>
      <w:bookmarkEnd w:id="868"/>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účinné opatrenia na zabezpečenie nepretržitosti svojej činnosti na zvládnutie zlyhania jeho systémov obchodovania a musí zabezpečiť, aby jeho systémy boli plne testované a riadne monitorované, aby spĺňali požiadavky ustanovené v tomto odseku.</w:t>
      </w:r>
    </w:p>
    <w:p w:rsidR="00803299" w:rsidRPr="004D0828" w:rsidRDefault="00F9564D">
      <w:pPr>
        <w:ind w:firstLine="142"/>
        <w:rPr>
          <w:rFonts w:ascii="Times New Roman" w:hAnsi="Times New Roman" w:cs="Times New Roman"/>
          <w:sz w:val="24"/>
          <w:szCs w:val="24"/>
        </w:rPr>
      </w:pPr>
      <w:bookmarkStart w:id="869" w:name="2077914"/>
      <w:bookmarkEnd w:id="86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803299" w:rsidRPr="004D0828" w:rsidRDefault="00F9564D">
      <w:pPr>
        <w:ind w:firstLine="142"/>
        <w:rPr>
          <w:rFonts w:ascii="Times New Roman" w:hAnsi="Times New Roman" w:cs="Times New Roman"/>
          <w:sz w:val="24"/>
          <w:szCs w:val="24"/>
        </w:rPr>
      </w:pPr>
      <w:bookmarkStart w:id="870" w:name="2077917"/>
      <w:bookmarkEnd w:id="87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803299" w:rsidRPr="004D0828" w:rsidRDefault="00F9564D">
      <w:pPr>
        <w:ind w:firstLine="142"/>
        <w:rPr>
          <w:rFonts w:ascii="Times New Roman" w:hAnsi="Times New Roman" w:cs="Times New Roman"/>
          <w:sz w:val="24"/>
          <w:szCs w:val="24"/>
        </w:rPr>
      </w:pPr>
      <w:bookmarkStart w:id="871" w:name="2077918"/>
      <w:bookmarkEnd w:id="87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803299" w:rsidRPr="004D0828" w:rsidRDefault="00F9564D">
      <w:pPr>
        <w:ind w:firstLine="142"/>
        <w:rPr>
          <w:rFonts w:ascii="Times New Roman" w:hAnsi="Times New Roman" w:cs="Times New Roman"/>
          <w:sz w:val="24"/>
          <w:szCs w:val="24"/>
        </w:rPr>
      </w:pPr>
      <w:bookmarkStart w:id="872" w:name="2077923"/>
      <w:bookmarkEnd w:id="87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ktorý sa zapája do algoritmického obchodovania, aby realizoval stratégiu tvorby trhu so zohľadnením likvidity, rozsahu a povahy konkrétneho trhu a charakteristík obchodovaného finančného nástroja</w:t>
      </w:r>
    </w:p>
    <w:p w:rsidR="00803299" w:rsidRPr="004D0828" w:rsidRDefault="00F9564D">
      <w:pPr>
        <w:ind w:left="568" w:hanging="284"/>
        <w:rPr>
          <w:rFonts w:ascii="Times New Roman" w:hAnsi="Times New Roman" w:cs="Times New Roman"/>
          <w:sz w:val="24"/>
          <w:szCs w:val="24"/>
        </w:rPr>
      </w:pPr>
      <w:bookmarkStart w:id="873" w:name="11231826"/>
      <w:bookmarkEnd w:id="87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vykonáva túto tvorbu trhu nepretržite počas určenej časti obchodných hodín obchodného miesta, okrem výnimočných okolností, výsledkom čoho je poskytovanie likvidity obchodnému miestu na pravidelnom a predvídateľnom základe,</w:t>
      </w:r>
    </w:p>
    <w:p w:rsidR="00803299" w:rsidRPr="004D0828" w:rsidRDefault="00F9564D">
      <w:pPr>
        <w:ind w:left="568" w:hanging="284"/>
        <w:rPr>
          <w:rFonts w:ascii="Times New Roman" w:hAnsi="Times New Roman" w:cs="Times New Roman"/>
          <w:sz w:val="24"/>
          <w:szCs w:val="24"/>
        </w:rPr>
      </w:pPr>
      <w:bookmarkStart w:id="874" w:name="11231827"/>
      <w:bookmarkEnd w:id="87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uzatvorí záväznú písomnú dohodu s obchodným miestom, ktorá uvádza aspoň záväzky obchodníka s cennými papiermi podľa písmena a) a</w:t>
      </w:r>
    </w:p>
    <w:p w:rsidR="00803299" w:rsidRPr="004D0828" w:rsidRDefault="00F9564D">
      <w:pPr>
        <w:ind w:left="568" w:hanging="284"/>
        <w:rPr>
          <w:rFonts w:ascii="Times New Roman" w:hAnsi="Times New Roman" w:cs="Times New Roman"/>
          <w:sz w:val="24"/>
          <w:szCs w:val="24"/>
        </w:rPr>
      </w:pPr>
      <w:bookmarkStart w:id="875" w:name="11231828"/>
      <w:bookmarkEnd w:id="87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má zavedené účinné systémy a kontroly, aby zabezpečil, že splní svoje záväzky podľa dohody uvedenej v písmene b) za všetkých okolností.</w:t>
      </w:r>
    </w:p>
    <w:p w:rsidR="00803299" w:rsidRPr="004D0828" w:rsidRDefault="00F9564D">
      <w:pPr>
        <w:ind w:firstLine="142"/>
        <w:rPr>
          <w:rFonts w:ascii="Times New Roman" w:hAnsi="Times New Roman" w:cs="Times New Roman"/>
          <w:sz w:val="24"/>
          <w:szCs w:val="24"/>
        </w:rPr>
      </w:pPr>
      <w:bookmarkStart w:id="876" w:name="11231829"/>
      <w:bookmarkEnd w:id="87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účely ustanovení tohto paragrafu, </w:t>
      </w:r>
      <w:hyperlink w:anchor="5616160" w:history="1">
        <w:r w:rsidRPr="004D0828">
          <w:rPr>
            <w:rStyle w:val="Hypertextovprepojenie"/>
            <w:rFonts w:ascii="Times New Roman" w:hAnsi="Times New Roman" w:cs="Times New Roman"/>
            <w:color w:val="auto"/>
            <w:sz w:val="24"/>
            <w:szCs w:val="24"/>
          </w:rPr>
          <w:t>§ 75 ods. 9 až 11</w:t>
        </w:r>
      </w:hyperlink>
      <w:r w:rsidRPr="004D0828">
        <w:rPr>
          <w:rFonts w:ascii="Times New Roman" w:hAnsi="Times New Roman" w:cs="Times New Roman"/>
          <w:sz w:val="24"/>
          <w:szCs w:val="24"/>
        </w:rPr>
        <w:t xml:space="preserve"> a osobitného predpisu</w:t>
      </w:r>
      <w:hyperlink w:anchor="11231952" w:history="1">
        <w:r w:rsidRPr="004D0828">
          <w:rPr>
            <w:rStyle w:val="Odkaznavysvetlivku"/>
            <w:rFonts w:ascii="Times New Roman" w:hAnsi="Times New Roman" w:cs="Times New Roman"/>
            <w:sz w:val="24"/>
            <w:szCs w:val="24"/>
          </w:rPr>
          <w:t>56aba)</w:t>
        </w:r>
      </w:hyperlink>
      <w:r w:rsidRPr="004D0828">
        <w:rPr>
          <w:rFonts w:ascii="Times New Roman" w:hAnsi="Times New Roman" w:cs="Times New Roman"/>
          <w:sz w:val="24"/>
          <w:szCs w:val="24"/>
        </w:rPr>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nástrojmi na jednom obchodnom mieste alebo na viacerých rôznych obchodných miestach, výsledkom čoho je poskytovanie likvidity celému trhu na pravidelnom a frekventovanom základe.</w:t>
      </w:r>
    </w:p>
    <w:p w:rsidR="00803299" w:rsidRPr="004D0828" w:rsidRDefault="00F9564D">
      <w:pPr>
        <w:ind w:firstLine="142"/>
        <w:rPr>
          <w:rFonts w:ascii="Times New Roman" w:hAnsi="Times New Roman" w:cs="Times New Roman"/>
          <w:sz w:val="24"/>
          <w:szCs w:val="24"/>
        </w:rPr>
      </w:pPr>
      <w:bookmarkStart w:id="877" w:name="11231830"/>
      <w:bookmarkEnd w:id="87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hyperlink w:anchor="5699738" w:history="1">
        <w:r w:rsidRPr="004D0828">
          <w:rPr>
            <w:rStyle w:val="Odkaznavysvetlivku"/>
            <w:rFonts w:ascii="Times New Roman" w:hAnsi="Times New Roman" w:cs="Times New Roman"/>
            <w:sz w:val="24"/>
            <w:szCs w:val="24"/>
          </w:rPr>
          <w:t>110ja)</w:t>
        </w:r>
      </w:hyperlink>
      <w:r w:rsidRPr="004D0828">
        <w:rPr>
          <w:rFonts w:ascii="Times New Roman" w:hAnsi="Times New Roman" w:cs="Times New Roman"/>
          <w:sz w:val="24"/>
          <w:szCs w:val="24"/>
        </w:rPr>
        <w:t xml:space="preserve"> alebo s pravidlami obchodného miesta. Priamy elektronický prístup bez takýchto kontrol je zakázaný.</w:t>
      </w:r>
    </w:p>
    <w:p w:rsidR="00803299" w:rsidRPr="004D0828" w:rsidRDefault="00F9564D">
      <w:pPr>
        <w:ind w:firstLine="142"/>
        <w:rPr>
          <w:rFonts w:ascii="Times New Roman" w:hAnsi="Times New Roman" w:cs="Times New Roman"/>
          <w:sz w:val="24"/>
          <w:szCs w:val="24"/>
        </w:rPr>
      </w:pPr>
      <w:bookmarkStart w:id="878" w:name="11231831"/>
      <w:bookmarkEnd w:id="878"/>
      <w:r w:rsidRPr="004D0828">
        <w:rPr>
          <w:rFonts w:ascii="Times New Roman" w:hAnsi="Times New Roman" w:cs="Times New Roman"/>
          <w:b/>
          <w:sz w:val="24"/>
          <w:szCs w:val="24"/>
        </w:rPr>
        <w:lastRenderedPageBreak/>
        <w:t>(8)</w:t>
      </w:r>
      <w:r w:rsidRPr="004D0828">
        <w:rPr>
          <w:rFonts w:ascii="Times New Roman" w:hAnsi="Times New Roman" w:cs="Times New Roman"/>
          <w:sz w:val="24"/>
          <w:szCs w:val="24"/>
        </w:rPr>
        <w:t xml:space="preserve"> Obchodník s cennými papiermi, ktorý poskytuje priamy elektronický prístup, je povinný zabezpečiť, aby klienti využívajúci takýto prístup dodržiavali požiadavky tohto zákona, osobitných predpisov</w:t>
      </w:r>
      <w:hyperlink w:anchor="11231953" w:history="1">
        <w:r w:rsidRPr="004D0828">
          <w:rPr>
            <w:rStyle w:val="Odkaznavysvetlivku"/>
            <w:rFonts w:ascii="Times New Roman" w:hAnsi="Times New Roman" w:cs="Times New Roman"/>
            <w:sz w:val="24"/>
            <w:szCs w:val="24"/>
          </w:rPr>
          <w:t>56abb)</w:t>
        </w:r>
      </w:hyperlink>
      <w:r w:rsidRPr="004D0828">
        <w:rPr>
          <w:rFonts w:ascii="Times New Roman" w:hAnsi="Times New Roman" w:cs="Times New Roman"/>
          <w:sz w:val="24"/>
          <w:szCs w:val="24"/>
        </w:rPr>
        <w:t xml:space="preserve">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hyperlink w:anchor="11231953" w:history="1">
        <w:r w:rsidRPr="004D0828">
          <w:rPr>
            <w:rStyle w:val="Odkaznavysvetlivku"/>
            <w:rFonts w:ascii="Times New Roman" w:hAnsi="Times New Roman" w:cs="Times New Roman"/>
            <w:sz w:val="24"/>
            <w:szCs w:val="24"/>
          </w:rPr>
          <w:t>56abb)</w:t>
        </w:r>
      </w:hyperlink>
    </w:p>
    <w:p w:rsidR="00803299" w:rsidRPr="004D0828" w:rsidRDefault="00F9564D">
      <w:pPr>
        <w:ind w:firstLine="142"/>
        <w:rPr>
          <w:rFonts w:ascii="Times New Roman" w:hAnsi="Times New Roman" w:cs="Times New Roman"/>
          <w:sz w:val="24"/>
          <w:szCs w:val="24"/>
        </w:rPr>
      </w:pPr>
      <w:bookmarkStart w:id="879" w:name="11231832"/>
      <w:bookmarkEnd w:id="879"/>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803299" w:rsidRPr="004D0828" w:rsidRDefault="00F9564D">
      <w:pPr>
        <w:ind w:firstLine="142"/>
        <w:rPr>
          <w:rFonts w:ascii="Times New Roman" w:hAnsi="Times New Roman" w:cs="Times New Roman"/>
          <w:sz w:val="24"/>
          <w:szCs w:val="24"/>
        </w:rPr>
      </w:pPr>
      <w:bookmarkStart w:id="880" w:name="11231833"/>
      <w:bookmarkEnd w:id="880"/>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Národná banka Slovenska je oprávnená požadovať, aby jej obchodník s cennými papiermi poskytoval pravidelne alebo na požiadanie opis systémov a opatrení na kontrolu uvedených v odseku 7, a dôkazy o tom, že boli uplatňované.</w:t>
      </w:r>
    </w:p>
    <w:p w:rsidR="00803299" w:rsidRPr="004D0828" w:rsidRDefault="00F9564D">
      <w:pPr>
        <w:ind w:firstLine="142"/>
        <w:rPr>
          <w:rFonts w:ascii="Times New Roman" w:hAnsi="Times New Roman" w:cs="Times New Roman"/>
          <w:sz w:val="24"/>
          <w:szCs w:val="24"/>
        </w:rPr>
      </w:pPr>
      <w:bookmarkStart w:id="881" w:name="11231834"/>
      <w:bookmarkEnd w:id="881"/>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803299" w:rsidRPr="004D0828" w:rsidRDefault="00F9564D">
      <w:pPr>
        <w:ind w:firstLine="142"/>
        <w:rPr>
          <w:rFonts w:ascii="Times New Roman" w:hAnsi="Times New Roman" w:cs="Times New Roman"/>
          <w:sz w:val="24"/>
          <w:szCs w:val="24"/>
        </w:rPr>
      </w:pPr>
      <w:bookmarkStart w:id="882" w:name="11231835"/>
      <w:bookmarkEnd w:id="882"/>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w:t>
      </w:r>
    </w:p>
    <w:p w:rsidR="00803299" w:rsidRPr="004D0828" w:rsidRDefault="00F9564D">
      <w:pPr>
        <w:ind w:firstLine="142"/>
        <w:rPr>
          <w:rFonts w:ascii="Times New Roman" w:hAnsi="Times New Roman" w:cs="Times New Roman"/>
          <w:sz w:val="24"/>
          <w:szCs w:val="24"/>
        </w:rPr>
      </w:pPr>
      <w:bookmarkStart w:id="883" w:name="11231836"/>
      <w:bookmarkEnd w:id="883"/>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Ak sa do algoritmického obchodovania ako členovia alebo účastníci regulovaných trhov a mnohostranných obchodných systémov zapájajú osoby uvedené v </w:t>
      </w:r>
      <w:hyperlink w:anchor="2077370" w:history="1">
        <w:r w:rsidRPr="004D0828">
          <w:rPr>
            <w:rStyle w:val="Hypertextovprepojenie"/>
            <w:rFonts w:ascii="Times New Roman" w:hAnsi="Times New Roman" w:cs="Times New Roman"/>
            <w:color w:val="auto"/>
            <w:sz w:val="24"/>
            <w:szCs w:val="24"/>
          </w:rPr>
          <w:t>§ 54 ods. 3 písm. g)</w:t>
        </w:r>
      </w:hyperlink>
      <w:r w:rsidRPr="004D0828">
        <w:rPr>
          <w:rFonts w:ascii="Times New Roman" w:hAnsi="Times New Roman" w:cs="Times New Roman"/>
          <w:sz w:val="24"/>
          <w:szCs w:val="24"/>
        </w:rPr>
        <w:t xml:space="preserve"> a </w:t>
      </w:r>
      <w:hyperlink w:anchor="2077372" w:history="1">
        <w:r w:rsidRPr="004D0828">
          <w:rPr>
            <w:rStyle w:val="Hypertextovprepojenie"/>
            <w:rFonts w:ascii="Times New Roman" w:hAnsi="Times New Roman" w:cs="Times New Roman"/>
            <w:color w:val="auto"/>
            <w:sz w:val="24"/>
            <w:szCs w:val="24"/>
          </w:rPr>
          <w:t>i)</w:t>
        </w:r>
      </w:hyperlink>
      <w:r w:rsidRPr="004D0828">
        <w:rPr>
          <w:rFonts w:ascii="Times New Roman" w:hAnsi="Times New Roman" w:cs="Times New Roman"/>
          <w:sz w:val="24"/>
          <w:szCs w:val="24"/>
        </w:rPr>
        <w:t>,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w:t>
      </w:r>
      <w:r w:rsidRPr="004D0828">
        <w:rPr>
          <w:rFonts w:ascii="Times New Roman" w:hAnsi="Times New Roman" w:cs="Times New Roman"/>
          <w:sz w:val="24"/>
          <w:szCs w:val="24"/>
        </w:rPr>
        <w:br/>
        <w:t xml:space="preserve"> </w:t>
      </w:r>
      <w:hyperlink w:anchor="11233815" w:history="1">
        <w:r w:rsidRPr="004D0828">
          <w:rPr>
            <w:rStyle w:val="Hypertextovprepojenie"/>
            <w:rFonts w:ascii="Times New Roman" w:hAnsi="Times New Roman" w:cs="Times New Roman"/>
            <w:color w:val="auto"/>
            <w:sz w:val="24"/>
            <w:szCs w:val="24"/>
          </w:rPr>
          <w:t>§ 75 ods. 11.</w:t>
        </w:r>
      </w:hyperlink>
    </w:p>
    <w:p w:rsidR="00803299" w:rsidRPr="004D0828" w:rsidRDefault="00F9564D">
      <w:pPr>
        <w:pStyle w:val="Paragraf"/>
        <w:outlineLvl w:val="3"/>
        <w:rPr>
          <w:rFonts w:ascii="Times New Roman" w:hAnsi="Times New Roman" w:cs="Times New Roman"/>
          <w:color w:val="auto"/>
          <w:sz w:val="24"/>
          <w:szCs w:val="24"/>
        </w:rPr>
      </w:pPr>
      <w:bookmarkStart w:id="884" w:name="2077924"/>
      <w:bookmarkEnd w:id="884"/>
      <w:r w:rsidRPr="004D0828">
        <w:rPr>
          <w:rFonts w:ascii="Times New Roman" w:hAnsi="Times New Roman" w:cs="Times New Roman"/>
          <w:color w:val="auto"/>
          <w:sz w:val="24"/>
          <w:szCs w:val="24"/>
        </w:rPr>
        <w:t>§ 71b</w:t>
      </w:r>
    </w:p>
    <w:p w:rsidR="00803299" w:rsidRPr="004D0828" w:rsidRDefault="00F9564D">
      <w:pPr>
        <w:ind w:firstLine="142"/>
        <w:rPr>
          <w:rFonts w:ascii="Times New Roman" w:hAnsi="Times New Roman" w:cs="Times New Roman"/>
          <w:sz w:val="24"/>
          <w:szCs w:val="24"/>
        </w:rPr>
      </w:pPr>
      <w:bookmarkStart w:id="885" w:name="2077926"/>
      <w:bookmarkEnd w:id="88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sa na obchodníka s cennými papiermi vzťahuje osobitný predpis,</w:t>
      </w:r>
      <w:hyperlink w:anchor="3539398" w:history="1">
        <w:r w:rsidRPr="004D0828">
          <w:rPr>
            <w:rStyle w:val="Odkaznavysvetlivku"/>
            <w:rFonts w:ascii="Times New Roman" w:hAnsi="Times New Roman" w:cs="Times New Roman"/>
            <w:sz w:val="24"/>
            <w:szCs w:val="24"/>
          </w:rPr>
          <w:t>24d)</w:t>
        </w:r>
      </w:hyperlink>
      <w:r w:rsidRPr="004D0828">
        <w:rPr>
          <w:rFonts w:ascii="Times New Roman" w:hAnsi="Times New Roman" w:cs="Times New Roman"/>
          <w:sz w:val="24"/>
          <w:szCs w:val="24"/>
        </w:rPr>
        <w:t xml:space="preserve"> obchodník s cennými papiermi uplatňuje požiadavky podľa § 71 ods. 2, 3, 6 a 7, § 71c, § 71d, § 71da, § 71db, § 71dd, § 71de a § 77 ods. 1, 2 a 9 na individuálnom základe.</w:t>
      </w:r>
    </w:p>
    <w:p w:rsidR="00803299" w:rsidRPr="004D0828" w:rsidRDefault="00F9564D">
      <w:pPr>
        <w:ind w:firstLine="142"/>
        <w:rPr>
          <w:rFonts w:ascii="Times New Roman" w:hAnsi="Times New Roman" w:cs="Times New Roman"/>
          <w:sz w:val="24"/>
          <w:szCs w:val="24"/>
        </w:rPr>
      </w:pPr>
      <w:bookmarkStart w:id="886" w:name="14892356"/>
      <w:bookmarkEnd w:id="88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sa na obchodníka s cennými papiermi vzťahuje osobitný predpis,</w:t>
      </w:r>
      <w:hyperlink w:anchor="14892477" w:history="1">
        <w:r w:rsidRPr="004D0828">
          <w:rPr>
            <w:rStyle w:val="Odkaznavysvetlivku"/>
            <w:rFonts w:ascii="Times New Roman" w:hAnsi="Times New Roman" w:cs="Times New Roman"/>
            <w:sz w:val="24"/>
            <w:szCs w:val="24"/>
          </w:rPr>
          <w:t>56acaa)</w:t>
        </w:r>
      </w:hyperlink>
      <w:r w:rsidRPr="004D0828">
        <w:rPr>
          <w:rFonts w:ascii="Times New Roman" w:hAnsi="Times New Roman" w:cs="Times New Roman"/>
          <w:sz w:val="24"/>
          <w:szCs w:val="24"/>
        </w:rPr>
        <w:t xml:space="preserve"> obchodník s cennými papiermi uplatňuje požiadavky podľa </w:t>
      </w:r>
      <w:hyperlink w:anchor="2077882" w:history="1">
        <w:r w:rsidRPr="004D0828">
          <w:rPr>
            <w:rStyle w:val="Hypertextovprepojenie"/>
            <w:rFonts w:ascii="Times New Roman" w:hAnsi="Times New Roman" w:cs="Times New Roman"/>
            <w:color w:val="auto"/>
            <w:sz w:val="24"/>
            <w:szCs w:val="24"/>
          </w:rPr>
          <w:t>§ 71 ods. 2</w:t>
        </w:r>
      </w:hyperlink>
      <w:r w:rsidRPr="004D0828">
        <w:rPr>
          <w:rFonts w:ascii="Times New Roman" w:hAnsi="Times New Roman" w:cs="Times New Roman"/>
          <w:sz w:val="24"/>
          <w:szCs w:val="24"/>
        </w:rPr>
        <w:t xml:space="preserve">, </w:t>
      </w:r>
      <w:hyperlink w:anchor="2077887" w:history="1">
        <w:r w:rsidRPr="004D0828">
          <w:rPr>
            <w:rStyle w:val="Hypertextovprepojenie"/>
            <w:rFonts w:ascii="Times New Roman" w:hAnsi="Times New Roman" w:cs="Times New Roman"/>
            <w:color w:val="auto"/>
            <w:sz w:val="24"/>
            <w:szCs w:val="24"/>
          </w:rPr>
          <w:t>3</w:t>
        </w:r>
      </w:hyperlink>
      <w:r w:rsidRPr="004D0828">
        <w:rPr>
          <w:rFonts w:ascii="Times New Roman" w:hAnsi="Times New Roman" w:cs="Times New Roman"/>
          <w:sz w:val="24"/>
          <w:szCs w:val="24"/>
        </w:rPr>
        <w:t xml:space="preserve">, </w:t>
      </w:r>
      <w:hyperlink w:anchor="2077894" w:history="1">
        <w:r w:rsidRPr="004D0828">
          <w:rPr>
            <w:rStyle w:val="Hypertextovprepojenie"/>
            <w:rFonts w:ascii="Times New Roman" w:hAnsi="Times New Roman" w:cs="Times New Roman"/>
            <w:color w:val="auto"/>
            <w:sz w:val="24"/>
            <w:szCs w:val="24"/>
          </w:rPr>
          <w:t>6</w:t>
        </w:r>
      </w:hyperlink>
      <w:r w:rsidRPr="004D0828">
        <w:rPr>
          <w:rFonts w:ascii="Times New Roman" w:hAnsi="Times New Roman" w:cs="Times New Roman"/>
          <w:sz w:val="24"/>
          <w:szCs w:val="24"/>
        </w:rPr>
        <w:t xml:space="preserve"> a </w:t>
      </w:r>
      <w:hyperlink w:anchor="3539230" w:history="1">
        <w:r w:rsidRPr="004D0828">
          <w:rPr>
            <w:rStyle w:val="Hypertextovprepojenie"/>
            <w:rFonts w:ascii="Times New Roman" w:hAnsi="Times New Roman" w:cs="Times New Roman"/>
            <w:color w:val="auto"/>
            <w:sz w:val="24"/>
            <w:szCs w:val="24"/>
          </w:rPr>
          <w:t>7</w:t>
        </w:r>
      </w:hyperlink>
      <w:r w:rsidRPr="004D0828">
        <w:rPr>
          <w:rFonts w:ascii="Times New Roman" w:hAnsi="Times New Roman" w:cs="Times New Roman"/>
          <w:sz w:val="24"/>
          <w:szCs w:val="24"/>
        </w:rPr>
        <w:t xml:space="preserve">, </w:t>
      </w:r>
      <w:hyperlink w:anchor="18795599" w:history="1">
        <w:r w:rsidRPr="004D0828">
          <w:rPr>
            <w:rStyle w:val="Hypertextovprepojenie"/>
            <w:rFonts w:ascii="Times New Roman" w:hAnsi="Times New Roman" w:cs="Times New Roman"/>
            <w:color w:val="auto"/>
            <w:sz w:val="24"/>
            <w:szCs w:val="24"/>
          </w:rPr>
          <w:t>§ 71c</w:t>
        </w:r>
      </w:hyperlink>
      <w:r w:rsidRPr="004D0828">
        <w:rPr>
          <w:rFonts w:ascii="Times New Roman" w:hAnsi="Times New Roman" w:cs="Times New Roman"/>
          <w:sz w:val="24"/>
          <w:szCs w:val="24"/>
        </w:rPr>
        <w:t xml:space="preserve">, </w:t>
      </w:r>
      <w:hyperlink w:anchor="2077949" w:history="1">
        <w:r w:rsidRPr="004D0828">
          <w:rPr>
            <w:rStyle w:val="Hypertextovprepojenie"/>
            <w:rFonts w:ascii="Times New Roman" w:hAnsi="Times New Roman" w:cs="Times New Roman"/>
            <w:color w:val="auto"/>
            <w:sz w:val="24"/>
            <w:szCs w:val="24"/>
          </w:rPr>
          <w:t>§ 71d</w:t>
        </w:r>
      </w:hyperlink>
      <w:r w:rsidRPr="004D0828">
        <w:rPr>
          <w:rFonts w:ascii="Times New Roman" w:hAnsi="Times New Roman" w:cs="Times New Roman"/>
          <w:sz w:val="24"/>
          <w:szCs w:val="24"/>
        </w:rPr>
        <w:t xml:space="preserve">, </w:t>
      </w:r>
      <w:hyperlink w:anchor="2077962" w:history="1">
        <w:r w:rsidRPr="004D0828">
          <w:rPr>
            <w:rStyle w:val="Hypertextovprepojenie"/>
            <w:rFonts w:ascii="Times New Roman" w:hAnsi="Times New Roman" w:cs="Times New Roman"/>
            <w:color w:val="auto"/>
            <w:sz w:val="24"/>
            <w:szCs w:val="24"/>
          </w:rPr>
          <w:t>§ 71da</w:t>
        </w:r>
      </w:hyperlink>
      <w:r w:rsidRPr="004D0828">
        <w:rPr>
          <w:rFonts w:ascii="Times New Roman" w:hAnsi="Times New Roman" w:cs="Times New Roman"/>
          <w:sz w:val="24"/>
          <w:szCs w:val="24"/>
        </w:rPr>
        <w:t xml:space="preserve">, </w:t>
      </w:r>
      <w:hyperlink w:anchor="2077976" w:history="1">
        <w:r w:rsidRPr="004D0828">
          <w:rPr>
            <w:rStyle w:val="Hypertextovprepojenie"/>
            <w:rFonts w:ascii="Times New Roman" w:hAnsi="Times New Roman" w:cs="Times New Roman"/>
            <w:color w:val="auto"/>
            <w:sz w:val="24"/>
            <w:szCs w:val="24"/>
          </w:rPr>
          <w:t>§ 71db</w:t>
        </w:r>
      </w:hyperlink>
      <w:r w:rsidRPr="004D0828">
        <w:rPr>
          <w:rFonts w:ascii="Times New Roman" w:hAnsi="Times New Roman" w:cs="Times New Roman"/>
          <w:sz w:val="24"/>
          <w:szCs w:val="24"/>
        </w:rPr>
        <w:t xml:space="preserve">, </w:t>
      </w:r>
      <w:hyperlink w:anchor="2077992" w:history="1">
        <w:r w:rsidRPr="004D0828">
          <w:rPr>
            <w:rStyle w:val="Hypertextovprepojenie"/>
            <w:rFonts w:ascii="Times New Roman" w:hAnsi="Times New Roman" w:cs="Times New Roman"/>
            <w:color w:val="auto"/>
            <w:sz w:val="24"/>
            <w:szCs w:val="24"/>
          </w:rPr>
          <w:t>§ 71dd</w:t>
        </w:r>
      </w:hyperlink>
      <w:r w:rsidRPr="004D0828">
        <w:rPr>
          <w:rFonts w:ascii="Times New Roman" w:hAnsi="Times New Roman" w:cs="Times New Roman"/>
          <w:sz w:val="24"/>
          <w:szCs w:val="24"/>
        </w:rPr>
        <w:t xml:space="preserve">, </w:t>
      </w:r>
      <w:hyperlink w:anchor="2077999" w:history="1">
        <w:r w:rsidRPr="004D0828">
          <w:rPr>
            <w:rStyle w:val="Hypertextovprepojenie"/>
            <w:rFonts w:ascii="Times New Roman" w:hAnsi="Times New Roman" w:cs="Times New Roman"/>
            <w:color w:val="auto"/>
            <w:sz w:val="24"/>
            <w:szCs w:val="24"/>
          </w:rPr>
          <w:t>§ 71de</w:t>
        </w:r>
      </w:hyperlink>
      <w:r w:rsidRPr="004D0828">
        <w:rPr>
          <w:rFonts w:ascii="Times New Roman" w:hAnsi="Times New Roman" w:cs="Times New Roman"/>
          <w:sz w:val="24"/>
          <w:szCs w:val="24"/>
        </w:rPr>
        <w:t xml:space="preserve"> a </w:t>
      </w:r>
      <w:hyperlink w:anchor="2078763" w:history="1">
        <w:r w:rsidRPr="004D0828">
          <w:rPr>
            <w:rStyle w:val="Hypertextovprepojenie"/>
            <w:rFonts w:ascii="Times New Roman" w:hAnsi="Times New Roman" w:cs="Times New Roman"/>
            <w:color w:val="auto"/>
            <w:sz w:val="24"/>
            <w:szCs w:val="24"/>
          </w:rPr>
          <w:t>§ 77 ods. 1</w:t>
        </w:r>
      </w:hyperlink>
      <w:r w:rsidRPr="004D0828">
        <w:rPr>
          <w:rFonts w:ascii="Times New Roman" w:hAnsi="Times New Roman" w:cs="Times New Roman"/>
          <w:sz w:val="24"/>
          <w:szCs w:val="24"/>
        </w:rPr>
        <w:t xml:space="preserve">, </w:t>
      </w:r>
      <w:hyperlink w:anchor="2078767"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a </w:t>
      </w:r>
      <w:hyperlink w:anchor="3898425" w:history="1">
        <w:r w:rsidRPr="004D0828">
          <w:rPr>
            <w:rStyle w:val="Hypertextovprepojenie"/>
            <w:rFonts w:ascii="Times New Roman" w:hAnsi="Times New Roman" w:cs="Times New Roman"/>
            <w:color w:val="auto"/>
            <w:sz w:val="24"/>
            <w:szCs w:val="24"/>
          </w:rPr>
          <w:t>9</w:t>
        </w:r>
      </w:hyperlink>
      <w:r w:rsidRPr="004D0828">
        <w:rPr>
          <w:rFonts w:ascii="Times New Roman" w:hAnsi="Times New Roman" w:cs="Times New Roman"/>
          <w:sz w:val="24"/>
          <w:szCs w:val="24"/>
        </w:rPr>
        <w:t xml:space="preserve"> 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p>
    <w:p w:rsidR="00803299" w:rsidRPr="004D0828" w:rsidRDefault="00F9564D">
      <w:pPr>
        <w:pStyle w:val="Paragraf"/>
        <w:outlineLvl w:val="3"/>
        <w:rPr>
          <w:rFonts w:ascii="Times New Roman" w:hAnsi="Times New Roman" w:cs="Times New Roman"/>
          <w:color w:val="auto"/>
          <w:sz w:val="24"/>
          <w:szCs w:val="24"/>
        </w:rPr>
      </w:pPr>
      <w:bookmarkStart w:id="887" w:name="18795599"/>
      <w:bookmarkEnd w:id="887"/>
      <w:r w:rsidRPr="004D0828">
        <w:rPr>
          <w:rFonts w:ascii="Times New Roman" w:hAnsi="Times New Roman" w:cs="Times New Roman"/>
          <w:color w:val="auto"/>
          <w:sz w:val="24"/>
          <w:szCs w:val="24"/>
        </w:rPr>
        <w:t>§ 71c</w:t>
      </w:r>
      <w:r w:rsidRPr="004D0828">
        <w:rPr>
          <w:rFonts w:ascii="Times New Roman" w:hAnsi="Times New Roman" w:cs="Times New Roman"/>
          <w:color w:val="auto"/>
          <w:sz w:val="24"/>
          <w:szCs w:val="24"/>
        </w:rPr>
        <w:br/>
        <w:t>Riadenie rizík</w:t>
      </w:r>
    </w:p>
    <w:p w:rsidR="00803299" w:rsidRPr="004D0828" w:rsidRDefault="00F9564D">
      <w:pPr>
        <w:ind w:firstLine="142"/>
        <w:rPr>
          <w:rFonts w:ascii="Times New Roman" w:hAnsi="Times New Roman" w:cs="Times New Roman"/>
          <w:sz w:val="24"/>
          <w:szCs w:val="24"/>
        </w:rPr>
      </w:pPr>
      <w:bookmarkStart w:id="888" w:name="18795601"/>
      <w:bookmarkEnd w:id="888"/>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803299" w:rsidRPr="004D0828" w:rsidRDefault="00F9564D">
      <w:pPr>
        <w:ind w:firstLine="142"/>
        <w:rPr>
          <w:rFonts w:ascii="Times New Roman" w:hAnsi="Times New Roman" w:cs="Times New Roman"/>
          <w:sz w:val="24"/>
          <w:szCs w:val="24"/>
        </w:rPr>
      </w:pPr>
      <w:bookmarkStart w:id="889" w:name="18795602"/>
      <w:bookmarkEnd w:id="88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povinný mať zavedené spoľahlivé stratégie, politiky, postupy a systémy na identifikáciu, meranie, riadenie a monitorovanie</w:t>
      </w:r>
    </w:p>
    <w:p w:rsidR="00803299" w:rsidRPr="004D0828" w:rsidRDefault="00F9564D">
      <w:pPr>
        <w:ind w:left="568" w:hanging="284"/>
        <w:rPr>
          <w:rFonts w:ascii="Times New Roman" w:hAnsi="Times New Roman" w:cs="Times New Roman"/>
          <w:sz w:val="24"/>
          <w:szCs w:val="24"/>
        </w:rPr>
      </w:pPr>
      <w:bookmarkStart w:id="890" w:name="18795603"/>
      <w:bookmarkEnd w:id="89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významných zdrojov rizík a ich účinkov na klientov a akýkoľvek ich významný vplyv na vlastné zdroje, pričom sa zohľadní právny poriadok štátu, ktorým sa riadi oddelenie peňažných prostriedkov v držbe klienta,</w:t>
      </w:r>
    </w:p>
    <w:p w:rsidR="00803299" w:rsidRPr="004D0828" w:rsidRDefault="00F9564D">
      <w:pPr>
        <w:ind w:left="568" w:hanging="284"/>
        <w:rPr>
          <w:rFonts w:ascii="Times New Roman" w:hAnsi="Times New Roman" w:cs="Times New Roman"/>
          <w:sz w:val="24"/>
          <w:szCs w:val="24"/>
        </w:rPr>
      </w:pPr>
      <w:bookmarkStart w:id="891" w:name="18795604"/>
      <w:bookmarkEnd w:id="89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významných zdrojov rizík a ich účinkov na trh a akýkoľvek ich významný vplyv na vlastné zdroje,</w:t>
      </w:r>
    </w:p>
    <w:p w:rsidR="00803299" w:rsidRPr="004D0828" w:rsidRDefault="00F9564D">
      <w:pPr>
        <w:ind w:left="568" w:hanging="284"/>
        <w:rPr>
          <w:rFonts w:ascii="Times New Roman" w:hAnsi="Times New Roman" w:cs="Times New Roman"/>
          <w:sz w:val="24"/>
          <w:szCs w:val="24"/>
        </w:rPr>
      </w:pPr>
      <w:bookmarkStart w:id="892" w:name="18795605"/>
      <w:bookmarkEnd w:id="89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803299" w:rsidRPr="004D0828" w:rsidRDefault="00F9564D">
      <w:pPr>
        <w:ind w:left="568" w:hanging="284"/>
        <w:rPr>
          <w:rFonts w:ascii="Times New Roman" w:hAnsi="Times New Roman" w:cs="Times New Roman"/>
          <w:sz w:val="24"/>
          <w:szCs w:val="24"/>
        </w:rPr>
      </w:pPr>
      <w:bookmarkStart w:id="893" w:name="18795606"/>
      <w:bookmarkEnd w:id="89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rsidR="00803299" w:rsidRPr="004D0828" w:rsidRDefault="00F9564D">
      <w:pPr>
        <w:ind w:firstLine="142"/>
        <w:rPr>
          <w:rFonts w:ascii="Times New Roman" w:hAnsi="Times New Roman" w:cs="Times New Roman"/>
          <w:sz w:val="24"/>
          <w:szCs w:val="24"/>
        </w:rPr>
      </w:pPr>
      <w:bookmarkStart w:id="894" w:name="18795607"/>
      <w:bookmarkEnd w:id="89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803299" w:rsidRPr="004D0828" w:rsidRDefault="00F9564D">
      <w:pPr>
        <w:ind w:firstLine="142"/>
        <w:rPr>
          <w:rFonts w:ascii="Times New Roman" w:hAnsi="Times New Roman" w:cs="Times New Roman"/>
          <w:sz w:val="24"/>
          <w:szCs w:val="24"/>
        </w:rPr>
      </w:pPr>
      <w:bookmarkStart w:id="895" w:name="18795608"/>
      <w:bookmarkEnd w:id="89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Poistenie zodpovednosti za škodu spôsobenú pri poskytovaní investičných služieb, investičných činností a vedľajších služieb sa považuje za spôsob riadenia rizík na účely podľa odseku 2 písm. a).</w:t>
      </w:r>
    </w:p>
    <w:p w:rsidR="00803299" w:rsidRPr="004D0828" w:rsidRDefault="00F9564D">
      <w:pPr>
        <w:ind w:firstLine="142"/>
        <w:rPr>
          <w:rFonts w:ascii="Times New Roman" w:hAnsi="Times New Roman" w:cs="Times New Roman"/>
          <w:sz w:val="24"/>
          <w:szCs w:val="24"/>
        </w:rPr>
      </w:pPr>
      <w:bookmarkStart w:id="896" w:name="18795609"/>
      <w:bookmarkEnd w:id="89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zohľadňovať významné vplyvy na vlastné zdroje, ak nie sú primerane zohľadnené v požiadavkách na vlastné zdroje podľa osobitného predpisu.</w:t>
      </w:r>
      <w:r w:rsidRPr="004D0828">
        <w:rPr>
          <w:rFonts w:ascii="Times New Roman" w:hAnsi="Times New Roman" w:cs="Times New Roman"/>
          <w:sz w:val="24"/>
          <w:szCs w:val="24"/>
          <w:vertAlign w:val="superscript"/>
        </w:rPr>
        <w:t>56acab</w:t>
      </w:r>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897" w:name="18795610"/>
      <w:bookmarkEnd w:id="89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Malý a neprepojený obchodník uplatňuje požiadavky podľa odseku 2 písm. a), c) a d).</w:t>
      </w:r>
    </w:p>
    <w:p w:rsidR="00803299" w:rsidRPr="004D0828" w:rsidRDefault="00F9564D">
      <w:pPr>
        <w:pStyle w:val="Paragraf"/>
        <w:outlineLvl w:val="3"/>
        <w:rPr>
          <w:rFonts w:ascii="Times New Roman" w:hAnsi="Times New Roman" w:cs="Times New Roman"/>
          <w:color w:val="auto"/>
          <w:sz w:val="24"/>
          <w:szCs w:val="24"/>
        </w:rPr>
      </w:pPr>
      <w:bookmarkStart w:id="898" w:name="2077949"/>
      <w:bookmarkEnd w:id="898"/>
      <w:r w:rsidRPr="004D0828">
        <w:rPr>
          <w:rFonts w:ascii="Times New Roman" w:hAnsi="Times New Roman" w:cs="Times New Roman"/>
          <w:color w:val="auto"/>
          <w:sz w:val="24"/>
          <w:szCs w:val="24"/>
        </w:rPr>
        <w:t>§ 71d</w:t>
      </w:r>
    </w:p>
    <w:p w:rsidR="00803299" w:rsidRPr="004D0828" w:rsidRDefault="00F9564D">
      <w:pPr>
        <w:ind w:firstLine="142"/>
        <w:rPr>
          <w:rFonts w:ascii="Times New Roman" w:hAnsi="Times New Roman" w:cs="Times New Roman"/>
          <w:sz w:val="24"/>
          <w:szCs w:val="24"/>
        </w:rPr>
      </w:pPr>
      <w:bookmarkStart w:id="899" w:name="2077950"/>
      <w:bookmarkEnd w:id="89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v stanovách upraviť jasnú organizačnú štruktúru s náležite vymedzenou a transparentnou pôsobnosťou a zodpovednosťou jednotlivých orgánov alebo ich jednotlivých členov. 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hyperlink w:anchor="14892476" w:history="1">
        <w:r w:rsidRPr="004D0828">
          <w:rPr>
            <w:rStyle w:val="Odkaznavysvetlivku"/>
            <w:rFonts w:ascii="Times New Roman" w:hAnsi="Times New Roman" w:cs="Times New Roman"/>
            <w:sz w:val="24"/>
            <w:szCs w:val="24"/>
          </w:rPr>
          <w:t>56abc)</w:t>
        </w:r>
      </w:hyperlink>
      <w:r w:rsidRPr="004D0828">
        <w:rPr>
          <w:rFonts w:ascii="Times New Roman" w:hAnsi="Times New Roman" w:cs="Times New Roman"/>
          <w:sz w:val="24"/>
          <w:szCs w:val="24"/>
        </w:rPr>
        <w:t xml:space="preserve">, ako aj upraviť činnosť </w:t>
      </w:r>
      <w:r w:rsidRPr="004D0828">
        <w:rPr>
          <w:rFonts w:ascii="Times New Roman" w:hAnsi="Times New Roman" w:cs="Times New Roman"/>
          <w:sz w:val="24"/>
          <w:szCs w:val="24"/>
        </w:rPr>
        <w:lastRenderedPageBreak/>
        <w:t>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w:anchor="3539401" w:history="1">
        <w:r w:rsidRPr="004D0828">
          <w:rPr>
            <w:rStyle w:val="Odkaznavysvetlivku"/>
            <w:rFonts w:ascii="Times New Roman" w:hAnsi="Times New Roman" w:cs="Times New Roman"/>
            <w:sz w:val="24"/>
            <w:szCs w:val="24"/>
          </w:rPr>
          <w:t>56ac)</w:t>
        </w:r>
      </w:hyperlink>
      <w:r w:rsidRPr="004D0828">
        <w:rPr>
          <w:rFonts w:ascii="Times New Roman" w:hAnsi="Times New Roman" w:cs="Times New Roman"/>
          <w:sz w:val="24"/>
          <w:szCs w:val="24"/>
        </w:rPr>
        <w:t xml:space="preserve"> ak vykonáva riadenie rizík.</w:t>
      </w:r>
    </w:p>
    <w:p w:rsidR="00803299" w:rsidRPr="004D0828" w:rsidRDefault="00F9564D">
      <w:pPr>
        <w:ind w:firstLine="142"/>
        <w:rPr>
          <w:rFonts w:ascii="Times New Roman" w:hAnsi="Times New Roman" w:cs="Times New Roman"/>
          <w:sz w:val="24"/>
          <w:szCs w:val="24"/>
        </w:rPr>
      </w:pPr>
      <w:bookmarkStart w:id="900" w:name="2077952"/>
      <w:bookmarkEnd w:id="90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803299" w:rsidRPr="004D0828" w:rsidRDefault="00F9564D">
      <w:pPr>
        <w:ind w:firstLine="142"/>
        <w:rPr>
          <w:rFonts w:ascii="Times New Roman" w:hAnsi="Times New Roman" w:cs="Times New Roman"/>
          <w:sz w:val="24"/>
          <w:szCs w:val="24"/>
        </w:rPr>
      </w:pPr>
      <w:bookmarkStart w:id="901" w:name="2077955"/>
      <w:bookmarkEnd w:id="90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803299" w:rsidRPr="004D0828" w:rsidRDefault="00F9564D">
      <w:pPr>
        <w:ind w:firstLine="142"/>
        <w:rPr>
          <w:rFonts w:ascii="Times New Roman" w:hAnsi="Times New Roman" w:cs="Times New Roman"/>
          <w:sz w:val="24"/>
          <w:szCs w:val="24"/>
        </w:rPr>
      </w:pPr>
      <w:bookmarkStart w:id="902" w:name="2077957"/>
      <w:bookmarkEnd w:id="90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Požiadavky podľa odsekov 1 až 3 musia byť vhodné a primerané povahe, rozsahu a zložitosti rizík spojených s obchodným modelom a činnosťami obchodníka s cennými papiermi.</w:t>
      </w:r>
    </w:p>
    <w:p w:rsidR="00803299" w:rsidRPr="004D0828" w:rsidRDefault="00F9564D">
      <w:pPr>
        <w:pStyle w:val="Paragraf"/>
        <w:outlineLvl w:val="3"/>
        <w:rPr>
          <w:rFonts w:ascii="Times New Roman" w:hAnsi="Times New Roman" w:cs="Times New Roman"/>
          <w:color w:val="auto"/>
          <w:sz w:val="24"/>
          <w:szCs w:val="24"/>
        </w:rPr>
      </w:pPr>
      <w:bookmarkStart w:id="903" w:name="2077962"/>
      <w:bookmarkEnd w:id="903"/>
      <w:r w:rsidRPr="004D0828">
        <w:rPr>
          <w:rFonts w:ascii="Times New Roman" w:hAnsi="Times New Roman" w:cs="Times New Roman"/>
          <w:color w:val="auto"/>
          <w:sz w:val="24"/>
          <w:szCs w:val="24"/>
        </w:rPr>
        <w:t>§ 71da</w:t>
      </w:r>
      <w:r w:rsidRPr="004D0828">
        <w:rPr>
          <w:rFonts w:ascii="Times New Roman" w:hAnsi="Times New Roman" w:cs="Times New Roman"/>
          <w:color w:val="auto"/>
          <w:sz w:val="24"/>
          <w:szCs w:val="24"/>
        </w:rPr>
        <w:br/>
        <w:t>Zásady odmeňovania u obchodníka s cennými papiermi</w:t>
      </w:r>
    </w:p>
    <w:p w:rsidR="00803299" w:rsidRPr="004D0828" w:rsidRDefault="00F9564D">
      <w:pPr>
        <w:ind w:firstLine="142"/>
        <w:rPr>
          <w:rFonts w:ascii="Times New Roman" w:hAnsi="Times New Roman" w:cs="Times New Roman"/>
          <w:sz w:val="24"/>
          <w:szCs w:val="24"/>
        </w:rPr>
      </w:pPr>
      <w:bookmarkStart w:id="904" w:name="2077964"/>
      <w:bookmarkEnd w:id="90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uplatňovať tieto zásady odmeňovania:</w:t>
      </w:r>
    </w:p>
    <w:p w:rsidR="00803299" w:rsidRPr="004D0828" w:rsidRDefault="00F9564D">
      <w:pPr>
        <w:ind w:left="568" w:hanging="284"/>
        <w:rPr>
          <w:rFonts w:ascii="Times New Roman" w:hAnsi="Times New Roman" w:cs="Times New Roman"/>
          <w:sz w:val="24"/>
          <w:szCs w:val="24"/>
        </w:rPr>
      </w:pPr>
      <w:bookmarkStart w:id="905" w:name="2077965"/>
      <w:bookmarkEnd w:id="90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odmeňovanie je jednoznačne zdokumentované a primerané veľkosti, vnútornej organizácii a povahe, rozsahu a zložitosti činností obchodníka s cennými papiermi,</w:t>
      </w:r>
    </w:p>
    <w:p w:rsidR="00803299" w:rsidRPr="004D0828" w:rsidRDefault="00F9564D">
      <w:pPr>
        <w:ind w:left="568" w:hanging="284"/>
        <w:rPr>
          <w:rFonts w:ascii="Times New Roman" w:hAnsi="Times New Roman" w:cs="Times New Roman"/>
          <w:sz w:val="24"/>
          <w:szCs w:val="24"/>
        </w:rPr>
      </w:pPr>
      <w:bookmarkStart w:id="906" w:name="2077966"/>
      <w:bookmarkEnd w:id="90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odmeňovanie je založené na rovnakej odmene pre mužov a ženy za rovnakú prácu alebo prácu rovnakej hodnoty,</w:t>
      </w:r>
    </w:p>
    <w:p w:rsidR="00803299" w:rsidRPr="004D0828" w:rsidRDefault="00F9564D">
      <w:pPr>
        <w:ind w:left="568" w:hanging="284"/>
        <w:rPr>
          <w:rFonts w:ascii="Times New Roman" w:hAnsi="Times New Roman" w:cs="Times New Roman"/>
          <w:sz w:val="24"/>
          <w:szCs w:val="24"/>
        </w:rPr>
      </w:pPr>
      <w:bookmarkStart w:id="907" w:name="2077967"/>
      <w:bookmarkEnd w:id="90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odmeňovanie je v súlade s riadnym a účinným riadením rizík obchodníka s cennými papiermi a podporuje ho,</w:t>
      </w:r>
    </w:p>
    <w:p w:rsidR="00803299" w:rsidRPr="004D0828" w:rsidRDefault="00F9564D">
      <w:pPr>
        <w:ind w:left="568" w:hanging="284"/>
        <w:rPr>
          <w:rFonts w:ascii="Times New Roman" w:hAnsi="Times New Roman" w:cs="Times New Roman"/>
          <w:sz w:val="24"/>
          <w:szCs w:val="24"/>
        </w:rPr>
      </w:pPr>
      <w:bookmarkStart w:id="908" w:name="2077968"/>
      <w:bookmarkEnd w:id="90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odmeňovanie je v súlade s obchodnou stratégiou a cieľmi obchodníka s cennými papiermi a zohľadňuje dlhodobé účinky prijatých investičných rozhodnutí,</w:t>
      </w:r>
    </w:p>
    <w:p w:rsidR="00803299" w:rsidRPr="004D0828" w:rsidRDefault="00F9564D">
      <w:pPr>
        <w:ind w:left="568" w:hanging="284"/>
        <w:rPr>
          <w:rFonts w:ascii="Times New Roman" w:hAnsi="Times New Roman" w:cs="Times New Roman"/>
          <w:sz w:val="24"/>
          <w:szCs w:val="24"/>
        </w:rPr>
      </w:pPr>
      <w:bookmarkStart w:id="909" w:name="5749568"/>
      <w:bookmarkEnd w:id="90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odmeňovanie zahŕňa aj opatrenia na zabránenie konfliktu záujmov a podporuje zodpovedné podnikanie a presadzovanie informovanosti o rizikách a obozretnom podstupovaní rizika,</w:t>
      </w:r>
    </w:p>
    <w:p w:rsidR="00803299" w:rsidRPr="004D0828" w:rsidRDefault="00F9564D">
      <w:pPr>
        <w:ind w:left="568" w:hanging="284"/>
        <w:rPr>
          <w:rFonts w:ascii="Times New Roman" w:hAnsi="Times New Roman" w:cs="Times New Roman"/>
          <w:sz w:val="24"/>
          <w:szCs w:val="24"/>
        </w:rPr>
      </w:pPr>
      <w:bookmarkStart w:id="910" w:name="5749569"/>
      <w:bookmarkEnd w:id="91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dozorná rada prijíma a pravidelne skúma zásady odmeňovania a zodpovedá za ich vypracovanie, schválenie a dodržiavanie,</w:t>
      </w:r>
    </w:p>
    <w:p w:rsidR="00803299" w:rsidRPr="004D0828" w:rsidRDefault="00F9564D">
      <w:pPr>
        <w:ind w:left="568" w:hanging="284"/>
        <w:rPr>
          <w:rFonts w:ascii="Times New Roman" w:hAnsi="Times New Roman" w:cs="Times New Roman"/>
          <w:sz w:val="24"/>
          <w:szCs w:val="24"/>
        </w:rPr>
      </w:pPr>
      <w:bookmarkStart w:id="911" w:name="18795622"/>
      <w:bookmarkEnd w:id="91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uplatňovanie zásad odmeňovania sa aspoň raz ročne podrobí nezávislému preskúmaniu mechanizmom vnútornej kontroly,</w:t>
      </w:r>
    </w:p>
    <w:p w:rsidR="00803299" w:rsidRPr="004D0828" w:rsidRDefault="00F9564D">
      <w:pPr>
        <w:ind w:left="568" w:hanging="284"/>
        <w:rPr>
          <w:rFonts w:ascii="Times New Roman" w:hAnsi="Times New Roman" w:cs="Times New Roman"/>
          <w:sz w:val="24"/>
          <w:szCs w:val="24"/>
        </w:rPr>
      </w:pPr>
      <w:bookmarkStart w:id="912" w:name="18795623"/>
      <w:bookmarkEnd w:id="91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zamestnanci s kontrolným funkciami vykonávajú svoju funkciu nezávisle, majú primerané právomoci a sú odmeňovaní podľa ich dosahovaných výsledkov, a to nezávisle od vyhodnotenia dosahovaných výsledkov obchodníka s cennými papiermi,</w:t>
      </w:r>
    </w:p>
    <w:p w:rsidR="00803299" w:rsidRPr="004D0828" w:rsidRDefault="00F9564D">
      <w:pPr>
        <w:ind w:left="568" w:hanging="284"/>
        <w:rPr>
          <w:rFonts w:ascii="Times New Roman" w:hAnsi="Times New Roman" w:cs="Times New Roman"/>
          <w:sz w:val="24"/>
          <w:szCs w:val="24"/>
        </w:rPr>
      </w:pPr>
      <w:bookmarkStart w:id="913" w:name="18795624"/>
      <w:bookmarkEnd w:id="91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na odmeňovanie vedúcich zamestnancov zodpovedných za riadenie rizík a vedúcich zamestnancov zodpovedných za funkciu dodržiavania dohliada výbor pre odmeňovanie podľa § 71dd, ak sa zriaďuje alebo dozorná rada,</w:t>
      </w:r>
    </w:p>
    <w:p w:rsidR="00803299" w:rsidRPr="004D0828" w:rsidRDefault="00F9564D">
      <w:pPr>
        <w:ind w:left="568" w:hanging="284"/>
        <w:rPr>
          <w:rFonts w:ascii="Times New Roman" w:hAnsi="Times New Roman" w:cs="Times New Roman"/>
          <w:sz w:val="24"/>
          <w:szCs w:val="24"/>
        </w:rPr>
      </w:pPr>
      <w:bookmarkStart w:id="914" w:name="18795625"/>
      <w:bookmarkEnd w:id="914"/>
      <w:r w:rsidRPr="004D0828">
        <w:rPr>
          <w:rFonts w:ascii="Times New Roman" w:hAnsi="Times New Roman" w:cs="Times New Roman"/>
          <w:b/>
          <w:sz w:val="24"/>
          <w:szCs w:val="24"/>
        </w:rPr>
        <w:lastRenderedPageBreak/>
        <w:t>j)</w:t>
      </w:r>
      <w:r w:rsidRPr="004D0828">
        <w:rPr>
          <w:rFonts w:ascii="Times New Roman" w:hAnsi="Times New Roman" w:cs="Times New Roman"/>
          <w:sz w:val="24"/>
          <w:szCs w:val="24"/>
        </w:rPr>
        <w:t xml:space="preserve"> obchodník s cennými papiermi uplatňuje</w:t>
      </w:r>
    </w:p>
    <w:p w:rsidR="00803299" w:rsidRPr="004D0828" w:rsidRDefault="00F9564D">
      <w:pPr>
        <w:ind w:left="852" w:hanging="284"/>
        <w:rPr>
          <w:rFonts w:ascii="Times New Roman" w:hAnsi="Times New Roman" w:cs="Times New Roman"/>
          <w:sz w:val="24"/>
          <w:szCs w:val="24"/>
        </w:rPr>
      </w:pPr>
      <w:bookmarkStart w:id="915" w:name="18795626"/>
      <w:bookmarkEnd w:id="91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zaručenú pevnú zložku celkovej odmeny ako</w:t>
      </w:r>
    </w:p>
    <w:p w:rsidR="00803299" w:rsidRPr="004D0828" w:rsidRDefault="00F9564D">
      <w:pPr>
        <w:ind w:left="1136" w:hanging="284"/>
        <w:rPr>
          <w:rFonts w:ascii="Times New Roman" w:hAnsi="Times New Roman" w:cs="Times New Roman"/>
          <w:sz w:val="24"/>
          <w:szCs w:val="24"/>
        </w:rPr>
      </w:pPr>
      <w:bookmarkStart w:id="916" w:name="18795627"/>
      <w:bookmarkEnd w:id="916"/>
      <w:r w:rsidRPr="004D0828">
        <w:rPr>
          <w:rFonts w:ascii="Times New Roman" w:hAnsi="Times New Roman" w:cs="Times New Roman"/>
          <w:b/>
          <w:sz w:val="24"/>
          <w:szCs w:val="24"/>
        </w:rPr>
        <w:t>1a.</w:t>
      </w:r>
      <w:r w:rsidRPr="004D0828">
        <w:rPr>
          <w:rFonts w:ascii="Times New Roman" w:hAnsi="Times New Roman" w:cs="Times New Roman"/>
          <w:sz w:val="24"/>
          <w:szCs w:val="24"/>
        </w:rPr>
        <w:t xml:space="preserve"> základnú zložku mzdy, ak ide o zamestnanca,</w:t>
      </w:r>
    </w:p>
    <w:p w:rsidR="00803299" w:rsidRPr="004D0828" w:rsidRDefault="00F9564D">
      <w:pPr>
        <w:ind w:left="1136" w:hanging="284"/>
        <w:rPr>
          <w:rFonts w:ascii="Times New Roman" w:hAnsi="Times New Roman" w:cs="Times New Roman"/>
          <w:sz w:val="24"/>
          <w:szCs w:val="24"/>
        </w:rPr>
      </w:pPr>
      <w:bookmarkStart w:id="917" w:name="18795628"/>
      <w:bookmarkEnd w:id="917"/>
      <w:r w:rsidRPr="004D0828">
        <w:rPr>
          <w:rFonts w:ascii="Times New Roman" w:hAnsi="Times New Roman" w:cs="Times New Roman"/>
          <w:b/>
          <w:sz w:val="24"/>
          <w:szCs w:val="24"/>
        </w:rPr>
        <w:t>1b.</w:t>
      </w:r>
      <w:r w:rsidRPr="004D0828">
        <w:rPr>
          <w:rFonts w:ascii="Times New Roman" w:hAnsi="Times New Roman" w:cs="Times New Roman"/>
          <w:sz w:val="24"/>
          <w:szCs w:val="24"/>
        </w:rPr>
        <w:t xml:space="preserve"> pevnú zložku odmeny, ak ide o člena štatutárneho orgánu obchodníka s cennými papiermi a člena dozornej rady obchodníka s cennými papiermi,</w:t>
      </w:r>
    </w:p>
    <w:p w:rsidR="00803299" w:rsidRPr="004D0828" w:rsidRDefault="00F9564D">
      <w:pPr>
        <w:ind w:left="852" w:hanging="284"/>
        <w:rPr>
          <w:rFonts w:ascii="Times New Roman" w:hAnsi="Times New Roman" w:cs="Times New Roman"/>
          <w:sz w:val="24"/>
          <w:szCs w:val="24"/>
        </w:rPr>
      </w:pPr>
      <w:bookmarkStart w:id="918" w:name="18795629"/>
      <w:bookmarkEnd w:id="91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pohyblivú zložku celkovej odmeny,</w:t>
      </w:r>
    </w:p>
    <w:p w:rsidR="00803299" w:rsidRPr="004D0828" w:rsidRDefault="00F9564D">
      <w:pPr>
        <w:ind w:left="568" w:hanging="284"/>
        <w:rPr>
          <w:rFonts w:ascii="Times New Roman" w:hAnsi="Times New Roman" w:cs="Times New Roman"/>
          <w:sz w:val="24"/>
          <w:szCs w:val="24"/>
        </w:rPr>
      </w:pPr>
      <w:bookmarkStart w:id="919" w:name="18795630"/>
      <w:bookmarkEnd w:id="919"/>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zaručená pevná zložka celkovej odmeny predstavuje dostatočne vysoký podiel odmeny, aby bolo možné uplatňovať pružnú politiku v oblasti pohyblivých zložiek odmeny vrátane možnosti nevyplatiť žiadne pohyblivé zložky celkovej odmeny.</w:t>
      </w:r>
    </w:p>
    <w:p w:rsidR="00803299" w:rsidRPr="004D0828" w:rsidRDefault="00F9564D">
      <w:pPr>
        <w:ind w:firstLine="142"/>
        <w:rPr>
          <w:rFonts w:ascii="Times New Roman" w:hAnsi="Times New Roman" w:cs="Times New Roman"/>
          <w:sz w:val="24"/>
          <w:szCs w:val="24"/>
        </w:rPr>
      </w:pPr>
      <w:bookmarkStart w:id="920" w:name="2077969"/>
      <w:bookmarkEnd w:id="92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Zásady odmeňovania podľa odseku 1 uplatňuje obchodník s cennými papiermi u</w:t>
      </w:r>
    </w:p>
    <w:p w:rsidR="00803299" w:rsidRPr="004D0828" w:rsidRDefault="00F9564D">
      <w:pPr>
        <w:ind w:left="568" w:hanging="284"/>
        <w:rPr>
          <w:rFonts w:ascii="Times New Roman" w:hAnsi="Times New Roman" w:cs="Times New Roman"/>
          <w:sz w:val="24"/>
          <w:szCs w:val="24"/>
        </w:rPr>
      </w:pPr>
      <w:bookmarkStart w:id="921" w:name="2077970"/>
      <w:bookmarkEnd w:id="92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všetkých členov štatutárneho orgánu obchodníka s cennými papiermi,</w:t>
      </w:r>
    </w:p>
    <w:p w:rsidR="00803299" w:rsidRPr="004D0828" w:rsidRDefault="00F9564D">
      <w:pPr>
        <w:ind w:left="568" w:hanging="284"/>
        <w:rPr>
          <w:rFonts w:ascii="Times New Roman" w:hAnsi="Times New Roman" w:cs="Times New Roman"/>
          <w:sz w:val="24"/>
          <w:szCs w:val="24"/>
        </w:rPr>
      </w:pPr>
      <w:bookmarkStart w:id="922" w:name="2077973"/>
      <w:bookmarkEnd w:id="92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všetkých členov dozornej rady obchodníka s cennými papiermi,</w:t>
      </w:r>
    </w:p>
    <w:p w:rsidR="00803299" w:rsidRPr="004D0828" w:rsidRDefault="00F9564D">
      <w:pPr>
        <w:ind w:left="568" w:hanging="284"/>
        <w:rPr>
          <w:rFonts w:ascii="Times New Roman" w:hAnsi="Times New Roman" w:cs="Times New Roman"/>
          <w:sz w:val="24"/>
          <w:szCs w:val="24"/>
        </w:rPr>
      </w:pPr>
      <w:bookmarkStart w:id="923" w:name="18795634"/>
      <w:bookmarkEnd w:id="92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vrcholového manažmentu,</w:t>
      </w:r>
    </w:p>
    <w:p w:rsidR="00803299" w:rsidRPr="004D0828" w:rsidRDefault="00F9564D">
      <w:pPr>
        <w:ind w:left="568" w:hanging="284"/>
        <w:rPr>
          <w:rFonts w:ascii="Times New Roman" w:hAnsi="Times New Roman" w:cs="Times New Roman"/>
          <w:sz w:val="24"/>
          <w:szCs w:val="24"/>
        </w:rPr>
      </w:pPr>
      <w:bookmarkStart w:id="924" w:name="18795635"/>
      <w:bookmarkEnd w:id="92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osôb zodpovedných za podstupovanie rizík,</w:t>
      </w:r>
    </w:p>
    <w:p w:rsidR="00803299" w:rsidRPr="004D0828" w:rsidRDefault="00F9564D">
      <w:pPr>
        <w:ind w:left="568" w:hanging="284"/>
        <w:rPr>
          <w:rFonts w:ascii="Times New Roman" w:hAnsi="Times New Roman" w:cs="Times New Roman"/>
          <w:sz w:val="24"/>
          <w:szCs w:val="24"/>
        </w:rPr>
      </w:pPr>
      <w:bookmarkStart w:id="925" w:name="18795636"/>
      <w:bookmarkEnd w:id="925"/>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zamestnancov s kontrolnými funkciami,</w:t>
      </w:r>
    </w:p>
    <w:p w:rsidR="00803299" w:rsidRPr="004D0828" w:rsidRDefault="00F9564D">
      <w:pPr>
        <w:ind w:left="568" w:hanging="284"/>
        <w:rPr>
          <w:rFonts w:ascii="Times New Roman" w:hAnsi="Times New Roman" w:cs="Times New Roman"/>
          <w:sz w:val="24"/>
          <w:szCs w:val="24"/>
        </w:rPr>
      </w:pPr>
      <w:bookmarkStart w:id="926" w:name="18795637"/>
      <w:bookmarkEnd w:id="926"/>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všetkých zamestnancov, ktorí nie sú uvedení v písmenách a) až e), ktorých profesionálne činnosti majú významný vplyv na rizikový profil obchodníka s cennými papiermi podľa osobitného predpisu</w:t>
      </w:r>
      <w:hyperlink w:anchor="5749629" w:history="1">
        <w:r w:rsidRPr="004D0828">
          <w:rPr>
            <w:rStyle w:val="Odkaznavysvetlivku"/>
            <w:rFonts w:ascii="Times New Roman" w:hAnsi="Times New Roman" w:cs="Times New Roman"/>
            <w:sz w:val="24"/>
            <w:szCs w:val="24"/>
          </w:rPr>
          <w:t>56aca)</w:t>
        </w:r>
      </w:hyperlink>
      <w:r w:rsidRPr="004D0828">
        <w:rPr>
          <w:rFonts w:ascii="Times New Roman" w:hAnsi="Times New Roman" w:cs="Times New Roman"/>
          <w:sz w:val="24"/>
          <w:szCs w:val="24"/>
        </w:rPr>
        <w:t xml:space="preserve"> alebo aktíva, ktoré spravuje a ktorí majú nárok na celkovú odmenu rovnajúcu sa aspoň najnižšej odmene osôb podľa písmena c) alebo písmena d).</w:t>
      </w:r>
    </w:p>
    <w:p w:rsidR="00803299" w:rsidRPr="004D0828" w:rsidRDefault="00F9564D">
      <w:pPr>
        <w:ind w:firstLine="142"/>
        <w:rPr>
          <w:rFonts w:ascii="Times New Roman" w:hAnsi="Times New Roman" w:cs="Times New Roman"/>
          <w:sz w:val="24"/>
          <w:szCs w:val="24"/>
        </w:rPr>
      </w:pPr>
      <w:bookmarkStart w:id="927" w:name="2077974"/>
      <w:bookmarkEnd w:id="92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803299" w:rsidRPr="004D0828" w:rsidRDefault="00F9564D">
      <w:pPr>
        <w:ind w:firstLine="142"/>
        <w:rPr>
          <w:rFonts w:ascii="Times New Roman" w:hAnsi="Times New Roman" w:cs="Times New Roman"/>
          <w:sz w:val="24"/>
          <w:szCs w:val="24"/>
        </w:rPr>
      </w:pPr>
      <w:bookmarkStart w:id="928" w:name="2077975"/>
      <w:bookmarkEnd w:id="92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Zásady odmeňovania podľa odseku 1 uplatňuje obchodník s cennými papiermi spôsobom, ktorý je primeraný jeho veľkosti, vnútornej organizácii a povahe, rozsahu a zložitosti jeho činností.</w:t>
      </w:r>
    </w:p>
    <w:p w:rsidR="00803299" w:rsidRPr="004D0828" w:rsidRDefault="00F9564D">
      <w:pPr>
        <w:ind w:firstLine="142"/>
        <w:rPr>
          <w:rFonts w:ascii="Times New Roman" w:hAnsi="Times New Roman" w:cs="Times New Roman"/>
          <w:sz w:val="24"/>
          <w:szCs w:val="24"/>
        </w:rPr>
      </w:pPr>
      <w:bookmarkStart w:id="929" w:name="3539253"/>
      <w:bookmarkEnd w:id="92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obchodníkovi s cennými papiermi bolo poskytnuté stabilizačné opatrenie štátu sledujúce zmiernenie vplyvov globálnej finančnej krízy, pohyblivé zložky celkovej odmeny</w:t>
      </w:r>
    </w:p>
    <w:p w:rsidR="00803299" w:rsidRPr="004D0828" w:rsidRDefault="00F9564D">
      <w:pPr>
        <w:ind w:left="568" w:hanging="284"/>
        <w:rPr>
          <w:rFonts w:ascii="Times New Roman" w:hAnsi="Times New Roman" w:cs="Times New Roman"/>
          <w:sz w:val="24"/>
          <w:szCs w:val="24"/>
        </w:rPr>
      </w:pPr>
      <w:bookmarkStart w:id="930" w:name="18795641"/>
      <w:bookmarkEnd w:id="93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členov štatutárneho orgánu a členov dozornej rady sa nepriznajú za hodnotené obdobie,</w:t>
      </w:r>
    </w:p>
    <w:p w:rsidR="00803299" w:rsidRPr="004D0828" w:rsidRDefault="00F9564D">
      <w:pPr>
        <w:ind w:left="568" w:hanging="284"/>
        <w:rPr>
          <w:rFonts w:ascii="Times New Roman" w:hAnsi="Times New Roman" w:cs="Times New Roman"/>
          <w:sz w:val="24"/>
          <w:szCs w:val="24"/>
        </w:rPr>
      </w:pPr>
      <w:bookmarkStart w:id="931" w:name="18795642"/>
      <w:bookmarkEnd w:id="93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osoby uvedenej v odseku 2 písm. c) až f) sa obmedzia na časť čistých príjmov, ak nie sú v súlade s obchodnou stratégiou obchodníka s cennými papiermi, jeho záujmami a s ukončením poskytnutého stabilizačného opatrenia štátu.</w:t>
      </w:r>
    </w:p>
    <w:p w:rsidR="00803299" w:rsidRPr="004D0828" w:rsidRDefault="00F9564D">
      <w:pPr>
        <w:pStyle w:val="Paragraf"/>
        <w:outlineLvl w:val="3"/>
        <w:rPr>
          <w:rFonts w:ascii="Times New Roman" w:hAnsi="Times New Roman" w:cs="Times New Roman"/>
          <w:color w:val="auto"/>
          <w:sz w:val="24"/>
          <w:szCs w:val="24"/>
        </w:rPr>
      </w:pPr>
      <w:bookmarkStart w:id="932" w:name="2077976"/>
      <w:bookmarkEnd w:id="932"/>
      <w:r w:rsidRPr="004D0828">
        <w:rPr>
          <w:rFonts w:ascii="Times New Roman" w:hAnsi="Times New Roman" w:cs="Times New Roman"/>
          <w:color w:val="auto"/>
          <w:sz w:val="24"/>
          <w:szCs w:val="24"/>
        </w:rPr>
        <w:t>§ 71db</w:t>
      </w:r>
      <w:r w:rsidRPr="004D0828">
        <w:rPr>
          <w:rFonts w:ascii="Times New Roman" w:hAnsi="Times New Roman" w:cs="Times New Roman"/>
          <w:color w:val="auto"/>
          <w:sz w:val="24"/>
          <w:szCs w:val="24"/>
        </w:rPr>
        <w:br/>
        <w:t>Pohyblivá zložka celkovej odmeny</w:t>
      </w:r>
    </w:p>
    <w:p w:rsidR="00803299" w:rsidRPr="004D0828" w:rsidRDefault="00F9564D">
      <w:pPr>
        <w:ind w:firstLine="142"/>
        <w:rPr>
          <w:rFonts w:ascii="Times New Roman" w:hAnsi="Times New Roman" w:cs="Times New Roman"/>
          <w:sz w:val="24"/>
          <w:szCs w:val="24"/>
        </w:rPr>
      </w:pPr>
      <w:bookmarkStart w:id="933" w:name="2077978"/>
      <w:bookmarkEnd w:id="93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pohyblivú zložku celkovej odmeny, ktorú obchodník s cennými papiermi prizná a vyplatí osobám uvedeným v § 71da ods. 2, sa uplatňujú okrem zásad podľa § 71da ods. 1 aj zásady podľa odsekov 2 až 14.</w:t>
      </w:r>
    </w:p>
    <w:p w:rsidR="00803299" w:rsidRPr="004D0828" w:rsidRDefault="00F9564D">
      <w:pPr>
        <w:ind w:firstLine="142"/>
        <w:rPr>
          <w:rFonts w:ascii="Times New Roman" w:hAnsi="Times New Roman" w:cs="Times New Roman"/>
          <w:sz w:val="24"/>
          <w:szCs w:val="24"/>
        </w:rPr>
      </w:pPr>
      <w:bookmarkStart w:id="934" w:name="2077985"/>
      <w:bookmarkEnd w:id="93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w:t>
      </w:r>
    </w:p>
    <w:p w:rsidR="00803299" w:rsidRPr="004D0828" w:rsidRDefault="00F9564D">
      <w:pPr>
        <w:ind w:firstLine="142"/>
        <w:rPr>
          <w:rFonts w:ascii="Times New Roman" w:hAnsi="Times New Roman" w:cs="Times New Roman"/>
          <w:sz w:val="24"/>
          <w:szCs w:val="24"/>
        </w:rPr>
      </w:pPr>
      <w:bookmarkStart w:id="935" w:name="2077986"/>
      <w:bookmarkEnd w:id="935"/>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Hodnotenie výkonnosti je určené dlhodobou obchodnou stratégiou, ktorá zohľadňuje obchodný cyklus obchodníka s cennými papiermi a riziká priamo súvisiace s obchodnou činnosťou obchodníka s cennými papiermi.</w:t>
      </w:r>
    </w:p>
    <w:p w:rsidR="00803299" w:rsidRPr="004D0828" w:rsidRDefault="00F9564D">
      <w:pPr>
        <w:ind w:firstLine="142"/>
        <w:rPr>
          <w:rFonts w:ascii="Times New Roman" w:hAnsi="Times New Roman" w:cs="Times New Roman"/>
          <w:sz w:val="24"/>
          <w:szCs w:val="24"/>
        </w:rPr>
      </w:pPr>
      <w:bookmarkStart w:id="936" w:name="2077987"/>
      <w:bookmarkEnd w:id="93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Určenie pohyblivej zložky celkovej odmeny nesmie mať vplyv na schopnosť obchodníka s cennými papiermi plniť povinnosti podľa § 74.</w:t>
      </w:r>
    </w:p>
    <w:p w:rsidR="00803299" w:rsidRPr="004D0828" w:rsidRDefault="00F9564D">
      <w:pPr>
        <w:ind w:firstLine="142"/>
        <w:rPr>
          <w:rFonts w:ascii="Times New Roman" w:hAnsi="Times New Roman" w:cs="Times New Roman"/>
          <w:sz w:val="24"/>
          <w:szCs w:val="24"/>
        </w:rPr>
      </w:pPr>
      <w:bookmarkStart w:id="937" w:name="2077988"/>
      <w:bookmarkEnd w:id="93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w:t>
      </w:r>
    </w:p>
    <w:p w:rsidR="00803299" w:rsidRPr="004D0828" w:rsidRDefault="00F9564D">
      <w:pPr>
        <w:ind w:firstLine="142"/>
        <w:rPr>
          <w:rFonts w:ascii="Times New Roman" w:hAnsi="Times New Roman" w:cs="Times New Roman"/>
          <w:sz w:val="24"/>
          <w:szCs w:val="24"/>
        </w:rPr>
      </w:pPr>
      <w:bookmarkStart w:id="938" w:name="2077989"/>
      <w:bookmarkEnd w:id="93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jeho nevyplatenie.</w:t>
      </w:r>
    </w:p>
    <w:p w:rsidR="00803299" w:rsidRPr="004D0828" w:rsidRDefault="00F9564D">
      <w:pPr>
        <w:ind w:firstLine="142"/>
        <w:rPr>
          <w:rFonts w:ascii="Times New Roman" w:hAnsi="Times New Roman" w:cs="Times New Roman"/>
          <w:sz w:val="24"/>
          <w:szCs w:val="24"/>
        </w:rPr>
      </w:pPr>
      <w:bookmarkStart w:id="939" w:name="3539258"/>
      <w:bookmarkEnd w:id="93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Vyplatenie kompenzácie v spojitosti s predchádzajúcim zamestnaním osoby uvedenej v § 71da ods. 2 musí byť v súlade s dlhodobou stratégiou obchodníka s cennými papiermi.</w:t>
      </w:r>
    </w:p>
    <w:p w:rsidR="00803299" w:rsidRPr="004D0828" w:rsidRDefault="00F9564D">
      <w:pPr>
        <w:ind w:firstLine="142"/>
        <w:rPr>
          <w:rFonts w:ascii="Times New Roman" w:hAnsi="Times New Roman" w:cs="Times New Roman"/>
          <w:sz w:val="24"/>
          <w:szCs w:val="24"/>
        </w:rPr>
      </w:pPr>
      <w:bookmarkStart w:id="940" w:name="3539259"/>
      <w:bookmarkEnd w:id="94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Postup merania výkonnosti na účely výpočtu pohyblivých zložiek celkovej odmeny musí zohľadniť všetky druhy súčasných a budúcich rizík a náklady na kapitál a likviditu podľa osobitného predpisu.</w:t>
      </w:r>
      <w:hyperlink w:anchor="3539402" w:history="1">
        <w:r w:rsidRPr="004D0828">
          <w:rPr>
            <w:rStyle w:val="Odkaznavysvetlivku"/>
            <w:rFonts w:ascii="Times New Roman" w:hAnsi="Times New Roman" w:cs="Times New Roman"/>
            <w:sz w:val="24"/>
            <w:szCs w:val="24"/>
          </w:rPr>
          <w:t>56ad)</w:t>
        </w:r>
      </w:hyperlink>
    </w:p>
    <w:p w:rsidR="00803299" w:rsidRPr="004D0828" w:rsidRDefault="00F9564D">
      <w:pPr>
        <w:ind w:firstLine="142"/>
        <w:rPr>
          <w:rFonts w:ascii="Times New Roman" w:hAnsi="Times New Roman" w:cs="Times New Roman"/>
          <w:sz w:val="24"/>
          <w:szCs w:val="24"/>
        </w:rPr>
      </w:pPr>
      <w:bookmarkStart w:id="941" w:name="3539260"/>
      <w:bookmarkEnd w:id="941"/>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Pri určení pohyblivej zložky celkovej odmeny zohľadňuje obchodník s cennými papiermi všetky druhy súčasných a budúcich rizík.</w:t>
      </w:r>
    </w:p>
    <w:p w:rsidR="00803299" w:rsidRPr="004D0828" w:rsidRDefault="00F9564D">
      <w:pPr>
        <w:ind w:firstLine="142"/>
        <w:rPr>
          <w:rFonts w:ascii="Times New Roman" w:hAnsi="Times New Roman" w:cs="Times New Roman"/>
          <w:sz w:val="24"/>
          <w:szCs w:val="24"/>
        </w:rPr>
      </w:pPr>
      <w:bookmarkStart w:id="942" w:name="3539261"/>
      <w:bookmarkEnd w:id="942"/>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Najmenej 50 % pohyblivej zložky celkovej odmeny, ktorá nepredstavuje odmenu za vykonanú prácu poskytovanú podľa Zákonníka práce, tvoria tieto nástroje:</w:t>
      </w:r>
    </w:p>
    <w:p w:rsidR="00803299" w:rsidRPr="004D0828" w:rsidRDefault="00F9564D">
      <w:pPr>
        <w:ind w:left="568" w:hanging="284"/>
        <w:rPr>
          <w:rFonts w:ascii="Times New Roman" w:hAnsi="Times New Roman" w:cs="Times New Roman"/>
          <w:sz w:val="24"/>
          <w:szCs w:val="24"/>
        </w:rPr>
      </w:pPr>
      <w:bookmarkStart w:id="943" w:name="18795655"/>
      <w:bookmarkEnd w:id="94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akcie alebo rovnocenné majetkové podiely,</w:t>
      </w:r>
    </w:p>
    <w:p w:rsidR="00803299" w:rsidRPr="004D0828" w:rsidRDefault="00F9564D">
      <w:pPr>
        <w:ind w:left="568" w:hanging="284"/>
        <w:rPr>
          <w:rFonts w:ascii="Times New Roman" w:hAnsi="Times New Roman" w:cs="Times New Roman"/>
          <w:sz w:val="24"/>
          <w:szCs w:val="24"/>
        </w:rPr>
      </w:pPr>
      <w:bookmarkStart w:id="944" w:name="18795656"/>
      <w:bookmarkEnd w:id="94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akcie alebo rovnocenné bezhotovostné nástroje,</w:t>
      </w:r>
    </w:p>
    <w:p w:rsidR="00803299" w:rsidRPr="004D0828" w:rsidRDefault="00F9564D">
      <w:pPr>
        <w:ind w:left="568" w:hanging="284"/>
        <w:rPr>
          <w:rFonts w:ascii="Times New Roman" w:hAnsi="Times New Roman" w:cs="Times New Roman"/>
          <w:sz w:val="24"/>
          <w:szCs w:val="24"/>
        </w:rPr>
      </w:pPr>
      <w:bookmarkStart w:id="945" w:name="18795657"/>
      <w:bookmarkEnd w:id="94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finančné nástroje podľa osobitného predpisu</w:t>
      </w:r>
      <w:hyperlink w:anchor="14892479" w:history="1">
        <w:r w:rsidRPr="004D0828">
          <w:rPr>
            <w:rStyle w:val="Odkaznavysvetlivku"/>
            <w:rFonts w:ascii="Times New Roman" w:hAnsi="Times New Roman" w:cs="Times New Roman"/>
            <w:sz w:val="24"/>
            <w:szCs w:val="24"/>
          </w:rPr>
          <w:t>56ae)</w:t>
        </w:r>
      </w:hyperlink>
      <w:r w:rsidRPr="004D0828">
        <w:rPr>
          <w:rFonts w:ascii="Times New Roman" w:hAnsi="Times New Roman" w:cs="Times New Roman"/>
          <w:sz w:val="24"/>
          <w:szCs w:val="24"/>
        </w:rPr>
        <w:t xml:space="preserve"> alebo iné nástroje, ktoré možno plne konvertovať na nástroje kapitálu Tier 1 alebo odpísať, pričom musí byť zabezpečené, že tieto nástroje primerane odrážajú kreditnú kvalitu obchodníka s cennými papiermi pri pokračovaní jeho činnosti,</w:t>
      </w:r>
    </w:p>
    <w:p w:rsidR="00803299" w:rsidRPr="004D0828" w:rsidRDefault="00F9564D">
      <w:pPr>
        <w:ind w:left="568" w:hanging="284"/>
        <w:rPr>
          <w:rFonts w:ascii="Times New Roman" w:hAnsi="Times New Roman" w:cs="Times New Roman"/>
          <w:sz w:val="24"/>
          <w:szCs w:val="24"/>
        </w:rPr>
      </w:pPr>
      <w:bookmarkStart w:id="946" w:name="18795658"/>
      <w:bookmarkEnd w:id="94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bezhotovostné nástroje, ktoré zohľadňujú nástroje spravovaných portfólií.</w:t>
      </w:r>
    </w:p>
    <w:p w:rsidR="00803299" w:rsidRPr="004D0828" w:rsidRDefault="00F9564D">
      <w:pPr>
        <w:ind w:firstLine="142"/>
        <w:rPr>
          <w:rFonts w:ascii="Times New Roman" w:hAnsi="Times New Roman" w:cs="Times New Roman"/>
          <w:sz w:val="24"/>
          <w:szCs w:val="24"/>
        </w:rPr>
      </w:pPr>
      <w:bookmarkStart w:id="947" w:name="14892370"/>
      <w:bookmarkEnd w:id="947"/>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obchodník s cennými papiermi neemituje nástroje uvedené v odseku 10, Národná banka Slovenska môže na tieto účely schváliť alternatívne opatrenia.</w:t>
      </w:r>
    </w:p>
    <w:p w:rsidR="00803299" w:rsidRPr="004D0828" w:rsidRDefault="00F9564D">
      <w:pPr>
        <w:ind w:firstLine="142"/>
        <w:rPr>
          <w:rFonts w:ascii="Times New Roman" w:hAnsi="Times New Roman" w:cs="Times New Roman"/>
          <w:sz w:val="24"/>
          <w:szCs w:val="24"/>
        </w:rPr>
      </w:pPr>
      <w:bookmarkStart w:id="948" w:name="18795660"/>
      <w:bookmarkEnd w:id="948"/>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Obchodník s cennými papiermi osobe podľa § 71da ods. 2 odloží najmenej 40 %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 Nárok na vyplatenie odloženej pohyblivej zložky celkovej odmeny neuplynie rýchlejšie ako pri pomernom vyplácaní.</w:t>
      </w:r>
    </w:p>
    <w:p w:rsidR="00803299" w:rsidRPr="004D0828" w:rsidRDefault="00F9564D">
      <w:pPr>
        <w:ind w:firstLine="142"/>
        <w:rPr>
          <w:rFonts w:ascii="Times New Roman" w:hAnsi="Times New Roman" w:cs="Times New Roman"/>
          <w:sz w:val="24"/>
          <w:szCs w:val="24"/>
        </w:rPr>
      </w:pPr>
      <w:bookmarkStart w:id="949" w:name="18795661"/>
      <w:bookmarkEnd w:id="949"/>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rsidR="00803299" w:rsidRPr="004D0828" w:rsidRDefault="00F9564D">
      <w:pPr>
        <w:ind w:firstLine="142"/>
        <w:rPr>
          <w:rFonts w:ascii="Times New Roman" w:hAnsi="Times New Roman" w:cs="Times New Roman"/>
          <w:sz w:val="24"/>
          <w:szCs w:val="24"/>
        </w:rPr>
      </w:pPr>
      <w:bookmarkStart w:id="950" w:name="18795662"/>
      <w:bookmarkEnd w:id="950"/>
      <w:r w:rsidRPr="004D0828">
        <w:rPr>
          <w:rFonts w:ascii="Times New Roman" w:hAnsi="Times New Roman" w:cs="Times New Roman"/>
          <w:b/>
          <w:sz w:val="24"/>
          <w:szCs w:val="24"/>
        </w:rPr>
        <w:lastRenderedPageBreak/>
        <w:t>(14)</w:t>
      </w:r>
      <w:r w:rsidRPr="004D0828">
        <w:rPr>
          <w:rFonts w:ascii="Times New Roman" w:hAnsi="Times New Roman" w:cs="Times New Roman"/>
          <w:sz w:val="24"/>
          <w:szCs w:val="24"/>
        </w:rPr>
        <w:t xml:space="preserve">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p w:rsidR="00803299" w:rsidRPr="004D0828" w:rsidRDefault="00F9564D">
      <w:pPr>
        <w:ind w:firstLine="142"/>
        <w:rPr>
          <w:rFonts w:ascii="Times New Roman" w:hAnsi="Times New Roman" w:cs="Times New Roman"/>
          <w:sz w:val="24"/>
          <w:szCs w:val="24"/>
        </w:rPr>
      </w:pPr>
      <w:bookmarkStart w:id="951" w:name="18795663"/>
      <w:bookmarkEnd w:id="951"/>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Osoby uvedené v § 71da ods. 2 nemôžu zabezpečiť nevyplatenie svojej pohyblivej zložky celkovej odmeny hedžingovými stratégiami ani uzatvorením poistenia pre prípad jej nevyplatenia.</w:t>
      </w:r>
    </w:p>
    <w:p w:rsidR="00803299" w:rsidRPr="004D0828" w:rsidRDefault="00F9564D">
      <w:pPr>
        <w:ind w:firstLine="142"/>
        <w:rPr>
          <w:rFonts w:ascii="Times New Roman" w:hAnsi="Times New Roman" w:cs="Times New Roman"/>
          <w:sz w:val="24"/>
          <w:szCs w:val="24"/>
        </w:rPr>
      </w:pPr>
      <w:bookmarkStart w:id="952" w:name="18795664"/>
      <w:bookmarkEnd w:id="952"/>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Pohyblivá zložka celkovej odmeny nesmie byť vyplatená formou finančných nástrojov alebo spôsobom, ktorý by umožnil nedodržiavanie tohto zákona alebo osobitného predpisu.</w:t>
      </w:r>
      <w:hyperlink w:anchor="18795939" w:history="1">
        <w:r w:rsidRPr="004D0828">
          <w:rPr>
            <w:rStyle w:val="Odkaznavysvetlivku"/>
            <w:rFonts w:ascii="Times New Roman" w:hAnsi="Times New Roman" w:cs="Times New Roman"/>
            <w:sz w:val="24"/>
            <w:szCs w:val="24"/>
          </w:rPr>
          <w:t>50cb)</w:t>
        </w:r>
      </w:hyperlink>
    </w:p>
    <w:p w:rsidR="00803299" w:rsidRPr="004D0828" w:rsidRDefault="00F9564D">
      <w:pPr>
        <w:ind w:firstLine="142"/>
        <w:rPr>
          <w:rFonts w:ascii="Times New Roman" w:hAnsi="Times New Roman" w:cs="Times New Roman"/>
          <w:sz w:val="24"/>
          <w:szCs w:val="24"/>
        </w:rPr>
      </w:pPr>
      <w:bookmarkStart w:id="953" w:name="18795665"/>
      <w:bookmarkEnd w:id="953"/>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rsidR="00803299" w:rsidRPr="004D0828" w:rsidRDefault="00F9564D">
      <w:pPr>
        <w:ind w:firstLine="142"/>
        <w:rPr>
          <w:rFonts w:ascii="Times New Roman" w:hAnsi="Times New Roman" w:cs="Times New Roman"/>
          <w:sz w:val="24"/>
          <w:szCs w:val="24"/>
        </w:rPr>
      </w:pPr>
      <w:bookmarkStart w:id="954" w:name="18795666"/>
      <w:bookmarkEnd w:id="954"/>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Ustanovenia odsekov 10,12 a odseku 14 druhej vety a tretej vety sa nevzťahujú na</w:t>
      </w:r>
    </w:p>
    <w:p w:rsidR="00803299" w:rsidRPr="004D0828" w:rsidRDefault="00F9564D">
      <w:pPr>
        <w:ind w:left="568" w:hanging="284"/>
        <w:rPr>
          <w:rFonts w:ascii="Times New Roman" w:hAnsi="Times New Roman" w:cs="Times New Roman"/>
          <w:sz w:val="24"/>
          <w:szCs w:val="24"/>
        </w:rPr>
      </w:pPr>
      <w:bookmarkStart w:id="955" w:name="18795667"/>
      <w:bookmarkEnd w:id="95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obchodníka s cennými papiermi, ak priemerná hodnota jeho súvahových aktív a podsúvahových aktív nepresahuje 100 000 000 eur počas štyroch rokov bezprostredne predchádzajúcich príslušnému hospodárskemu roku,</w:t>
      </w:r>
    </w:p>
    <w:p w:rsidR="00803299" w:rsidRPr="004D0828" w:rsidRDefault="00F9564D">
      <w:pPr>
        <w:ind w:left="568" w:hanging="284"/>
        <w:rPr>
          <w:rFonts w:ascii="Times New Roman" w:hAnsi="Times New Roman" w:cs="Times New Roman"/>
          <w:sz w:val="24"/>
          <w:szCs w:val="24"/>
        </w:rPr>
      </w:pPr>
      <w:bookmarkStart w:id="956" w:name="18795668"/>
      <w:bookmarkEnd w:id="95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osobu, ktorej ročná pohyblivá zložka celkovej odmeny je nižšia ako 50 000 eur a nie je vyššia ako štvrtina jej celkovej ročnej odmeny.</w:t>
      </w:r>
    </w:p>
    <w:p w:rsidR="00803299" w:rsidRPr="004D0828" w:rsidRDefault="00F9564D">
      <w:pPr>
        <w:pStyle w:val="Paragraf"/>
        <w:outlineLvl w:val="3"/>
        <w:rPr>
          <w:rFonts w:ascii="Times New Roman" w:hAnsi="Times New Roman" w:cs="Times New Roman"/>
          <w:color w:val="auto"/>
          <w:sz w:val="24"/>
          <w:szCs w:val="24"/>
        </w:rPr>
      </w:pPr>
      <w:bookmarkStart w:id="957" w:name="2077992"/>
      <w:bookmarkEnd w:id="957"/>
      <w:r w:rsidRPr="004D0828">
        <w:rPr>
          <w:rFonts w:ascii="Times New Roman" w:hAnsi="Times New Roman" w:cs="Times New Roman"/>
          <w:color w:val="auto"/>
          <w:sz w:val="24"/>
          <w:szCs w:val="24"/>
        </w:rPr>
        <w:t>§ 71dd</w:t>
      </w:r>
      <w:r w:rsidRPr="004D0828">
        <w:rPr>
          <w:rFonts w:ascii="Times New Roman" w:hAnsi="Times New Roman" w:cs="Times New Roman"/>
          <w:color w:val="auto"/>
          <w:sz w:val="24"/>
          <w:szCs w:val="24"/>
        </w:rPr>
        <w:br/>
        <w:t>Výbor pre odmeňovanie</w:t>
      </w:r>
    </w:p>
    <w:p w:rsidR="00803299" w:rsidRPr="004D0828" w:rsidRDefault="00F9564D">
      <w:pPr>
        <w:ind w:firstLine="142"/>
        <w:rPr>
          <w:rFonts w:ascii="Times New Roman" w:hAnsi="Times New Roman" w:cs="Times New Roman"/>
          <w:sz w:val="24"/>
          <w:szCs w:val="24"/>
        </w:rPr>
      </w:pPr>
      <w:bookmarkStart w:id="958" w:name="2077994"/>
      <w:bookmarkEnd w:id="95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zriadiť výbor pre odmeňovanie alebo určiť osobu zodpovednú za odmeňovanie u obchodníka s cennými papiermi; túto povinnosť nemá obchodník s cennými papiermi, ak priemerná hodnota jeho súvahových aktív a jeho podsúvahových aktív nepresahuje 100 000 000 eur počas štyroch rokov bezprostredne predchádzajúcich príslušnému hospodárskemu roku. Zloženie výboru pre odmeňovanie musí zohľadňovať rovnosť medzi mužmi a ženami. Výbor pre odmeňovanie</w:t>
      </w:r>
    </w:p>
    <w:p w:rsidR="00803299" w:rsidRPr="004D0828" w:rsidRDefault="00F9564D">
      <w:pPr>
        <w:ind w:left="568" w:hanging="284"/>
        <w:rPr>
          <w:rFonts w:ascii="Times New Roman" w:hAnsi="Times New Roman" w:cs="Times New Roman"/>
          <w:sz w:val="24"/>
          <w:szCs w:val="24"/>
        </w:rPr>
      </w:pPr>
      <w:bookmarkStart w:id="959" w:name="2077995"/>
      <w:bookmarkEnd w:id="95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zodpovedne a nezávisle posudzuje zásady odmeňovania a ich dopady na riadenie rizika, kapitálu a likvidity,</w:t>
      </w:r>
    </w:p>
    <w:p w:rsidR="00803299" w:rsidRPr="004D0828" w:rsidRDefault="00F9564D">
      <w:pPr>
        <w:ind w:left="568" w:hanging="284"/>
        <w:rPr>
          <w:rFonts w:ascii="Times New Roman" w:hAnsi="Times New Roman" w:cs="Times New Roman"/>
          <w:sz w:val="24"/>
          <w:szCs w:val="24"/>
        </w:rPr>
      </w:pPr>
      <w:bookmarkStart w:id="960" w:name="2077996"/>
      <w:bookmarkEnd w:id="96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zodpovedá za prípravu rozhodnutí týkajúcich sa odmeňovania vrátane tých, ktoré majú dôsledky na riziká a riadenie rizík, ktoré majú byť prijímané predstavenstvom a</w:t>
      </w:r>
    </w:p>
    <w:p w:rsidR="00803299" w:rsidRPr="004D0828" w:rsidRDefault="00F9564D">
      <w:pPr>
        <w:ind w:left="568" w:hanging="284"/>
        <w:rPr>
          <w:rFonts w:ascii="Times New Roman" w:hAnsi="Times New Roman" w:cs="Times New Roman"/>
          <w:sz w:val="24"/>
          <w:szCs w:val="24"/>
        </w:rPr>
      </w:pPr>
      <w:bookmarkStart w:id="961" w:name="2077997"/>
      <w:bookmarkEnd w:id="96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zohľadňuje verejný záujem a dlhodobé záujmy akcionárov, investorov a iných zainteresovaných strán obchodníka s cennými papiermi pri príprave svojich rozhodnutí podľa písmena b).</w:t>
      </w:r>
    </w:p>
    <w:p w:rsidR="00803299" w:rsidRPr="004D0828" w:rsidRDefault="00F9564D">
      <w:pPr>
        <w:ind w:firstLine="142"/>
        <w:rPr>
          <w:rFonts w:ascii="Times New Roman" w:hAnsi="Times New Roman" w:cs="Times New Roman"/>
          <w:sz w:val="24"/>
          <w:szCs w:val="24"/>
        </w:rPr>
      </w:pPr>
      <w:bookmarkStart w:id="962" w:name="2077998"/>
      <w:bookmarkEnd w:id="96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Predseda a členovia výboru pre odmeňovanie musia byť členmi predstavenstva a nesmú vykonávať výkonnú funkciu u obchodníka s cennými papiermi.</w:t>
      </w:r>
    </w:p>
    <w:p w:rsidR="00803299" w:rsidRPr="004D0828" w:rsidRDefault="00F9564D">
      <w:pPr>
        <w:ind w:firstLine="142"/>
        <w:rPr>
          <w:rFonts w:ascii="Times New Roman" w:hAnsi="Times New Roman" w:cs="Times New Roman"/>
          <w:sz w:val="24"/>
          <w:szCs w:val="24"/>
        </w:rPr>
      </w:pPr>
      <w:bookmarkStart w:id="963" w:name="18795676"/>
      <w:bookmarkEnd w:id="96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Výbor pre odmeňovanie môže byť zriadený na úrovni skupiny.</w:t>
      </w:r>
    </w:p>
    <w:p w:rsidR="00803299" w:rsidRPr="004D0828" w:rsidRDefault="00F9564D">
      <w:pPr>
        <w:pStyle w:val="Paragraf"/>
        <w:outlineLvl w:val="3"/>
        <w:rPr>
          <w:rFonts w:ascii="Times New Roman" w:hAnsi="Times New Roman" w:cs="Times New Roman"/>
          <w:color w:val="auto"/>
          <w:sz w:val="24"/>
          <w:szCs w:val="24"/>
        </w:rPr>
      </w:pPr>
      <w:bookmarkStart w:id="964" w:name="2077999"/>
      <w:bookmarkEnd w:id="964"/>
      <w:r w:rsidRPr="004D0828">
        <w:rPr>
          <w:rFonts w:ascii="Times New Roman" w:hAnsi="Times New Roman" w:cs="Times New Roman"/>
          <w:color w:val="auto"/>
          <w:sz w:val="24"/>
          <w:szCs w:val="24"/>
        </w:rPr>
        <w:t>§ 71de</w:t>
      </w:r>
    </w:p>
    <w:p w:rsidR="00803299" w:rsidRPr="004D0828" w:rsidRDefault="00F9564D">
      <w:pPr>
        <w:ind w:firstLine="142"/>
        <w:rPr>
          <w:rFonts w:ascii="Times New Roman" w:hAnsi="Times New Roman" w:cs="Times New Roman"/>
          <w:sz w:val="24"/>
          <w:szCs w:val="24"/>
        </w:rPr>
      </w:pPr>
      <w:bookmarkStart w:id="965" w:name="2078000"/>
      <w:bookmarkEnd w:id="965"/>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Obchodník s cennými papiermi je povinný každoročne do 30. júna písomne informovať Národnú banku Slovenska o osobách a počte osôb, ktorých celková odmena u obchodníka s cennými papiermi je najmenej 1 000 000 eur v príjmovej skupine 1 000 000 eur za príslušné účtovné obdobie vrátane informácií o ich pracovných povinnostiach, dotknutej obchodnej oblasti a hlavných zložkách mzdy, prémiách, dlhodobých odmenách a príspevkoch na dôchodkové zabezpečenie. Ak sa použije ako účtovné obdobie hospodársky rok, ktoré je posunuté oproti účtovnému obdobiu, ktorým je kalendárny rok, o určitý časový úsek, lehota na písomné informovanie podľa prvej vety sa predlžuje o tento časový úsek.</w:t>
      </w:r>
    </w:p>
    <w:p w:rsidR="00803299" w:rsidRPr="004D0828" w:rsidRDefault="00F9564D">
      <w:pPr>
        <w:ind w:firstLine="142"/>
        <w:rPr>
          <w:rFonts w:ascii="Times New Roman" w:hAnsi="Times New Roman" w:cs="Times New Roman"/>
          <w:sz w:val="24"/>
          <w:szCs w:val="24"/>
        </w:rPr>
      </w:pPr>
      <w:bookmarkStart w:id="966" w:name="18795678"/>
      <w:bookmarkEnd w:id="96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Národná banka Slovenska požiada obchodníka s cennými papiermi o informácie o celkovej výške odmien každého člena predstavenstva alebo vrcholového manažmentu, obchodník s cennými papiermi je povinný tieto informácie poskytnúť.</w:t>
      </w:r>
    </w:p>
    <w:p w:rsidR="00803299" w:rsidRPr="004D0828" w:rsidRDefault="00F9564D">
      <w:pPr>
        <w:ind w:firstLine="142"/>
        <w:rPr>
          <w:rFonts w:ascii="Times New Roman" w:hAnsi="Times New Roman" w:cs="Times New Roman"/>
          <w:sz w:val="24"/>
          <w:szCs w:val="24"/>
        </w:rPr>
      </w:pPr>
      <w:bookmarkStart w:id="967" w:name="2078001"/>
      <w:bookmarkEnd w:id="96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pri výkone dohľadu na účely porovnávania trendov a postupov v oblasti odmeňovania u obchodníkov s cennými papiermi používa informácie zverejňované podľa § 74b ods. 1 a podľa osobitného predpisu</w:t>
      </w:r>
      <w:hyperlink w:anchor="14892480" w:history="1">
        <w:r w:rsidRPr="004D0828">
          <w:rPr>
            <w:rStyle w:val="Odkaznavysvetlivku"/>
            <w:rFonts w:ascii="Times New Roman" w:hAnsi="Times New Roman" w:cs="Times New Roman"/>
            <w:sz w:val="24"/>
            <w:szCs w:val="24"/>
          </w:rPr>
          <w:t>56af)</w:t>
        </w:r>
      </w:hyperlink>
      <w:r w:rsidRPr="004D0828">
        <w:rPr>
          <w:rFonts w:ascii="Times New Roman" w:hAnsi="Times New Roman" w:cs="Times New Roman"/>
          <w:sz w:val="24"/>
          <w:szCs w:val="24"/>
        </w:rPr>
        <w:t xml:space="preserve"> a informácie, ktoré poskytol obchodník s cennými papiermi o rozdieloch v odmeňovaní mužov a žien.</w:t>
      </w:r>
    </w:p>
    <w:p w:rsidR="00803299" w:rsidRPr="004D0828" w:rsidRDefault="00F9564D">
      <w:pPr>
        <w:ind w:firstLine="142"/>
        <w:rPr>
          <w:rFonts w:ascii="Times New Roman" w:hAnsi="Times New Roman" w:cs="Times New Roman"/>
          <w:sz w:val="24"/>
          <w:szCs w:val="24"/>
        </w:rPr>
      </w:pPr>
      <w:bookmarkStart w:id="968" w:name="2078002"/>
      <w:bookmarkEnd w:id="96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Informácie podľa odsekov 1 až 3 a informácie zverejňované podľa § 74b ods. 1 Národná banka Slovenska oznámi Európskemu orgánu dohľadu (Európskemu orgánu pre bankovníctvo).</w:t>
      </w:r>
      <w:hyperlink w:anchor="2082506" w:history="1">
        <w:r w:rsidRPr="004D0828">
          <w:rPr>
            <w:rStyle w:val="Odkaznavysvetlivku"/>
            <w:rFonts w:ascii="Times New Roman" w:hAnsi="Times New Roman" w:cs="Times New Roman"/>
            <w:sz w:val="24"/>
            <w:szCs w:val="24"/>
          </w:rPr>
          <w:t>56b)</w:t>
        </w:r>
      </w:hyperlink>
    </w:p>
    <w:p w:rsidR="00803299" w:rsidRPr="004D0828" w:rsidRDefault="00F9564D">
      <w:pPr>
        <w:pStyle w:val="Paragraf"/>
        <w:outlineLvl w:val="3"/>
        <w:rPr>
          <w:rFonts w:ascii="Times New Roman" w:hAnsi="Times New Roman" w:cs="Times New Roman"/>
          <w:color w:val="auto"/>
          <w:sz w:val="24"/>
          <w:szCs w:val="24"/>
        </w:rPr>
      </w:pPr>
      <w:bookmarkStart w:id="969" w:name="3898336"/>
      <w:bookmarkEnd w:id="969"/>
      <w:r w:rsidRPr="004D0828">
        <w:rPr>
          <w:rFonts w:ascii="Times New Roman" w:hAnsi="Times New Roman" w:cs="Times New Roman"/>
          <w:color w:val="auto"/>
          <w:sz w:val="24"/>
          <w:szCs w:val="24"/>
        </w:rPr>
        <w:t>§ 71df</w:t>
      </w:r>
    </w:p>
    <w:p w:rsidR="00803299" w:rsidRPr="004D0828" w:rsidRDefault="00F9564D">
      <w:pPr>
        <w:ind w:firstLine="142"/>
        <w:rPr>
          <w:rFonts w:ascii="Times New Roman" w:hAnsi="Times New Roman" w:cs="Times New Roman"/>
          <w:sz w:val="24"/>
          <w:szCs w:val="24"/>
        </w:rPr>
      </w:pPr>
      <w:bookmarkStart w:id="970" w:name="3898337"/>
      <w:bookmarkEnd w:id="97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803299" w:rsidRPr="004D0828" w:rsidRDefault="00F9564D">
      <w:pPr>
        <w:ind w:firstLine="142"/>
        <w:rPr>
          <w:rFonts w:ascii="Times New Roman" w:hAnsi="Times New Roman" w:cs="Times New Roman"/>
          <w:sz w:val="24"/>
          <w:szCs w:val="24"/>
        </w:rPr>
      </w:pPr>
      <w:bookmarkStart w:id="971" w:name="3898338"/>
      <w:bookmarkEnd w:id="97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803299" w:rsidRPr="004D0828" w:rsidRDefault="00F9564D">
      <w:pPr>
        <w:ind w:left="568" w:hanging="284"/>
        <w:rPr>
          <w:rFonts w:ascii="Times New Roman" w:hAnsi="Times New Roman" w:cs="Times New Roman"/>
          <w:sz w:val="24"/>
          <w:szCs w:val="24"/>
        </w:rPr>
      </w:pPr>
      <w:bookmarkStart w:id="972" w:name="3898339"/>
      <w:bookmarkEnd w:id="97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celková hodnota jeho aktív je vyššia ako 30 000 000 000 eur alebo</w:t>
      </w:r>
    </w:p>
    <w:p w:rsidR="00803299" w:rsidRPr="004D0828" w:rsidRDefault="00F9564D">
      <w:pPr>
        <w:ind w:left="568" w:hanging="284"/>
        <w:rPr>
          <w:rFonts w:ascii="Times New Roman" w:hAnsi="Times New Roman" w:cs="Times New Roman"/>
          <w:sz w:val="24"/>
          <w:szCs w:val="24"/>
        </w:rPr>
      </w:pPr>
      <w:bookmarkStart w:id="973" w:name="3898340"/>
      <w:bookmarkEnd w:id="97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pomer jeho celkových aktív k hrubému domácemu produktu Slovenskej republiky je vyšší ako 20 %; to neplatí, ak celková hodnota jeho aktív je nižšia ako 5 000 000 000 eur.</w:t>
      </w:r>
    </w:p>
    <w:p w:rsidR="00803299" w:rsidRPr="004D0828" w:rsidRDefault="00F9564D">
      <w:pPr>
        <w:ind w:firstLine="142"/>
        <w:rPr>
          <w:rFonts w:ascii="Times New Roman" w:hAnsi="Times New Roman" w:cs="Times New Roman"/>
          <w:sz w:val="24"/>
          <w:szCs w:val="24"/>
        </w:rPr>
      </w:pPr>
      <w:bookmarkStart w:id="974" w:name="3898341"/>
      <w:bookmarkEnd w:id="97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Náležitosťami ozdravného plánu sú najmä</w:t>
      </w:r>
    </w:p>
    <w:p w:rsidR="00803299" w:rsidRPr="004D0828" w:rsidRDefault="00F9564D">
      <w:pPr>
        <w:ind w:left="568" w:hanging="284"/>
        <w:rPr>
          <w:rFonts w:ascii="Times New Roman" w:hAnsi="Times New Roman" w:cs="Times New Roman"/>
          <w:sz w:val="24"/>
          <w:szCs w:val="24"/>
        </w:rPr>
      </w:pPr>
      <w:bookmarkStart w:id="975" w:name="3898342"/>
      <w:bookmarkEnd w:id="97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803299" w:rsidRPr="004D0828" w:rsidRDefault="00F9564D">
      <w:pPr>
        <w:ind w:left="568" w:hanging="284"/>
        <w:rPr>
          <w:rFonts w:ascii="Times New Roman" w:hAnsi="Times New Roman" w:cs="Times New Roman"/>
          <w:sz w:val="24"/>
          <w:szCs w:val="24"/>
        </w:rPr>
      </w:pPr>
      <w:bookmarkStart w:id="976" w:name="3898343"/>
      <w:bookmarkEnd w:id="97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zhrnutie podstatných zmien vykonaných v obchodníkovi s cennými papiermi od posledného ozdravného plánu predloženého Národnej banke Slovenska,</w:t>
      </w:r>
    </w:p>
    <w:p w:rsidR="00803299" w:rsidRPr="004D0828" w:rsidRDefault="00F9564D">
      <w:pPr>
        <w:ind w:left="568" w:hanging="284"/>
        <w:rPr>
          <w:rFonts w:ascii="Times New Roman" w:hAnsi="Times New Roman" w:cs="Times New Roman"/>
          <w:sz w:val="24"/>
          <w:szCs w:val="24"/>
        </w:rPr>
      </w:pPr>
      <w:bookmarkStart w:id="977" w:name="3898344"/>
      <w:bookmarkEnd w:id="97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plán komunikácie a poskytovania informácií, v ktorom sa uvedie, aké opatrenia prijme obchodník s cennými papiermi na zvládnutie prípadných nepriaznivých reakcií trhu,</w:t>
      </w:r>
    </w:p>
    <w:p w:rsidR="00803299" w:rsidRPr="004D0828" w:rsidRDefault="00F9564D">
      <w:pPr>
        <w:ind w:left="568" w:hanging="284"/>
        <w:rPr>
          <w:rFonts w:ascii="Times New Roman" w:hAnsi="Times New Roman" w:cs="Times New Roman"/>
          <w:sz w:val="24"/>
          <w:szCs w:val="24"/>
        </w:rPr>
      </w:pPr>
      <w:bookmarkStart w:id="978" w:name="3898345"/>
      <w:bookmarkEnd w:id="97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rozsah opatrení v oblasti kapitálu a likvidity požadovaných na zachovanie alebo obnovu finančnej situácie obchodníka s cennými papiermi a jeho schopnosti pokračovať v činnosti,</w:t>
      </w:r>
    </w:p>
    <w:p w:rsidR="00803299" w:rsidRPr="004D0828" w:rsidRDefault="00F9564D">
      <w:pPr>
        <w:ind w:left="568" w:hanging="284"/>
        <w:rPr>
          <w:rFonts w:ascii="Times New Roman" w:hAnsi="Times New Roman" w:cs="Times New Roman"/>
          <w:sz w:val="24"/>
          <w:szCs w:val="24"/>
        </w:rPr>
      </w:pPr>
      <w:bookmarkStart w:id="979" w:name="3898346"/>
      <w:bookmarkEnd w:id="97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odhad časového rámca na realizáciu podstatných aspektov ozdravného plánu,</w:t>
      </w:r>
    </w:p>
    <w:p w:rsidR="00803299" w:rsidRPr="004D0828" w:rsidRDefault="00F9564D">
      <w:pPr>
        <w:ind w:left="568" w:hanging="284"/>
        <w:rPr>
          <w:rFonts w:ascii="Times New Roman" w:hAnsi="Times New Roman" w:cs="Times New Roman"/>
          <w:sz w:val="24"/>
          <w:szCs w:val="24"/>
        </w:rPr>
      </w:pPr>
      <w:bookmarkStart w:id="980" w:name="3898347"/>
      <w:bookmarkEnd w:id="98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podrobný opis akýchkoľvek podstatných prekážok účinného a včasného vykonania ozdravného plánu vrátane zhodnotenia dopadu na ostatných členov skupiny, klientov a zmluvné protistrany; skupinou sa na účely </w:t>
      </w:r>
      <w:hyperlink w:anchor="3898336" w:history="1">
        <w:r w:rsidRPr="004D0828">
          <w:rPr>
            <w:rStyle w:val="Hypertextovprepojenie"/>
            <w:rFonts w:ascii="Times New Roman" w:hAnsi="Times New Roman" w:cs="Times New Roman"/>
            <w:color w:val="auto"/>
            <w:sz w:val="24"/>
            <w:szCs w:val="24"/>
          </w:rPr>
          <w:t>§ 71df až 71dl</w:t>
        </w:r>
      </w:hyperlink>
      <w:r w:rsidRPr="004D0828">
        <w:rPr>
          <w:rFonts w:ascii="Times New Roman" w:hAnsi="Times New Roman" w:cs="Times New Roman"/>
          <w:sz w:val="24"/>
          <w:szCs w:val="24"/>
        </w:rPr>
        <w:t xml:space="preserve"> rozumie materská spoločnosť a dcérska spoločnosť,</w:t>
      </w:r>
    </w:p>
    <w:p w:rsidR="00803299" w:rsidRPr="004D0828" w:rsidRDefault="00F9564D">
      <w:pPr>
        <w:ind w:left="568" w:hanging="284"/>
        <w:rPr>
          <w:rFonts w:ascii="Times New Roman" w:hAnsi="Times New Roman" w:cs="Times New Roman"/>
          <w:sz w:val="24"/>
          <w:szCs w:val="24"/>
        </w:rPr>
      </w:pPr>
      <w:bookmarkStart w:id="981" w:name="3898348"/>
      <w:bookmarkEnd w:id="981"/>
      <w:r w:rsidRPr="004D0828">
        <w:rPr>
          <w:rFonts w:ascii="Times New Roman" w:hAnsi="Times New Roman" w:cs="Times New Roman"/>
          <w:b/>
          <w:sz w:val="24"/>
          <w:szCs w:val="24"/>
        </w:rPr>
        <w:lastRenderedPageBreak/>
        <w:t>g)</w:t>
      </w:r>
      <w:r w:rsidRPr="004D0828">
        <w:rPr>
          <w:rFonts w:ascii="Times New Roman" w:hAnsi="Times New Roman" w:cs="Times New Roman"/>
          <w:sz w:val="24"/>
          <w:szCs w:val="24"/>
        </w:rPr>
        <w:t xml:space="preserve"> identifikovanie kritických funkcií obchodníka s cennými papiermi,</w:t>
      </w:r>
    </w:p>
    <w:p w:rsidR="00803299" w:rsidRPr="004D0828" w:rsidRDefault="00F9564D">
      <w:pPr>
        <w:ind w:left="568" w:hanging="284"/>
        <w:rPr>
          <w:rFonts w:ascii="Times New Roman" w:hAnsi="Times New Roman" w:cs="Times New Roman"/>
          <w:sz w:val="24"/>
          <w:szCs w:val="24"/>
        </w:rPr>
      </w:pPr>
      <w:bookmarkStart w:id="982" w:name="3898349"/>
      <w:bookmarkEnd w:id="98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podrobný opis postupov určenia hodnoty a možností predaja alebo prevodu hlavných oblastí obchodných činností a aktív obchodníka s cennými papiermi,</w:t>
      </w:r>
    </w:p>
    <w:p w:rsidR="00803299" w:rsidRPr="004D0828" w:rsidRDefault="00F9564D">
      <w:pPr>
        <w:ind w:left="568" w:hanging="284"/>
        <w:rPr>
          <w:rFonts w:ascii="Times New Roman" w:hAnsi="Times New Roman" w:cs="Times New Roman"/>
          <w:sz w:val="24"/>
          <w:szCs w:val="24"/>
        </w:rPr>
      </w:pPr>
      <w:bookmarkStart w:id="983" w:name="3898350"/>
      <w:bookmarkEnd w:id="98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803299" w:rsidRPr="004D0828" w:rsidRDefault="00F9564D">
      <w:pPr>
        <w:ind w:left="568" w:hanging="284"/>
        <w:rPr>
          <w:rFonts w:ascii="Times New Roman" w:hAnsi="Times New Roman" w:cs="Times New Roman"/>
          <w:sz w:val="24"/>
          <w:szCs w:val="24"/>
        </w:rPr>
      </w:pPr>
      <w:bookmarkStart w:id="984" w:name="3898351"/>
      <w:bookmarkEnd w:id="984"/>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opatrenia na zachovanie alebo obnovenie vlastných zdrojov obchodníka s cennými papiermi,</w:t>
      </w:r>
    </w:p>
    <w:p w:rsidR="00803299" w:rsidRPr="004D0828" w:rsidRDefault="00F9564D">
      <w:pPr>
        <w:ind w:left="568" w:hanging="284"/>
        <w:rPr>
          <w:rFonts w:ascii="Times New Roman" w:hAnsi="Times New Roman" w:cs="Times New Roman"/>
          <w:sz w:val="24"/>
          <w:szCs w:val="24"/>
        </w:rPr>
      </w:pPr>
      <w:bookmarkStart w:id="985" w:name="3898352"/>
      <w:bookmarkEnd w:id="985"/>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opatrenia na zabezpečenie dostatočného prístupu obchodníka s cennými papiermi k zdrojom núdzového financovania, ktoré mu umožnia pokračovať v jej činnostiach a včas plniť záväzky, najmä posúdenie</w:t>
      </w:r>
    </w:p>
    <w:p w:rsidR="00803299" w:rsidRPr="004D0828" w:rsidRDefault="00F9564D">
      <w:pPr>
        <w:ind w:left="852" w:hanging="284"/>
        <w:rPr>
          <w:rFonts w:ascii="Times New Roman" w:hAnsi="Times New Roman" w:cs="Times New Roman"/>
          <w:sz w:val="24"/>
          <w:szCs w:val="24"/>
        </w:rPr>
      </w:pPr>
      <w:bookmarkStart w:id="986" w:name="3898353"/>
      <w:bookmarkEnd w:id="98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možných zdrojov likvidity,</w:t>
      </w:r>
    </w:p>
    <w:p w:rsidR="00803299" w:rsidRPr="004D0828" w:rsidRDefault="00F9564D">
      <w:pPr>
        <w:ind w:left="852" w:hanging="284"/>
        <w:rPr>
          <w:rFonts w:ascii="Times New Roman" w:hAnsi="Times New Roman" w:cs="Times New Roman"/>
          <w:sz w:val="24"/>
          <w:szCs w:val="24"/>
        </w:rPr>
      </w:pPr>
      <w:bookmarkStart w:id="987" w:name="3898354"/>
      <w:bookmarkEnd w:id="98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dostupnej zábezpeky,</w:t>
      </w:r>
    </w:p>
    <w:p w:rsidR="00803299" w:rsidRPr="004D0828" w:rsidRDefault="00F9564D">
      <w:pPr>
        <w:ind w:left="852" w:hanging="284"/>
        <w:rPr>
          <w:rFonts w:ascii="Times New Roman" w:hAnsi="Times New Roman" w:cs="Times New Roman"/>
          <w:sz w:val="24"/>
          <w:szCs w:val="24"/>
        </w:rPr>
      </w:pPr>
      <w:bookmarkStart w:id="988" w:name="3898355"/>
      <w:bookmarkEnd w:id="98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možnosti prevodu likvidity medzi členmi skupiny a oblasťami obchodnej činnosti,</w:t>
      </w:r>
    </w:p>
    <w:p w:rsidR="00803299" w:rsidRPr="004D0828" w:rsidRDefault="00F9564D">
      <w:pPr>
        <w:ind w:left="568" w:hanging="284"/>
        <w:rPr>
          <w:rFonts w:ascii="Times New Roman" w:hAnsi="Times New Roman" w:cs="Times New Roman"/>
          <w:sz w:val="24"/>
          <w:szCs w:val="24"/>
        </w:rPr>
      </w:pPr>
      <w:bookmarkStart w:id="989" w:name="3898356"/>
      <w:bookmarkEnd w:id="989"/>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opatrenia na zníženie rizika a finančnej páky,</w:t>
      </w:r>
    </w:p>
    <w:p w:rsidR="00803299" w:rsidRPr="004D0828" w:rsidRDefault="00F9564D">
      <w:pPr>
        <w:ind w:left="568" w:hanging="284"/>
        <w:rPr>
          <w:rFonts w:ascii="Times New Roman" w:hAnsi="Times New Roman" w:cs="Times New Roman"/>
          <w:sz w:val="24"/>
          <w:szCs w:val="24"/>
        </w:rPr>
      </w:pPr>
      <w:bookmarkStart w:id="990" w:name="3898357"/>
      <w:bookmarkEnd w:id="990"/>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opatrenia na reštrukturalizáciu záväzkov,</w:t>
      </w:r>
    </w:p>
    <w:p w:rsidR="00803299" w:rsidRPr="004D0828" w:rsidRDefault="00F9564D">
      <w:pPr>
        <w:ind w:left="568" w:hanging="284"/>
        <w:rPr>
          <w:rFonts w:ascii="Times New Roman" w:hAnsi="Times New Roman" w:cs="Times New Roman"/>
          <w:sz w:val="24"/>
          <w:szCs w:val="24"/>
        </w:rPr>
      </w:pPr>
      <w:bookmarkStart w:id="991" w:name="3898358"/>
      <w:bookmarkEnd w:id="991"/>
      <w:r w:rsidRPr="004D0828">
        <w:rPr>
          <w:rFonts w:ascii="Times New Roman" w:hAnsi="Times New Roman" w:cs="Times New Roman"/>
          <w:b/>
          <w:sz w:val="24"/>
          <w:szCs w:val="24"/>
        </w:rPr>
        <w:t>n)</w:t>
      </w:r>
      <w:r w:rsidRPr="004D0828">
        <w:rPr>
          <w:rFonts w:ascii="Times New Roman" w:hAnsi="Times New Roman" w:cs="Times New Roman"/>
          <w:sz w:val="24"/>
          <w:szCs w:val="24"/>
        </w:rPr>
        <w:t xml:space="preserve"> opatrenia na reštrukturalizáciu oblastí obchodnej činnosti,</w:t>
      </w:r>
    </w:p>
    <w:p w:rsidR="00803299" w:rsidRPr="004D0828" w:rsidRDefault="00F9564D">
      <w:pPr>
        <w:ind w:left="568" w:hanging="284"/>
        <w:rPr>
          <w:rFonts w:ascii="Times New Roman" w:hAnsi="Times New Roman" w:cs="Times New Roman"/>
          <w:sz w:val="24"/>
          <w:szCs w:val="24"/>
        </w:rPr>
      </w:pPr>
      <w:bookmarkStart w:id="992" w:name="3898359"/>
      <w:bookmarkEnd w:id="992"/>
      <w:r w:rsidRPr="004D0828">
        <w:rPr>
          <w:rFonts w:ascii="Times New Roman" w:hAnsi="Times New Roman" w:cs="Times New Roman"/>
          <w:b/>
          <w:sz w:val="24"/>
          <w:szCs w:val="24"/>
        </w:rPr>
        <w:t>o)</w:t>
      </w:r>
      <w:r w:rsidRPr="004D0828">
        <w:rPr>
          <w:rFonts w:ascii="Times New Roman" w:hAnsi="Times New Roman" w:cs="Times New Roman"/>
          <w:sz w:val="24"/>
          <w:szCs w:val="24"/>
        </w:rPr>
        <w:t xml:space="preserve"> opatrenia potrebné na zachovanie nepretržitého prístupu k infraštruktúram finančného trhu,</w:t>
      </w:r>
    </w:p>
    <w:p w:rsidR="00803299" w:rsidRPr="004D0828" w:rsidRDefault="00F9564D">
      <w:pPr>
        <w:ind w:left="568" w:hanging="284"/>
        <w:rPr>
          <w:rFonts w:ascii="Times New Roman" w:hAnsi="Times New Roman" w:cs="Times New Roman"/>
          <w:sz w:val="24"/>
          <w:szCs w:val="24"/>
        </w:rPr>
      </w:pPr>
      <w:bookmarkStart w:id="993" w:name="3898360"/>
      <w:bookmarkEnd w:id="993"/>
      <w:r w:rsidRPr="004D0828">
        <w:rPr>
          <w:rFonts w:ascii="Times New Roman" w:hAnsi="Times New Roman" w:cs="Times New Roman"/>
          <w:b/>
          <w:sz w:val="24"/>
          <w:szCs w:val="24"/>
        </w:rPr>
        <w:t>p)</w:t>
      </w:r>
      <w:r w:rsidRPr="004D0828">
        <w:rPr>
          <w:rFonts w:ascii="Times New Roman" w:hAnsi="Times New Roman" w:cs="Times New Roman"/>
          <w:sz w:val="24"/>
          <w:szCs w:val="24"/>
        </w:rPr>
        <w:t xml:space="preserve"> opatrenia potrebné na zachovanie nepretržitého fungovania prevádzkových procesov obchodníka s cennými papiermi vrátane infraštruktúry a informačných technológií,</w:t>
      </w:r>
    </w:p>
    <w:p w:rsidR="00803299" w:rsidRPr="004D0828" w:rsidRDefault="00F9564D">
      <w:pPr>
        <w:ind w:left="568" w:hanging="284"/>
        <w:rPr>
          <w:rFonts w:ascii="Times New Roman" w:hAnsi="Times New Roman" w:cs="Times New Roman"/>
          <w:sz w:val="24"/>
          <w:szCs w:val="24"/>
        </w:rPr>
      </w:pPr>
      <w:bookmarkStart w:id="994" w:name="3898361"/>
      <w:bookmarkEnd w:id="994"/>
      <w:r w:rsidRPr="004D0828">
        <w:rPr>
          <w:rFonts w:ascii="Times New Roman" w:hAnsi="Times New Roman" w:cs="Times New Roman"/>
          <w:b/>
          <w:sz w:val="24"/>
          <w:szCs w:val="24"/>
        </w:rPr>
        <w:t>q)</w:t>
      </w:r>
      <w:r w:rsidRPr="004D0828">
        <w:rPr>
          <w:rFonts w:ascii="Times New Roman" w:hAnsi="Times New Roman" w:cs="Times New Roman"/>
          <w:sz w:val="24"/>
          <w:szCs w:val="24"/>
        </w:rPr>
        <w:t xml:space="preserve"> prípravné opatrenia na zjednodušenie predaja aktív alebo oblastí obchodnej činnosti tak, aby došlo k včasnému obnoveniu finančnej stability obchodníka s cennými papiermi,</w:t>
      </w:r>
    </w:p>
    <w:p w:rsidR="00803299" w:rsidRPr="004D0828" w:rsidRDefault="00F9564D">
      <w:pPr>
        <w:ind w:left="568" w:hanging="284"/>
        <w:rPr>
          <w:rFonts w:ascii="Times New Roman" w:hAnsi="Times New Roman" w:cs="Times New Roman"/>
          <w:sz w:val="24"/>
          <w:szCs w:val="24"/>
        </w:rPr>
      </w:pPr>
      <w:bookmarkStart w:id="995" w:name="3898362"/>
      <w:bookmarkEnd w:id="995"/>
      <w:r w:rsidRPr="004D0828">
        <w:rPr>
          <w:rFonts w:ascii="Times New Roman" w:hAnsi="Times New Roman" w:cs="Times New Roman"/>
          <w:b/>
          <w:sz w:val="24"/>
          <w:szCs w:val="24"/>
        </w:rPr>
        <w:t>r)</w:t>
      </w:r>
      <w:r w:rsidRPr="004D0828">
        <w:rPr>
          <w:rFonts w:ascii="Times New Roman" w:hAnsi="Times New Roman" w:cs="Times New Roman"/>
          <w:sz w:val="24"/>
          <w:szCs w:val="24"/>
        </w:rPr>
        <w:t xml:space="preserve"> iné činnosti alebo stratégie riadenia zamerané na obnovenie finančnej stability a predpokladaný finančný účinok týchto opatrení alebo stratégií,</w:t>
      </w:r>
    </w:p>
    <w:p w:rsidR="00803299" w:rsidRPr="004D0828" w:rsidRDefault="00F9564D">
      <w:pPr>
        <w:ind w:left="568" w:hanging="284"/>
        <w:rPr>
          <w:rFonts w:ascii="Times New Roman" w:hAnsi="Times New Roman" w:cs="Times New Roman"/>
          <w:sz w:val="24"/>
          <w:szCs w:val="24"/>
        </w:rPr>
      </w:pPr>
      <w:bookmarkStart w:id="996" w:name="3898363"/>
      <w:bookmarkEnd w:id="996"/>
      <w:r w:rsidRPr="004D0828">
        <w:rPr>
          <w:rFonts w:ascii="Times New Roman" w:hAnsi="Times New Roman" w:cs="Times New Roman"/>
          <w:b/>
          <w:sz w:val="24"/>
          <w:szCs w:val="24"/>
        </w:rPr>
        <w:t>s)</w:t>
      </w:r>
      <w:r w:rsidRPr="004D0828">
        <w:rPr>
          <w:rFonts w:ascii="Times New Roman" w:hAnsi="Times New Roman" w:cs="Times New Roman"/>
          <w:sz w:val="24"/>
          <w:szCs w:val="24"/>
        </w:rPr>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803299" w:rsidRPr="004D0828" w:rsidRDefault="00F9564D">
      <w:pPr>
        <w:ind w:left="568" w:hanging="284"/>
        <w:rPr>
          <w:rFonts w:ascii="Times New Roman" w:hAnsi="Times New Roman" w:cs="Times New Roman"/>
          <w:sz w:val="24"/>
          <w:szCs w:val="24"/>
        </w:rPr>
      </w:pPr>
      <w:bookmarkStart w:id="997" w:name="3898364"/>
      <w:bookmarkEnd w:id="997"/>
      <w:r w:rsidRPr="004D0828">
        <w:rPr>
          <w:rFonts w:ascii="Times New Roman" w:hAnsi="Times New Roman" w:cs="Times New Roman"/>
          <w:b/>
          <w:sz w:val="24"/>
          <w:szCs w:val="24"/>
        </w:rPr>
        <w:t>t)</w:t>
      </w:r>
      <w:r w:rsidRPr="004D0828">
        <w:rPr>
          <w:rFonts w:ascii="Times New Roman" w:hAnsi="Times New Roman" w:cs="Times New Roman"/>
          <w:sz w:val="24"/>
          <w:szCs w:val="24"/>
        </w:rPr>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803299" w:rsidRPr="004D0828" w:rsidRDefault="00F9564D">
      <w:pPr>
        <w:ind w:left="568" w:hanging="284"/>
        <w:rPr>
          <w:rFonts w:ascii="Times New Roman" w:hAnsi="Times New Roman" w:cs="Times New Roman"/>
          <w:sz w:val="24"/>
          <w:szCs w:val="24"/>
        </w:rPr>
      </w:pPr>
      <w:bookmarkStart w:id="998" w:name="3898365"/>
      <w:bookmarkEnd w:id="998"/>
      <w:r w:rsidRPr="004D0828">
        <w:rPr>
          <w:rFonts w:ascii="Times New Roman" w:hAnsi="Times New Roman" w:cs="Times New Roman"/>
          <w:b/>
          <w:sz w:val="24"/>
          <w:szCs w:val="24"/>
        </w:rPr>
        <w:t>u)</w:t>
      </w:r>
      <w:r w:rsidRPr="004D0828">
        <w:rPr>
          <w:rFonts w:ascii="Times New Roman" w:hAnsi="Times New Roman" w:cs="Times New Roman"/>
          <w:sz w:val="24"/>
          <w:szCs w:val="24"/>
        </w:rPr>
        <w:t xml:space="preserve"> opatrenia, ktoré by mohol prijať obchodník s cennými papiermi, ak sú splnené podmienky podľa </w:t>
      </w:r>
      <w:hyperlink w:anchor="3539329" w:history="1">
        <w:r w:rsidRPr="004D0828">
          <w:rPr>
            <w:rStyle w:val="Hypertextovprepojenie"/>
            <w:rFonts w:ascii="Times New Roman" w:hAnsi="Times New Roman" w:cs="Times New Roman"/>
            <w:color w:val="auto"/>
            <w:sz w:val="24"/>
            <w:szCs w:val="24"/>
          </w:rPr>
          <w:t>§ 144 ods. 24</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999" w:name="3898366"/>
      <w:bookmarkEnd w:id="999"/>
      <w:r w:rsidRPr="004D0828">
        <w:rPr>
          <w:rFonts w:ascii="Times New Roman" w:hAnsi="Times New Roman" w:cs="Times New Roman"/>
          <w:b/>
          <w:sz w:val="24"/>
          <w:szCs w:val="24"/>
        </w:rPr>
        <w:t>v)</w:t>
      </w:r>
      <w:r w:rsidRPr="004D0828">
        <w:rPr>
          <w:rFonts w:ascii="Times New Roman" w:hAnsi="Times New Roman" w:cs="Times New Roman"/>
          <w:sz w:val="24"/>
          <w:szCs w:val="24"/>
        </w:rPr>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803299" w:rsidRPr="004D0828" w:rsidRDefault="00F9564D">
      <w:pPr>
        <w:ind w:firstLine="142"/>
        <w:rPr>
          <w:rFonts w:ascii="Times New Roman" w:hAnsi="Times New Roman" w:cs="Times New Roman"/>
          <w:sz w:val="24"/>
          <w:szCs w:val="24"/>
        </w:rPr>
      </w:pPr>
      <w:bookmarkStart w:id="1000" w:name="3898367"/>
      <w:bookmarkEnd w:id="100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je povinný ukazovatele podľa odseku 3 písm. t) pravidelne sledovať. Ak to štatutárny orgán obchodníka s cennými papiermi považuje za primerané, môže rozhodnúť o</w:t>
      </w:r>
    </w:p>
    <w:p w:rsidR="00803299" w:rsidRPr="004D0828" w:rsidRDefault="00F9564D">
      <w:pPr>
        <w:ind w:left="568" w:hanging="284"/>
        <w:rPr>
          <w:rFonts w:ascii="Times New Roman" w:hAnsi="Times New Roman" w:cs="Times New Roman"/>
          <w:sz w:val="24"/>
          <w:szCs w:val="24"/>
        </w:rPr>
      </w:pPr>
      <w:bookmarkStart w:id="1001" w:name="3898368"/>
      <w:bookmarkEnd w:id="100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prijatí opatrenia uvedeného v ozdravnom pláne napriek tomu, že príslušný ukazovateľ nebol dosiahnutý,</w:t>
      </w:r>
    </w:p>
    <w:p w:rsidR="00803299" w:rsidRPr="004D0828" w:rsidRDefault="00F9564D">
      <w:pPr>
        <w:ind w:left="568" w:hanging="284"/>
        <w:rPr>
          <w:rFonts w:ascii="Times New Roman" w:hAnsi="Times New Roman" w:cs="Times New Roman"/>
          <w:sz w:val="24"/>
          <w:szCs w:val="24"/>
        </w:rPr>
      </w:pPr>
      <w:bookmarkStart w:id="1002" w:name="3898369"/>
      <w:bookmarkEnd w:id="100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neprijatí opatrenia uvedeného v ozdravnom pláne napriek tomu, že príslušný ukazovateľ bol dosiahnutý.</w:t>
      </w:r>
    </w:p>
    <w:p w:rsidR="00803299" w:rsidRPr="004D0828" w:rsidRDefault="00F9564D">
      <w:pPr>
        <w:ind w:firstLine="142"/>
        <w:rPr>
          <w:rFonts w:ascii="Times New Roman" w:hAnsi="Times New Roman" w:cs="Times New Roman"/>
          <w:sz w:val="24"/>
          <w:szCs w:val="24"/>
        </w:rPr>
      </w:pPr>
      <w:bookmarkStart w:id="1003" w:name="3898370"/>
      <w:bookmarkEnd w:id="1003"/>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Rozhodnutie podľa odseku 4 s odôvodnením obchodník s cennými papiermi bezodkladne oznámi Národnej banke Slovenska.</w:t>
      </w:r>
    </w:p>
    <w:p w:rsidR="00803299" w:rsidRPr="004D0828" w:rsidRDefault="00F9564D">
      <w:pPr>
        <w:ind w:firstLine="142"/>
        <w:rPr>
          <w:rFonts w:ascii="Times New Roman" w:hAnsi="Times New Roman" w:cs="Times New Roman"/>
          <w:sz w:val="24"/>
          <w:szCs w:val="24"/>
        </w:rPr>
      </w:pPr>
      <w:bookmarkStart w:id="1004" w:name="3898371"/>
      <w:bookmarkEnd w:id="100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Ozdravný plán nemôže obsahovať opatrenia spočívajúce v možnosti získania prístupu k mimoriadnej verejnej finančnej podpore.</w:t>
      </w:r>
    </w:p>
    <w:p w:rsidR="00803299" w:rsidRPr="004D0828" w:rsidRDefault="00F9564D">
      <w:pPr>
        <w:ind w:firstLine="142"/>
        <w:rPr>
          <w:rFonts w:ascii="Times New Roman" w:hAnsi="Times New Roman" w:cs="Times New Roman"/>
          <w:sz w:val="24"/>
          <w:szCs w:val="24"/>
        </w:rPr>
      </w:pPr>
      <w:bookmarkStart w:id="1005" w:name="3898372"/>
      <w:bookmarkEnd w:id="100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803299" w:rsidRPr="004D0828" w:rsidRDefault="00F9564D">
      <w:pPr>
        <w:ind w:firstLine="142"/>
        <w:rPr>
          <w:rFonts w:ascii="Times New Roman" w:hAnsi="Times New Roman" w:cs="Times New Roman"/>
          <w:sz w:val="24"/>
          <w:szCs w:val="24"/>
        </w:rPr>
      </w:pPr>
      <w:bookmarkStart w:id="1006" w:name="3898373"/>
      <w:bookmarkEnd w:id="1006"/>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Ozdravný plán schvaľuje štatutárny orgán obchodníka s cennými papiermi a obchodník s cennými papiermi ho následne predloží na posúdenie Národnej banke Slovenska.</w:t>
      </w:r>
    </w:p>
    <w:p w:rsidR="00803299" w:rsidRPr="004D0828" w:rsidRDefault="00F9564D">
      <w:pPr>
        <w:ind w:firstLine="142"/>
        <w:rPr>
          <w:rFonts w:ascii="Times New Roman" w:hAnsi="Times New Roman" w:cs="Times New Roman"/>
          <w:sz w:val="24"/>
          <w:szCs w:val="24"/>
        </w:rPr>
      </w:pPr>
      <w:bookmarkStart w:id="1007" w:name="3898374"/>
      <w:bookmarkEnd w:id="1007"/>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803299" w:rsidRPr="004D0828" w:rsidRDefault="00F9564D">
      <w:pPr>
        <w:pStyle w:val="Paragraf"/>
        <w:outlineLvl w:val="3"/>
        <w:rPr>
          <w:rFonts w:ascii="Times New Roman" w:hAnsi="Times New Roman" w:cs="Times New Roman"/>
          <w:color w:val="auto"/>
          <w:sz w:val="24"/>
          <w:szCs w:val="24"/>
        </w:rPr>
      </w:pPr>
      <w:bookmarkStart w:id="1008" w:name="3898375"/>
      <w:bookmarkEnd w:id="1008"/>
      <w:r w:rsidRPr="004D0828">
        <w:rPr>
          <w:rFonts w:ascii="Times New Roman" w:hAnsi="Times New Roman" w:cs="Times New Roman"/>
          <w:color w:val="auto"/>
          <w:sz w:val="24"/>
          <w:szCs w:val="24"/>
        </w:rPr>
        <w:t>§ 71dg</w:t>
      </w:r>
    </w:p>
    <w:p w:rsidR="00803299" w:rsidRPr="004D0828" w:rsidRDefault="00F9564D">
      <w:pPr>
        <w:ind w:firstLine="142"/>
        <w:rPr>
          <w:rFonts w:ascii="Times New Roman" w:hAnsi="Times New Roman" w:cs="Times New Roman"/>
          <w:sz w:val="24"/>
          <w:szCs w:val="24"/>
        </w:rPr>
      </w:pPr>
      <w:bookmarkStart w:id="1009" w:name="3898376"/>
      <w:bookmarkEnd w:id="100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predloží ozdravný plán Národnej banke Slovenska na posúdenie do piatich pracovných dní od jeho schválenia podľa </w:t>
      </w:r>
      <w:hyperlink w:anchor="3898373" w:history="1">
        <w:r w:rsidRPr="004D0828">
          <w:rPr>
            <w:rStyle w:val="Hypertextovprepojenie"/>
            <w:rFonts w:ascii="Times New Roman" w:hAnsi="Times New Roman" w:cs="Times New Roman"/>
            <w:color w:val="auto"/>
            <w:sz w:val="24"/>
            <w:szCs w:val="24"/>
          </w:rPr>
          <w:t>§ 71df ods. 8</w:t>
        </w:r>
      </w:hyperlink>
      <w:r w:rsidRPr="004D0828">
        <w:rPr>
          <w:rFonts w:ascii="Times New Roman" w:hAnsi="Times New Roman" w:cs="Times New Roman"/>
          <w:sz w:val="24"/>
          <w:szCs w:val="24"/>
        </w:rPr>
        <w:t>. Národná banka Slovenska posúdi, či</w:t>
      </w:r>
    </w:p>
    <w:p w:rsidR="00803299" w:rsidRPr="004D0828" w:rsidRDefault="00F9564D">
      <w:pPr>
        <w:ind w:left="568" w:hanging="284"/>
        <w:rPr>
          <w:rFonts w:ascii="Times New Roman" w:hAnsi="Times New Roman" w:cs="Times New Roman"/>
          <w:sz w:val="24"/>
          <w:szCs w:val="24"/>
        </w:rPr>
      </w:pPr>
      <w:bookmarkStart w:id="1010" w:name="3898377"/>
      <w:bookmarkEnd w:id="101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ozdravný plán obsahuje náležitosti podľa </w:t>
      </w:r>
      <w:hyperlink w:anchor="3898341" w:history="1">
        <w:r w:rsidRPr="004D0828">
          <w:rPr>
            <w:rStyle w:val="Hypertextovprepojenie"/>
            <w:rFonts w:ascii="Times New Roman" w:hAnsi="Times New Roman" w:cs="Times New Roman"/>
            <w:color w:val="auto"/>
            <w:sz w:val="24"/>
            <w:szCs w:val="24"/>
          </w:rPr>
          <w:t>§ 71df ods. 3</w:t>
        </w:r>
      </w:hyperlink>
      <w:r w:rsidRPr="004D0828">
        <w:rPr>
          <w:rFonts w:ascii="Times New Roman" w:hAnsi="Times New Roman" w:cs="Times New Roman"/>
          <w:sz w:val="24"/>
          <w:szCs w:val="24"/>
        </w:rPr>
        <w:t xml:space="preserve"> a </w:t>
      </w:r>
      <w:hyperlink w:anchor="3898372" w:history="1">
        <w:r w:rsidRPr="004D0828">
          <w:rPr>
            <w:rStyle w:val="Hypertextovprepojenie"/>
            <w:rFonts w:ascii="Times New Roman" w:hAnsi="Times New Roman" w:cs="Times New Roman"/>
            <w:color w:val="auto"/>
            <w:sz w:val="24"/>
            <w:szCs w:val="24"/>
          </w:rPr>
          <w:t>7</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11" w:name="3898378"/>
      <w:bookmarkEnd w:id="101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803299" w:rsidRPr="004D0828" w:rsidRDefault="00F9564D">
      <w:pPr>
        <w:ind w:left="568" w:hanging="284"/>
        <w:rPr>
          <w:rFonts w:ascii="Times New Roman" w:hAnsi="Times New Roman" w:cs="Times New Roman"/>
          <w:sz w:val="24"/>
          <w:szCs w:val="24"/>
        </w:rPr>
      </w:pPr>
      <w:bookmarkStart w:id="1012" w:name="3898379"/>
      <w:bookmarkEnd w:id="101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803299" w:rsidRPr="004D0828" w:rsidRDefault="00F9564D">
      <w:pPr>
        <w:ind w:firstLine="142"/>
        <w:rPr>
          <w:rFonts w:ascii="Times New Roman" w:hAnsi="Times New Roman" w:cs="Times New Roman"/>
          <w:sz w:val="24"/>
          <w:szCs w:val="24"/>
        </w:rPr>
      </w:pPr>
      <w:bookmarkStart w:id="1013" w:name="3898380"/>
      <w:bookmarkEnd w:id="101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 posudzovaní ozdravného plánu Národná banka Slovenska prihliada aj na primeranosť štruktúry kapitálu a financovania obchodníka s cennými papiermi, k zložitosti jeho organizačnej štruktúry a jeho rizikovému profilu.</w:t>
      </w:r>
    </w:p>
    <w:p w:rsidR="00803299" w:rsidRPr="004D0828" w:rsidRDefault="00F9564D">
      <w:pPr>
        <w:ind w:firstLine="142"/>
        <w:rPr>
          <w:rFonts w:ascii="Times New Roman" w:hAnsi="Times New Roman" w:cs="Times New Roman"/>
          <w:sz w:val="24"/>
          <w:szCs w:val="24"/>
        </w:rPr>
      </w:pPr>
      <w:bookmarkStart w:id="1014" w:name="3898381"/>
      <w:bookmarkEnd w:id="101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803299" w:rsidRPr="004D0828" w:rsidRDefault="00F9564D">
      <w:pPr>
        <w:ind w:firstLine="142"/>
        <w:rPr>
          <w:rFonts w:ascii="Times New Roman" w:hAnsi="Times New Roman" w:cs="Times New Roman"/>
          <w:sz w:val="24"/>
          <w:szCs w:val="24"/>
        </w:rPr>
      </w:pPr>
      <w:bookmarkStart w:id="1015" w:name="3898382"/>
      <w:bookmarkEnd w:id="101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do piatich pracovných dní odo dňa predloženia ozdravného plánu podľa </w:t>
      </w:r>
      <w:hyperlink w:anchor="3898373" w:history="1">
        <w:r w:rsidRPr="004D0828">
          <w:rPr>
            <w:rStyle w:val="Hypertextovprepojenie"/>
            <w:rFonts w:ascii="Times New Roman" w:hAnsi="Times New Roman" w:cs="Times New Roman"/>
            <w:color w:val="auto"/>
            <w:sz w:val="24"/>
            <w:szCs w:val="24"/>
          </w:rPr>
          <w:t>§ 71df ods. 8</w:t>
        </w:r>
      </w:hyperlink>
      <w:r w:rsidRPr="004D0828">
        <w:rPr>
          <w:rFonts w:ascii="Times New Roman" w:hAnsi="Times New Roman" w:cs="Times New Roman"/>
          <w:sz w:val="24"/>
          <w:szCs w:val="24"/>
        </w:rPr>
        <w:t xml:space="preserve"> zašle ozdravný plán </w:t>
      </w:r>
      <w:r w:rsidR="008773B9" w:rsidRPr="008773B9">
        <w:rPr>
          <w:rFonts w:ascii="Times New Roman" w:hAnsi="Times New Roman" w:cs="Times New Roman"/>
          <w:color w:val="FF0000"/>
          <w:sz w:val="24"/>
          <w:szCs w:val="24"/>
        </w:rPr>
        <w:t>rezolučnej rade</w:t>
      </w:r>
      <w:r w:rsidRPr="004D0828">
        <w:rPr>
          <w:rFonts w:ascii="Times New Roman" w:hAnsi="Times New Roman" w:cs="Times New Roman"/>
          <w:sz w:val="24"/>
          <w:szCs w:val="24"/>
        </w:rPr>
        <w:t>,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803299" w:rsidRPr="004D0828" w:rsidRDefault="00F9564D">
      <w:pPr>
        <w:ind w:firstLine="142"/>
        <w:rPr>
          <w:rFonts w:ascii="Times New Roman" w:hAnsi="Times New Roman" w:cs="Times New Roman"/>
          <w:sz w:val="24"/>
          <w:szCs w:val="24"/>
        </w:rPr>
      </w:pPr>
      <w:bookmarkStart w:id="1016" w:name="3898383"/>
      <w:bookmarkEnd w:id="1016"/>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803299" w:rsidRPr="004D0828" w:rsidRDefault="00F9564D">
      <w:pPr>
        <w:ind w:firstLine="142"/>
        <w:rPr>
          <w:rFonts w:ascii="Times New Roman" w:hAnsi="Times New Roman" w:cs="Times New Roman"/>
          <w:sz w:val="24"/>
          <w:szCs w:val="24"/>
        </w:rPr>
      </w:pPr>
      <w:bookmarkStart w:id="1017" w:name="3898384"/>
      <w:bookmarkEnd w:id="101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obchodník s cennými papiermi nedostatky podľa odseku 5 neodstráni, Národná banka Slovenska môže obchodníka s cennými papiermi vyzvať, aby vykonal v ozdravnom pláne konkrétne zmeny.</w:t>
      </w:r>
    </w:p>
    <w:p w:rsidR="00803299" w:rsidRPr="004D0828" w:rsidRDefault="00F9564D">
      <w:pPr>
        <w:ind w:firstLine="142"/>
        <w:rPr>
          <w:rFonts w:ascii="Times New Roman" w:hAnsi="Times New Roman" w:cs="Times New Roman"/>
          <w:sz w:val="24"/>
          <w:szCs w:val="24"/>
        </w:rPr>
      </w:pPr>
      <w:bookmarkStart w:id="1018" w:name="3898385"/>
      <w:bookmarkEnd w:id="101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803299" w:rsidRPr="004D0828" w:rsidRDefault="00F9564D">
      <w:pPr>
        <w:ind w:firstLine="142"/>
        <w:rPr>
          <w:rFonts w:ascii="Times New Roman" w:hAnsi="Times New Roman" w:cs="Times New Roman"/>
          <w:sz w:val="24"/>
          <w:szCs w:val="24"/>
        </w:rPr>
      </w:pPr>
      <w:bookmarkStart w:id="1019" w:name="5749595"/>
      <w:bookmarkEnd w:id="101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obchodník s cennými papiermi v určenej lehote nenavrhne zmeny podľa odseku 7 alebo Národná banka Slovenska vyhodnotí, že navrhované zmeny nevedú k odstráneniu nedostatkov ozdravného plánu, môže obchodníkovi s cennými papiermi uložiť opatrenie podľa </w:t>
      </w:r>
      <w:hyperlink w:anchor="2081452" w:history="1">
        <w:r w:rsidRPr="004D0828">
          <w:rPr>
            <w:rStyle w:val="Hypertextovprepojenie"/>
            <w:rFonts w:ascii="Times New Roman" w:hAnsi="Times New Roman" w:cs="Times New Roman"/>
            <w:color w:val="auto"/>
            <w:sz w:val="24"/>
            <w:szCs w:val="24"/>
          </w:rPr>
          <w:t>§ 144</w:t>
        </w:r>
      </w:hyperlink>
      <w:r w:rsidRPr="004D0828">
        <w:rPr>
          <w:rFonts w:ascii="Times New Roman" w:hAnsi="Times New Roman" w:cs="Times New Roman"/>
          <w:sz w:val="24"/>
          <w:szCs w:val="24"/>
        </w:rPr>
        <w:t xml:space="preserve"> a povinnosť</w:t>
      </w:r>
    </w:p>
    <w:p w:rsidR="00803299" w:rsidRPr="004D0828" w:rsidRDefault="00F9564D">
      <w:pPr>
        <w:ind w:left="568" w:hanging="284"/>
        <w:rPr>
          <w:rFonts w:ascii="Times New Roman" w:hAnsi="Times New Roman" w:cs="Times New Roman"/>
          <w:sz w:val="24"/>
          <w:szCs w:val="24"/>
        </w:rPr>
      </w:pPr>
      <w:bookmarkStart w:id="1020" w:name="5749596"/>
      <w:bookmarkEnd w:id="102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znížiť rizikový profil obchodníka s cennými papiermi a riziko likvidity,</w:t>
      </w:r>
    </w:p>
    <w:p w:rsidR="00803299" w:rsidRPr="004D0828" w:rsidRDefault="00F9564D">
      <w:pPr>
        <w:ind w:left="568" w:hanging="284"/>
        <w:rPr>
          <w:rFonts w:ascii="Times New Roman" w:hAnsi="Times New Roman" w:cs="Times New Roman"/>
          <w:sz w:val="24"/>
          <w:szCs w:val="24"/>
        </w:rPr>
      </w:pPr>
      <w:bookmarkStart w:id="1021" w:name="5749597"/>
      <w:bookmarkEnd w:id="102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vytvoriť predpoklady na včasné prijatie rekapitalizačných opatrení,</w:t>
      </w:r>
    </w:p>
    <w:p w:rsidR="00803299" w:rsidRPr="004D0828" w:rsidRDefault="00F9564D">
      <w:pPr>
        <w:ind w:left="568" w:hanging="284"/>
        <w:rPr>
          <w:rFonts w:ascii="Times New Roman" w:hAnsi="Times New Roman" w:cs="Times New Roman"/>
          <w:sz w:val="24"/>
          <w:szCs w:val="24"/>
        </w:rPr>
      </w:pPr>
      <w:bookmarkStart w:id="1022" w:name="5749598"/>
      <w:bookmarkEnd w:id="102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vykonať zmeny v stratégii a štruktúre obchodníka s cennými papiermi,</w:t>
      </w:r>
    </w:p>
    <w:p w:rsidR="00803299" w:rsidRPr="004D0828" w:rsidRDefault="00F9564D">
      <w:pPr>
        <w:ind w:left="568" w:hanging="284"/>
        <w:rPr>
          <w:rFonts w:ascii="Times New Roman" w:hAnsi="Times New Roman" w:cs="Times New Roman"/>
          <w:sz w:val="24"/>
          <w:szCs w:val="24"/>
        </w:rPr>
      </w:pPr>
      <w:bookmarkStart w:id="1023" w:name="5749599"/>
      <w:bookmarkEnd w:id="102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803299" w:rsidRPr="004D0828" w:rsidRDefault="00F9564D">
      <w:pPr>
        <w:ind w:left="568" w:hanging="284"/>
        <w:rPr>
          <w:rFonts w:ascii="Times New Roman" w:hAnsi="Times New Roman" w:cs="Times New Roman"/>
          <w:sz w:val="24"/>
          <w:szCs w:val="24"/>
        </w:rPr>
      </w:pPr>
      <w:bookmarkStart w:id="1024" w:name="5749600"/>
      <w:bookmarkEnd w:id="1024"/>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vykonať zmeny v systéme riadenia obchodníka s cennými papiermi.</w:t>
      </w:r>
    </w:p>
    <w:p w:rsidR="00803299" w:rsidRPr="004D0828" w:rsidRDefault="00F9564D">
      <w:pPr>
        <w:ind w:firstLine="142"/>
        <w:rPr>
          <w:rFonts w:ascii="Times New Roman" w:hAnsi="Times New Roman" w:cs="Times New Roman"/>
          <w:sz w:val="24"/>
          <w:szCs w:val="24"/>
        </w:rPr>
      </w:pPr>
      <w:bookmarkStart w:id="1025" w:name="5749601"/>
      <w:bookmarkEnd w:id="1025"/>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Na uloženie opatrenia a povinností podľa odseku 8 sa vzťahujú ustanovenia osobitného predpisu.</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pStyle w:val="Paragraf"/>
        <w:outlineLvl w:val="3"/>
        <w:rPr>
          <w:rFonts w:ascii="Times New Roman" w:hAnsi="Times New Roman" w:cs="Times New Roman"/>
          <w:color w:val="auto"/>
          <w:sz w:val="24"/>
          <w:szCs w:val="24"/>
        </w:rPr>
      </w:pPr>
      <w:bookmarkStart w:id="1026" w:name="3898391"/>
      <w:bookmarkEnd w:id="1026"/>
      <w:r w:rsidRPr="004D0828">
        <w:rPr>
          <w:rFonts w:ascii="Times New Roman" w:hAnsi="Times New Roman" w:cs="Times New Roman"/>
          <w:color w:val="auto"/>
          <w:sz w:val="24"/>
          <w:szCs w:val="24"/>
        </w:rPr>
        <w:t>§ 71dh</w:t>
      </w:r>
    </w:p>
    <w:p w:rsidR="00803299" w:rsidRPr="004D0828" w:rsidRDefault="00F9564D">
      <w:pPr>
        <w:ind w:firstLine="142"/>
        <w:rPr>
          <w:rFonts w:ascii="Times New Roman" w:hAnsi="Times New Roman" w:cs="Times New Roman"/>
          <w:sz w:val="24"/>
          <w:szCs w:val="24"/>
        </w:rPr>
      </w:pPr>
      <w:bookmarkStart w:id="1027" w:name="3898392"/>
      <w:bookmarkEnd w:id="102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je obchodník s cennými papiermi materskou spoločnosťou na úrovni skupiny so sídlom v Európskej únii,</w:t>
      </w:r>
      <w:hyperlink w:anchor="5749630" w:history="1">
        <w:r w:rsidRPr="004D0828">
          <w:rPr>
            <w:rStyle w:val="Odkaznavysvetlivku"/>
            <w:rFonts w:ascii="Times New Roman" w:hAnsi="Times New Roman" w:cs="Times New Roman"/>
            <w:sz w:val="24"/>
            <w:szCs w:val="24"/>
          </w:rPr>
          <w:t>56baa)</w:t>
        </w:r>
      </w:hyperlink>
      <w:r w:rsidRPr="004D0828">
        <w:rPr>
          <w:rFonts w:ascii="Times New Roman" w:hAnsi="Times New Roman" w:cs="Times New Roman"/>
          <w:sz w:val="24"/>
          <w:szCs w:val="24"/>
        </w:rPr>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w:t>
      </w:r>
      <w:hyperlink w:anchor="3898376" w:history="1">
        <w:r w:rsidRPr="004D0828">
          <w:rPr>
            <w:rStyle w:val="Hypertextovprepojenie"/>
            <w:rFonts w:ascii="Times New Roman" w:hAnsi="Times New Roman" w:cs="Times New Roman"/>
            <w:color w:val="auto"/>
            <w:sz w:val="24"/>
            <w:szCs w:val="24"/>
          </w:rPr>
          <w:t>§ 71dg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028" w:name="3898393"/>
      <w:bookmarkEnd w:id="102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predloží skupinový ozdravný plán</w:t>
      </w:r>
    </w:p>
    <w:p w:rsidR="00803299" w:rsidRPr="004D0828" w:rsidRDefault="00F9564D">
      <w:pPr>
        <w:ind w:left="568" w:hanging="284"/>
        <w:rPr>
          <w:rFonts w:ascii="Times New Roman" w:hAnsi="Times New Roman" w:cs="Times New Roman"/>
          <w:sz w:val="24"/>
          <w:szCs w:val="24"/>
        </w:rPr>
      </w:pPr>
      <w:bookmarkStart w:id="1029" w:name="3898394"/>
      <w:bookmarkEnd w:id="1029"/>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príslušnému orgánu dohľadu iného členského štátu, ktorý vykonáva dohľad nad dcérskou spoločnosťou, ktorá je zahraničným obchodníkom s cennými papiermi, a kolégiu,</w:t>
      </w:r>
    </w:p>
    <w:p w:rsidR="00803299" w:rsidRPr="004D0828" w:rsidRDefault="00F9564D">
      <w:pPr>
        <w:ind w:left="568" w:hanging="284"/>
        <w:rPr>
          <w:rFonts w:ascii="Times New Roman" w:hAnsi="Times New Roman" w:cs="Times New Roman"/>
          <w:sz w:val="24"/>
          <w:szCs w:val="24"/>
        </w:rPr>
      </w:pPr>
      <w:bookmarkStart w:id="1030" w:name="3898395"/>
      <w:bookmarkEnd w:id="103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príslušnému orgánu dohľadu iného členského štátu, v ktorom sa nachádza významná pobočka obchodníka s cennými papiermi, ak skupinový ozdravný plán obsahuje opatrenia, ktoré sa týkajú jeho významnej pobočky,</w:t>
      </w:r>
    </w:p>
    <w:p w:rsidR="00803299" w:rsidRPr="004D0828" w:rsidRDefault="00F9564D">
      <w:pPr>
        <w:ind w:left="568" w:hanging="284"/>
        <w:rPr>
          <w:rFonts w:ascii="Times New Roman" w:hAnsi="Times New Roman" w:cs="Times New Roman"/>
          <w:sz w:val="24"/>
          <w:szCs w:val="24"/>
        </w:rPr>
      </w:pPr>
      <w:bookmarkStart w:id="1031" w:name="3898396"/>
      <w:bookmarkEnd w:id="103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rezolučnej rade,</w:t>
      </w:r>
    </w:p>
    <w:p w:rsidR="00803299" w:rsidRPr="004D0828" w:rsidRDefault="00F9564D">
      <w:pPr>
        <w:ind w:left="568" w:hanging="284"/>
        <w:rPr>
          <w:rFonts w:ascii="Times New Roman" w:hAnsi="Times New Roman" w:cs="Times New Roman"/>
          <w:sz w:val="24"/>
          <w:szCs w:val="24"/>
        </w:rPr>
      </w:pPr>
      <w:bookmarkStart w:id="1032" w:name="3898397"/>
      <w:bookmarkEnd w:id="103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príslušným rezolučným orgánom dcérskych spoločností podľa osobitného predpisu.</w:t>
      </w:r>
      <w:hyperlink w:anchor="3898452" w:history="1">
        <w:r w:rsidRPr="004D0828">
          <w:rPr>
            <w:rStyle w:val="Odkaznavysvetlivku"/>
            <w:rFonts w:ascii="Times New Roman" w:hAnsi="Times New Roman" w:cs="Times New Roman"/>
            <w:sz w:val="24"/>
            <w:szCs w:val="24"/>
          </w:rPr>
          <w:t>56bb)</w:t>
        </w:r>
      </w:hyperlink>
    </w:p>
    <w:p w:rsidR="00803299" w:rsidRPr="004D0828" w:rsidRDefault="00F9564D">
      <w:pPr>
        <w:ind w:firstLine="142"/>
        <w:rPr>
          <w:rFonts w:ascii="Times New Roman" w:hAnsi="Times New Roman" w:cs="Times New Roman"/>
          <w:sz w:val="24"/>
          <w:szCs w:val="24"/>
        </w:rPr>
      </w:pPr>
      <w:bookmarkStart w:id="1033" w:name="3898398"/>
      <w:bookmarkEnd w:id="103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803299" w:rsidRPr="004D0828" w:rsidRDefault="00F9564D">
      <w:pPr>
        <w:ind w:firstLine="142"/>
        <w:rPr>
          <w:rFonts w:ascii="Times New Roman" w:hAnsi="Times New Roman" w:cs="Times New Roman"/>
          <w:sz w:val="24"/>
          <w:szCs w:val="24"/>
        </w:rPr>
      </w:pPr>
      <w:bookmarkStart w:id="1034" w:name="3898399"/>
      <w:bookmarkEnd w:id="103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Skupinový ozdravný plán obsahuje náležitosti podľa </w:t>
      </w:r>
      <w:hyperlink w:anchor="3898341" w:history="1">
        <w:r w:rsidRPr="004D0828">
          <w:rPr>
            <w:rStyle w:val="Hypertextovprepojenie"/>
            <w:rFonts w:ascii="Times New Roman" w:hAnsi="Times New Roman" w:cs="Times New Roman"/>
            <w:color w:val="auto"/>
            <w:sz w:val="24"/>
            <w:szCs w:val="24"/>
          </w:rPr>
          <w:t>§ 71df ods. 3</w:t>
        </w:r>
      </w:hyperlink>
      <w:r w:rsidRPr="004D0828">
        <w:rPr>
          <w:rFonts w:ascii="Times New Roman" w:hAnsi="Times New Roman" w:cs="Times New Roman"/>
          <w:sz w:val="24"/>
          <w:szCs w:val="24"/>
        </w:rPr>
        <w:t xml:space="preserve"> a </w:t>
      </w:r>
      <w:hyperlink w:anchor="3898372" w:history="1">
        <w:r w:rsidRPr="004D0828">
          <w:rPr>
            <w:rStyle w:val="Hypertextovprepojenie"/>
            <w:rFonts w:ascii="Times New Roman" w:hAnsi="Times New Roman" w:cs="Times New Roman"/>
            <w:color w:val="auto"/>
            <w:sz w:val="24"/>
            <w:szCs w:val="24"/>
          </w:rPr>
          <w:t>7</w:t>
        </w:r>
      </w:hyperlink>
      <w:r w:rsidRPr="004D0828">
        <w:rPr>
          <w:rFonts w:ascii="Times New Roman" w:hAnsi="Times New Roman" w:cs="Times New Roman"/>
          <w:sz w:val="24"/>
          <w:szCs w:val="24"/>
        </w:rPr>
        <w:t xml:space="preserve"> vo vzťahu k skupine, ako aj k jednotlivým dcérskym spoločnostiam a jeho súčasťou je aj zmluva o skupinovej podpore, ak bola zmluva uzavretá.</w:t>
      </w:r>
    </w:p>
    <w:p w:rsidR="00803299" w:rsidRPr="004D0828" w:rsidRDefault="00F9564D">
      <w:pPr>
        <w:ind w:firstLine="142"/>
        <w:rPr>
          <w:rFonts w:ascii="Times New Roman" w:hAnsi="Times New Roman" w:cs="Times New Roman"/>
          <w:sz w:val="24"/>
          <w:szCs w:val="24"/>
        </w:rPr>
      </w:pPr>
      <w:bookmarkStart w:id="1035" w:name="3898400"/>
      <w:bookmarkEnd w:id="103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803299" w:rsidRPr="004D0828" w:rsidRDefault="00F9564D">
      <w:pPr>
        <w:pStyle w:val="Paragraf"/>
        <w:outlineLvl w:val="3"/>
        <w:rPr>
          <w:rFonts w:ascii="Times New Roman" w:hAnsi="Times New Roman" w:cs="Times New Roman"/>
          <w:color w:val="auto"/>
          <w:sz w:val="24"/>
          <w:szCs w:val="24"/>
        </w:rPr>
      </w:pPr>
      <w:bookmarkStart w:id="1036" w:name="3898401"/>
      <w:bookmarkEnd w:id="1036"/>
      <w:r w:rsidRPr="004D0828">
        <w:rPr>
          <w:rFonts w:ascii="Times New Roman" w:hAnsi="Times New Roman" w:cs="Times New Roman"/>
          <w:color w:val="auto"/>
          <w:sz w:val="24"/>
          <w:szCs w:val="24"/>
        </w:rPr>
        <w:t>§ 71di</w:t>
      </w:r>
    </w:p>
    <w:p w:rsidR="00803299" w:rsidRPr="004D0828" w:rsidRDefault="00F9564D">
      <w:pPr>
        <w:ind w:firstLine="142"/>
        <w:rPr>
          <w:rFonts w:ascii="Times New Roman" w:hAnsi="Times New Roman" w:cs="Times New Roman"/>
          <w:sz w:val="24"/>
          <w:szCs w:val="24"/>
        </w:rPr>
      </w:pPr>
      <w:bookmarkStart w:id="1037" w:name="3898402"/>
      <w:bookmarkEnd w:id="103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w:t>
      </w:r>
      <w:hyperlink w:anchor="3898393" w:history="1">
        <w:r w:rsidRPr="004D0828">
          <w:rPr>
            <w:rStyle w:val="Hypertextovprepojenie"/>
            <w:rFonts w:ascii="Times New Roman" w:hAnsi="Times New Roman" w:cs="Times New Roman"/>
            <w:color w:val="auto"/>
            <w:sz w:val="24"/>
            <w:szCs w:val="24"/>
          </w:rPr>
          <w:t>§ 71dh ods. 2</w:t>
        </w:r>
      </w:hyperlink>
      <w:r w:rsidRPr="004D0828">
        <w:rPr>
          <w:rFonts w:ascii="Times New Roman" w:hAnsi="Times New Roman" w:cs="Times New Roman"/>
          <w:sz w:val="24"/>
          <w:szCs w:val="24"/>
        </w:rPr>
        <w:t xml:space="preserve"> o</w:t>
      </w:r>
    </w:p>
    <w:p w:rsidR="00803299" w:rsidRPr="004D0828" w:rsidRDefault="00F9564D">
      <w:pPr>
        <w:ind w:left="568" w:hanging="284"/>
        <w:rPr>
          <w:rFonts w:ascii="Times New Roman" w:hAnsi="Times New Roman" w:cs="Times New Roman"/>
          <w:sz w:val="24"/>
          <w:szCs w:val="24"/>
        </w:rPr>
      </w:pPr>
      <w:bookmarkStart w:id="1038" w:name="3898403"/>
      <w:bookmarkEnd w:id="103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schválení skupinového ozdravného plánu podľa </w:t>
      </w:r>
      <w:hyperlink w:anchor="3898392" w:history="1">
        <w:r w:rsidRPr="004D0828">
          <w:rPr>
            <w:rStyle w:val="Hypertextovprepojenie"/>
            <w:rFonts w:ascii="Times New Roman" w:hAnsi="Times New Roman" w:cs="Times New Roman"/>
            <w:color w:val="auto"/>
            <w:sz w:val="24"/>
            <w:szCs w:val="24"/>
          </w:rPr>
          <w:t>§ 71dh ods. 1</w:t>
        </w:r>
      </w:hyperlink>
      <w:r w:rsidRPr="004D0828">
        <w:rPr>
          <w:rFonts w:ascii="Times New Roman" w:hAnsi="Times New Roman" w:cs="Times New Roman"/>
          <w:sz w:val="24"/>
          <w:szCs w:val="24"/>
        </w:rPr>
        <w:t xml:space="preserve"> a </w:t>
      </w:r>
      <w:hyperlink w:anchor="2076619" w:history="1">
        <w:r w:rsidRPr="004D0828">
          <w:rPr>
            <w:rStyle w:val="Hypertextovprepojenie"/>
            <w:rFonts w:ascii="Times New Roman" w:hAnsi="Times New Roman" w:cs="Times New Roman"/>
            <w:color w:val="auto"/>
            <w:sz w:val="24"/>
            <w:szCs w:val="24"/>
          </w:rPr>
          <w:t>3</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39" w:name="3898404"/>
      <w:bookmarkEnd w:id="103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uložení povinnosti dcérskej spoločnosti, ktorá je zahraničným obchodníkom s cennými papiermi v rámci skupiny, vypracovať individuálny ozdravný plán podľa </w:t>
      </w:r>
      <w:hyperlink w:anchor="3898336" w:history="1">
        <w:r w:rsidRPr="004D0828">
          <w:rPr>
            <w:rStyle w:val="Hypertextovprepojenie"/>
            <w:rFonts w:ascii="Times New Roman" w:hAnsi="Times New Roman" w:cs="Times New Roman"/>
            <w:color w:val="auto"/>
            <w:sz w:val="24"/>
            <w:szCs w:val="24"/>
          </w:rPr>
          <w:t>§ 71df</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40" w:name="3898405"/>
      <w:bookmarkEnd w:id="104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postupe podľa </w:t>
      </w:r>
      <w:hyperlink w:anchor="3898383" w:history="1">
        <w:r w:rsidRPr="004D0828">
          <w:rPr>
            <w:rStyle w:val="Hypertextovprepojenie"/>
            <w:rFonts w:ascii="Times New Roman" w:hAnsi="Times New Roman" w:cs="Times New Roman"/>
            <w:color w:val="auto"/>
            <w:sz w:val="24"/>
            <w:szCs w:val="24"/>
          </w:rPr>
          <w:t>§ 71dg ods. 5</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41" w:name="3898406"/>
      <w:bookmarkEnd w:id="104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postupe podľa </w:t>
      </w:r>
      <w:hyperlink w:anchor="3898384" w:history="1">
        <w:r w:rsidRPr="004D0828">
          <w:rPr>
            <w:rStyle w:val="Hypertextovprepojenie"/>
            <w:rFonts w:ascii="Times New Roman" w:hAnsi="Times New Roman" w:cs="Times New Roman"/>
            <w:color w:val="auto"/>
            <w:sz w:val="24"/>
            <w:szCs w:val="24"/>
          </w:rPr>
          <w:t>§ 71dg ods. 6</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42" w:name="3898407"/>
      <w:bookmarkEnd w:id="104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postupe podľa </w:t>
      </w:r>
      <w:hyperlink w:anchor="3898385" w:history="1">
        <w:r w:rsidRPr="004D0828">
          <w:rPr>
            <w:rStyle w:val="Hypertextovprepojenie"/>
            <w:rFonts w:ascii="Times New Roman" w:hAnsi="Times New Roman" w:cs="Times New Roman"/>
            <w:color w:val="auto"/>
            <w:sz w:val="24"/>
            <w:szCs w:val="24"/>
          </w:rPr>
          <w:t>§ 71dg ods. 7</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43" w:name="3898408"/>
      <w:bookmarkEnd w:id="1043"/>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uložení opatrenia podľa </w:t>
      </w:r>
      <w:hyperlink w:anchor="5749595" w:history="1">
        <w:r w:rsidRPr="004D0828">
          <w:rPr>
            <w:rStyle w:val="Hypertextovprepojenie"/>
            <w:rFonts w:ascii="Times New Roman" w:hAnsi="Times New Roman" w:cs="Times New Roman"/>
            <w:color w:val="auto"/>
            <w:sz w:val="24"/>
            <w:szCs w:val="24"/>
          </w:rPr>
          <w:t>§ 71dg ods. 8.</w:t>
        </w:r>
      </w:hyperlink>
    </w:p>
    <w:p w:rsidR="00803299" w:rsidRPr="004D0828" w:rsidRDefault="00F9564D">
      <w:pPr>
        <w:ind w:firstLine="142"/>
        <w:rPr>
          <w:rFonts w:ascii="Times New Roman" w:hAnsi="Times New Roman" w:cs="Times New Roman"/>
          <w:sz w:val="24"/>
          <w:szCs w:val="24"/>
        </w:rPr>
      </w:pPr>
      <w:bookmarkStart w:id="1044" w:name="3898409"/>
      <w:bookmarkEnd w:id="10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preskúmanie skupinového ozdravného plánu sa rovnako vzťahujú ustanovenia </w:t>
      </w:r>
      <w:hyperlink w:anchor="3898376" w:history="1">
        <w:r w:rsidRPr="004D0828">
          <w:rPr>
            <w:rStyle w:val="Hypertextovprepojenie"/>
            <w:rFonts w:ascii="Times New Roman" w:hAnsi="Times New Roman" w:cs="Times New Roman"/>
            <w:color w:val="auto"/>
            <w:sz w:val="24"/>
            <w:szCs w:val="24"/>
          </w:rPr>
          <w:t>§ 71dg ods. 1</w:t>
        </w:r>
      </w:hyperlink>
      <w:r w:rsidRPr="004D0828">
        <w:rPr>
          <w:rFonts w:ascii="Times New Roman" w:hAnsi="Times New Roman" w:cs="Times New Roman"/>
          <w:sz w:val="24"/>
          <w:szCs w:val="24"/>
        </w:rPr>
        <w:t xml:space="preserve"> a </w:t>
      </w:r>
      <w:hyperlink w:anchor="2076597"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s tým, že Národná banka Slovenska spolu s príslušnými orgánmi dohľadu nad dcérskymi spoločnosťami, ktoré sú zahraničnými obchodníkmi s cennými papiermi, posúdi </w:t>
      </w:r>
      <w:r w:rsidRPr="004D0828">
        <w:rPr>
          <w:rFonts w:ascii="Times New Roman" w:hAnsi="Times New Roman" w:cs="Times New Roman"/>
          <w:sz w:val="24"/>
          <w:szCs w:val="24"/>
        </w:rPr>
        <w:lastRenderedPageBreak/>
        <w:t>vplyv ozdravných opatrení v skupinovom ozdravnom pláne na finančnú stabilitu v členských štátoch, v ktorých má sídlo obchodník s cennými papiermi a jeho dcérske spoločnosti.</w:t>
      </w:r>
    </w:p>
    <w:p w:rsidR="00803299" w:rsidRPr="004D0828" w:rsidRDefault="00F9564D">
      <w:pPr>
        <w:ind w:firstLine="142"/>
        <w:rPr>
          <w:rFonts w:ascii="Times New Roman" w:hAnsi="Times New Roman" w:cs="Times New Roman"/>
          <w:sz w:val="24"/>
          <w:szCs w:val="24"/>
        </w:rPr>
      </w:pPr>
      <w:bookmarkStart w:id="1045" w:name="3898410"/>
      <w:bookmarkEnd w:id="104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v lehote podľa odseku 1 ktorýkoľvek z orgánov dohľadu podľa odseku 1 požiada Európsky orgán dohľadu (Európsky orgán pre bankovníctvo) o pomoc pri dosiahnutí dohody vo veciach podľa odseku 1 písm. a) a podľa </w:t>
      </w:r>
      <w:hyperlink w:anchor="5749596" w:history="1">
        <w:r w:rsidRPr="004D0828">
          <w:rPr>
            <w:rStyle w:val="Hypertextovprepojenie"/>
            <w:rFonts w:ascii="Times New Roman" w:hAnsi="Times New Roman" w:cs="Times New Roman"/>
            <w:color w:val="auto"/>
            <w:sz w:val="24"/>
            <w:szCs w:val="24"/>
          </w:rPr>
          <w:t>§ 71dg ods. 8 písm. a)</w:t>
        </w:r>
      </w:hyperlink>
      <w:r w:rsidRPr="004D0828">
        <w:rPr>
          <w:rFonts w:ascii="Times New Roman" w:hAnsi="Times New Roman" w:cs="Times New Roman"/>
          <w:sz w:val="24"/>
          <w:szCs w:val="24"/>
        </w:rPr>
        <w:t xml:space="preserve">, </w:t>
      </w:r>
      <w:hyperlink w:anchor="5749597" w:history="1">
        <w:r w:rsidRPr="004D0828">
          <w:rPr>
            <w:rStyle w:val="Hypertextovprepojenie"/>
            <w:rFonts w:ascii="Times New Roman" w:hAnsi="Times New Roman" w:cs="Times New Roman"/>
            <w:color w:val="auto"/>
            <w:sz w:val="24"/>
            <w:szCs w:val="24"/>
          </w:rPr>
          <w:t>b)</w:t>
        </w:r>
      </w:hyperlink>
      <w:r w:rsidRPr="004D0828">
        <w:rPr>
          <w:rFonts w:ascii="Times New Roman" w:hAnsi="Times New Roman" w:cs="Times New Roman"/>
          <w:sz w:val="24"/>
          <w:szCs w:val="24"/>
        </w:rPr>
        <w:t xml:space="preserve"> a </w:t>
      </w:r>
      <w:hyperlink w:anchor="5749599" w:history="1">
        <w:r w:rsidRPr="004D0828">
          <w:rPr>
            <w:rStyle w:val="Hypertextovprepojenie"/>
            <w:rFonts w:ascii="Times New Roman" w:hAnsi="Times New Roman" w:cs="Times New Roman"/>
            <w:color w:val="auto"/>
            <w:sz w:val="24"/>
            <w:szCs w:val="24"/>
          </w:rPr>
          <w:t>d)</w:t>
        </w:r>
      </w:hyperlink>
      <w:r w:rsidRPr="004D0828">
        <w:rPr>
          <w:rFonts w:ascii="Times New Roman" w:hAnsi="Times New Roman" w:cs="Times New Roman"/>
          <w:sz w:val="24"/>
          <w:szCs w:val="24"/>
        </w:rPr>
        <w:t xml:space="preserve"> v súlade s osobitným predpisom,</w:t>
      </w:r>
      <w:hyperlink w:anchor="3539416" w:history="1">
        <w:r w:rsidRPr="004D0828">
          <w:rPr>
            <w:rStyle w:val="Odkaznavysvetlivku"/>
            <w:rFonts w:ascii="Times New Roman" w:hAnsi="Times New Roman" w:cs="Times New Roman"/>
            <w:sz w:val="24"/>
            <w:szCs w:val="24"/>
          </w:rPr>
          <w:t>110l)</w:t>
        </w:r>
      </w:hyperlink>
      <w:r w:rsidRPr="004D0828">
        <w:rPr>
          <w:rFonts w:ascii="Times New Roman" w:hAnsi="Times New Roman" w:cs="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803299" w:rsidRPr="004D0828" w:rsidRDefault="00F9564D">
      <w:pPr>
        <w:ind w:firstLine="142"/>
        <w:rPr>
          <w:rFonts w:ascii="Times New Roman" w:hAnsi="Times New Roman" w:cs="Times New Roman"/>
          <w:sz w:val="24"/>
          <w:szCs w:val="24"/>
        </w:rPr>
      </w:pPr>
      <w:bookmarkStart w:id="1046" w:name="3898411"/>
      <w:bookmarkEnd w:id="104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w:t>
      </w:r>
      <w:hyperlink w:anchor="5749596" w:history="1">
        <w:r w:rsidRPr="004D0828">
          <w:rPr>
            <w:rStyle w:val="Hypertextovprepojenie"/>
            <w:rFonts w:ascii="Times New Roman" w:hAnsi="Times New Roman" w:cs="Times New Roman"/>
            <w:color w:val="auto"/>
            <w:sz w:val="24"/>
            <w:szCs w:val="24"/>
          </w:rPr>
          <w:t>§ 71dg ods. 8 písm. a)</w:t>
        </w:r>
      </w:hyperlink>
      <w:r w:rsidRPr="004D0828">
        <w:rPr>
          <w:rFonts w:ascii="Times New Roman" w:hAnsi="Times New Roman" w:cs="Times New Roman"/>
          <w:sz w:val="24"/>
          <w:szCs w:val="24"/>
        </w:rPr>
        <w:t xml:space="preserve">, </w:t>
      </w:r>
      <w:hyperlink w:anchor="5749597" w:history="1">
        <w:r w:rsidRPr="004D0828">
          <w:rPr>
            <w:rStyle w:val="Hypertextovprepojenie"/>
            <w:rFonts w:ascii="Times New Roman" w:hAnsi="Times New Roman" w:cs="Times New Roman"/>
            <w:color w:val="auto"/>
            <w:sz w:val="24"/>
            <w:szCs w:val="24"/>
          </w:rPr>
          <w:t>b)</w:t>
        </w:r>
      </w:hyperlink>
      <w:r w:rsidRPr="004D0828">
        <w:rPr>
          <w:rFonts w:ascii="Times New Roman" w:hAnsi="Times New Roman" w:cs="Times New Roman"/>
          <w:sz w:val="24"/>
          <w:szCs w:val="24"/>
        </w:rPr>
        <w:t xml:space="preserve"> a </w:t>
      </w:r>
      <w:hyperlink w:anchor="5749599" w:history="1">
        <w:r w:rsidRPr="004D0828">
          <w:rPr>
            <w:rStyle w:val="Hypertextovprepojenie"/>
            <w:rFonts w:ascii="Times New Roman" w:hAnsi="Times New Roman" w:cs="Times New Roman"/>
            <w:color w:val="auto"/>
            <w:sz w:val="24"/>
            <w:szCs w:val="24"/>
          </w:rPr>
          <w:t>d)</w:t>
        </w:r>
      </w:hyperlink>
      <w:r w:rsidRPr="004D0828">
        <w:rPr>
          <w:rFonts w:ascii="Times New Roman" w:hAnsi="Times New Roman" w:cs="Times New Roman"/>
          <w:sz w:val="24"/>
          <w:szCs w:val="24"/>
        </w:rPr>
        <w:t xml:space="preserve"> Európsky orgán dohľadu (Európsky orgán pre bankovníctvo) v súlade s osobitným predpisom.</w:t>
      </w:r>
      <w:hyperlink w:anchor="3539416" w:history="1">
        <w:r w:rsidRPr="004D0828">
          <w:rPr>
            <w:rStyle w:val="Odkaznavysvetlivku"/>
            <w:rFonts w:ascii="Times New Roman" w:hAnsi="Times New Roman" w:cs="Times New Roman"/>
            <w:sz w:val="24"/>
            <w:szCs w:val="24"/>
          </w:rPr>
          <w:t>110l)</w:t>
        </w:r>
      </w:hyperlink>
      <w:r w:rsidRPr="004D0828">
        <w:rPr>
          <w:rFonts w:ascii="Times New Roman" w:hAnsi="Times New Roman" w:cs="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803299" w:rsidRPr="004D0828" w:rsidRDefault="00F9564D">
      <w:pPr>
        <w:ind w:firstLine="142"/>
        <w:rPr>
          <w:rFonts w:ascii="Times New Roman" w:hAnsi="Times New Roman" w:cs="Times New Roman"/>
          <w:sz w:val="24"/>
          <w:szCs w:val="24"/>
        </w:rPr>
      </w:pPr>
      <w:bookmarkStart w:id="1047" w:name="3898412"/>
      <w:bookmarkEnd w:id="104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w:t>
      </w:r>
      <w:hyperlink w:anchor="3898341" w:history="1">
        <w:r w:rsidRPr="004D0828">
          <w:rPr>
            <w:rStyle w:val="Hypertextovprepojenie"/>
            <w:rFonts w:ascii="Times New Roman" w:hAnsi="Times New Roman" w:cs="Times New Roman"/>
            <w:color w:val="auto"/>
            <w:sz w:val="24"/>
            <w:szCs w:val="24"/>
          </w:rPr>
          <w:t>§ 71df ods. 3</w:t>
        </w:r>
      </w:hyperlink>
      <w:r w:rsidRPr="004D0828">
        <w:rPr>
          <w:rFonts w:ascii="Times New Roman" w:hAnsi="Times New Roman" w:cs="Times New Roman"/>
          <w:sz w:val="24"/>
          <w:szCs w:val="24"/>
        </w:rPr>
        <w:t xml:space="preserve"> a </w:t>
      </w:r>
      <w:hyperlink w:anchor="2076762" w:history="1">
        <w:r w:rsidRPr="004D0828">
          <w:rPr>
            <w:rStyle w:val="Hypertextovprepojenie"/>
            <w:rFonts w:ascii="Times New Roman" w:hAnsi="Times New Roman" w:cs="Times New Roman"/>
            <w:color w:val="auto"/>
            <w:sz w:val="24"/>
            <w:szCs w:val="24"/>
          </w:rPr>
          <w:t>7</w:t>
        </w:r>
      </w:hyperlink>
      <w:r w:rsidRPr="004D0828">
        <w:rPr>
          <w:rFonts w:ascii="Times New Roman" w:hAnsi="Times New Roman" w:cs="Times New Roman"/>
          <w:sz w:val="24"/>
          <w:szCs w:val="24"/>
        </w:rPr>
        <w:t xml:space="preserve"> v rozsahu zahrnutom v skupinovom ozdravnom pláne, pričom berie do úvahy možný vplyv ozdravných opatrení uvedených v skupinovom ozdravnom pláne na finančnú stabilitu.</w:t>
      </w:r>
    </w:p>
    <w:p w:rsidR="00803299" w:rsidRPr="004D0828" w:rsidRDefault="00F9564D">
      <w:pPr>
        <w:ind w:firstLine="142"/>
        <w:rPr>
          <w:rFonts w:ascii="Times New Roman" w:hAnsi="Times New Roman" w:cs="Times New Roman"/>
          <w:sz w:val="24"/>
          <w:szCs w:val="24"/>
        </w:rPr>
      </w:pPr>
      <w:bookmarkStart w:id="1048" w:name="5749619"/>
      <w:bookmarkEnd w:id="104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môže vo veciach podľa odseku 1 písm. a) a </w:t>
      </w:r>
      <w:hyperlink w:anchor="5749596" w:history="1">
        <w:r w:rsidRPr="004D0828">
          <w:rPr>
            <w:rStyle w:val="Hypertextovprepojenie"/>
            <w:rFonts w:ascii="Times New Roman" w:hAnsi="Times New Roman" w:cs="Times New Roman"/>
            <w:color w:val="auto"/>
            <w:sz w:val="24"/>
            <w:szCs w:val="24"/>
          </w:rPr>
          <w:t>§ 71dg ods. 8 písm. a)</w:t>
        </w:r>
      </w:hyperlink>
      <w:r w:rsidRPr="004D0828">
        <w:rPr>
          <w:rFonts w:ascii="Times New Roman" w:hAnsi="Times New Roman" w:cs="Times New Roman"/>
          <w:sz w:val="24"/>
          <w:szCs w:val="24"/>
        </w:rPr>
        <w:t xml:space="preserve">, </w:t>
      </w:r>
      <w:hyperlink w:anchor="5749597" w:history="1">
        <w:r w:rsidRPr="004D0828">
          <w:rPr>
            <w:rStyle w:val="Hypertextovprepojenie"/>
            <w:rFonts w:ascii="Times New Roman" w:hAnsi="Times New Roman" w:cs="Times New Roman"/>
            <w:color w:val="auto"/>
            <w:sz w:val="24"/>
            <w:szCs w:val="24"/>
          </w:rPr>
          <w:t>b)</w:t>
        </w:r>
      </w:hyperlink>
      <w:r w:rsidRPr="004D0828">
        <w:rPr>
          <w:rFonts w:ascii="Times New Roman" w:hAnsi="Times New Roman" w:cs="Times New Roman"/>
          <w:sz w:val="24"/>
          <w:szCs w:val="24"/>
        </w:rPr>
        <w:t xml:space="preserve"> a </w:t>
      </w:r>
      <w:hyperlink w:anchor="5749599" w:history="1">
        <w:r w:rsidRPr="004D0828">
          <w:rPr>
            <w:rStyle w:val="Hypertextovprepojenie"/>
            <w:rFonts w:ascii="Times New Roman" w:hAnsi="Times New Roman" w:cs="Times New Roman"/>
            <w:color w:val="auto"/>
            <w:sz w:val="24"/>
            <w:szCs w:val="24"/>
          </w:rPr>
          <w:t>d)</w:t>
        </w:r>
      </w:hyperlink>
      <w:r w:rsidRPr="004D0828">
        <w:rPr>
          <w:rFonts w:ascii="Times New Roman" w:hAnsi="Times New Roman" w:cs="Times New Roman"/>
          <w:sz w:val="24"/>
          <w:szCs w:val="24"/>
        </w:rPr>
        <w:t xml:space="preserve"> požiadať o pomoc Európsky orgán dohľadu (Európsky orgán pre bankovníctvo) v súlade s osobitným predpisom</w:t>
      </w:r>
      <w:hyperlink w:anchor="3539416" w:history="1">
        <w:r w:rsidRPr="004D0828">
          <w:rPr>
            <w:rStyle w:val="Odkaznavysvetlivku"/>
            <w:rFonts w:ascii="Times New Roman" w:hAnsi="Times New Roman" w:cs="Times New Roman"/>
            <w:sz w:val="24"/>
            <w:szCs w:val="24"/>
          </w:rPr>
          <w:t>110l)</w:t>
        </w:r>
      </w:hyperlink>
      <w:r w:rsidRPr="004D0828">
        <w:rPr>
          <w:rFonts w:ascii="Times New Roman" w:hAnsi="Times New Roman" w:cs="Times New Roman"/>
          <w:sz w:val="24"/>
          <w:szCs w:val="24"/>
        </w:rPr>
        <w:t>, a ak Európsky orgán dohľadu (Európsky orgán pre bankovníctvo) v súlade s osobitným predpisom</w:t>
      </w:r>
      <w:hyperlink w:anchor="3539416" w:history="1">
        <w:r w:rsidRPr="004D0828">
          <w:rPr>
            <w:rStyle w:val="Odkaznavysvetlivku"/>
            <w:rFonts w:ascii="Times New Roman" w:hAnsi="Times New Roman" w:cs="Times New Roman"/>
            <w:sz w:val="24"/>
            <w:szCs w:val="24"/>
          </w:rPr>
          <w:t>110l)</w:t>
        </w:r>
      </w:hyperlink>
      <w:r w:rsidRPr="004D0828">
        <w:rPr>
          <w:rFonts w:ascii="Times New Roman" w:hAnsi="Times New Roman" w:cs="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803299" w:rsidRPr="004D0828" w:rsidRDefault="00F9564D">
      <w:pPr>
        <w:ind w:firstLine="142"/>
        <w:rPr>
          <w:rFonts w:ascii="Times New Roman" w:hAnsi="Times New Roman" w:cs="Times New Roman"/>
          <w:sz w:val="24"/>
          <w:szCs w:val="24"/>
        </w:rPr>
      </w:pPr>
      <w:bookmarkStart w:id="1049" w:name="5749620"/>
      <w:bookmarkEnd w:id="104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Spoločné rozhodnutie dosiahnuté medzi Národnou bankou Slovenska a orgánmi podľa odseku 1 je záväzné pre obchodníka s cennými papiermi, ktorý je zahrnutý do dohľadu na konsolidovanom základe.</w:t>
      </w:r>
    </w:p>
    <w:p w:rsidR="00803299" w:rsidRPr="004D0828" w:rsidRDefault="00F9564D">
      <w:pPr>
        <w:pStyle w:val="Paragraf"/>
        <w:outlineLvl w:val="3"/>
        <w:rPr>
          <w:rFonts w:ascii="Times New Roman" w:hAnsi="Times New Roman" w:cs="Times New Roman"/>
          <w:color w:val="auto"/>
          <w:sz w:val="24"/>
          <w:szCs w:val="24"/>
        </w:rPr>
      </w:pPr>
      <w:bookmarkStart w:id="1050" w:name="3898413"/>
      <w:bookmarkEnd w:id="1050"/>
      <w:r w:rsidRPr="004D0828">
        <w:rPr>
          <w:rFonts w:ascii="Times New Roman" w:hAnsi="Times New Roman" w:cs="Times New Roman"/>
          <w:color w:val="auto"/>
          <w:sz w:val="24"/>
          <w:szCs w:val="24"/>
        </w:rPr>
        <w:t>§ 71dj</w:t>
      </w:r>
      <w:r w:rsidRPr="004D0828">
        <w:rPr>
          <w:rFonts w:ascii="Times New Roman" w:hAnsi="Times New Roman" w:cs="Times New Roman"/>
          <w:color w:val="auto"/>
          <w:sz w:val="24"/>
          <w:szCs w:val="24"/>
        </w:rPr>
        <w:br/>
        <w:t>Ustanovenia o proporcionalite</w:t>
      </w:r>
    </w:p>
    <w:p w:rsidR="00803299" w:rsidRPr="004D0828" w:rsidRDefault="00F9564D">
      <w:pPr>
        <w:ind w:firstLine="142"/>
        <w:rPr>
          <w:rFonts w:ascii="Times New Roman" w:hAnsi="Times New Roman" w:cs="Times New Roman"/>
          <w:sz w:val="24"/>
          <w:szCs w:val="24"/>
        </w:rPr>
      </w:pPr>
      <w:bookmarkStart w:id="1051" w:name="3898415"/>
      <w:bookmarkEnd w:id="105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môže aj bez návrhu, s ohľadom na možný vplyv zlyhania obchodníka s cennými papiermi a iných osôb v skupine na finančný systém vrátane vplyvu </w:t>
      </w:r>
      <w:r w:rsidRPr="004D0828">
        <w:rPr>
          <w:rFonts w:ascii="Times New Roman" w:hAnsi="Times New Roman" w:cs="Times New Roman"/>
          <w:sz w:val="24"/>
          <w:szCs w:val="24"/>
        </w:rPr>
        <w:lastRenderedPageBreak/>
        <w:t xml:space="preserve">zlyhania obchodníka s cennými papiermi na iné vybrané inštitúcie a podmienok ich financovania a na hospodárstvo ako celok, primerane obmedziť rozsah uplatnenia požiadaviek uvedených v </w:t>
      </w:r>
      <w:hyperlink w:anchor="2077653" w:history="1">
        <w:r w:rsidRPr="004D0828">
          <w:rPr>
            <w:rStyle w:val="Hypertextovprepojenie"/>
            <w:rFonts w:ascii="Times New Roman" w:hAnsi="Times New Roman" w:cs="Times New Roman"/>
            <w:color w:val="auto"/>
            <w:sz w:val="24"/>
            <w:szCs w:val="24"/>
          </w:rPr>
          <w:t>§ 62</w:t>
        </w:r>
      </w:hyperlink>
      <w:r w:rsidRPr="004D0828">
        <w:rPr>
          <w:rFonts w:ascii="Times New Roman" w:hAnsi="Times New Roman" w:cs="Times New Roman"/>
          <w:sz w:val="24"/>
          <w:szCs w:val="24"/>
        </w:rPr>
        <w:t xml:space="preserve">, </w:t>
      </w:r>
      <w:hyperlink w:anchor="2077692" w:history="1">
        <w:r w:rsidRPr="004D0828">
          <w:rPr>
            <w:rStyle w:val="Hypertextovprepojenie"/>
            <w:rFonts w:ascii="Times New Roman" w:hAnsi="Times New Roman" w:cs="Times New Roman"/>
            <w:color w:val="auto"/>
            <w:sz w:val="24"/>
            <w:szCs w:val="24"/>
          </w:rPr>
          <w:t>64</w:t>
        </w:r>
      </w:hyperlink>
      <w:r w:rsidRPr="004D0828">
        <w:rPr>
          <w:rFonts w:ascii="Times New Roman" w:hAnsi="Times New Roman" w:cs="Times New Roman"/>
          <w:sz w:val="24"/>
          <w:szCs w:val="24"/>
        </w:rPr>
        <w:t xml:space="preserve">, </w:t>
      </w:r>
      <w:hyperlink w:anchor="2077758" w:history="1">
        <w:r w:rsidRPr="004D0828">
          <w:rPr>
            <w:rStyle w:val="Hypertextovprepojenie"/>
            <w:rFonts w:ascii="Times New Roman" w:hAnsi="Times New Roman" w:cs="Times New Roman"/>
            <w:color w:val="auto"/>
            <w:sz w:val="24"/>
            <w:szCs w:val="24"/>
          </w:rPr>
          <w:t>67</w:t>
        </w:r>
      </w:hyperlink>
      <w:r w:rsidRPr="004D0828">
        <w:rPr>
          <w:rFonts w:ascii="Times New Roman" w:hAnsi="Times New Roman" w:cs="Times New Roman"/>
          <w:sz w:val="24"/>
          <w:szCs w:val="24"/>
        </w:rPr>
        <w:t xml:space="preserve">, </w:t>
      </w:r>
      <w:hyperlink w:anchor="2077814" w:history="1">
        <w:r w:rsidRPr="004D0828">
          <w:rPr>
            <w:rStyle w:val="Hypertextovprepojenie"/>
            <w:rFonts w:ascii="Times New Roman" w:hAnsi="Times New Roman" w:cs="Times New Roman"/>
            <w:color w:val="auto"/>
            <w:sz w:val="24"/>
            <w:szCs w:val="24"/>
          </w:rPr>
          <w:t>70</w:t>
        </w:r>
      </w:hyperlink>
      <w:r w:rsidRPr="004D0828">
        <w:rPr>
          <w:rFonts w:ascii="Times New Roman" w:hAnsi="Times New Roman" w:cs="Times New Roman"/>
          <w:sz w:val="24"/>
          <w:szCs w:val="24"/>
        </w:rPr>
        <w:t xml:space="preserve">, </w:t>
      </w:r>
      <w:hyperlink w:anchor="2077912" w:history="1">
        <w:r w:rsidRPr="004D0828">
          <w:rPr>
            <w:rStyle w:val="Hypertextovprepojenie"/>
            <w:rFonts w:ascii="Times New Roman" w:hAnsi="Times New Roman" w:cs="Times New Roman"/>
            <w:color w:val="auto"/>
            <w:sz w:val="24"/>
            <w:szCs w:val="24"/>
          </w:rPr>
          <w:t>71a</w:t>
        </w:r>
      </w:hyperlink>
      <w:r w:rsidRPr="004D0828">
        <w:rPr>
          <w:rFonts w:ascii="Times New Roman" w:hAnsi="Times New Roman" w:cs="Times New Roman"/>
          <w:sz w:val="24"/>
          <w:szCs w:val="24"/>
        </w:rPr>
        <w:t xml:space="preserve"> a </w:t>
      </w:r>
      <w:hyperlink w:anchor="2077949" w:history="1">
        <w:r w:rsidRPr="004D0828">
          <w:rPr>
            <w:rStyle w:val="Hypertextovprepojenie"/>
            <w:rFonts w:ascii="Times New Roman" w:hAnsi="Times New Roman" w:cs="Times New Roman"/>
            <w:color w:val="auto"/>
            <w:sz w:val="24"/>
            <w:szCs w:val="24"/>
          </w:rPr>
          <w:t>71d</w:t>
        </w:r>
      </w:hyperlink>
      <w:r w:rsidRPr="004D0828">
        <w:rPr>
          <w:rFonts w:ascii="Times New Roman" w:hAnsi="Times New Roman" w:cs="Times New Roman"/>
          <w:sz w:val="24"/>
          <w:szCs w:val="24"/>
        </w:rPr>
        <w:t xml:space="preserve">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hyperlink w:anchor="3898454" w:history="1">
        <w:r w:rsidRPr="004D0828">
          <w:rPr>
            <w:rStyle w:val="Odkaznavysvetlivku"/>
            <w:rFonts w:ascii="Times New Roman" w:hAnsi="Times New Roman" w:cs="Times New Roman"/>
            <w:sz w:val="24"/>
            <w:szCs w:val="24"/>
          </w:rPr>
          <w:t>56bd)</w:t>
        </w:r>
      </w:hyperlink>
      <w:r w:rsidRPr="004D0828">
        <w:rPr>
          <w:rFonts w:ascii="Times New Roman" w:hAnsi="Times New Roman" w:cs="Times New Roman"/>
          <w:sz w:val="24"/>
          <w:szCs w:val="24"/>
        </w:rPr>
        <w:t xml:space="preserve"> a na investičné služby poskytované týmto obchodníkom s cennými papiermi. Ak dôjde k zmene okolností, môže Národná banka Slovenska vyžadovať od obchodníka s cennými papiermi, aby vypracoval a predložil ozdravný plán v rozsahu podľa </w:t>
      </w:r>
      <w:hyperlink w:anchor="3898336" w:history="1">
        <w:r w:rsidRPr="004D0828">
          <w:rPr>
            <w:rStyle w:val="Hypertextovprepojenie"/>
            <w:rFonts w:ascii="Times New Roman" w:hAnsi="Times New Roman" w:cs="Times New Roman"/>
            <w:color w:val="auto"/>
            <w:sz w:val="24"/>
            <w:szCs w:val="24"/>
          </w:rPr>
          <w:t>§ 71df</w:t>
        </w:r>
      </w:hyperlink>
      <w:r w:rsidRPr="004D0828">
        <w:rPr>
          <w:rFonts w:ascii="Times New Roman" w:hAnsi="Times New Roman" w:cs="Times New Roman"/>
          <w:sz w:val="24"/>
          <w:szCs w:val="24"/>
        </w:rPr>
        <w:t xml:space="preserve"> a </w:t>
      </w:r>
      <w:hyperlink w:anchor="3898391" w:history="1">
        <w:r w:rsidRPr="004D0828">
          <w:rPr>
            <w:rStyle w:val="Hypertextovprepojenie"/>
            <w:rFonts w:ascii="Times New Roman" w:hAnsi="Times New Roman" w:cs="Times New Roman"/>
            <w:color w:val="auto"/>
            <w:sz w:val="24"/>
            <w:szCs w:val="24"/>
          </w:rPr>
          <w:t>71dh</w:t>
        </w:r>
      </w:hyperlink>
      <w:r w:rsidRPr="004D0828">
        <w:rPr>
          <w:rFonts w:ascii="Times New Roman" w:hAnsi="Times New Roman" w:cs="Times New Roman"/>
          <w:sz w:val="24"/>
          <w:szCs w:val="24"/>
        </w:rPr>
        <w:t xml:space="preserve"> a aktualizoval ho podľa </w:t>
      </w:r>
      <w:hyperlink w:anchor="3898374" w:history="1">
        <w:r w:rsidRPr="004D0828">
          <w:rPr>
            <w:rStyle w:val="Hypertextovprepojenie"/>
            <w:rFonts w:ascii="Times New Roman" w:hAnsi="Times New Roman" w:cs="Times New Roman"/>
            <w:color w:val="auto"/>
            <w:sz w:val="24"/>
            <w:szCs w:val="24"/>
          </w:rPr>
          <w:t>§ 71df ods. 9.</w:t>
        </w:r>
      </w:hyperlink>
    </w:p>
    <w:p w:rsidR="00803299" w:rsidRPr="004D0828" w:rsidRDefault="00F9564D">
      <w:pPr>
        <w:ind w:firstLine="142"/>
        <w:rPr>
          <w:rFonts w:ascii="Times New Roman" w:hAnsi="Times New Roman" w:cs="Times New Roman"/>
          <w:sz w:val="24"/>
          <w:szCs w:val="24"/>
        </w:rPr>
      </w:pPr>
      <w:bookmarkStart w:id="1052" w:name="3898416"/>
      <w:bookmarkEnd w:id="105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informuje Európsky orgán dohľadu (Európsky orgán pre bankovníctvo) o tom, či využila postup podľa odseku 1, a o podrobnostiach svojho postupu.</w:t>
      </w:r>
    </w:p>
    <w:p w:rsidR="00803299" w:rsidRPr="004D0828" w:rsidRDefault="00F9564D">
      <w:pPr>
        <w:pStyle w:val="Paragraf"/>
        <w:outlineLvl w:val="3"/>
        <w:rPr>
          <w:rFonts w:ascii="Times New Roman" w:hAnsi="Times New Roman" w:cs="Times New Roman"/>
          <w:color w:val="auto"/>
          <w:sz w:val="24"/>
          <w:szCs w:val="24"/>
        </w:rPr>
      </w:pPr>
      <w:bookmarkStart w:id="1053" w:name="3898417"/>
      <w:bookmarkEnd w:id="1053"/>
      <w:r w:rsidRPr="004D0828">
        <w:rPr>
          <w:rFonts w:ascii="Times New Roman" w:hAnsi="Times New Roman" w:cs="Times New Roman"/>
          <w:color w:val="auto"/>
          <w:sz w:val="24"/>
          <w:szCs w:val="24"/>
        </w:rPr>
        <w:t>§ 71dk</w:t>
      </w:r>
      <w:r w:rsidRPr="004D0828">
        <w:rPr>
          <w:rFonts w:ascii="Times New Roman" w:hAnsi="Times New Roman" w:cs="Times New Roman"/>
          <w:color w:val="auto"/>
          <w:sz w:val="24"/>
          <w:szCs w:val="24"/>
        </w:rPr>
        <w:br/>
        <w:t>Finančná podpora v rámci skupiny</w:t>
      </w:r>
    </w:p>
    <w:p w:rsidR="00803299" w:rsidRPr="004D0828" w:rsidRDefault="00F9564D">
      <w:pPr>
        <w:ind w:firstLine="142"/>
        <w:rPr>
          <w:rFonts w:ascii="Times New Roman" w:hAnsi="Times New Roman" w:cs="Times New Roman"/>
          <w:sz w:val="24"/>
          <w:szCs w:val="24"/>
        </w:rPr>
      </w:pPr>
      <w:bookmarkStart w:id="1054" w:name="3898419"/>
      <w:bookmarkEnd w:id="105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poriadku členského štátu, v ktorom má dotknutá zmluvná strana sídlo (ďalej len „zmluva o skupinovej podpore“), a to za podmienok podľa osobitného zákona.</w:t>
      </w:r>
      <w:hyperlink w:anchor="3898455" w:history="1">
        <w:r w:rsidRPr="004D0828">
          <w:rPr>
            <w:rStyle w:val="Odkaznavysvetlivku"/>
            <w:rFonts w:ascii="Times New Roman" w:hAnsi="Times New Roman" w:cs="Times New Roman"/>
            <w:sz w:val="24"/>
            <w:szCs w:val="24"/>
          </w:rPr>
          <w:t>56be)</w:t>
        </w:r>
      </w:hyperlink>
      <w:r w:rsidRPr="004D0828">
        <w:rPr>
          <w:rFonts w:ascii="Times New Roman" w:hAnsi="Times New Roman" w:cs="Times New Roman"/>
          <w:sz w:val="24"/>
          <w:szCs w:val="24"/>
        </w:rP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803299" w:rsidRPr="004D0828" w:rsidRDefault="00F9564D">
      <w:pPr>
        <w:ind w:firstLine="142"/>
        <w:rPr>
          <w:rFonts w:ascii="Times New Roman" w:hAnsi="Times New Roman" w:cs="Times New Roman"/>
          <w:sz w:val="24"/>
          <w:szCs w:val="24"/>
        </w:rPr>
      </w:pPr>
      <w:bookmarkStart w:id="1055" w:name="3898420"/>
      <w:bookmarkEnd w:id="105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poskytovanie finančnej podpory v rámci skupiny sa primerane vzťahujú ustanovenia osobitného zákona.</w:t>
      </w:r>
      <w:hyperlink w:anchor="3898456" w:history="1">
        <w:r w:rsidRPr="004D0828">
          <w:rPr>
            <w:rStyle w:val="Odkaznavysvetlivku"/>
            <w:rFonts w:ascii="Times New Roman" w:hAnsi="Times New Roman" w:cs="Times New Roman"/>
            <w:sz w:val="24"/>
            <w:szCs w:val="24"/>
          </w:rPr>
          <w:t>56bf)</w:t>
        </w:r>
      </w:hyperlink>
    </w:p>
    <w:p w:rsidR="00803299" w:rsidRPr="004D0828" w:rsidRDefault="00F9564D">
      <w:pPr>
        <w:pStyle w:val="Paragraf"/>
        <w:outlineLvl w:val="3"/>
        <w:rPr>
          <w:rFonts w:ascii="Times New Roman" w:hAnsi="Times New Roman" w:cs="Times New Roman"/>
          <w:color w:val="auto"/>
          <w:sz w:val="24"/>
          <w:szCs w:val="24"/>
        </w:rPr>
      </w:pPr>
      <w:bookmarkStart w:id="1056" w:name="3898421"/>
      <w:bookmarkEnd w:id="1056"/>
      <w:r w:rsidRPr="004D0828">
        <w:rPr>
          <w:rFonts w:ascii="Times New Roman" w:hAnsi="Times New Roman" w:cs="Times New Roman"/>
          <w:color w:val="auto"/>
          <w:sz w:val="24"/>
          <w:szCs w:val="24"/>
        </w:rPr>
        <w:t>§ 71dl</w:t>
      </w:r>
    </w:p>
    <w:p w:rsidR="00803299" w:rsidRPr="004D0828" w:rsidRDefault="00F9564D">
      <w:pPr>
        <w:ind w:firstLine="142"/>
        <w:rPr>
          <w:rFonts w:ascii="Times New Roman" w:hAnsi="Times New Roman" w:cs="Times New Roman"/>
          <w:sz w:val="24"/>
          <w:szCs w:val="24"/>
        </w:rPr>
      </w:pPr>
      <w:bookmarkStart w:id="1057" w:name="3898422"/>
      <w:bookmarkEnd w:id="105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 </w:t>
      </w:r>
      <w:hyperlink w:anchor="3898336" w:history="1">
        <w:r w:rsidRPr="004D0828">
          <w:rPr>
            <w:rStyle w:val="Hypertextovprepojenie"/>
            <w:rFonts w:ascii="Times New Roman" w:hAnsi="Times New Roman" w:cs="Times New Roman"/>
            <w:color w:val="auto"/>
            <w:sz w:val="24"/>
            <w:szCs w:val="24"/>
          </w:rPr>
          <w:t>§ 71df až 71dl</w:t>
        </w:r>
      </w:hyperlink>
      <w:r w:rsidRPr="004D0828">
        <w:rPr>
          <w:rFonts w:ascii="Times New Roman" w:hAnsi="Times New Roman" w:cs="Times New Roman"/>
          <w:sz w:val="24"/>
          <w:szCs w:val="24"/>
        </w:rPr>
        <w:t xml:space="preserve">, </w:t>
      </w:r>
      <w:hyperlink w:anchor="3898439" w:history="1">
        <w:r w:rsidRPr="004D0828">
          <w:rPr>
            <w:rStyle w:val="Hypertextovprepojenie"/>
            <w:rFonts w:ascii="Times New Roman" w:hAnsi="Times New Roman" w:cs="Times New Roman"/>
            <w:color w:val="auto"/>
            <w:sz w:val="24"/>
            <w:szCs w:val="24"/>
          </w:rPr>
          <w:t>§ 144 ods. 8 písm. f)</w:t>
        </w:r>
      </w:hyperlink>
      <w:r w:rsidRPr="004D0828">
        <w:rPr>
          <w:rFonts w:ascii="Times New Roman" w:hAnsi="Times New Roman" w:cs="Times New Roman"/>
          <w:sz w:val="24"/>
          <w:szCs w:val="24"/>
        </w:rPr>
        <w:t xml:space="preserve"> a ods. 30 a 31 sa vzťahujú len na obchodníka s cennými papiermi, na ktorého sa vzťahuje požiadavka na výšku počiatočného kapitálu najmenej v rozsahu podľa </w:t>
      </w:r>
      <w:hyperlink w:anchor="2077390" w:history="1">
        <w:r w:rsidRPr="004D0828">
          <w:rPr>
            <w:rStyle w:val="Hypertextovprepojenie"/>
            <w:rFonts w:ascii="Times New Roman" w:hAnsi="Times New Roman" w:cs="Times New Roman"/>
            <w:color w:val="auto"/>
            <w:sz w:val="24"/>
            <w:szCs w:val="24"/>
          </w:rPr>
          <w:t>§ 54 ods. 11.</w:t>
        </w:r>
      </w:hyperlink>
    </w:p>
    <w:p w:rsidR="00803299" w:rsidRPr="004D0828" w:rsidRDefault="00F9564D">
      <w:pPr>
        <w:ind w:firstLine="142"/>
        <w:rPr>
          <w:rFonts w:ascii="Times New Roman" w:hAnsi="Times New Roman" w:cs="Times New Roman"/>
          <w:sz w:val="24"/>
          <w:szCs w:val="24"/>
        </w:rPr>
      </w:pPr>
      <w:bookmarkStart w:id="1058" w:name="3898423"/>
      <w:bookmarkEnd w:id="105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nútenú správu nad obchodníkom s cennými papiermi, na ktorého sa vzťahuje požiadavka na výšku počiatočného kapitálu najmenej v rozsahu podľa </w:t>
      </w:r>
      <w:hyperlink w:anchor="2077390" w:history="1">
        <w:r w:rsidRPr="004D0828">
          <w:rPr>
            <w:rStyle w:val="Hypertextovprepojenie"/>
            <w:rFonts w:ascii="Times New Roman" w:hAnsi="Times New Roman" w:cs="Times New Roman"/>
            <w:color w:val="auto"/>
            <w:sz w:val="24"/>
            <w:szCs w:val="24"/>
          </w:rPr>
          <w:t>§ 54 ods. 11</w:t>
        </w:r>
      </w:hyperlink>
      <w:r w:rsidRPr="004D0828">
        <w:rPr>
          <w:rFonts w:ascii="Times New Roman" w:hAnsi="Times New Roman" w:cs="Times New Roman"/>
          <w:sz w:val="24"/>
          <w:szCs w:val="24"/>
        </w:rPr>
        <w:t>, sa primerane vzťahujú ustanovenia osobitného zákona o nútenej správe nad bankou.</w:t>
      </w:r>
      <w:hyperlink w:anchor="2082675" w:history="1">
        <w:r w:rsidRPr="004D0828">
          <w:rPr>
            <w:rStyle w:val="Odkaznavysvetlivku"/>
            <w:rFonts w:ascii="Times New Roman" w:hAnsi="Times New Roman" w:cs="Times New Roman"/>
            <w:sz w:val="24"/>
            <w:szCs w:val="24"/>
          </w:rPr>
          <w:t>114a)</w:t>
        </w:r>
      </w:hyperlink>
    </w:p>
    <w:p w:rsidR="00803299" w:rsidRPr="004D0828" w:rsidRDefault="00F9564D">
      <w:pPr>
        <w:ind w:firstLine="142"/>
        <w:rPr>
          <w:rFonts w:ascii="Times New Roman" w:hAnsi="Times New Roman" w:cs="Times New Roman"/>
          <w:sz w:val="24"/>
          <w:szCs w:val="24"/>
        </w:rPr>
      </w:pPr>
      <w:bookmarkStart w:id="1059" w:name="3898424"/>
      <w:bookmarkEnd w:id="105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skupinovú nútenú správu nad obchodníkom s cennými papiermi, na ktorého sa vzťahuje požiadavka na výšku počiatočného kapitálu najmenej v rozsahu podľa </w:t>
      </w:r>
      <w:hyperlink w:anchor="2077390" w:history="1">
        <w:r w:rsidRPr="004D0828">
          <w:rPr>
            <w:rStyle w:val="Hypertextovprepojenie"/>
            <w:rFonts w:ascii="Times New Roman" w:hAnsi="Times New Roman" w:cs="Times New Roman"/>
            <w:color w:val="auto"/>
            <w:sz w:val="24"/>
            <w:szCs w:val="24"/>
          </w:rPr>
          <w:t>§ 54 ods. 11</w:t>
        </w:r>
      </w:hyperlink>
      <w:r w:rsidRPr="004D0828">
        <w:rPr>
          <w:rFonts w:ascii="Times New Roman" w:hAnsi="Times New Roman" w:cs="Times New Roman"/>
          <w:sz w:val="24"/>
          <w:szCs w:val="24"/>
        </w:rPr>
        <w:t>, sa primerane vzťahujú ustanovenia osobitného zákona o skupinovej nútenej správe nad bankou.</w:t>
      </w:r>
      <w:hyperlink w:anchor="3898457" w:history="1">
        <w:r w:rsidRPr="004D0828">
          <w:rPr>
            <w:rStyle w:val="Odkaznavysvetlivku"/>
            <w:rFonts w:ascii="Times New Roman" w:hAnsi="Times New Roman" w:cs="Times New Roman"/>
            <w:sz w:val="24"/>
            <w:szCs w:val="24"/>
          </w:rPr>
          <w:t>56bg)</w:t>
        </w:r>
      </w:hyperlink>
    </w:p>
    <w:p w:rsidR="00803299" w:rsidRPr="004D0828" w:rsidRDefault="00F9564D">
      <w:pPr>
        <w:pStyle w:val="Paragraf"/>
        <w:outlineLvl w:val="3"/>
        <w:rPr>
          <w:rFonts w:ascii="Times New Roman" w:hAnsi="Times New Roman" w:cs="Times New Roman"/>
          <w:color w:val="auto"/>
          <w:sz w:val="24"/>
          <w:szCs w:val="24"/>
        </w:rPr>
      </w:pPr>
      <w:bookmarkStart w:id="1060" w:name="2078029"/>
      <w:bookmarkEnd w:id="1060"/>
      <w:r w:rsidRPr="004D0828">
        <w:rPr>
          <w:rFonts w:ascii="Times New Roman" w:hAnsi="Times New Roman" w:cs="Times New Roman"/>
          <w:color w:val="auto"/>
          <w:sz w:val="24"/>
          <w:szCs w:val="24"/>
        </w:rPr>
        <w:t>§ 71g</w:t>
      </w:r>
    </w:p>
    <w:p w:rsidR="00803299" w:rsidRPr="004D0828" w:rsidRDefault="00F9564D">
      <w:pPr>
        <w:ind w:firstLine="142"/>
        <w:rPr>
          <w:rFonts w:ascii="Times New Roman" w:hAnsi="Times New Roman" w:cs="Times New Roman"/>
          <w:sz w:val="24"/>
          <w:szCs w:val="24"/>
        </w:rPr>
      </w:pPr>
      <w:bookmarkStart w:id="1061" w:name="2078030"/>
      <w:bookmarkEnd w:id="1061"/>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803299" w:rsidRPr="004D0828" w:rsidRDefault="00F9564D">
      <w:pPr>
        <w:ind w:firstLine="142"/>
        <w:rPr>
          <w:rFonts w:ascii="Times New Roman" w:hAnsi="Times New Roman" w:cs="Times New Roman"/>
          <w:sz w:val="24"/>
          <w:szCs w:val="24"/>
        </w:rPr>
      </w:pPr>
      <w:bookmarkStart w:id="1062" w:name="2078058"/>
      <w:bookmarkEnd w:id="106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Predmetom delegovania nemôžu byť úlohy, služby ani činnosti, ktoré vykonáva obchodník s cennými papiermi ako člen podľa </w:t>
      </w:r>
      <w:hyperlink w:anchor="2079475" w:history="1">
        <w:r w:rsidRPr="004D0828">
          <w:rPr>
            <w:rStyle w:val="Hypertextovprepojenie"/>
            <w:rFonts w:ascii="Times New Roman" w:hAnsi="Times New Roman" w:cs="Times New Roman"/>
            <w:color w:val="auto"/>
            <w:sz w:val="24"/>
            <w:szCs w:val="24"/>
          </w:rPr>
          <w:t>§ 104</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1063" w:name="2078059"/>
      <w:bookmarkEnd w:id="1063"/>
      <w:r w:rsidRPr="004D0828">
        <w:rPr>
          <w:rFonts w:ascii="Times New Roman" w:hAnsi="Times New Roman" w:cs="Times New Roman"/>
          <w:color w:val="auto"/>
          <w:sz w:val="24"/>
          <w:szCs w:val="24"/>
        </w:rPr>
        <w:t>§ 71h</w:t>
      </w:r>
      <w:r w:rsidRPr="004D0828">
        <w:rPr>
          <w:rFonts w:ascii="Times New Roman" w:hAnsi="Times New Roman" w:cs="Times New Roman"/>
          <w:color w:val="auto"/>
          <w:sz w:val="24"/>
          <w:szCs w:val="24"/>
        </w:rPr>
        <w:br/>
        <w:t>Ochrana finančných nástrojov a peňažných prostriedkov klienta</w:t>
      </w:r>
    </w:p>
    <w:p w:rsidR="00803299" w:rsidRPr="004D0828" w:rsidRDefault="00F9564D">
      <w:pPr>
        <w:ind w:firstLine="142"/>
        <w:rPr>
          <w:rFonts w:ascii="Times New Roman" w:hAnsi="Times New Roman" w:cs="Times New Roman"/>
          <w:sz w:val="24"/>
          <w:szCs w:val="24"/>
        </w:rPr>
      </w:pPr>
      <w:bookmarkStart w:id="1064" w:name="2078061"/>
      <w:bookmarkEnd w:id="106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803299" w:rsidRPr="004D0828" w:rsidRDefault="00F9564D">
      <w:pPr>
        <w:ind w:firstLine="142"/>
        <w:rPr>
          <w:rFonts w:ascii="Times New Roman" w:hAnsi="Times New Roman" w:cs="Times New Roman"/>
          <w:sz w:val="24"/>
          <w:szCs w:val="24"/>
        </w:rPr>
      </w:pPr>
      <w:bookmarkStart w:id="1065" w:name="2078062"/>
      <w:bookmarkEnd w:id="106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na účely ochrany práv klientov spojených s finančnými nástrojmi a peňažnými prostriedkami klientov povinný</w:t>
      </w:r>
    </w:p>
    <w:p w:rsidR="00803299" w:rsidRPr="004D0828" w:rsidRDefault="00F9564D">
      <w:pPr>
        <w:ind w:left="568" w:hanging="284"/>
        <w:rPr>
          <w:rFonts w:ascii="Times New Roman" w:hAnsi="Times New Roman" w:cs="Times New Roman"/>
          <w:sz w:val="24"/>
          <w:szCs w:val="24"/>
        </w:rPr>
      </w:pPr>
      <w:bookmarkStart w:id="1066" w:name="2078063"/>
      <w:bookmarkEnd w:id="106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viesť záznamy a účty, ktoré sú potrebné na to, aby mohol kedykoľvek a bezodkladne rozlíšiť aktíva držané pre jedného klienta od aktív držaných pre iného klienta a od svojich vlastných aktív,</w:t>
      </w:r>
    </w:p>
    <w:p w:rsidR="00803299" w:rsidRPr="004D0828" w:rsidRDefault="00F9564D">
      <w:pPr>
        <w:ind w:left="568" w:hanging="284"/>
        <w:rPr>
          <w:rFonts w:ascii="Times New Roman" w:hAnsi="Times New Roman" w:cs="Times New Roman"/>
          <w:sz w:val="24"/>
          <w:szCs w:val="24"/>
        </w:rPr>
      </w:pPr>
      <w:bookmarkStart w:id="1067" w:name="2078064"/>
      <w:bookmarkEnd w:id="106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viesť svoje záznamy a účty tak, aby bola zabezpečená ich presnosť a najmä súvzťažnosť k finančným nástrojom a peňažným prostriedkom držaným pre klientov, pričom musia byť použiteľné ako kontrolné záznamy,</w:t>
      </w:r>
    </w:p>
    <w:p w:rsidR="00803299" w:rsidRPr="004D0828" w:rsidRDefault="00F9564D">
      <w:pPr>
        <w:ind w:left="568" w:hanging="284"/>
        <w:rPr>
          <w:rFonts w:ascii="Times New Roman" w:hAnsi="Times New Roman" w:cs="Times New Roman"/>
          <w:sz w:val="24"/>
          <w:szCs w:val="24"/>
        </w:rPr>
      </w:pPr>
      <w:bookmarkStart w:id="1068" w:name="2078065"/>
      <w:bookmarkEnd w:id="106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pravidelne vykonávať zosúladenie svojich vnútorných účtov a záznamov s účtami a záznamami iných osôb, prostredníctvom ktorých tieto aktíva drží,</w:t>
      </w:r>
    </w:p>
    <w:p w:rsidR="00803299" w:rsidRPr="004D0828" w:rsidRDefault="00F9564D">
      <w:pPr>
        <w:ind w:left="568" w:hanging="284"/>
        <w:rPr>
          <w:rFonts w:ascii="Times New Roman" w:hAnsi="Times New Roman" w:cs="Times New Roman"/>
          <w:sz w:val="24"/>
          <w:szCs w:val="24"/>
        </w:rPr>
      </w:pPr>
      <w:bookmarkStart w:id="1069" w:name="2078066"/>
      <w:bookmarkEnd w:id="106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prijať opatrenia potrebné na zabezpečenie toho, aby finančné nástroje klienta uložené u tretej osoby podľa </w:t>
      </w:r>
      <w:hyperlink w:anchor="2078072" w:history="1">
        <w:r w:rsidRPr="004D0828">
          <w:rPr>
            <w:rStyle w:val="Hypertextovprepojenie"/>
            <w:rFonts w:ascii="Times New Roman" w:hAnsi="Times New Roman" w:cs="Times New Roman"/>
            <w:color w:val="auto"/>
            <w:sz w:val="24"/>
            <w:szCs w:val="24"/>
          </w:rPr>
          <w:t>§ 71i</w:t>
        </w:r>
      </w:hyperlink>
      <w:r w:rsidRPr="004D0828">
        <w:rPr>
          <w:rFonts w:ascii="Times New Roman" w:hAnsi="Times New Roman" w:cs="Times New Roman"/>
          <w:sz w:val="24"/>
          <w:szCs w:val="24"/>
        </w:rPr>
        <w:t xml:space="preserve"> boli identifikovateľne oddelené od finančných nástrojov obchodníka s cennými papiermi prostredníctvom odlišne označených účtov v evidencii tretej strany alebo pomocou rovnocenných opatrení, ktorými sa dosiahne tá istá úroveň ochrany,</w:t>
      </w:r>
    </w:p>
    <w:p w:rsidR="00803299" w:rsidRPr="004D0828" w:rsidRDefault="00F9564D">
      <w:pPr>
        <w:ind w:left="568" w:hanging="284"/>
        <w:rPr>
          <w:rFonts w:ascii="Times New Roman" w:hAnsi="Times New Roman" w:cs="Times New Roman"/>
          <w:sz w:val="24"/>
          <w:szCs w:val="24"/>
        </w:rPr>
      </w:pPr>
      <w:bookmarkStart w:id="1070" w:name="2078067"/>
      <w:bookmarkEnd w:id="1070"/>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prijať opatrenia potrebné na zabezpečenie toho, aby peňažné prostriedky klienta uložené podľa </w:t>
      </w:r>
      <w:hyperlink w:anchor="2078078" w:history="1">
        <w:r w:rsidRPr="004D0828">
          <w:rPr>
            <w:rStyle w:val="Hypertextovprepojenie"/>
            <w:rFonts w:ascii="Times New Roman" w:hAnsi="Times New Roman" w:cs="Times New Roman"/>
            <w:color w:val="auto"/>
            <w:sz w:val="24"/>
            <w:szCs w:val="24"/>
          </w:rPr>
          <w:t>§ 71j</w:t>
        </w:r>
      </w:hyperlink>
      <w:r w:rsidRPr="004D0828">
        <w:rPr>
          <w:rFonts w:ascii="Times New Roman" w:hAnsi="Times New Roman" w:cs="Times New Roman"/>
          <w:sz w:val="24"/>
          <w:szCs w:val="24"/>
        </w:rPr>
        <w:t xml:space="preserve"> boli vedené oddelene od účtov, na ktorých sú vedené peňažné prostriedky obchodníka s cennými papiermi,</w:t>
      </w:r>
    </w:p>
    <w:p w:rsidR="00803299" w:rsidRPr="004D0828" w:rsidRDefault="00F9564D">
      <w:pPr>
        <w:ind w:left="568" w:hanging="284"/>
        <w:rPr>
          <w:rFonts w:ascii="Times New Roman" w:hAnsi="Times New Roman" w:cs="Times New Roman"/>
          <w:sz w:val="24"/>
          <w:szCs w:val="24"/>
        </w:rPr>
      </w:pPr>
      <w:bookmarkStart w:id="1071" w:name="2078068"/>
      <w:bookmarkEnd w:id="1071"/>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zaviesť primerané organizačné opatrenia na minimalizovanie rizika straty alebo znehodnotenia aktív klienta alebo práv spojených s týmito aktívami v dôsledku zneužitia aktív, podvodu, nekvalitnej správy, nedostatočného vedenia záznamov alebo nedbanlivosti.</w:t>
      </w:r>
    </w:p>
    <w:p w:rsidR="00803299" w:rsidRPr="004D0828" w:rsidRDefault="00F9564D">
      <w:pPr>
        <w:ind w:firstLine="142"/>
        <w:rPr>
          <w:rFonts w:ascii="Times New Roman" w:hAnsi="Times New Roman" w:cs="Times New Roman"/>
          <w:sz w:val="24"/>
          <w:szCs w:val="24"/>
        </w:rPr>
      </w:pPr>
      <w:bookmarkStart w:id="1072" w:name="2078069"/>
      <w:bookmarkEnd w:id="107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803299" w:rsidRPr="004D0828" w:rsidRDefault="00F9564D">
      <w:pPr>
        <w:ind w:firstLine="142"/>
        <w:rPr>
          <w:rFonts w:ascii="Times New Roman" w:hAnsi="Times New Roman" w:cs="Times New Roman"/>
          <w:sz w:val="24"/>
          <w:szCs w:val="24"/>
        </w:rPr>
      </w:pPr>
      <w:bookmarkStart w:id="1073" w:name="2078070"/>
      <w:bookmarkEnd w:id="107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w:t>
      </w:r>
    </w:p>
    <w:p w:rsidR="00803299" w:rsidRPr="004D0828" w:rsidRDefault="00F9564D">
      <w:pPr>
        <w:ind w:firstLine="142"/>
        <w:rPr>
          <w:rFonts w:ascii="Times New Roman" w:hAnsi="Times New Roman" w:cs="Times New Roman"/>
          <w:sz w:val="24"/>
          <w:szCs w:val="24"/>
        </w:rPr>
      </w:pPr>
      <w:bookmarkStart w:id="1074" w:name="2078071"/>
      <w:bookmarkEnd w:id="1074"/>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w:anchor="2078072" w:history="1">
        <w:r w:rsidRPr="004D0828">
          <w:rPr>
            <w:rStyle w:val="Hypertextovprepojenie"/>
            <w:rFonts w:ascii="Times New Roman" w:hAnsi="Times New Roman" w:cs="Times New Roman"/>
            <w:color w:val="auto"/>
            <w:sz w:val="24"/>
            <w:szCs w:val="24"/>
          </w:rPr>
          <w:t>§ 71i</w:t>
        </w:r>
      </w:hyperlink>
      <w:r w:rsidRPr="004D0828">
        <w:rPr>
          <w:rFonts w:ascii="Times New Roman" w:hAnsi="Times New Roman" w:cs="Times New Roman"/>
          <w:sz w:val="24"/>
          <w:szCs w:val="24"/>
        </w:rPr>
        <w:t xml:space="preserve"> a spôsob a metódy zosúladenia podľa odseku 2.</w:t>
      </w:r>
    </w:p>
    <w:p w:rsidR="00803299" w:rsidRPr="004D0828" w:rsidRDefault="00F9564D">
      <w:pPr>
        <w:ind w:firstLine="142"/>
        <w:rPr>
          <w:rFonts w:ascii="Times New Roman" w:hAnsi="Times New Roman" w:cs="Times New Roman"/>
          <w:sz w:val="24"/>
          <w:szCs w:val="24"/>
        </w:rPr>
      </w:pPr>
      <w:bookmarkStart w:id="1075" w:name="11231849"/>
      <w:bookmarkEnd w:id="107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803299" w:rsidRPr="004D0828" w:rsidRDefault="00F9564D">
      <w:pPr>
        <w:ind w:firstLine="142"/>
        <w:rPr>
          <w:rFonts w:ascii="Times New Roman" w:hAnsi="Times New Roman" w:cs="Times New Roman"/>
          <w:sz w:val="24"/>
          <w:szCs w:val="24"/>
        </w:rPr>
      </w:pPr>
      <w:bookmarkStart w:id="1076" w:name="11231850"/>
      <w:bookmarkEnd w:id="107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803299" w:rsidRPr="004D0828" w:rsidRDefault="00F9564D">
      <w:pPr>
        <w:ind w:firstLine="142"/>
        <w:rPr>
          <w:rFonts w:ascii="Times New Roman" w:hAnsi="Times New Roman" w:cs="Times New Roman"/>
          <w:sz w:val="24"/>
          <w:szCs w:val="24"/>
        </w:rPr>
      </w:pPr>
      <w:bookmarkStart w:id="1077" w:name="11231851"/>
      <w:bookmarkEnd w:id="107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803299" w:rsidRPr="004D0828" w:rsidRDefault="00F9564D">
      <w:pPr>
        <w:ind w:left="568" w:hanging="284"/>
        <w:rPr>
          <w:rFonts w:ascii="Times New Roman" w:hAnsi="Times New Roman" w:cs="Times New Roman"/>
          <w:sz w:val="24"/>
          <w:szCs w:val="24"/>
        </w:rPr>
      </w:pPr>
      <w:bookmarkStart w:id="1078" w:name="11231852"/>
      <w:bookmarkEnd w:id="107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príslušné interné účty a záznamy, na základe ktorých sa dajú jednoznačne identifikovať saldá finančných prostriedkov a finančných nástrojov držaných pre jednotlivých klientov,</w:t>
      </w:r>
    </w:p>
    <w:p w:rsidR="00803299" w:rsidRPr="004D0828" w:rsidRDefault="00F9564D">
      <w:pPr>
        <w:ind w:left="568" w:hanging="284"/>
        <w:rPr>
          <w:rFonts w:ascii="Times New Roman" w:hAnsi="Times New Roman" w:cs="Times New Roman"/>
          <w:sz w:val="24"/>
          <w:szCs w:val="24"/>
        </w:rPr>
      </w:pPr>
      <w:bookmarkStart w:id="1079" w:name="11231853"/>
      <w:bookmarkEnd w:id="107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údaje o tom, či finančné prostriedky klienta drží obchodník s cennými papiermi podľa </w:t>
      </w:r>
      <w:hyperlink w:anchor="2078078" w:history="1">
        <w:r w:rsidRPr="004D0828">
          <w:rPr>
            <w:rStyle w:val="Hypertextovprepojenie"/>
            <w:rFonts w:ascii="Times New Roman" w:hAnsi="Times New Roman" w:cs="Times New Roman"/>
            <w:color w:val="auto"/>
            <w:sz w:val="24"/>
            <w:szCs w:val="24"/>
          </w:rPr>
          <w:t>§ 71j</w:t>
        </w:r>
      </w:hyperlink>
      <w:r w:rsidRPr="004D0828">
        <w:rPr>
          <w:rFonts w:ascii="Times New Roman" w:hAnsi="Times New Roman" w:cs="Times New Roman"/>
          <w:sz w:val="24"/>
          <w:szCs w:val="24"/>
        </w:rPr>
        <w:t xml:space="preserve">, ako aj podrobné údaje o účtoch, na ktorých sa finančné prostriedky klienta držia, a príslušné dohody so subjektmi uvedenými v </w:t>
      </w:r>
      <w:hyperlink w:anchor="2078078" w:history="1">
        <w:r w:rsidRPr="004D0828">
          <w:rPr>
            <w:rStyle w:val="Hypertextovprepojenie"/>
            <w:rFonts w:ascii="Times New Roman" w:hAnsi="Times New Roman" w:cs="Times New Roman"/>
            <w:color w:val="auto"/>
            <w:sz w:val="24"/>
            <w:szCs w:val="24"/>
          </w:rPr>
          <w:t>§ 71j</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080" w:name="11231854"/>
      <w:bookmarkEnd w:id="108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tom, či finančné nástroje drží obchodník s cennými papiermi podľa </w:t>
      </w:r>
      <w:hyperlink w:anchor="2078072" w:history="1">
        <w:r w:rsidRPr="004D0828">
          <w:rPr>
            <w:rStyle w:val="Hypertextovprepojenie"/>
            <w:rFonts w:ascii="Times New Roman" w:hAnsi="Times New Roman" w:cs="Times New Roman"/>
            <w:color w:val="auto"/>
            <w:sz w:val="24"/>
            <w:szCs w:val="24"/>
          </w:rPr>
          <w:t>§ 71i</w:t>
        </w:r>
      </w:hyperlink>
      <w:r w:rsidRPr="004D0828">
        <w:rPr>
          <w:rFonts w:ascii="Times New Roman" w:hAnsi="Times New Roman" w:cs="Times New Roman"/>
          <w:sz w:val="24"/>
          <w:szCs w:val="24"/>
        </w:rPr>
        <w:t>, ako aj podrobné údaje o účtoch, ktoré boli otvorené u tretích osôb, a príslušné dohody s týmito tretími osobami,</w:t>
      </w:r>
    </w:p>
    <w:p w:rsidR="00803299" w:rsidRPr="004D0828" w:rsidRDefault="00F9564D">
      <w:pPr>
        <w:ind w:left="568" w:hanging="284"/>
        <w:rPr>
          <w:rFonts w:ascii="Times New Roman" w:hAnsi="Times New Roman" w:cs="Times New Roman"/>
          <w:sz w:val="24"/>
          <w:szCs w:val="24"/>
        </w:rPr>
      </w:pPr>
      <w:bookmarkStart w:id="1081" w:name="11231855"/>
      <w:bookmarkEnd w:id="108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podrobné údaje o tretích osobách, ktoré uskutočňujú akékoľvek súvisiace externe zabezpečované úlohy, a podrobné údaje o akýchkoľvek externe zabezpečovaných úlohách,</w:t>
      </w:r>
    </w:p>
    <w:p w:rsidR="00803299" w:rsidRPr="004D0828" w:rsidRDefault="00F9564D">
      <w:pPr>
        <w:ind w:left="568" w:hanging="284"/>
        <w:rPr>
          <w:rFonts w:ascii="Times New Roman" w:hAnsi="Times New Roman" w:cs="Times New Roman"/>
          <w:sz w:val="24"/>
          <w:szCs w:val="24"/>
        </w:rPr>
      </w:pPr>
      <w:bookmarkStart w:id="1082" w:name="11231856"/>
      <w:bookmarkEnd w:id="108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údaje o kľúčových osobách obchodníka s cennými papiermi, ktoré sa podieľajú na súvisiacich procesoch, vrátane údajov o osobách zodpovedných za dohľad nad požiadavkami obchodníka s cennými papiermi v súvislosti s ochranou aktív klienta a</w:t>
      </w:r>
    </w:p>
    <w:p w:rsidR="00803299" w:rsidRPr="004D0828" w:rsidRDefault="00F9564D">
      <w:pPr>
        <w:ind w:left="568" w:hanging="284"/>
        <w:rPr>
          <w:rFonts w:ascii="Times New Roman" w:hAnsi="Times New Roman" w:cs="Times New Roman"/>
          <w:sz w:val="24"/>
          <w:szCs w:val="24"/>
        </w:rPr>
      </w:pPr>
      <w:bookmarkStart w:id="1083" w:name="11231857"/>
      <w:bookmarkEnd w:id="1083"/>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príslušné dohody pre určenie vlastníctva aktív klientov.</w:t>
      </w:r>
    </w:p>
    <w:p w:rsidR="00803299" w:rsidRPr="004D0828" w:rsidRDefault="00F9564D">
      <w:pPr>
        <w:ind w:firstLine="142"/>
        <w:rPr>
          <w:rFonts w:ascii="Times New Roman" w:hAnsi="Times New Roman" w:cs="Times New Roman"/>
          <w:sz w:val="24"/>
          <w:szCs w:val="24"/>
        </w:rPr>
      </w:pPr>
      <w:bookmarkStart w:id="1084" w:name="11231858"/>
      <w:bookmarkEnd w:id="1084"/>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803299" w:rsidRPr="004D0828" w:rsidRDefault="00F9564D">
      <w:pPr>
        <w:ind w:firstLine="142"/>
        <w:rPr>
          <w:rFonts w:ascii="Times New Roman" w:hAnsi="Times New Roman" w:cs="Times New Roman"/>
          <w:sz w:val="24"/>
          <w:szCs w:val="24"/>
        </w:rPr>
      </w:pPr>
      <w:bookmarkStart w:id="1085" w:name="11231859"/>
      <w:bookmarkEnd w:id="1085"/>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803299" w:rsidRPr="004D0828" w:rsidRDefault="00F9564D">
      <w:pPr>
        <w:pStyle w:val="Paragraf"/>
        <w:outlineLvl w:val="3"/>
        <w:rPr>
          <w:rFonts w:ascii="Times New Roman" w:hAnsi="Times New Roman" w:cs="Times New Roman"/>
          <w:color w:val="auto"/>
          <w:sz w:val="24"/>
          <w:szCs w:val="24"/>
        </w:rPr>
      </w:pPr>
      <w:bookmarkStart w:id="1086" w:name="2078072"/>
      <w:bookmarkEnd w:id="1086"/>
      <w:r w:rsidRPr="004D0828">
        <w:rPr>
          <w:rFonts w:ascii="Times New Roman" w:hAnsi="Times New Roman" w:cs="Times New Roman"/>
          <w:color w:val="auto"/>
          <w:sz w:val="24"/>
          <w:szCs w:val="24"/>
        </w:rPr>
        <w:lastRenderedPageBreak/>
        <w:t>§ 71i</w:t>
      </w:r>
    </w:p>
    <w:p w:rsidR="00803299" w:rsidRPr="004D0828" w:rsidRDefault="00F9564D">
      <w:pPr>
        <w:ind w:firstLine="142"/>
        <w:rPr>
          <w:rFonts w:ascii="Times New Roman" w:hAnsi="Times New Roman" w:cs="Times New Roman"/>
          <w:sz w:val="24"/>
          <w:szCs w:val="24"/>
        </w:rPr>
      </w:pPr>
      <w:bookmarkStart w:id="1087" w:name="2078073"/>
      <w:bookmarkEnd w:id="108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803299" w:rsidRPr="004D0828" w:rsidRDefault="00F9564D">
      <w:pPr>
        <w:ind w:firstLine="142"/>
        <w:rPr>
          <w:rFonts w:ascii="Times New Roman" w:hAnsi="Times New Roman" w:cs="Times New Roman"/>
          <w:sz w:val="24"/>
          <w:szCs w:val="24"/>
        </w:rPr>
      </w:pPr>
      <w:bookmarkStart w:id="1088" w:name="2078074"/>
      <w:bookmarkEnd w:id="108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803299" w:rsidRPr="004D0828" w:rsidRDefault="00F9564D">
      <w:pPr>
        <w:ind w:firstLine="142"/>
        <w:rPr>
          <w:rFonts w:ascii="Times New Roman" w:hAnsi="Times New Roman" w:cs="Times New Roman"/>
          <w:sz w:val="24"/>
          <w:szCs w:val="24"/>
        </w:rPr>
      </w:pPr>
      <w:bookmarkStart w:id="1089" w:name="2078075"/>
      <w:bookmarkEnd w:id="108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803299" w:rsidRPr="004D0828" w:rsidRDefault="00F9564D">
      <w:pPr>
        <w:ind w:left="568" w:hanging="284"/>
        <w:rPr>
          <w:rFonts w:ascii="Times New Roman" w:hAnsi="Times New Roman" w:cs="Times New Roman"/>
          <w:sz w:val="24"/>
          <w:szCs w:val="24"/>
        </w:rPr>
      </w:pPr>
      <w:bookmarkStart w:id="1090" w:name="2078076"/>
      <w:bookmarkEnd w:id="109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povaha finančných nástrojov alebo investičných služieb súvisiacich s týmito nástrojmi si vyžaduje, aby boli tieto finančné nástroje uložené u tretej osoby v nečlenskom štáte,</w:t>
      </w:r>
    </w:p>
    <w:p w:rsidR="00803299" w:rsidRPr="004D0828" w:rsidRDefault="00F9564D">
      <w:pPr>
        <w:ind w:left="568" w:hanging="284"/>
        <w:rPr>
          <w:rFonts w:ascii="Times New Roman" w:hAnsi="Times New Roman" w:cs="Times New Roman"/>
          <w:sz w:val="24"/>
          <w:szCs w:val="24"/>
        </w:rPr>
      </w:pPr>
      <w:bookmarkStart w:id="1091" w:name="2078077"/>
      <w:bookmarkEnd w:id="109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ak sú finančné nástroje držané na účet profesionálneho klienta a tento klient písomne požiada obchodníka s cennými papiermi o uloženie týchto finančných nástrojov u tretej osoby v nečlenskom štáte.</w:t>
      </w:r>
    </w:p>
    <w:p w:rsidR="00803299" w:rsidRPr="004D0828" w:rsidRDefault="00F9564D">
      <w:pPr>
        <w:ind w:firstLine="142"/>
        <w:rPr>
          <w:rFonts w:ascii="Times New Roman" w:hAnsi="Times New Roman" w:cs="Times New Roman"/>
          <w:sz w:val="24"/>
          <w:szCs w:val="24"/>
        </w:rPr>
      </w:pPr>
      <w:bookmarkStart w:id="1092" w:name="11231860"/>
      <w:bookmarkEnd w:id="109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Ustanovenia odsekov 2 a 3 sa uplatňujú, aj ak príslušná tretia osoba zverila ktorúkoľvek zo svojich funkcií týkajúcich sa držby a úschovy finančných nástrojov inej tretej osobe.</w:t>
      </w:r>
    </w:p>
    <w:p w:rsidR="00803299" w:rsidRPr="004D0828" w:rsidRDefault="00F9564D">
      <w:pPr>
        <w:pStyle w:val="Paragraf"/>
        <w:outlineLvl w:val="3"/>
        <w:rPr>
          <w:rFonts w:ascii="Times New Roman" w:hAnsi="Times New Roman" w:cs="Times New Roman"/>
          <w:color w:val="auto"/>
          <w:sz w:val="24"/>
          <w:szCs w:val="24"/>
        </w:rPr>
      </w:pPr>
      <w:bookmarkStart w:id="1093" w:name="2078078"/>
      <w:bookmarkEnd w:id="1093"/>
      <w:r w:rsidRPr="004D0828">
        <w:rPr>
          <w:rFonts w:ascii="Times New Roman" w:hAnsi="Times New Roman" w:cs="Times New Roman"/>
          <w:color w:val="auto"/>
          <w:sz w:val="24"/>
          <w:szCs w:val="24"/>
        </w:rPr>
        <w:t>§ 71j</w:t>
      </w:r>
    </w:p>
    <w:p w:rsidR="00803299" w:rsidRPr="004D0828" w:rsidRDefault="00F9564D">
      <w:pPr>
        <w:ind w:firstLine="142"/>
        <w:rPr>
          <w:rFonts w:ascii="Times New Roman" w:hAnsi="Times New Roman" w:cs="Times New Roman"/>
          <w:sz w:val="24"/>
          <w:szCs w:val="24"/>
        </w:rPr>
      </w:pPr>
      <w:bookmarkStart w:id="1094" w:name="2078079"/>
      <w:bookmarkEnd w:id="109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obchodník s cennými papiermi prijal peňažné prostriedky klienta, je povinný bezodkladne ich uložiť na jeden alebo viacero účtov otvorených u niektorého z týchto subjektov:</w:t>
      </w:r>
    </w:p>
    <w:p w:rsidR="00803299" w:rsidRPr="004D0828" w:rsidRDefault="00F9564D">
      <w:pPr>
        <w:ind w:left="568" w:hanging="284"/>
        <w:rPr>
          <w:rFonts w:ascii="Times New Roman" w:hAnsi="Times New Roman" w:cs="Times New Roman"/>
          <w:sz w:val="24"/>
          <w:szCs w:val="24"/>
        </w:rPr>
      </w:pPr>
      <w:bookmarkStart w:id="1095" w:name="2078080"/>
      <w:bookmarkEnd w:id="109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centrálna banka,</w:t>
      </w:r>
    </w:p>
    <w:p w:rsidR="00803299" w:rsidRPr="004D0828" w:rsidRDefault="00F9564D">
      <w:pPr>
        <w:ind w:left="568" w:hanging="284"/>
        <w:rPr>
          <w:rFonts w:ascii="Times New Roman" w:hAnsi="Times New Roman" w:cs="Times New Roman"/>
          <w:sz w:val="24"/>
          <w:szCs w:val="24"/>
        </w:rPr>
      </w:pPr>
      <w:bookmarkStart w:id="1096" w:name="2078081"/>
      <w:bookmarkEnd w:id="109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banka alebo zahraničná banka s povolením na činnosť podľa právnych predpisov členských štátov,</w:t>
      </w:r>
    </w:p>
    <w:p w:rsidR="00803299" w:rsidRPr="004D0828" w:rsidRDefault="00F9564D">
      <w:pPr>
        <w:ind w:left="568" w:hanging="284"/>
        <w:rPr>
          <w:rFonts w:ascii="Times New Roman" w:hAnsi="Times New Roman" w:cs="Times New Roman"/>
          <w:sz w:val="24"/>
          <w:szCs w:val="24"/>
        </w:rPr>
      </w:pPr>
      <w:bookmarkStart w:id="1097" w:name="2078083"/>
      <w:bookmarkEnd w:id="109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banka s povolením na činnosť v nečlenskom štáte,</w:t>
      </w:r>
    </w:p>
    <w:p w:rsidR="00803299" w:rsidRPr="004D0828" w:rsidRDefault="00F9564D">
      <w:pPr>
        <w:ind w:left="568" w:hanging="284"/>
        <w:rPr>
          <w:rFonts w:ascii="Times New Roman" w:hAnsi="Times New Roman" w:cs="Times New Roman"/>
          <w:sz w:val="24"/>
          <w:szCs w:val="24"/>
        </w:rPr>
      </w:pPr>
      <w:bookmarkStart w:id="1098" w:name="2078084"/>
      <w:bookmarkEnd w:id="109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kvalifikovaný fond peňažného trhu.</w:t>
      </w:r>
    </w:p>
    <w:p w:rsidR="00803299" w:rsidRPr="004D0828" w:rsidRDefault="00F9564D">
      <w:pPr>
        <w:ind w:firstLine="142"/>
        <w:rPr>
          <w:rFonts w:ascii="Times New Roman" w:hAnsi="Times New Roman" w:cs="Times New Roman"/>
          <w:sz w:val="24"/>
          <w:szCs w:val="24"/>
        </w:rPr>
      </w:pPr>
      <w:bookmarkStart w:id="1099" w:name="2078085"/>
      <w:bookmarkEnd w:id="109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Ustanovenie odseku 1 sa nevzťahuje na banku ani zahraničnú banku so sídlom v členskom štáte, ak ide o vklady vedené v tejto inštitúcii.</w:t>
      </w:r>
    </w:p>
    <w:p w:rsidR="00803299" w:rsidRPr="004D0828" w:rsidRDefault="00F9564D">
      <w:pPr>
        <w:ind w:firstLine="142"/>
        <w:rPr>
          <w:rFonts w:ascii="Times New Roman" w:hAnsi="Times New Roman" w:cs="Times New Roman"/>
          <w:sz w:val="24"/>
          <w:szCs w:val="24"/>
        </w:rPr>
      </w:pPr>
      <w:bookmarkStart w:id="1100" w:name="2078087"/>
      <w:bookmarkEnd w:id="110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803299" w:rsidRPr="004D0828" w:rsidRDefault="00F9564D">
      <w:pPr>
        <w:ind w:left="568" w:hanging="284"/>
        <w:rPr>
          <w:rFonts w:ascii="Times New Roman" w:hAnsi="Times New Roman" w:cs="Times New Roman"/>
          <w:sz w:val="24"/>
          <w:szCs w:val="24"/>
        </w:rPr>
      </w:pPr>
      <w:bookmarkStart w:id="1101" w:name="2078088"/>
      <w:bookmarkEnd w:id="110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hlavným cieľom jeho investovania je udržiavanie čistej hodnoty aktív, a to na rovnakej hodnote investície po odrátaní výnosov alebo na počiatočnej hodnote investície investora po zarátaní výnosov,</w:t>
      </w:r>
    </w:p>
    <w:p w:rsidR="00803299" w:rsidRPr="004D0828" w:rsidRDefault="00F9564D">
      <w:pPr>
        <w:ind w:left="568" w:hanging="284"/>
        <w:rPr>
          <w:rFonts w:ascii="Times New Roman" w:hAnsi="Times New Roman" w:cs="Times New Roman"/>
          <w:sz w:val="24"/>
          <w:szCs w:val="24"/>
        </w:rPr>
      </w:pPr>
      <w:bookmarkStart w:id="1102" w:name="2078089"/>
      <w:bookmarkEnd w:id="110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majetok v kvalifikovanom fonde peňažného trhu sa investuje len do vysokokvalitných nástrojov peňažného trhu so splatnosťou alebo zostatkovou splatnosťou maximálne 397 dní alebo s pravidelnými úpravami výnosov, ktoré zodpovedajú takejto splatnosti, a s </w:t>
      </w:r>
      <w:r w:rsidRPr="004D0828">
        <w:rPr>
          <w:rFonts w:ascii="Times New Roman" w:hAnsi="Times New Roman" w:cs="Times New Roman"/>
          <w:sz w:val="24"/>
          <w:szCs w:val="24"/>
        </w:rPr>
        <w:lastRenderedPageBreak/>
        <w:t>váženou priemernou splatnosťou 60 dní alebo formou doplnkového investovania do vkladov vedených v bankách,</w:t>
      </w:r>
    </w:p>
    <w:p w:rsidR="00803299" w:rsidRPr="004D0828" w:rsidRDefault="00F9564D">
      <w:pPr>
        <w:ind w:left="568" w:hanging="284"/>
        <w:rPr>
          <w:rFonts w:ascii="Times New Roman" w:hAnsi="Times New Roman" w:cs="Times New Roman"/>
          <w:sz w:val="24"/>
          <w:szCs w:val="24"/>
        </w:rPr>
      </w:pPr>
      <w:bookmarkStart w:id="1103" w:name="2078091"/>
      <w:bookmarkEnd w:id="110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musí zaisťovať likviditu vložených peňažných prostriedkov v deň podania žiadosti o ich vyplatenie alebo v nasledujúci pracovný deň.</w:t>
      </w:r>
    </w:p>
    <w:p w:rsidR="00803299" w:rsidRPr="004D0828" w:rsidRDefault="00F9564D">
      <w:pPr>
        <w:ind w:firstLine="142"/>
        <w:rPr>
          <w:rFonts w:ascii="Times New Roman" w:hAnsi="Times New Roman" w:cs="Times New Roman"/>
          <w:sz w:val="24"/>
          <w:szCs w:val="24"/>
        </w:rPr>
      </w:pPr>
      <w:bookmarkStart w:id="1104" w:name="2078092"/>
      <w:bookmarkEnd w:id="110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w:t>
      </w:r>
    </w:p>
    <w:p w:rsidR="00803299" w:rsidRPr="004D0828" w:rsidRDefault="00F9564D">
      <w:pPr>
        <w:ind w:firstLine="142"/>
        <w:rPr>
          <w:rFonts w:ascii="Times New Roman" w:hAnsi="Times New Roman" w:cs="Times New Roman"/>
          <w:sz w:val="24"/>
          <w:szCs w:val="24"/>
        </w:rPr>
      </w:pPr>
      <w:bookmarkStart w:id="1105" w:name="2078093"/>
      <w:bookmarkEnd w:id="110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Ratingová agentúra sa považuje za uznanú na účely odseku 4, ak prideľuje ratingové hodnotenia týkajúce sa fondov peňažného trhu pravidelne a na profesionálnej úrovni a je uznanou ratingovou agentúrou podľa osobitného zákona.</w:t>
      </w:r>
      <w:hyperlink w:anchor="2082412" w:history="1">
        <w:r w:rsidRPr="004D0828">
          <w:rPr>
            <w:rStyle w:val="Odkaznavysvetlivku"/>
            <w:rFonts w:ascii="Times New Roman" w:hAnsi="Times New Roman" w:cs="Times New Roman"/>
            <w:sz w:val="24"/>
            <w:szCs w:val="24"/>
          </w:rPr>
          <w:t>15)</w:t>
        </w:r>
      </w:hyperlink>
    </w:p>
    <w:p w:rsidR="00803299" w:rsidRPr="004D0828" w:rsidRDefault="00F9564D">
      <w:pPr>
        <w:ind w:firstLine="142"/>
        <w:rPr>
          <w:rFonts w:ascii="Times New Roman" w:hAnsi="Times New Roman" w:cs="Times New Roman"/>
          <w:sz w:val="24"/>
          <w:szCs w:val="24"/>
        </w:rPr>
      </w:pPr>
      <w:bookmarkStart w:id="1106" w:name="2078094"/>
      <w:bookmarkEnd w:id="110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803299" w:rsidRPr="004D0828" w:rsidRDefault="00F9564D">
      <w:pPr>
        <w:ind w:firstLine="142"/>
        <w:rPr>
          <w:rFonts w:ascii="Times New Roman" w:hAnsi="Times New Roman" w:cs="Times New Roman"/>
          <w:sz w:val="24"/>
          <w:szCs w:val="24"/>
        </w:rPr>
      </w:pPr>
      <w:bookmarkStart w:id="1107" w:name="2078095"/>
      <w:bookmarkEnd w:id="110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hyperlink w:anchor="11226482" w:history="1">
        <w:r w:rsidRPr="004D0828">
          <w:rPr>
            <w:rStyle w:val="Odkaznavysvetlivku"/>
            <w:rFonts w:ascii="Times New Roman" w:hAnsi="Times New Roman" w:cs="Times New Roman"/>
            <w:sz w:val="24"/>
            <w:szCs w:val="24"/>
          </w:rPr>
          <w:t>18b)</w:t>
        </w:r>
      </w:hyperlink>
    </w:p>
    <w:p w:rsidR="00803299" w:rsidRPr="004D0828" w:rsidRDefault="00F9564D">
      <w:pPr>
        <w:ind w:firstLine="142"/>
        <w:rPr>
          <w:rFonts w:ascii="Times New Roman" w:hAnsi="Times New Roman" w:cs="Times New Roman"/>
          <w:sz w:val="24"/>
          <w:szCs w:val="24"/>
        </w:rPr>
      </w:pPr>
      <w:bookmarkStart w:id="1108" w:name="11231864"/>
      <w:bookmarkEnd w:id="1108"/>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803299" w:rsidRPr="004D0828" w:rsidRDefault="00F9564D">
      <w:pPr>
        <w:ind w:firstLine="142"/>
        <w:rPr>
          <w:rFonts w:ascii="Times New Roman" w:hAnsi="Times New Roman" w:cs="Times New Roman"/>
          <w:sz w:val="24"/>
          <w:szCs w:val="24"/>
        </w:rPr>
      </w:pPr>
      <w:bookmarkStart w:id="1109" w:name="11231865"/>
      <w:bookmarkEnd w:id="1109"/>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nie je povinný obmedzenie podľa odseku 8 dodržať, ak preukáže, že vzhľadom na povahu, rozsah a zložitosť svojich činností a zároveň vzhľadom na 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803299" w:rsidRPr="004D0828" w:rsidRDefault="00F9564D">
      <w:pPr>
        <w:pStyle w:val="Paragraf"/>
        <w:outlineLvl w:val="3"/>
        <w:rPr>
          <w:rFonts w:ascii="Times New Roman" w:hAnsi="Times New Roman" w:cs="Times New Roman"/>
          <w:color w:val="auto"/>
          <w:sz w:val="24"/>
          <w:szCs w:val="24"/>
        </w:rPr>
      </w:pPr>
      <w:bookmarkStart w:id="1110" w:name="2078096"/>
      <w:bookmarkEnd w:id="1110"/>
      <w:r w:rsidRPr="004D0828">
        <w:rPr>
          <w:rFonts w:ascii="Times New Roman" w:hAnsi="Times New Roman" w:cs="Times New Roman"/>
          <w:color w:val="auto"/>
          <w:sz w:val="24"/>
          <w:szCs w:val="24"/>
        </w:rPr>
        <w:t>§ 71k</w:t>
      </w:r>
    </w:p>
    <w:p w:rsidR="00803299" w:rsidRPr="004D0828" w:rsidRDefault="00F9564D">
      <w:pPr>
        <w:ind w:firstLine="142"/>
        <w:rPr>
          <w:rFonts w:ascii="Times New Roman" w:hAnsi="Times New Roman" w:cs="Times New Roman"/>
          <w:sz w:val="24"/>
          <w:szCs w:val="24"/>
        </w:rPr>
      </w:pPr>
      <w:bookmarkStart w:id="1111" w:name="2078097"/>
      <w:bookmarkEnd w:id="111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nesmie uzatvárať dohody o obchodoch spočívajúcich vo financovaní cenných papierov</w:t>
      </w:r>
      <w:hyperlink w:anchor="2082507" w:history="1">
        <w:r w:rsidRPr="004D0828">
          <w:rPr>
            <w:rStyle w:val="Odkaznavysvetlivku"/>
            <w:rFonts w:ascii="Times New Roman" w:hAnsi="Times New Roman" w:cs="Times New Roman"/>
            <w:sz w:val="24"/>
            <w:szCs w:val="24"/>
          </w:rPr>
          <w:t>57)</w:t>
        </w:r>
      </w:hyperlink>
      <w:r w:rsidRPr="004D0828">
        <w:rPr>
          <w:rFonts w:ascii="Times New Roman" w:hAnsi="Times New Roman" w:cs="Times New Roman"/>
          <w:sz w:val="24"/>
          <w:szCs w:val="24"/>
        </w:rPr>
        <w:t xml:space="preserve"> týkajúcich sa finančných nástrojov klienta alebo inak používať takéto finančné nástroje na svoj vlastný účet alebo účet iného klienta, ak nie sú splnené tieto podmienky:</w:t>
      </w:r>
    </w:p>
    <w:p w:rsidR="00803299" w:rsidRPr="004D0828" w:rsidRDefault="00F9564D">
      <w:pPr>
        <w:ind w:left="568" w:hanging="284"/>
        <w:rPr>
          <w:rFonts w:ascii="Times New Roman" w:hAnsi="Times New Roman" w:cs="Times New Roman"/>
          <w:sz w:val="24"/>
          <w:szCs w:val="24"/>
        </w:rPr>
      </w:pPr>
      <w:bookmarkStart w:id="1112" w:name="2078098"/>
      <w:bookmarkEnd w:id="1112"/>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803299" w:rsidRPr="004D0828" w:rsidRDefault="00F9564D">
      <w:pPr>
        <w:ind w:left="568" w:hanging="284"/>
        <w:rPr>
          <w:rFonts w:ascii="Times New Roman" w:hAnsi="Times New Roman" w:cs="Times New Roman"/>
          <w:sz w:val="24"/>
          <w:szCs w:val="24"/>
        </w:rPr>
      </w:pPr>
      <w:bookmarkStart w:id="1113" w:name="2078099"/>
      <w:bookmarkEnd w:id="111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použitie finančných nástrojov klienta je obmedzené presne určenými podmienkami, s ktorými klient súhlasil.</w:t>
      </w:r>
    </w:p>
    <w:p w:rsidR="00803299" w:rsidRPr="004D0828" w:rsidRDefault="00F9564D">
      <w:pPr>
        <w:ind w:firstLine="142"/>
        <w:rPr>
          <w:rFonts w:ascii="Times New Roman" w:hAnsi="Times New Roman" w:cs="Times New Roman"/>
          <w:sz w:val="24"/>
          <w:szCs w:val="24"/>
        </w:rPr>
      </w:pPr>
      <w:bookmarkStart w:id="1114" w:name="2078100"/>
      <w:bookmarkEnd w:id="111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w:t>
      </w:r>
    </w:p>
    <w:p w:rsidR="00803299" w:rsidRPr="004D0828" w:rsidRDefault="00F9564D">
      <w:pPr>
        <w:ind w:left="568" w:hanging="284"/>
        <w:rPr>
          <w:rFonts w:ascii="Times New Roman" w:hAnsi="Times New Roman" w:cs="Times New Roman"/>
          <w:sz w:val="24"/>
          <w:szCs w:val="24"/>
        </w:rPr>
      </w:pPr>
      <w:bookmarkStart w:id="1115" w:name="2078101"/>
      <w:bookmarkEnd w:id="111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každý klient, ktorého finančné nástroje sú v držbe spoločne na súhrnnom účte, neudelil predchádzajúci výslovný súhlas podľa odseku 1 písm. a),</w:t>
      </w:r>
    </w:p>
    <w:p w:rsidR="00803299" w:rsidRPr="004D0828" w:rsidRDefault="00F9564D">
      <w:pPr>
        <w:ind w:left="568" w:hanging="284"/>
        <w:rPr>
          <w:rFonts w:ascii="Times New Roman" w:hAnsi="Times New Roman" w:cs="Times New Roman"/>
          <w:sz w:val="24"/>
          <w:szCs w:val="24"/>
        </w:rPr>
      </w:pPr>
      <w:bookmarkStart w:id="1116" w:name="2078102"/>
      <w:bookmarkEnd w:id="111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má zavedené systémy a kontrolné mechanizmy, ktoré zabezpečujú, že takto možno použiť len tie finančné nástroje, ktoré patria klientom, ktorí dali predchádzajúci výslovný súhlas podľa odseku 1 písm. a).</w:t>
      </w:r>
    </w:p>
    <w:p w:rsidR="00803299" w:rsidRPr="004D0828" w:rsidRDefault="00F9564D">
      <w:pPr>
        <w:ind w:firstLine="142"/>
        <w:rPr>
          <w:rFonts w:ascii="Times New Roman" w:hAnsi="Times New Roman" w:cs="Times New Roman"/>
          <w:sz w:val="24"/>
          <w:szCs w:val="24"/>
        </w:rPr>
      </w:pPr>
      <w:bookmarkStart w:id="1117" w:name="2078103"/>
      <w:bookmarkEnd w:id="111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803299" w:rsidRPr="004D0828" w:rsidRDefault="00F9564D">
      <w:pPr>
        <w:ind w:firstLine="142"/>
        <w:rPr>
          <w:rFonts w:ascii="Times New Roman" w:hAnsi="Times New Roman" w:cs="Times New Roman"/>
          <w:sz w:val="24"/>
          <w:szCs w:val="24"/>
        </w:rPr>
      </w:pPr>
      <w:bookmarkStart w:id="1118" w:name="2078104"/>
      <w:bookmarkEnd w:id="111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Súhrnným účtom sa na účely tohto zákona rozumie držiteľský účet a účty, na ktorých sú držané aktíva klientov obchodníka s cennými papiermi, vrátane účtov vedených podľa právnych predpisov iného štátu.</w:t>
      </w:r>
    </w:p>
    <w:p w:rsidR="00803299" w:rsidRPr="004D0828" w:rsidRDefault="00F9564D">
      <w:pPr>
        <w:ind w:firstLine="142"/>
        <w:rPr>
          <w:rFonts w:ascii="Times New Roman" w:hAnsi="Times New Roman" w:cs="Times New Roman"/>
          <w:sz w:val="24"/>
          <w:szCs w:val="24"/>
        </w:rPr>
      </w:pPr>
      <w:bookmarkStart w:id="1119" w:name="11231866"/>
      <w:bookmarkEnd w:id="111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prijať primerané opatrenia na zabránenie neoprávnenému používaniu finančných nástrojov klienta na svoj vlastný účet alebo na účet akejkoľvek inej osoby, a to najmä</w:t>
      </w:r>
    </w:p>
    <w:p w:rsidR="00803299" w:rsidRPr="004D0828" w:rsidRDefault="00F9564D">
      <w:pPr>
        <w:ind w:left="568" w:hanging="284"/>
        <w:rPr>
          <w:rFonts w:ascii="Times New Roman" w:hAnsi="Times New Roman" w:cs="Times New Roman"/>
          <w:sz w:val="24"/>
          <w:szCs w:val="24"/>
        </w:rPr>
      </w:pPr>
      <w:bookmarkStart w:id="1120" w:name="11231867"/>
      <w:bookmarkEnd w:id="112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uzavretie dohôd s klientmi o opatreniach, ktoré prijme obchodník s cennými papiermi, ak klient nemá na svojom účte ku dňu vyrovnania dostatok prostriedkov, najmä vypožičiavanie príslušných cenných papierov v mene klienta alebo zníženie pozície,</w:t>
      </w:r>
    </w:p>
    <w:p w:rsidR="00803299" w:rsidRPr="004D0828" w:rsidRDefault="00F9564D">
      <w:pPr>
        <w:ind w:left="568" w:hanging="284"/>
        <w:rPr>
          <w:rFonts w:ascii="Times New Roman" w:hAnsi="Times New Roman" w:cs="Times New Roman"/>
          <w:sz w:val="24"/>
          <w:szCs w:val="24"/>
        </w:rPr>
      </w:pPr>
      <w:bookmarkStart w:id="1121" w:name="11231868"/>
      <w:bookmarkEnd w:id="112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monitorovanie predpokladanej schopnosti obchodníka s cennými papiermi splniť si záväzky ku dňu vyrovnania a zavedenie nápravných opatrení, ak tak nedokáže urobiť, alebo</w:t>
      </w:r>
    </w:p>
    <w:p w:rsidR="00803299" w:rsidRPr="004D0828" w:rsidRDefault="00F9564D">
      <w:pPr>
        <w:ind w:left="568" w:hanging="284"/>
        <w:rPr>
          <w:rFonts w:ascii="Times New Roman" w:hAnsi="Times New Roman" w:cs="Times New Roman"/>
          <w:sz w:val="24"/>
          <w:szCs w:val="24"/>
        </w:rPr>
      </w:pPr>
      <w:bookmarkStart w:id="1122" w:name="11231869"/>
      <w:bookmarkEnd w:id="112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monitorovanie a urýchlené požiadanie o dodanie cenných papierov nedodaných ku dňu vyrovnania a po tomto dni.</w:t>
      </w:r>
    </w:p>
    <w:p w:rsidR="00803299" w:rsidRPr="004D0828" w:rsidRDefault="00F9564D">
      <w:pPr>
        <w:ind w:firstLine="142"/>
        <w:rPr>
          <w:rFonts w:ascii="Times New Roman" w:hAnsi="Times New Roman" w:cs="Times New Roman"/>
          <w:sz w:val="24"/>
          <w:szCs w:val="24"/>
        </w:rPr>
      </w:pPr>
      <w:bookmarkStart w:id="1123" w:name="11231870"/>
      <w:bookmarkEnd w:id="112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803299" w:rsidRPr="004D0828" w:rsidRDefault="00F9564D">
      <w:pPr>
        <w:ind w:firstLine="142"/>
        <w:rPr>
          <w:rFonts w:ascii="Times New Roman" w:hAnsi="Times New Roman" w:cs="Times New Roman"/>
          <w:sz w:val="24"/>
          <w:szCs w:val="24"/>
        </w:rPr>
      </w:pPr>
      <w:bookmarkStart w:id="1124" w:name="11231871"/>
      <w:bookmarkEnd w:id="112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je povinný zvážiť použitie dohôd o finančnej záruke s prevodom vlastníckeho práva v súvislosti s povinnosťou klienta voči obchodníkovi s cennými papiermi a aktívami klienta, na ktoré obchodník s cennými papiermi uplatňuje dohody o finančnej záruke s prevodom vlastníckeho práva, a ak je to potrebné, musí byť schopný preukázať túto skutočnosť.</w:t>
      </w:r>
    </w:p>
    <w:p w:rsidR="00803299" w:rsidRPr="004D0828" w:rsidRDefault="00F9564D">
      <w:pPr>
        <w:ind w:firstLine="142"/>
        <w:rPr>
          <w:rFonts w:ascii="Times New Roman" w:hAnsi="Times New Roman" w:cs="Times New Roman"/>
          <w:sz w:val="24"/>
          <w:szCs w:val="24"/>
        </w:rPr>
      </w:pPr>
      <w:bookmarkStart w:id="1125" w:name="11231872"/>
      <w:bookmarkEnd w:id="112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Pri zvažovaní a zdokumentovaní vhodnosti používania dohody o finančnej záruke s prevodom vlastníckeho práva je povinný obchodník s cennými papiermi zohľadniť, či</w:t>
      </w:r>
    </w:p>
    <w:p w:rsidR="00803299" w:rsidRPr="004D0828" w:rsidRDefault="00F9564D">
      <w:pPr>
        <w:ind w:left="568" w:hanging="284"/>
        <w:rPr>
          <w:rFonts w:ascii="Times New Roman" w:hAnsi="Times New Roman" w:cs="Times New Roman"/>
          <w:sz w:val="24"/>
          <w:szCs w:val="24"/>
        </w:rPr>
      </w:pPr>
      <w:bookmarkStart w:id="1126" w:name="11231873"/>
      <w:bookmarkEnd w:id="112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existuje len nepatrná súvislosť medzi povinnosťou klienta voči obchodníkovi s cennými papiermi a použitím dohody o finančnej záruke s prevodom vlastníckeho práva vrátane </w:t>
      </w:r>
      <w:r w:rsidRPr="004D0828">
        <w:rPr>
          <w:rFonts w:ascii="Times New Roman" w:hAnsi="Times New Roman" w:cs="Times New Roman"/>
          <w:sz w:val="24"/>
          <w:szCs w:val="24"/>
        </w:rPr>
        <w:lastRenderedPageBreak/>
        <w:t>toho, či je pravdepodobnosť záväzku klienta voči obchodníkovi s cennými papiermi nízka alebo zanedbateľná,</w:t>
      </w:r>
    </w:p>
    <w:p w:rsidR="00803299" w:rsidRPr="004D0828" w:rsidRDefault="00F9564D">
      <w:pPr>
        <w:ind w:left="568" w:hanging="284"/>
        <w:rPr>
          <w:rFonts w:ascii="Times New Roman" w:hAnsi="Times New Roman" w:cs="Times New Roman"/>
          <w:sz w:val="24"/>
          <w:szCs w:val="24"/>
        </w:rPr>
      </w:pPr>
      <w:bookmarkStart w:id="1127" w:name="11231874"/>
      <w:bookmarkEnd w:id="112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w:t>
      </w:r>
    </w:p>
    <w:p w:rsidR="00803299" w:rsidRPr="004D0828" w:rsidRDefault="00F9564D">
      <w:pPr>
        <w:ind w:left="568" w:hanging="284"/>
        <w:rPr>
          <w:rFonts w:ascii="Times New Roman" w:hAnsi="Times New Roman" w:cs="Times New Roman"/>
          <w:sz w:val="24"/>
          <w:szCs w:val="24"/>
        </w:rPr>
      </w:pPr>
      <w:bookmarkStart w:id="1128" w:name="11231875"/>
      <w:bookmarkEnd w:id="112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803299" w:rsidRPr="004D0828" w:rsidRDefault="00F9564D">
      <w:pPr>
        <w:ind w:firstLine="142"/>
        <w:rPr>
          <w:rFonts w:ascii="Times New Roman" w:hAnsi="Times New Roman" w:cs="Times New Roman"/>
          <w:sz w:val="24"/>
          <w:szCs w:val="24"/>
        </w:rPr>
      </w:pPr>
      <w:bookmarkStart w:id="1129" w:name="11231876"/>
      <w:bookmarkEnd w:id="1129"/>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803299" w:rsidRPr="004D0828" w:rsidRDefault="00F9564D">
      <w:pPr>
        <w:pStyle w:val="Paragraf"/>
        <w:outlineLvl w:val="3"/>
        <w:rPr>
          <w:rFonts w:ascii="Times New Roman" w:hAnsi="Times New Roman" w:cs="Times New Roman"/>
          <w:color w:val="auto"/>
          <w:sz w:val="24"/>
          <w:szCs w:val="24"/>
        </w:rPr>
      </w:pPr>
      <w:bookmarkStart w:id="1130" w:name="2078105"/>
      <w:bookmarkEnd w:id="1130"/>
      <w:r w:rsidRPr="004D0828">
        <w:rPr>
          <w:rFonts w:ascii="Times New Roman" w:hAnsi="Times New Roman" w:cs="Times New Roman"/>
          <w:color w:val="auto"/>
          <w:sz w:val="24"/>
          <w:szCs w:val="24"/>
        </w:rPr>
        <w:t>§ 71l</w:t>
      </w:r>
    </w:p>
    <w:p w:rsidR="00803299" w:rsidRPr="004D0828" w:rsidRDefault="00F9564D">
      <w:pPr>
        <w:ind w:firstLine="142"/>
        <w:rPr>
          <w:rFonts w:ascii="Times New Roman" w:hAnsi="Times New Roman" w:cs="Times New Roman"/>
          <w:sz w:val="24"/>
          <w:szCs w:val="24"/>
        </w:rPr>
      </w:pPr>
      <w:bookmarkStart w:id="1131" w:name="2078106"/>
      <w:bookmarkEnd w:id="113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803299" w:rsidRPr="004D0828" w:rsidRDefault="00F9564D">
      <w:pPr>
        <w:ind w:firstLine="142"/>
        <w:rPr>
          <w:rFonts w:ascii="Times New Roman" w:hAnsi="Times New Roman" w:cs="Times New Roman"/>
          <w:sz w:val="24"/>
          <w:szCs w:val="24"/>
        </w:rPr>
      </w:pPr>
      <w:bookmarkStart w:id="1132" w:name="2078108"/>
      <w:bookmarkEnd w:id="113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opatrenia prijaté obchodníkom s cennými papiermi podľa tohto zákona a osobitného predpisu</w:t>
      </w:r>
      <w:hyperlink w:anchor="11231956" w:history="1">
        <w:r w:rsidRPr="004D0828">
          <w:rPr>
            <w:rStyle w:val="Odkaznavysvetlivku"/>
            <w:rFonts w:ascii="Times New Roman" w:hAnsi="Times New Roman" w:cs="Times New Roman"/>
            <w:sz w:val="24"/>
            <w:szCs w:val="24"/>
          </w:rPr>
          <w:t>57aa)</w:t>
        </w:r>
      </w:hyperlink>
      <w:r w:rsidRPr="004D0828">
        <w:rPr>
          <w:rFonts w:ascii="Times New Roman" w:hAnsi="Times New Roman" w:cs="Times New Roman"/>
          <w:sz w:val="24"/>
          <w:szCs w:val="24"/>
        </w:rPr>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803299" w:rsidRPr="004D0828" w:rsidRDefault="00F9564D">
      <w:pPr>
        <w:ind w:firstLine="142"/>
        <w:rPr>
          <w:rFonts w:ascii="Times New Roman" w:hAnsi="Times New Roman" w:cs="Times New Roman"/>
          <w:sz w:val="24"/>
          <w:szCs w:val="24"/>
        </w:rPr>
      </w:pPr>
      <w:bookmarkStart w:id="1133" w:name="2078114"/>
      <w:bookmarkEnd w:id="113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803299" w:rsidRPr="004D0828" w:rsidRDefault="00F9564D">
      <w:pPr>
        <w:ind w:firstLine="142"/>
        <w:rPr>
          <w:rFonts w:ascii="Times New Roman" w:hAnsi="Times New Roman" w:cs="Times New Roman"/>
          <w:sz w:val="24"/>
          <w:szCs w:val="24"/>
        </w:rPr>
      </w:pPr>
      <w:bookmarkStart w:id="1134" w:name="2078115"/>
      <w:bookmarkEnd w:id="113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ktorý poskytuje investičné služby klientom, zabezpečí, aby neodmeňoval svojich zamestnancov, finančných agentov a ďalšie príslušné osoby,</w:t>
      </w:r>
      <w:hyperlink w:anchor="13624512" w:history="1">
        <w:r w:rsidRPr="004D0828">
          <w:rPr>
            <w:rStyle w:val="Odkaznavysvetlivku"/>
            <w:rFonts w:ascii="Times New Roman" w:hAnsi="Times New Roman" w:cs="Times New Roman"/>
            <w:sz w:val="24"/>
            <w:szCs w:val="24"/>
          </w:rPr>
          <w:t>57c)</w:t>
        </w:r>
      </w:hyperlink>
      <w:r w:rsidRPr="004D0828">
        <w:rPr>
          <w:rFonts w:ascii="Times New Roman" w:hAnsi="Times New Roman" w:cs="Times New Roman"/>
          <w:sz w:val="24"/>
          <w:szCs w:val="24"/>
        </w:rPr>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hyperlink w:anchor="13624512" w:history="1">
        <w:r w:rsidRPr="004D0828">
          <w:rPr>
            <w:rStyle w:val="Odkaznavysvetlivku"/>
            <w:rFonts w:ascii="Times New Roman" w:hAnsi="Times New Roman" w:cs="Times New Roman"/>
            <w:sz w:val="24"/>
            <w:szCs w:val="24"/>
          </w:rPr>
          <w:t>57c)</w:t>
        </w:r>
      </w:hyperlink>
      <w:r w:rsidRPr="004D0828">
        <w:rPr>
          <w:rFonts w:ascii="Times New Roman" w:hAnsi="Times New Roman" w:cs="Times New Roman"/>
          <w:sz w:val="24"/>
          <w:szCs w:val="24"/>
        </w:rPr>
        <w:t xml:space="preserve"> odporúčať klientovi konkrétny finančný nástroj, ak by obchodník s cennými papiermi mohol ponúknuť iný finančný nástroj, ktorý lepšie spĺňa klientove potreby.</w:t>
      </w:r>
    </w:p>
    <w:p w:rsidR="00803299" w:rsidRPr="004D0828" w:rsidRDefault="00F9564D">
      <w:pPr>
        <w:pStyle w:val="Nadpis"/>
        <w:outlineLvl w:val="3"/>
        <w:rPr>
          <w:rFonts w:ascii="Times New Roman" w:hAnsi="Times New Roman" w:cs="Times New Roman"/>
          <w:color w:val="auto"/>
          <w:sz w:val="24"/>
          <w:szCs w:val="24"/>
        </w:rPr>
      </w:pPr>
      <w:bookmarkStart w:id="1135" w:name="11231882"/>
      <w:bookmarkEnd w:id="1135"/>
      <w:r w:rsidRPr="004D0828">
        <w:rPr>
          <w:rFonts w:ascii="Times New Roman" w:hAnsi="Times New Roman" w:cs="Times New Roman"/>
          <w:color w:val="auto"/>
          <w:sz w:val="24"/>
          <w:szCs w:val="24"/>
        </w:rPr>
        <w:t>Požiadavky na vytváranie finančných nástrojov a ich distribúciu</w:t>
      </w:r>
    </w:p>
    <w:p w:rsidR="00803299" w:rsidRPr="004D0828" w:rsidRDefault="00F9564D">
      <w:pPr>
        <w:pStyle w:val="Paragraf"/>
        <w:outlineLvl w:val="3"/>
        <w:rPr>
          <w:rFonts w:ascii="Times New Roman" w:hAnsi="Times New Roman" w:cs="Times New Roman"/>
          <w:color w:val="auto"/>
          <w:sz w:val="24"/>
          <w:szCs w:val="24"/>
        </w:rPr>
      </w:pPr>
      <w:bookmarkStart w:id="1136" w:name="2078116"/>
      <w:bookmarkEnd w:id="1136"/>
      <w:r w:rsidRPr="004D0828">
        <w:rPr>
          <w:rFonts w:ascii="Times New Roman" w:hAnsi="Times New Roman" w:cs="Times New Roman"/>
          <w:color w:val="auto"/>
          <w:sz w:val="24"/>
          <w:szCs w:val="24"/>
        </w:rPr>
        <w:t>§ 71m</w:t>
      </w:r>
    </w:p>
    <w:p w:rsidR="00803299" w:rsidRPr="004D0828" w:rsidRDefault="00F9564D">
      <w:pPr>
        <w:ind w:firstLine="142"/>
        <w:rPr>
          <w:rFonts w:ascii="Times New Roman" w:hAnsi="Times New Roman" w:cs="Times New Roman"/>
          <w:sz w:val="24"/>
          <w:szCs w:val="24"/>
        </w:rPr>
      </w:pPr>
      <w:bookmarkStart w:id="1137" w:name="2078118"/>
      <w:bookmarkEnd w:id="1137"/>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803299" w:rsidRPr="004D0828" w:rsidRDefault="00F9564D">
      <w:pPr>
        <w:ind w:firstLine="142"/>
        <w:rPr>
          <w:rFonts w:ascii="Times New Roman" w:hAnsi="Times New Roman" w:cs="Times New Roman"/>
          <w:sz w:val="24"/>
          <w:szCs w:val="24"/>
        </w:rPr>
      </w:pPr>
      <w:bookmarkStart w:id="1138" w:name="2078119"/>
      <w:bookmarkEnd w:id="113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803299" w:rsidRPr="004D0828" w:rsidRDefault="00F9564D">
      <w:pPr>
        <w:ind w:firstLine="142"/>
        <w:rPr>
          <w:rFonts w:ascii="Times New Roman" w:hAnsi="Times New Roman" w:cs="Times New Roman"/>
          <w:sz w:val="24"/>
          <w:szCs w:val="24"/>
        </w:rPr>
      </w:pPr>
      <w:bookmarkStart w:id="1139" w:name="2078122"/>
      <w:bookmarkEnd w:id="113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pri postupoch podľa odseku 1</w:t>
      </w:r>
    </w:p>
    <w:p w:rsidR="00803299" w:rsidRPr="004D0828" w:rsidRDefault="00F9564D">
      <w:pPr>
        <w:ind w:left="568" w:hanging="284"/>
        <w:rPr>
          <w:rFonts w:ascii="Times New Roman" w:hAnsi="Times New Roman" w:cs="Times New Roman"/>
          <w:sz w:val="24"/>
          <w:szCs w:val="24"/>
        </w:rPr>
      </w:pPr>
      <w:bookmarkStart w:id="1140" w:name="2078123"/>
      <w:bookmarkEnd w:id="114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určiť cieľový trh konečných klientov v rámci príslušnej kategórie klientov pre každý finančný nástroj,</w:t>
      </w:r>
    </w:p>
    <w:p w:rsidR="00803299" w:rsidRPr="004D0828" w:rsidRDefault="00F9564D">
      <w:pPr>
        <w:ind w:left="568" w:hanging="284"/>
        <w:rPr>
          <w:rFonts w:ascii="Times New Roman" w:hAnsi="Times New Roman" w:cs="Times New Roman"/>
          <w:sz w:val="24"/>
          <w:szCs w:val="24"/>
        </w:rPr>
      </w:pPr>
      <w:bookmarkStart w:id="1141" w:name="2078124"/>
      <w:bookmarkEnd w:id="114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zabezpečiť, že sú hodnotené všetky príslušné riziká pre určený cieľový trh a</w:t>
      </w:r>
    </w:p>
    <w:p w:rsidR="00803299" w:rsidRPr="004D0828" w:rsidRDefault="00F9564D">
      <w:pPr>
        <w:ind w:left="568" w:hanging="284"/>
        <w:rPr>
          <w:rFonts w:ascii="Times New Roman" w:hAnsi="Times New Roman" w:cs="Times New Roman"/>
          <w:sz w:val="24"/>
          <w:szCs w:val="24"/>
        </w:rPr>
      </w:pPr>
      <w:bookmarkStart w:id="1142" w:name="2078125"/>
      <w:bookmarkEnd w:id="114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zabezpečiť, že zamýšľaná stratégia distribúcie je v súlade s identifikovaným cieľovým trhom.</w:t>
      </w:r>
    </w:p>
    <w:p w:rsidR="00803299" w:rsidRPr="004D0828" w:rsidRDefault="00F9564D">
      <w:pPr>
        <w:ind w:firstLine="142"/>
        <w:rPr>
          <w:rFonts w:ascii="Times New Roman" w:hAnsi="Times New Roman" w:cs="Times New Roman"/>
          <w:sz w:val="24"/>
          <w:szCs w:val="24"/>
        </w:rPr>
      </w:pPr>
      <w:bookmarkStart w:id="1143" w:name="2078128"/>
      <w:bookmarkEnd w:id="114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803299" w:rsidRPr="004D0828" w:rsidRDefault="00F9564D">
      <w:pPr>
        <w:ind w:firstLine="142"/>
        <w:rPr>
          <w:rFonts w:ascii="Times New Roman" w:hAnsi="Times New Roman" w:cs="Times New Roman"/>
          <w:sz w:val="24"/>
          <w:szCs w:val="24"/>
        </w:rPr>
      </w:pPr>
      <w:bookmarkStart w:id="1144" w:name="2078129"/>
      <w:bookmarkEnd w:id="114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803299" w:rsidRPr="004D0828" w:rsidRDefault="00F9564D">
      <w:pPr>
        <w:ind w:firstLine="142"/>
        <w:rPr>
          <w:rFonts w:ascii="Times New Roman" w:hAnsi="Times New Roman" w:cs="Times New Roman"/>
          <w:sz w:val="24"/>
          <w:szCs w:val="24"/>
        </w:rPr>
      </w:pPr>
      <w:bookmarkStart w:id="1145" w:name="11231892"/>
      <w:bookmarkEnd w:id="114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w:t>
      </w:r>
    </w:p>
    <w:p w:rsidR="00803299" w:rsidRPr="004D0828" w:rsidRDefault="00F9564D">
      <w:pPr>
        <w:ind w:left="568" w:hanging="284"/>
        <w:rPr>
          <w:rFonts w:ascii="Times New Roman" w:hAnsi="Times New Roman" w:cs="Times New Roman"/>
          <w:sz w:val="24"/>
          <w:szCs w:val="24"/>
        </w:rPr>
      </w:pPr>
      <w:bookmarkStart w:id="1146" w:name="11231893"/>
      <w:bookmarkEnd w:id="114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pozícii, ktorú predtým držal tento obchodník s cennými papiermi alebo</w:t>
      </w:r>
    </w:p>
    <w:p w:rsidR="00803299" w:rsidRPr="004D0828" w:rsidRDefault="00F9564D">
      <w:pPr>
        <w:ind w:left="568" w:hanging="284"/>
        <w:rPr>
          <w:rFonts w:ascii="Times New Roman" w:hAnsi="Times New Roman" w:cs="Times New Roman"/>
          <w:sz w:val="24"/>
          <w:szCs w:val="24"/>
        </w:rPr>
      </w:pPr>
      <w:bookmarkStart w:id="1147" w:name="11231894"/>
      <w:bookmarkEnd w:id="114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pozícii, ktorú chce tento obchodník s cennými papiermi držať po predaji finančného nástroja.</w:t>
      </w:r>
    </w:p>
    <w:p w:rsidR="00803299" w:rsidRPr="004D0828" w:rsidRDefault="00F9564D">
      <w:pPr>
        <w:ind w:firstLine="142"/>
        <w:rPr>
          <w:rFonts w:ascii="Times New Roman" w:hAnsi="Times New Roman" w:cs="Times New Roman"/>
          <w:sz w:val="24"/>
          <w:szCs w:val="24"/>
        </w:rPr>
      </w:pPr>
      <w:bookmarkStart w:id="1148" w:name="11231895"/>
      <w:bookmarkEnd w:id="114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je povinný posúdiť ešte pred prijatím rozhodnutia uviesť finančný nástroj na trh, či finančný nástroj môže ohroziť riadne fungovanie alebo stabilitu finančných trhov.</w:t>
      </w:r>
    </w:p>
    <w:p w:rsidR="00803299" w:rsidRPr="004D0828" w:rsidRDefault="00F9564D">
      <w:pPr>
        <w:ind w:firstLine="142"/>
        <w:rPr>
          <w:rFonts w:ascii="Times New Roman" w:hAnsi="Times New Roman" w:cs="Times New Roman"/>
          <w:sz w:val="24"/>
          <w:szCs w:val="24"/>
        </w:rPr>
      </w:pPr>
      <w:bookmarkStart w:id="1149" w:name="11231896"/>
      <w:bookmarkEnd w:id="114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803299" w:rsidRPr="004D0828" w:rsidRDefault="00F9564D">
      <w:pPr>
        <w:ind w:firstLine="142"/>
        <w:rPr>
          <w:rFonts w:ascii="Times New Roman" w:hAnsi="Times New Roman" w:cs="Times New Roman"/>
          <w:sz w:val="24"/>
          <w:szCs w:val="24"/>
        </w:rPr>
      </w:pPr>
      <w:bookmarkStart w:id="1150" w:name="11231897"/>
      <w:bookmarkEnd w:id="115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w:t>
      </w:r>
      <w:r w:rsidRPr="004D0828">
        <w:rPr>
          <w:rFonts w:ascii="Times New Roman" w:hAnsi="Times New Roman" w:cs="Times New Roman"/>
          <w:sz w:val="24"/>
          <w:szCs w:val="24"/>
        </w:rPr>
        <w:lastRenderedPageBreak/>
        <w:t>spôsoboch distribúcie finančných nástrojov. Obchodník s cennými papiermi takéto správy sprístupní Národnej banke Slovenska na jej žiadosť.</w:t>
      </w:r>
    </w:p>
    <w:p w:rsidR="00803299" w:rsidRPr="004D0828" w:rsidRDefault="00F9564D">
      <w:pPr>
        <w:ind w:firstLine="142"/>
        <w:rPr>
          <w:rFonts w:ascii="Times New Roman" w:hAnsi="Times New Roman" w:cs="Times New Roman"/>
          <w:sz w:val="24"/>
          <w:szCs w:val="24"/>
        </w:rPr>
      </w:pPr>
      <w:bookmarkStart w:id="1151" w:name="11231898"/>
      <w:bookmarkEnd w:id="1151"/>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803299" w:rsidRPr="004D0828" w:rsidRDefault="00F9564D">
      <w:pPr>
        <w:ind w:firstLine="142"/>
        <w:rPr>
          <w:rFonts w:ascii="Times New Roman" w:hAnsi="Times New Roman" w:cs="Times New Roman"/>
          <w:sz w:val="24"/>
          <w:szCs w:val="24"/>
        </w:rPr>
      </w:pPr>
      <w:bookmarkStart w:id="1152" w:name="11231899"/>
      <w:bookmarkEnd w:id="1152"/>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803299" w:rsidRPr="004D0828" w:rsidRDefault="00F9564D">
      <w:pPr>
        <w:ind w:firstLine="142"/>
        <w:rPr>
          <w:rFonts w:ascii="Times New Roman" w:hAnsi="Times New Roman" w:cs="Times New Roman"/>
          <w:sz w:val="24"/>
          <w:szCs w:val="24"/>
        </w:rPr>
      </w:pPr>
      <w:bookmarkStart w:id="1153" w:name="11231900"/>
      <w:bookmarkEnd w:id="1153"/>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Obchodník s cennými papiermi je povinný identifikovať na dostatočnej úrovni potenciálny cieľový trh pre každý finančný nástroj a špecifikovať typ klienta, </w:t>
      </w:r>
      <w:r w:rsidR="008773B9" w:rsidRPr="008773B9">
        <w:rPr>
          <w:rFonts w:ascii="Times New Roman" w:hAnsi="Times New Roman" w:cs="Times New Roman"/>
          <w:color w:val="FF0000"/>
          <w:sz w:val="24"/>
          <w:szCs w:val="24"/>
        </w:rPr>
        <w:t xml:space="preserve">s ktorého potrebami, charakteristickými znakmi a cieľmi vrátane akýchkoľvek cieľov súvisiacich s udržateľnosťou je </w:t>
      </w:r>
      <w:r w:rsidR="00795229">
        <w:rPr>
          <w:rFonts w:ascii="Times New Roman" w:hAnsi="Times New Roman" w:cs="Times New Roman"/>
          <w:color w:val="FF0000"/>
          <w:sz w:val="24"/>
          <w:szCs w:val="24"/>
        </w:rPr>
        <w:t>tento</w:t>
      </w:r>
      <w:r w:rsidR="008773B9" w:rsidRPr="008773B9">
        <w:rPr>
          <w:rFonts w:ascii="Times New Roman" w:hAnsi="Times New Roman" w:cs="Times New Roman"/>
          <w:color w:val="FF0000"/>
          <w:sz w:val="24"/>
          <w:szCs w:val="24"/>
        </w:rPr>
        <w:t xml:space="preserve"> finančný nástroj zlučiteľný</w:t>
      </w:r>
      <w:r w:rsidRPr="004D0828">
        <w:rPr>
          <w:rFonts w:ascii="Times New Roman" w:hAnsi="Times New Roman" w:cs="Times New Roman"/>
          <w:sz w:val="24"/>
          <w:szCs w:val="24"/>
        </w:rPr>
        <w:t xml:space="preserve">. Ako súčasť tohto procesu je povinný obchodník s cennými papiermi identifikovať každú skupinu klientov, </w:t>
      </w:r>
      <w:r w:rsidR="008773B9" w:rsidRPr="008773B9">
        <w:rPr>
          <w:rFonts w:ascii="Times New Roman" w:hAnsi="Times New Roman" w:cs="Times New Roman"/>
          <w:color w:val="FF0000"/>
          <w:sz w:val="24"/>
          <w:szCs w:val="24"/>
        </w:rPr>
        <w:t xml:space="preserve">s ktorých potrebami, charakteristickými znakmi a cieľmi </w:t>
      </w:r>
      <w:r w:rsidR="00795229">
        <w:rPr>
          <w:rFonts w:ascii="Times New Roman" w:hAnsi="Times New Roman" w:cs="Times New Roman"/>
          <w:color w:val="FF0000"/>
          <w:sz w:val="24"/>
          <w:szCs w:val="24"/>
        </w:rPr>
        <w:t>tento</w:t>
      </w:r>
      <w:r w:rsidR="008773B9" w:rsidRPr="008773B9">
        <w:rPr>
          <w:rFonts w:ascii="Times New Roman" w:hAnsi="Times New Roman" w:cs="Times New Roman"/>
          <w:color w:val="FF0000"/>
          <w:sz w:val="24"/>
          <w:szCs w:val="24"/>
        </w:rPr>
        <w:t xml:space="preserve"> finančný nástroj nie je zlučiteľný</w:t>
      </w:r>
      <w:r w:rsidR="00795229">
        <w:rPr>
          <w:rFonts w:ascii="Times New Roman" w:hAnsi="Times New Roman" w:cs="Times New Roman"/>
          <w:color w:val="FF0000"/>
          <w:sz w:val="24"/>
          <w:szCs w:val="24"/>
        </w:rPr>
        <w:t>;</w:t>
      </w:r>
      <w:r w:rsidR="008773B9" w:rsidRPr="008773B9">
        <w:rPr>
          <w:rFonts w:ascii="Times New Roman" w:hAnsi="Times New Roman" w:cs="Times New Roman"/>
          <w:color w:val="FF0000"/>
          <w:sz w:val="24"/>
          <w:szCs w:val="24"/>
        </w:rPr>
        <w:t xml:space="preserve"> </w:t>
      </w:r>
      <w:r w:rsidR="00795229">
        <w:rPr>
          <w:rFonts w:ascii="Times New Roman" w:hAnsi="Times New Roman" w:cs="Times New Roman"/>
          <w:color w:val="FF0000"/>
          <w:sz w:val="24"/>
          <w:szCs w:val="24"/>
        </w:rPr>
        <w:t>to neplatí, ak</w:t>
      </w:r>
      <w:r w:rsidR="008773B9" w:rsidRPr="008773B9">
        <w:rPr>
          <w:rFonts w:ascii="Times New Roman" w:hAnsi="Times New Roman" w:cs="Times New Roman"/>
          <w:color w:val="FF0000"/>
          <w:sz w:val="24"/>
          <w:szCs w:val="24"/>
        </w:rPr>
        <w:t xml:space="preserve"> sa v rámci finančných nástrojov zohľadňujú faktory udržateľnosti</w:t>
      </w:r>
      <w:r w:rsidRPr="004D0828">
        <w:rPr>
          <w:rFonts w:ascii="Times New Roman" w:hAnsi="Times New Roman" w:cs="Times New Roman"/>
          <w:sz w:val="24"/>
          <w:szCs w:val="24"/>
        </w:rPr>
        <w:t>. Ak obchodníci s cennými papiermi spolupracujú pri vytváraní finančného nástroja, postačuje identifikovať len jeden cieľový trh.</w:t>
      </w:r>
    </w:p>
    <w:p w:rsidR="00803299" w:rsidRPr="004D0828" w:rsidRDefault="00F9564D">
      <w:pPr>
        <w:ind w:firstLine="142"/>
        <w:rPr>
          <w:rFonts w:ascii="Times New Roman" w:hAnsi="Times New Roman" w:cs="Times New Roman"/>
          <w:sz w:val="24"/>
          <w:szCs w:val="24"/>
        </w:rPr>
      </w:pPr>
      <w:bookmarkStart w:id="1154" w:name="11231901"/>
      <w:bookmarkEnd w:id="1154"/>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803299" w:rsidRPr="004D0828" w:rsidRDefault="00F9564D">
      <w:pPr>
        <w:ind w:firstLine="142"/>
        <w:rPr>
          <w:rFonts w:ascii="Times New Roman" w:hAnsi="Times New Roman" w:cs="Times New Roman"/>
          <w:sz w:val="24"/>
          <w:szCs w:val="24"/>
        </w:rPr>
      </w:pPr>
      <w:bookmarkStart w:id="1155" w:name="11231902"/>
      <w:bookmarkEnd w:id="1155"/>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w:t>
      </w:r>
    </w:p>
    <w:p w:rsidR="00803299" w:rsidRPr="004D0828" w:rsidRDefault="00F9564D">
      <w:pPr>
        <w:ind w:left="568" w:hanging="284"/>
        <w:rPr>
          <w:rFonts w:ascii="Times New Roman" w:hAnsi="Times New Roman" w:cs="Times New Roman"/>
          <w:sz w:val="24"/>
          <w:szCs w:val="24"/>
        </w:rPr>
      </w:pPr>
      <w:bookmarkStart w:id="1156" w:name="11231903"/>
      <w:bookmarkEnd w:id="115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trhové prostredie sa zhoršilo,</w:t>
      </w:r>
    </w:p>
    <w:p w:rsidR="00803299" w:rsidRPr="004D0828" w:rsidRDefault="00F9564D">
      <w:pPr>
        <w:ind w:left="568" w:hanging="284"/>
        <w:rPr>
          <w:rFonts w:ascii="Times New Roman" w:hAnsi="Times New Roman" w:cs="Times New Roman"/>
          <w:sz w:val="24"/>
          <w:szCs w:val="24"/>
        </w:rPr>
      </w:pPr>
      <w:bookmarkStart w:id="1157" w:name="11231904"/>
      <w:bookmarkEnd w:id="115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emitent alebo tretia osoba zapojená do vytvárania alebo fungovania finančného nástroja má finančné problémy alebo sa objavia iné riziká protistrany,</w:t>
      </w:r>
    </w:p>
    <w:p w:rsidR="00803299" w:rsidRPr="004D0828" w:rsidRDefault="00F9564D">
      <w:pPr>
        <w:ind w:left="568" w:hanging="284"/>
        <w:rPr>
          <w:rFonts w:ascii="Times New Roman" w:hAnsi="Times New Roman" w:cs="Times New Roman"/>
          <w:sz w:val="24"/>
          <w:szCs w:val="24"/>
        </w:rPr>
      </w:pPr>
      <w:bookmarkStart w:id="1158" w:name="11231905"/>
      <w:bookmarkEnd w:id="115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finančný nástroj sa nestane obchodne úspešným alebo</w:t>
      </w:r>
    </w:p>
    <w:p w:rsidR="00803299" w:rsidRPr="004D0828" w:rsidRDefault="00F9564D">
      <w:pPr>
        <w:ind w:left="568" w:hanging="284"/>
        <w:rPr>
          <w:rFonts w:ascii="Times New Roman" w:hAnsi="Times New Roman" w:cs="Times New Roman"/>
          <w:sz w:val="24"/>
          <w:szCs w:val="24"/>
        </w:rPr>
      </w:pPr>
      <w:bookmarkStart w:id="1159" w:name="11231906"/>
      <w:bookmarkEnd w:id="115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dopyt po finančnom nástroji je oveľa vyšší ako sa predpokladalo, a tým zaťažuje zdroje obchodníka s cennými papiermi alebo trh podkladového nástroja.</w:t>
      </w:r>
    </w:p>
    <w:p w:rsidR="00803299" w:rsidRPr="004D0828" w:rsidRDefault="00F9564D">
      <w:pPr>
        <w:ind w:firstLine="142"/>
        <w:rPr>
          <w:rFonts w:ascii="Times New Roman" w:hAnsi="Times New Roman" w:cs="Times New Roman"/>
          <w:sz w:val="24"/>
          <w:szCs w:val="24"/>
        </w:rPr>
      </w:pPr>
      <w:bookmarkStart w:id="1160" w:name="11231907"/>
      <w:bookmarkEnd w:id="1160"/>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Obchodník s cennými papiermi je povinný určiť, či finančný nástroj spĺňa identifikované potreby, charakteristiky a ciele cieľového trhu, okrem iného tým, že skúma najmä tieto skutočnosti:</w:t>
      </w:r>
    </w:p>
    <w:p w:rsidR="00803299" w:rsidRDefault="00F9564D">
      <w:pPr>
        <w:ind w:left="568" w:hanging="284"/>
        <w:rPr>
          <w:rFonts w:ascii="Times New Roman" w:hAnsi="Times New Roman" w:cs="Times New Roman"/>
          <w:color w:val="FF0000"/>
          <w:sz w:val="24"/>
          <w:szCs w:val="24"/>
        </w:rPr>
      </w:pPr>
      <w:bookmarkStart w:id="1161" w:name="11231908"/>
      <w:bookmarkEnd w:id="116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profil rizika a výnosu finančného nástroja je v súlade s cieľovým trhom</w:t>
      </w:r>
      <w:r w:rsidR="008773B9" w:rsidRPr="008773B9">
        <w:rPr>
          <w:rFonts w:ascii="Times New Roman" w:hAnsi="Times New Roman" w:cs="Times New Roman"/>
          <w:color w:val="FF0000"/>
          <w:sz w:val="24"/>
          <w:szCs w:val="24"/>
        </w:rPr>
        <w:t>,</w:t>
      </w:r>
    </w:p>
    <w:p w:rsidR="008773B9" w:rsidRPr="008773B9" w:rsidRDefault="008773B9">
      <w:pPr>
        <w:ind w:left="568" w:hanging="284"/>
        <w:rPr>
          <w:rFonts w:ascii="Times New Roman" w:hAnsi="Times New Roman" w:cs="Times New Roman"/>
          <w:color w:val="FF0000"/>
          <w:sz w:val="24"/>
          <w:szCs w:val="24"/>
        </w:rPr>
      </w:pPr>
      <w:r w:rsidRPr="008773B9">
        <w:rPr>
          <w:rFonts w:ascii="Times New Roman" w:hAnsi="Times New Roman" w:cs="Times New Roman"/>
          <w:b/>
          <w:color w:val="FF0000"/>
          <w:sz w:val="24"/>
          <w:szCs w:val="24"/>
        </w:rPr>
        <w:t xml:space="preserve">b) </w:t>
      </w:r>
      <w:r w:rsidRPr="008773B9">
        <w:rPr>
          <w:rFonts w:ascii="Times New Roman" w:hAnsi="Times New Roman" w:cs="Times New Roman"/>
          <w:color w:val="FF0000"/>
          <w:sz w:val="24"/>
          <w:szCs w:val="24"/>
        </w:rPr>
        <w:t>faktory udržateľnosti finančn</w:t>
      </w:r>
      <w:r w:rsidR="00795229">
        <w:rPr>
          <w:rFonts w:ascii="Times New Roman" w:hAnsi="Times New Roman" w:cs="Times New Roman"/>
          <w:color w:val="FF0000"/>
          <w:sz w:val="24"/>
          <w:szCs w:val="24"/>
        </w:rPr>
        <w:t>é</w:t>
      </w:r>
      <w:r w:rsidRPr="008773B9">
        <w:rPr>
          <w:rFonts w:ascii="Times New Roman" w:hAnsi="Times New Roman" w:cs="Times New Roman"/>
          <w:color w:val="FF0000"/>
          <w:sz w:val="24"/>
          <w:szCs w:val="24"/>
        </w:rPr>
        <w:t xml:space="preserve">ho nástroja, </w:t>
      </w:r>
      <w:r w:rsidR="00795229">
        <w:rPr>
          <w:rFonts w:ascii="Times New Roman" w:hAnsi="Times New Roman" w:cs="Times New Roman"/>
          <w:color w:val="FF0000"/>
          <w:sz w:val="24"/>
          <w:szCs w:val="24"/>
        </w:rPr>
        <w:t>ak</w:t>
      </w:r>
      <w:r w:rsidRPr="008773B9">
        <w:rPr>
          <w:rFonts w:ascii="Times New Roman" w:hAnsi="Times New Roman" w:cs="Times New Roman"/>
          <w:color w:val="FF0000"/>
          <w:sz w:val="24"/>
          <w:szCs w:val="24"/>
        </w:rPr>
        <w:t xml:space="preserve"> sú relevantné, zodpovedajú cieľovému trhu,</w:t>
      </w:r>
    </w:p>
    <w:p w:rsidR="00803299" w:rsidRPr="004D0828" w:rsidRDefault="008773B9">
      <w:pPr>
        <w:ind w:left="568" w:hanging="284"/>
        <w:rPr>
          <w:rFonts w:ascii="Times New Roman" w:hAnsi="Times New Roman" w:cs="Times New Roman"/>
          <w:sz w:val="24"/>
          <w:szCs w:val="24"/>
        </w:rPr>
      </w:pPr>
      <w:bookmarkStart w:id="1162" w:name="11231909"/>
      <w:bookmarkEnd w:id="1162"/>
      <w:r w:rsidRPr="008773B9">
        <w:rPr>
          <w:rFonts w:ascii="Times New Roman" w:hAnsi="Times New Roman" w:cs="Times New Roman"/>
          <w:b/>
          <w:color w:val="FF0000"/>
          <w:sz w:val="24"/>
          <w:szCs w:val="24"/>
        </w:rPr>
        <w:t>c</w:t>
      </w:r>
      <w:r w:rsidR="00F9564D" w:rsidRPr="004D0828">
        <w:rPr>
          <w:rFonts w:ascii="Times New Roman" w:hAnsi="Times New Roman" w:cs="Times New Roman"/>
          <w:b/>
          <w:sz w:val="24"/>
          <w:szCs w:val="24"/>
        </w:rPr>
        <w:t>)</w:t>
      </w:r>
      <w:r w:rsidR="00F9564D" w:rsidRPr="004D0828">
        <w:rPr>
          <w:rFonts w:ascii="Times New Roman" w:hAnsi="Times New Roman" w:cs="Times New Roman"/>
          <w:sz w:val="24"/>
          <w:szCs w:val="24"/>
        </w:rPr>
        <w:t xml:space="preserve"> či z vytvorenia finančného nástroja má prospech klient a nie obchodný model, ktorého ziskovosť je založená na slabej výkonnosti finančného nástroja pre klienta.</w:t>
      </w:r>
    </w:p>
    <w:p w:rsidR="00803299" w:rsidRPr="004D0828" w:rsidRDefault="00F9564D">
      <w:pPr>
        <w:ind w:firstLine="142"/>
        <w:rPr>
          <w:rFonts w:ascii="Times New Roman" w:hAnsi="Times New Roman" w:cs="Times New Roman"/>
          <w:sz w:val="24"/>
          <w:szCs w:val="24"/>
        </w:rPr>
      </w:pPr>
      <w:bookmarkStart w:id="1163" w:name="11231910"/>
      <w:bookmarkEnd w:id="1163"/>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Obchodník s cennými papiermi zváži štruktúru poplatkov navrhnutú pre vytváraný finančný nástroj, pričom skúma najmä, či</w:t>
      </w:r>
    </w:p>
    <w:p w:rsidR="00803299" w:rsidRPr="004D0828" w:rsidRDefault="00F9564D">
      <w:pPr>
        <w:ind w:left="568" w:hanging="284"/>
        <w:rPr>
          <w:rFonts w:ascii="Times New Roman" w:hAnsi="Times New Roman" w:cs="Times New Roman"/>
          <w:sz w:val="24"/>
          <w:szCs w:val="24"/>
        </w:rPr>
      </w:pPr>
      <w:bookmarkStart w:id="1164" w:name="11231911"/>
      <w:bookmarkEnd w:id="116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náklady finančného nástroja a poplatky sú v súlade s potrebami, cieľmi a charakteristikami cieľového trhu,</w:t>
      </w:r>
    </w:p>
    <w:p w:rsidR="00803299" w:rsidRPr="004D0828" w:rsidRDefault="00F9564D">
      <w:pPr>
        <w:ind w:left="568" w:hanging="284"/>
        <w:rPr>
          <w:rFonts w:ascii="Times New Roman" w:hAnsi="Times New Roman" w:cs="Times New Roman"/>
          <w:sz w:val="24"/>
          <w:szCs w:val="24"/>
        </w:rPr>
      </w:pPr>
      <w:bookmarkStart w:id="1165" w:name="11231912"/>
      <w:bookmarkEnd w:id="116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poplatky nenarušujú očakávanú návratnosť finančného nástroja, najmä či náklady a poplatky sa rovnajú, prevyšujú alebo odstraňujú takmer všetky očakávané daňové výhody spojené s určitým finančným nástrojom,</w:t>
      </w:r>
    </w:p>
    <w:p w:rsidR="00803299" w:rsidRPr="004D0828" w:rsidRDefault="00F9564D">
      <w:pPr>
        <w:ind w:left="568" w:hanging="284"/>
        <w:rPr>
          <w:rFonts w:ascii="Times New Roman" w:hAnsi="Times New Roman" w:cs="Times New Roman"/>
          <w:sz w:val="24"/>
          <w:szCs w:val="24"/>
        </w:rPr>
      </w:pPr>
      <w:bookmarkStart w:id="1166" w:name="11231913"/>
      <w:bookmarkEnd w:id="1166"/>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štruktúra poplatkov finančného nástroja je primerane prehľadná pre cieľový trh, najmä neskrýva poplatky alebo nie je príliš zložitá na pochopenie.</w:t>
      </w:r>
    </w:p>
    <w:p w:rsidR="00803299" w:rsidRPr="004D0828" w:rsidRDefault="00F9564D">
      <w:pPr>
        <w:ind w:firstLine="142"/>
        <w:rPr>
          <w:rFonts w:ascii="Times New Roman" w:hAnsi="Times New Roman" w:cs="Times New Roman"/>
          <w:sz w:val="24"/>
          <w:szCs w:val="24"/>
        </w:rPr>
      </w:pPr>
      <w:bookmarkStart w:id="1167" w:name="11231914"/>
      <w:bookmarkEnd w:id="1167"/>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w:t>
      </w:r>
      <w:r w:rsidR="008773B9" w:rsidRPr="008773B9">
        <w:rPr>
          <w:rFonts w:ascii="Times New Roman" w:hAnsi="Times New Roman" w:cs="Times New Roman"/>
          <w:color w:val="FF0000"/>
          <w:sz w:val="24"/>
          <w:szCs w:val="24"/>
        </w:rPr>
        <w:t>,</w:t>
      </w:r>
      <w:r w:rsidR="008773B9">
        <w:rPr>
          <w:rFonts w:ascii="Times New Roman" w:hAnsi="Times New Roman" w:cs="Times New Roman"/>
          <w:sz w:val="24"/>
          <w:szCs w:val="24"/>
        </w:rPr>
        <w:t xml:space="preserve"> </w:t>
      </w:r>
      <w:r w:rsidR="008773B9" w:rsidRPr="008773B9">
        <w:rPr>
          <w:rFonts w:ascii="Times New Roman" w:hAnsi="Times New Roman" w:cs="Times New Roman"/>
          <w:color w:val="FF0000"/>
          <w:sz w:val="24"/>
          <w:szCs w:val="24"/>
        </w:rPr>
        <w:t>vrátane akýchkoľvek cieľov súvisiacich s udržateľnosťou</w:t>
      </w:r>
      <w:r w:rsidRPr="008773B9">
        <w:rPr>
          <w:rFonts w:ascii="Times New Roman" w:hAnsi="Times New Roman" w:cs="Times New Roman"/>
          <w:color w:val="FF0000"/>
          <w:sz w:val="24"/>
          <w:szCs w:val="24"/>
        </w:rPr>
        <w:t xml:space="preserve"> </w:t>
      </w:r>
      <w:r w:rsidRPr="004D0828">
        <w:rPr>
          <w:rFonts w:ascii="Times New Roman" w:hAnsi="Times New Roman" w:cs="Times New Roman"/>
          <w:sz w:val="24"/>
          <w:szCs w:val="24"/>
        </w:rPr>
        <w:t xml:space="preserve">cieľového trhu, a či je distribuovaný na cieľovom trhu, alebo sa dostáva ku klientom, </w:t>
      </w:r>
      <w:r w:rsidR="005813F7" w:rsidRPr="005813F7">
        <w:rPr>
          <w:rFonts w:ascii="Times New Roman" w:hAnsi="Times New Roman" w:cs="Times New Roman"/>
          <w:color w:val="FF0000"/>
          <w:sz w:val="24"/>
          <w:szCs w:val="24"/>
        </w:rPr>
        <w:t>s ktorých potrebami, charakteristickými znakmi a cieľmi tento finančný nástroj nie je zlučiteľný</w:t>
      </w:r>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168" w:name="11231915"/>
      <w:bookmarkEnd w:id="1168"/>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803299" w:rsidRPr="004D0828" w:rsidRDefault="00F9564D">
      <w:pPr>
        <w:ind w:left="568" w:hanging="284"/>
        <w:rPr>
          <w:rFonts w:ascii="Times New Roman" w:hAnsi="Times New Roman" w:cs="Times New Roman"/>
          <w:sz w:val="24"/>
          <w:szCs w:val="24"/>
        </w:rPr>
      </w:pPr>
      <w:bookmarkStart w:id="1169" w:name="11231916"/>
      <w:bookmarkEnd w:id="116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prekročenie prahovej hodnoty, ktorá ovplyvní výnosnosť finančného nástroja alebo</w:t>
      </w:r>
    </w:p>
    <w:p w:rsidR="00803299" w:rsidRPr="004D0828" w:rsidRDefault="00F9564D">
      <w:pPr>
        <w:ind w:left="568" w:hanging="284"/>
        <w:rPr>
          <w:rFonts w:ascii="Times New Roman" w:hAnsi="Times New Roman" w:cs="Times New Roman"/>
          <w:sz w:val="24"/>
          <w:szCs w:val="24"/>
        </w:rPr>
      </w:pPr>
      <w:bookmarkStart w:id="1170" w:name="11231917"/>
      <w:bookmarkEnd w:id="117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solventnosť niektorých emitentov, ktorých cenné papiere alebo záruky môžu ovplyvniť výkonnosť finančného nástroja.</w:t>
      </w:r>
    </w:p>
    <w:p w:rsidR="00803299" w:rsidRPr="004D0828" w:rsidRDefault="00F9564D">
      <w:pPr>
        <w:ind w:firstLine="142"/>
        <w:rPr>
          <w:rFonts w:ascii="Times New Roman" w:hAnsi="Times New Roman" w:cs="Times New Roman"/>
          <w:sz w:val="24"/>
          <w:szCs w:val="24"/>
        </w:rPr>
      </w:pPr>
      <w:bookmarkStart w:id="1171" w:name="11231918"/>
      <w:bookmarkEnd w:id="1171"/>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Pri výskyte udalostí podľa odseku 18 obchodník s cennými papiermi je povinný prijať primerané opatrenia, ktoré môžu zahŕňať</w:t>
      </w:r>
    </w:p>
    <w:p w:rsidR="00803299" w:rsidRPr="004D0828" w:rsidRDefault="00F9564D">
      <w:pPr>
        <w:ind w:left="568" w:hanging="284"/>
        <w:rPr>
          <w:rFonts w:ascii="Times New Roman" w:hAnsi="Times New Roman" w:cs="Times New Roman"/>
          <w:sz w:val="24"/>
          <w:szCs w:val="24"/>
        </w:rPr>
      </w:pPr>
      <w:bookmarkStart w:id="1172" w:name="11231919"/>
      <w:bookmarkEnd w:id="117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803299" w:rsidRPr="004D0828" w:rsidRDefault="00F9564D">
      <w:pPr>
        <w:ind w:left="568" w:hanging="284"/>
        <w:rPr>
          <w:rFonts w:ascii="Times New Roman" w:hAnsi="Times New Roman" w:cs="Times New Roman"/>
          <w:sz w:val="24"/>
          <w:szCs w:val="24"/>
        </w:rPr>
      </w:pPr>
      <w:bookmarkStart w:id="1173" w:name="11231920"/>
      <w:bookmarkEnd w:id="117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zmenu schvaľovacieho procesu finančného nástroja,</w:t>
      </w:r>
    </w:p>
    <w:p w:rsidR="00803299" w:rsidRPr="004D0828" w:rsidRDefault="00F9564D">
      <w:pPr>
        <w:ind w:left="568" w:hanging="284"/>
        <w:rPr>
          <w:rFonts w:ascii="Times New Roman" w:hAnsi="Times New Roman" w:cs="Times New Roman"/>
          <w:sz w:val="24"/>
          <w:szCs w:val="24"/>
        </w:rPr>
      </w:pPr>
      <w:bookmarkStart w:id="1174" w:name="11231921"/>
      <w:bookmarkEnd w:id="117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zastavenie ďalšieho vydávania finančného nástroja,</w:t>
      </w:r>
    </w:p>
    <w:p w:rsidR="00803299" w:rsidRPr="004D0828" w:rsidRDefault="00F9564D">
      <w:pPr>
        <w:ind w:left="568" w:hanging="284"/>
        <w:rPr>
          <w:rFonts w:ascii="Times New Roman" w:hAnsi="Times New Roman" w:cs="Times New Roman"/>
          <w:sz w:val="24"/>
          <w:szCs w:val="24"/>
        </w:rPr>
      </w:pPr>
      <w:bookmarkStart w:id="1175" w:name="11231922"/>
      <w:bookmarkEnd w:id="117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zmenu finančného nástroja, aby sa zabránilo nevýhodným zmluvným podmienkam,</w:t>
      </w:r>
    </w:p>
    <w:p w:rsidR="00803299" w:rsidRPr="004D0828" w:rsidRDefault="00F9564D">
      <w:pPr>
        <w:ind w:left="568" w:hanging="284"/>
        <w:rPr>
          <w:rFonts w:ascii="Times New Roman" w:hAnsi="Times New Roman" w:cs="Times New Roman"/>
          <w:sz w:val="24"/>
          <w:szCs w:val="24"/>
        </w:rPr>
      </w:pPr>
      <w:bookmarkStart w:id="1176" w:name="11231923"/>
      <w:bookmarkEnd w:id="117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zváženie vhodnosti spôsobov distribúcie, akými sú finančné nástroje predávané, ak obchodník s cennými papiermi zistí, že tieto finančné nástroje nie sú predávané predpokladanými spôsobmi,</w:t>
      </w:r>
    </w:p>
    <w:p w:rsidR="00803299" w:rsidRPr="004D0828" w:rsidRDefault="00F9564D">
      <w:pPr>
        <w:ind w:left="568" w:hanging="284"/>
        <w:rPr>
          <w:rFonts w:ascii="Times New Roman" w:hAnsi="Times New Roman" w:cs="Times New Roman"/>
          <w:sz w:val="24"/>
          <w:szCs w:val="24"/>
        </w:rPr>
      </w:pPr>
      <w:bookmarkStart w:id="1177" w:name="11231924"/>
      <w:bookmarkEnd w:id="117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kontaktovanie distribútora za účelom prerokovania zmien v distribučnom procese,</w:t>
      </w:r>
    </w:p>
    <w:p w:rsidR="00803299" w:rsidRPr="004D0828" w:rsidRDefault="00F9564D">
      <w:pPr>
        <w:ind w:left="568" w:hanging="284"/>
        <w:rPr>
          <w:rFonts w:ascii="Times New Roman" w:hAnsi="Times New Roman" w:cs="Times New Roman"/>
          <w:sz w:val="24"/>
          <w:szCs w:val="24"/>
        </w:rPr>
      </w:pPr>
      <w:bookmarkStart w:id="1178" w:name="11231925"/>
      <w:bookmarkEnd w:id="1178"/>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ukončenie spolupráce s distribútorom alebo</w:t>
      </w:r>
    </w:p>
    <w:p w:rsidR="00803299" w:rsidRPr="004D0828" w:rsidRDefault="00F9564D">
      <w:pPr>
        <w:ind w:left="568" w:hanging="284"/>
        <w:rPr>
          <w:rFonts w:ascii="Times New Roman" w:hAnsi="Times New Roman" w:cs="Times New Roman"/>
          <w:sz w:val="24"/>
          <w:szCs w:val="24"/>
        </w:rPr>
      </w:pPr>
      <w:bookmarkStart w:id="1179" w:name="11231926"/>
      <w:bookmarkEnd w:id="1179"/>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informovanie Národnej banky Slovenska.</w:t>
      </w:r>
    </w:p>
    <w:p w:rsidR="00803299" w:rsidRPr="00EE5173" w:rsidRDefault="00F9564D">
      <w:pPr>
        <w:ind w:firstLine="142"/>
        <w:rPr>
          <w:rFonts w:ascii="Times New Roman" w:hAnsi="Times New Roman" w:cs="Times New Roman"/>
          <w:color w:val="FF0000"/>
          <w:sz w:val="24"/>
          <w:szCs w:val="24"/>
        </w:rPr>
      </w:pPr>
      <w:bookmarkStart w:id="1180" w:name="11231927"/>
      <w:bookmarkEnd w:id="1180"/>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w:t>
      </w:r>
      <w:r w:rsidR="008773B9" w:rsidRPr="008773B9">
        <w:t xml:space="preserve"> </w:t>
      </w:r>
      <w:r w:rsidR="008773B9" w:rsidRPr="00EE5173">
        <w:rPr>
          <w:rFonts w:ascii="Times New Roman" w:hAnsi="Times New Roman" w:cs="Times New Roman"/>
          <w:color w:val="FF0000"/>
          <w:sz w:val="24"/>
          <w:szCs w:val="24"/>
        </w:rPr>
        <w:t>Faktory udržateľnosti finančného nástroja musia byť prezentované transparentným spôsobom a poskytovať distribútorom príslušné informácie na náležité zohľadnenie  akýchkoľvek cieľov klienta alebo potenciálneho klienta súvisiacich s udržateľnosťou.</w:t>
      </w:r>
    </w:p>
    <w:p w:rsidR="00803299" w:rsidRPr="004D0828" w:rsidRDefault="00F9564D">
      <w:pPr>
        <w:pStyle w:val="Paragraf"/>
        <w:outlineLvl w:val="3"/>
        <w:rPr>
          <w:rFonts w:ascii="Times New Roman" w:hAnsi="Times New Roman" w:cs="Times New Roman"/>
          <w:color w:val="auto"/>
          <w:sz w:val="24"/>
          <w:szCs w:val="24"/>
        </w:rPr>
      </w:pPr>
      <w:bookmarkStart w:id="1181" w:name="2078130"/>
      <w:bookmarkEnd w:id="1181"/>
      <w:r w:rsidRPr="004D0828">
        <w:rPr>
          <w:rFonts w:ascii="Times New Roman" w:hAnsi="Times New Roman" w:cs="Times New Roman"/>
          <w:color w:val="auto"/>
          <w:sz w:val="24"/>
          <w:szCs w:val="24"/>
        </w:rPr>
        <w:t>§ 71n</w:t>
      </w:r>
    </w:p>
    <w:p w:rsidR="00803299" w:rsidRPr="004D0828" w:rsidRDefault="00F9564D">
      <w:pPr>
        <w:ind w:firstLine="142"/>
        <w:rPr>
          <w:rFonts w:ascii="Times New Roman" w:hAnsi="Times New Roman" w:cs="Times New Roman"/>
          <w:sz w:val="24"/>
          <w:szCs w:val="24"/>
        </w:rPr>
      </w:pPr>
      <w:bookmarkStart w:id="1182" w:name="11231929"/>
      <w:bookmarkEnd w:id="1182"/>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803299" w:rsidRPr="004D0828" w:rsidRDefault="00F9564D">
      <w:pPr>
        <w:ind w:firstLine="142"/>
        <w:rPr>
          <w:rFonts w:ascii="Times New Roman" w:hAnsi="Times New Roman" w:cs="Times New Roman"/>
          <w:sz w:val="24"/>
          <w:szCs w:val="24"/>
        </w:rPr>
      </w:pPr>
      <w:bookmarkStart w:id="1183" w:name="11231930"/>
      <w:bookmarkEnd w:id="118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w:t>
      </w:r>
      <w:hyperlink w:anchor="2078116" w:history="1">
        <w:r w:rsidRPr="004D0828">
          <w:rPr>
            <w:rStyle w:val="Hypertextovprepojenie"/>
            <w:rFonts w:ascii="Times New Roman" w:hAnsi="Times New Roman" w:cs="Times New Roman"/>
            <w:color w:val="auto"/>
            <w:sz w:val="24"/>
            <w:szCs w:val="24"/>
          </w:rPr>
          <w:t>§ 71m</w:t>
        </w:r>
      </w:hyperlink>
      <w:r w:rsidRPr="004D0828">
        <w:rPr>
          <w:rFonts w:ascii="Times New Roman" w:hAnsi="Times New Roman" w:cs="Times New Roman"/>
          <w:sz w:val="24"/>
          <w:szCs w:val="24"/>
        </w:rPr>
        <w:t>, a zabezpečiť, aby finančné nástroje boli ponúkané alebo odporúčané len vtedy, ak je to v záujme klienta.</w:t>
      </w:r>
    </w:p>
    <w:p w:rsidR="00803299" w:rsidRPr="004D0828" w:rsidRDefault="00F9564D">
      <w:pPr>
        <w:ind w:firstLine="142"/>
        <w:rPr>
          <w:rFonts w:ascii="Times New Roman" w:hAnsi="Times New Roman" w:cs="Times New Roman"/>
          <w:sz w:val="24"/>
          <w:szCs w:val="24"/>
        </w:rPr>
      </w:pPr>
      <w:bookmarkStart w:id="1184" w:name="11231931"/>
      <w:bookmarkEnd w:id="118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803299" w:rsidRPr="004D0828" w:rsidRDefault="00F9564D">
      <w:pPr>
        <w:ind w:firstLine="142"/>
        <w:rPr>
          <w:rFonts w:ascii="Times New Roman" w:hAnsi="Times New Roman" w:cs="Times New Roman"/>
          <w:sz w:val="24"/>
          <w:szCs w:val="24"/>
        </w:rPr>
      </w:pPr>
      <w:bookmarkStart w:id="1185" w:name="11231932"/>
      <w:bookmarkEnd w:id="118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je povinný zaviesť opatrenia na správu produktov za účelom zabezpečenia súladu produktov a služieb, ktoré má v úmysle predávať, s potrebami, charakteristikami a cieľmi identifikovaného cieľového trhu</w:t>
      </w:r>
      <w:r w:rsidR="005813F7" w:rsidRPr="005813F7">
        <w:t xml:space="preserve"> </w:t>
      </w:r>
      <w:r w:rsidR="005813F7" w:rsidRPr="005813F7">
        <w:rPr>
          <w:rFonts w:ascii="Times New Roman" w:hAnsi="Times New Roman" w:cs="Times New Roman"/>
          <w:color w:val="FF0000"/>
          <w:sz w:val="24"/>
          <w:szCs w:val="24"/>
        </w:rPr>
        <w:t>vrátane akýchkoľvek cieľov tohto trhu súvisiacich s udržateľnosťou</w:t>
      </w:r>
      <w:r w:rsidRPr="004D0828">
        <w:rPr>
          <w:rFonts w:ascii="Times New Roman" w:hAnsi="Times New Roman" w:cs="Times New Roman"/>
          <w:sz w:val="24"/>
          <w:szCs w:val="24"/>
        </w:rPr>
        <w:t xml:space="preserve"> a na zabezpečenie súladu navrhnutej distribučnej stratégie s identifikovaným cieľovým trhom.</w:t>
      </w:r>
    </w:p>
    <w:p w:rsidR="00803299" w:rsidRPr="004D0828" w:rsidRDefault="00F9564D">
      <w:pPr>
        <w:ind w:firstLine="142"/>
        <w:rPr>
          <w:rFonts w:ascii="Times New Roman" w:hAnsi="Times New Roman" w:cs="Times New Roman"/>
          <w:sz w:val="24"/>
          <w:szCs w:val="24"/>
        </w:rPr>
      </w:pPr>
      <w:bookmarkStart w:id="1186" w:name="11231933"/>
      <w:bookmarkEnd w:id="118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w:t>
      </w:r>
      <w:r w:rsidR="00EE5173">
        <w:rPr>
          <w:rFonts w:ascii="Times New Roman" w:hAnsi="Times New Roman" w:cs="Times New Roman"/>
          <w:color w:val="FF0000"/>
          <w:sz w:val="24"/>
          <w:szCs w:val="24"/>
        </w:rPr>
        <w:t xml:space="preserve"> vrátane akýchkoľvek cieľov tohoto trhu súvisiacich s udržateľnosťou</w:t>
      </w:r>
      <w:r w:rsidRPr="004D0828">
        <w:rPr>
          <w:rFonts w:ascii="Times New Roman" w:hAnsi="Times New Roman" w:cs="Times New Roman"/>
          <w:sz w:val="24"/>
          <w:szCs w:val="24"/>
        </w:rPr>
        <w:t xml:space="preserve">,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w:t>
      </w:r>
      <w:r w:rsidR="005813F7" w:rsidRPr="005813F7">
        <w:rPr>
          <w:rFonts w:ascii="Times New Roman" w:hAnsi="Times New Roman" w:cs="Times New Roman"/>
          <w:color w:val="FF0000"/>
          <w:sz w:val="24"/>
          <w:szCs w:val="24"/>
        </w:rPr>
        <w:t xml:space="preserve">V rámci tohto procesu je obchodník s cennými papiermi povinný identifikovať každú skupinu klientov, s ktorých potrebami, charakteristickými znakmi a cieľmi príslušný finančný nástroj alebo služba nie sú zlučiteľné; to neplatí, ak sa v rámci finančných nástrojov zohľadňujú faktory </w:t>
      </w:r>
      <w:proofErr w:type="gramStart"/>
      <w:r w:rsidR="005813F7" w:rsidRPr="005813F7">
        <w:rPr>
          <w:rFonts w:ascii="Times New Roman" w:hAnsi="Times New Roman" w:cs="Times New Roman"/>
          <w:color w:val="FF0000"/>
          <w:sz w:val="24"/>
          <w:szCs w:val="24"/>
        </w:rPr>
        <w:t>udržateľnosti</w:t>
      </w:r>
      <w:r w:rsidR="005813F7" w:rsidRPr="005813F7">
        <w:rPr>
          <w:rFonts w:ascii="Times New Roman" w:hAnsi="Times New Roman" w:cs="Times New Roman"/>
          <w:sz w:val="24"/>
          <w:szCs w:val="24"/>
        </w:rPr>
        <w:t>.</w:t>
      </w:r>
      <w:r w:rsidR="00EE5173">
        <w:rPr>
          <w:rFonts w:ascii="Times New Roman" w:hAnsi="Times New Roman" w:cs="Times New Roman"/>
          <w:color w:val="FF0000"/>
          <w:sz w:val="24"/>
          <w:szCs w:val="24"/>
        </w:rPr>
        <w:t>.</w:t>
      </w:r>
      <w:proofErr w:type="gramEnd"/>
    </w:p>
    <w:p w:rsidR="00803299" w:rsidRPr="004D0828" w:rsidRDefault="00F9564D">
      <w:pPr>
        <w:ind w:firstLine="142"/>
        <w:rPr>
          <w:rFonts w:ascii="Times New Roman" w:hAnsi="Times New Roman" w:cs="Times New Roman"/>
          <w:sz w:val="24"/>
          <w:szCs w:val="24"/>
        </w:rPr>
      </w:pPr>
      <w:bookmarkStart w:id="1187" w:name="11231934"/>
      <w:bookmarkEnd w:id="118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hyperlink w:anchor="2082629" w:history="1">
        <w:r w:rsidRPr="004D0828">
          <w:rPr>
            <w:rStyle w:val="Odkaznavysvetlivku"/>
            <w:rFonts w:ascii="Times New Roman" w:hAnsi="Times New Roman" w:cs="Times New Roman"/>
            <w:sz w:val="24"/>
            <w:szCs w:val="24"/>
          </w:rPr>
          <w:t>103)</w:t>
        </w:r>
      </w:hyperlink>
      <w:r w:rsidRPr="004D0828">
        <w:rPr>
          <w:rFonts w:ascii="Times New Roman" w:hAnsi="Times New Roman" w:cs="Times New Roman"/>
          <w:sz w:val="24"/>
          <w:szCs w:val="24"/>
        </w:rPr>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803299" w:rsidRPr="004D0828" w:rsidRDefault="00F9564D">
      <w:pPr>
        <w:ind w:firstLine="142"/>
        <w:rPr>
          <w:rFonts w:ascii="Times New Roman" w:hAnsi="Times New Roman" w:cs="Times New Roman"/>
          <w:sz w:val="24"/>
          <w:szCs w:val="24"/>
        </w:rPr>
      </w:pPr>
      <w:bookmarkStart w:id="1188" w:name="11231935"/>
      <w:bookmarkEnd w:id="118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je povinný pri rozhodovaní o rozsahu finančných nástrojov a služieb, ktoré budú ponúkané alebo odporúčané na príslušnom cieľovom trhu, dodržiavať </w:t>
      </w:r>
      <w:r w:rsidRPr="004D0828">
        <w:rPr>
          <w:rFonts w:ascii="Times New Roman" w:hAnsi="Times New Roman" w:cs="Times New Roman"/>
          <w:sz w:val="24"/>
          <w:szCs w:val="24"/>
        </w:rPr>
        <w:lastRenderedPageBreak/>
        <w:t>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803299" w:rsidRPr="004D0828" w:rsidRDefault="00F9564D">
      <w:pPr>
        <w:ind w:firstLine="142"/>
        <w:rPr>
          <w:rFonts w:ascii="Times New Roman" w:hAnsi="Times New Roman" w:cs="Times New Roman"/>
          <w:sz w:val="24"/>
          <w:szCs w:val="24"/>
        </w:rPr>
      </w:pPr>
      <w:bookmarkStart w:id="1189" w:name="11231936"/>
      <w:bookmarkEnd w:id="118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Obchodník s cennými papiermi je povinný pravidelne preskúmavať a aktualizovať postupy pre vytváranie a správu finančných nástrojov, aby bola zachovaná odolnosť a vhodnosť pre im určený účel, a prijať vhodné opatrenia, ak je to potrebné.</w:t>
      </w:r>
    </w:p>
    <w:p w:rsidR="00803299" w:rsidRPr="004D0828" w:rsidRDefault="00F9564D">
      <w:pPr>
        <w:ind w:firstLine="142"/>
        <w:rPr>
          <w:rFonts w:ascii="Times New Roman" w:hAnsi="Times New Roman" w:cs="Times New Roman"/>
          <w:sz w:val="24"/>
          <w:szCs w:val="24"/>
        </w:rPr>
      </w:pPr>
      <w:bookmarkStart w:id="1190" w:name="11231937"/>
      <w:bookmarkEnd w:id="119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w:t>
      </w:r>
      <w:r w:rsidR="00EE5173" w:rsidRPr="00EE5173">
        <w:rPr>
          <w:rFonts w:ascii="Times New Roman" w:hAnsi="Times New Roman" w:cs="Times New Roman"/>
          <w:color w:val="FF0000"/>
          <w:sz w:val="24"/>
          <w:szCs w:val="24"/>
        </w:rPr>
        <w:t>Zhodnotí aspoň, či finančný nástroj alebo služba je aj naďalej v súlade s potrebami, charakteristikami a cieľmi</w:t>
      </w:r>
      <w:r w:rsidR="00795229">
        <w:rPr>
          <w:rFonts w:ascii="Times New Roman" w:hAnsi="Times New Roman" w:cs="Times New Roman"/>
          <w:color w:val="FF0000"/>
          <w:sz w:val="24"/>
          <w:szCs w:val="24"/>
        </w:rPr>
        <w:t xml:space="preserve"> identifikovaného cieľového trhu</w:t>
      </w:r>
      <w:r w:rsidR="00EE5173" w:rsidRPr="00EE5173">
        <w:rPr>
          <w:rFonts w:ascii="Times New Roman" w:hAnsi="Times New Roman" w:cs="Times New Roman"/>
          <w:color w:val="FF0000"/>
          <w:sz w:val="24"/>
          <w:szCs w:val="24"/>
        </w:rPr>
        <w:t xml:space="preserve"> vrátane akýchkoľvek cieľov týkajúcich sa  udržateľnosti</w:t>
      </w:r>
      <w:r w:rsidR="00795229">
        <w:rPr>
          <w:rFonts w:ascii="Times New Roman" w:hAnsi="Times New Roman" w:cs="Times New Roman"/>
          <w:color w:val="FF0000"/>
          <w:sz w:val="24"/>
          <w:szCs w:val="24"/>
        </w:rPr>
        <w:t xml:space="preserve"> a či předpokládaná distribučná stratégia je naďalej vhodná</w:t>
      </w:r>
      <w:r w:rsidR="00EE5173" w:rsidRPr="00EE5173">
        <w:rPr>
          <w:rFonts w:ascii="Times New Roman" w:hAnsi="Times New Roman" w:cs="Times New Roman"/>
          <w:color w:val="FF0000"/>
          <w:sz w:val="24"/>
          <w:szCs w:val="24"/>
        </w:rPr>
        <w:t>.</w:t>
      </w:r>
      <w:r w:rsidR="00EE5173">
        <w:rPr>
          <w:rFonts w:ascii="Times New Roman" w:hAnsi="Times New Roman" w:cs="Times New Roman"/>
          <w:color w:val="FF0000"/>
          <w:sz w:val="24"/>
          <w:szCs w:val="24"/>
        </w:rPr>
        <w:t xml:space="preserve"> </w:t>
      </w:r>
      <w:r w:rsidRPr="004D0828">
        <w:rPr>
          <w:rFonts w:ascii="Times New Roman" w:hAnsi="Times New Roman" w:cs="Times New Roman"/>
          <w:sz w:val="24"/>
          <w:szCs w:val="24"/>
        </w:rPr>
        <w:t xml:space="preserve">Obchodník s cennými papiermi je povinný prehodnotiť cieľový trh alebo aktualizovať postupy </w:t>
      </w:r>
      <w:r w:rsidR="005813F7" w:rsidRPr="005813F7">
        <w:rPr>
          <w:rFonts w:ascii="Times New Roman" w:hAnsi="Times New Roman" w:cs="Times New Roman"/>
          <w:color w:val="FF0000"/>
          <w:sz w:val="24"/>
          <w:szCs w:val="24"/>
        </w:rPr>
        <w:t>správy produktov</w:t>
      </w:r>
      <w:r w:rsidRPr="004D0828">
        <w:rPr>
          <w:rFonts w:ascii="Times New Roman" w:hAnsi="Times New Roman" w:cs="Times New Roman"/>
          <w:sz w:val="24"/>
          <w:szCs w:val="24"/>
        </w:rPr>
        <w:t>,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w:t>
      </w:r>
    </w:p>
    <w:p w:rsidR="00803299" w:rsidRPr="004D0828" w:rsidRDefault="00F9564D">
      <w:pPr>
        <w:ind w:firstLine="142"/>
        <w:rPr>
          <w:rFonts w:ascii="Times New Roman" w:hAnsi="Times New Roman" w:cs="Times New Roman"/>
          <w:sz w:val="24"/>
          <w:szCs w:val="24"/>
        </w:rPr>
      </w:pPr>
      <w:bookmarkStart w:id="1191" w:name="11231938"/>
      <w:bookmarkEnd w:id="1191"/>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Obchodník s cennými papiermi je povinný zabezpečiť, že pri výkone funkcie dodržiavania dohliada na vývoj a pravidelné preskúmavanie postupov pre vytváranie finančných nástrojov a ich distribúcie s cieľom odhaliť akékoľvek riziko nedodržania povinností ustanovených v tomto paragrafe. Obchodník s cennými papiermi je povinný zabezpečiť, že 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803299" w:rsidRPr="004D0828" w:rsidRDefault="00F9564D">
      <w:pPr>
        <w:ind w:firstLine="142"/>
        <w:rPr>
          <w:rFonts w:ascii="Times New Roman" w:hAnsi="Times New Roman" w:cs="Times New Roman"/>
          <w:sz w:val="24"/>
          <w:szCs w:val="24"/>
        </w:rPr>
      </w:pPr>
      <w:bookmarkStart w:id="1192" w:name="11231939"/>
      <w:bookmarkEnd w:id="1192"/>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w:t>
      </w:r>
      <w:r w:rsidRPr="004D0828">
        <w:rPr>
          <w:rFonts w:ascii="Times New Roman" w:hAnsi="Times New Roman" w:cs="Times New Roman"/>
          <w:sz w:val="24"/>
          <w:szCs w:val="24"/>
          <w:vertAlign w:val="superscript"/>
        </w:rPr>
        <w:t>57d</w:t>
      </w:r>
      <w:r w:rsidRPr="004D0828">
        <w:rPr>
          <w:rFonts w:ascii="Times New Roman" w:hAnsi="Times New Roman" w:cs="Times New Roman"/>
          <w:sz w:val="24"/>
          <w:szCs w:val="24"/>
        </w:rPr>
        <w:t>)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803299" w:rsidRPr="004D0828" w:rsidRDefault="00F9564D">
      <w:pPr>
        <w:ind w:firstLine="142"/>
        <w:rPr>
          <w:rFonts w:ascii="Times New Roman" w:hAnsi="Times New Roman" w:cs="Times New Roman"/>
          <w:sz w:val="24"/>
          <w:szCs w:val="24"/>
        </w:rPr>
      </w:pPr>
      <w:bookmarkStart w:id="1193" w:name="11231940"/>
      <w:bookmarkEnd w:id="1193"/>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803299" w:rsidRPr="004D0828" w:rsidRDefault="00F9564D">
      <w:pPr>
        <w:ind w:firstLine="142"/>
        <w:rPr>
          <w:rFonts w:ascii="Times New Roman" w:hAnsi="Times New Roman" w:cs="Times New Roman"/>
          <w:sz w:val="24"/>
          <w:szCs w:val="24"/>
        </w:rPr>
      </w:pPr>
      <w:bookmarkStart w:id="1194" w:name="11231941"/>
      <w:bookmarkEnd w:id="1194"/>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w:t>
      </w:r>
    </w:p>
    <w:p w:rsidR="00803299" w:rsidRPr="004D0828" w:rsidRDefault="00F9564D">
      <w:pPr>
        <w:ind w:left="568" w:hanging="284"/>
        <w:rPr>
          <w:rFonts w:ascii="Times New Roman" w:hAnsi="Times New Roman" w:cs="Times New Roman"/>
          <w:sz w:val="24"/>
          <w:szCs w:val="24"/>
        </w:rPr>
      </w:pPr>
      <w:bookmarkStart w:id="1195" w:name="11231942"/>
      <w:bookmarkEnd w:id="119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zabezpečiť, že príslušné informácie o finančnom nástroji sa odovzdávajú od osôb, ktoré vytvárajú finančné nástroje, až ku konečnému distribútorovi v reťazci,</w:t>
      </w:r>
    </w:p>
    <w:p w:rsidR="00803299" w:rsidRPr="004D0828" w:rsidRDefault="00F9564D">
      <w:pPr>
        <w:ind w:left="568" w:hanging="284"/>
        <w:rPr>
          <w:rFonts w:ascii="Times New Roman" w:hAnsi="Times New Roman" w:cs="Times New Roman"/>
          <w:sz w:val="24"/>
          <w:szCs w:val="24"/>
        </w:rPr>
      </w:pPr>
      <w:bookmarkStart w:id="1196" w:name="11231943"/>
      <w:bookmarkEnd w:id="119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umožniť osobám, ktoré vytvárajú finančné nástroje, získať informácie o predaji finančných nástrojov na dosiahnutie súladu so svojimi povinnosťami v súvislosti s vytváraním finančných nástrojov,</w:t>
      </w:r>
    </w:p>
    <w:p w:rsidR="00803299" w:rsidRPr="004D0828" w:rsidRDefault="00F9564D">
      <w:pPr>
        <w:ind w:left="568" w:hanging="284"/>
        <w:rPr>
          <w:rFonts w:ascii="Times New Roman" w:hAnsi="Times New Roman" w:cs="Times New Roman"/>
          <w:sz w:val="24"/>
          <w:szCs w:val="24"/>
        </w:rPr>
      </w:pPr>
      <w:bookmarkStart w:id="1197" w:name="11231944"/>
      <w:bookmarkEnd w:id="1197"/>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uplatňovať povinnosti v súvislosti s vytváraním finančných nástrojov pre osoby, ktoré vytvárajú finančné nástroje, ak je to potrebné vo vzťahu k službám, ktoré poskytuje.</w:t>
      </w:r>
    </w:p>
    <w:p w:rsidR="00803299" w:rsidRPr="004D0828" w:rsidRDefault="00F9564D">
      <w:pPr>
        <w:pStyle w:val="Paragraf"/>
        <w:outlineLvl w:val="3"/>
        <w:rPr>
          <w:rFonts w:ascii="Times New Roman" w:hAnsi="Times New Roman" w:cs="Times New Roman"/>
          <w:color w:val="auto"/>
          <w:sz w:val="24"/>
          <w:szCs w:val="24"/>
        </w:rPr>
      </w:pPr>
      <w:bookmarkStart w:id="1198" w:name="2078150"/>
      <w:bookmarkEnd w:id="1198"/>
      <w:r w:rsidRPr="004D0828">
        <w:rPr>
          <w:rFonts w:ascii="Times New Roman" w:hAnsi="Times New Roman" w:cs="Times New Roman"/>
          <w:color w:val="auto"/>
          <w:sz w:val="24"/>
          <w:szCs w:val="24"/>
        </w:rPr>
        <w:t>§ 71p</w:t>
      </w:r>
    </w:p>
    <w:p w:rsidR="00803299" w:rsidRPr="004D0828" w:rsidRDefault="00F9564D">
      <w:pPr>
        <w:ind w:firstLine="142"/>
        <w:rPr>
          <w:rFonts w:ascii="Times New Roman" w:hAnsi="Times New Roman" w:cs="Times New Roman"/>
          <w:sz w:val="24"/>
          <w:szCs w:val="24"/>
        </w:rPr>
      </w:pPr>
      <w:bookmarkStart w:id="1199" w:name="2078151"/>
      <w:bookmarkEnd w:id="119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803299" w:rsidRPr="004D0828" w:rsidRDefault="00F9564D">
      <w:pPr>
        <w:ind w:firstLine="142"/>
        <w:rPr>
          <w:rFonts w:ascii="Times New Roman" w:hAnsi="Times New Roman" w:cs="Times New Roman"/>
          <w:sz w:val="24"/>
          <w:szCs w:val="24"/>
        </w:rPr>
      </w:pPr>
      <w:bookmarkStart w:id="1200" w:name="2078152"/>
      <w:bookmarkEnd w:id="120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Odbornou spôsobilosťou zamestnancov podľa odseku 1 je stredný stupeň odbornej spôsobilosti v sektore kapitálového trhu podľa osobitného zákona.</w:t>
      </w:r>
      <w:hyperlink w:anchor="2082509" w:history="1">
        <w:r w:rsidRPr="004D0828">
          <w:rPr>
            <w:rStyle w:val="Odkaznavysvetlivku"/>
            <w:rFonts w:ascii="Times New Roman" w:hAnsi="Times New Roman" w:cs="Times New Roman"/>
            <w:sz w:val="24"/>
            <w:szCs w:val="24"/>
          </w:rPr>
          <w:t>57a)</w:t>
        </w:r>
      </w:hyperlink>
      <w:r w:rsidRPr="004D0828">
        <w:rPr>
          <w:rFonts w:ascii="Times New Roman" w:hAnsi="Times New Roman" w:cs="Times New Roman"/>
          <w:sz w:val="24"/>
          <w:szCs w:val="24"/>
        </w:rPr>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803299" w:rsidRPr="004D0828" w:rsidRDefault="00F9564D">
      <w:pPr>
        <w:ind w:firstLine="142"/>
        <w:rPr>
          <w:rFonts w:ascii="Times New Roman" w:hAnsi="Times New Roman" w:cs="Times New Roman"/>
          <w:sz w:val="24"/>
          <w:szCs w:val="24"/>
        </w:rPr>
      </w:pPr>
      <w:bookmarkStart w:id="1201" w:name="2078153"/>
      <w:bookmarkEnd w:id="120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zabezpečiť overenie odbornej spôsobilosti zamestnancov podľa odseku 1 postupom podľa osobitného zákona.</w:t>
      </w:r>
      <w:hyperlink w:anchor="2082510" w:history="1">
        <w:r w:rsidRPr="004D0828">
          <w:rPr>
            <w:rStyle w:val="Odkaznavysvetlivku"/>
            <w:rFonts w:ascii="Times New Roman" w:hAnsi="Times New Roman" w:cs="Times New Roman"/>
            <w:sz w:val="24"/>
            <w:szCs w:val="24"/>
          </w:rPr>
          <w:t>57b)</w:t>
        </w:r>
      </w:hyperlink>
    </w:p>
    <w:p w:rsidR="00803299" w:rsidRPr="004D0828" w:rsidRDefault="00F9564D">
      <w:pPr>
        <w:ind w:firstLine="142"/>
        <w:rPr>
          <w:rFonts w:ascii="Times New Roman" w:hAnsi="Times New Roman" w:cs="Times New Roman"/>
          <w:sz w:val="24"/>
          <w:szCs w:val="24"/>
        </w:rPr>
      </w:pPr>
      <w:bookmarkStart w:id="1202" w:name="2078154"/>
      <w:bookmarkEnd w:id="120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je povinný viesť zoznam zamestnancov podľa odseku 1.</w:t>
      </w:r>
    </w:p>
    <w:p w:rsidR="00803299" w:rsidRPr="004D0828" w:rsidRDefault="00F9564D">
      <w:pPr>
        <w:pStyle w:val="Paragraf"/>
        <w:outlineLvl w:val="3"/>
        <w:rPr>
          <w:rFonts w:ascii="Times New Roman" w:hAnsi="Times New Roman" w:cs="Times New Roman"/>
          <w:color w:val="auto"/>
          <w:sz w:val="24"/>
          <w:szCs w:val="24"/>
        </w:rPr>
      </w:pPr>
      <w:bookmarkStart w:id="1203" w:name="2078159"/>
      <w:bookmarkEnd w:id="1203"/>
      <w:r w:rsidRPr="004D0828">
        <w:rPr>
          <w:rFonts w:ascii="Times New Roman" w:hAnsi="Times New Roman" w:cs="Times New Roman"/>
          <w:color w:val="auto"/>
          <w:sz w:val="24"/>
          <w:szCs w:val="24"/>
        </w:rPr>
        <w:t>§ 73</w:t>
      </w:r>
    </w:p>
    <w:p w:rsidR="00803299" w:rsidRPr="004D0828" w:rsidRDefault="00F9564D">
      <w:pPr>
        <w:ind w:firstLine="142"/>
        <w:rPr>
          <w:rFonts w:ascii="Times New Roman" w:hAnsi="Times New Roman" w:cs="Times New Roman"/>
          <w:sz w:val="24"/>
          <w:szCs w:val="24"/>
        </w:rPr>
      </w:pPr>
      <w:bookmarkStart w:id="1204" w:name="2078161"/>
      <w:bookmarkEnd w:id="120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w:t>
      </w:r>
    </w:p>
    <w:p w:rsidR="00803299" w:rsidRPr="004D0828" w:rsidRDefault="00F9564D">
      <w:pPr>
        <w:ind w:left="568" w:hanging="284"/>
        <w:rPr>
          <w:rFonts w:ascii="Times New Roman" w:hAnsi="Times New Roman" w:cs="Times New Roman"/>
          <w:sz w:val="24"/>
          <w:szCs w:val="24"/>
        </w:rPr>
      </w:pPr>
      <w:bookmarkStart w:id="1205" w:name="2078163"/>
      <w:bookmarkEnd w:id="120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informovať klienta, či sa na požadovaný obchod vzťahuje systém ochrany klientov (</w:t>
      </w:r>
      <w:hyperlink w:anchor="2078872" w:history="1">
        <w:r w:rsidRPr="004D0828">
          <w:rPr>
            <w:rStyle w:val="Hypertextovprepojenie"/>
            <w:rFonts w:ascii="Times New Roman" w:hAnsi="Times New Roman" w:cs="Times New Roman"/>
            <w:color w:val="auto"/>
            <w:sz w:val="24"/>
            <w:szCs w:val="24"/>
          </w:rPr>
          <w:t>§ 80</w:t>
        </w:r>
      </w:hyperlink>
      <w:r w:rsidRPr="004D0828">
        <w:rPr>
          <w:rFonts w:ascii="Times New Roman" w:hAnsi="Times New Roman" w:cs="Times New Roman"/>
          <w:sz w:val="24"/>
          <w:szCs w:val="24"/>
        </w:rPr>
        <w:t>), a o podmienkach záruk poskytovaných týmto systémom ochrany klientov,</w:t>
      </w:r>
    </w:p>
    <w:p w:rsidR="00803299" w:rsidRPr="004D0828" w:rsidRDefault="00F9564D">
      <w:pPr>
        <w:ind w:left="568" w:hanging="284"/>
        <w:rPr>
          <w:rFonts w:ascii="Times New Roman" w:hAnsi="Times New Roman" w:cs="Times New Roman"/>
          <w:sz w:val="24"/>
          <w:szCs w:val="24"/>
        </w:rPr>
      </w:pPr>
      <w:bookmarkStart w:id="1206" w:name="2078166"/>
      <w:bookmarkEnd w:id="120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zdržať sa použitia informácií o náhradách poskytovaných systémom ochrany klientov pri propagácii investičných služieb na reklamné účely.</w:t>
      </w:r>
    </w:p>
    <w:p w:rsidR="00803299" w:rsidRPr="004D0828" w:rsidRDefault="00F9564D">
      <w:pPr>
        <w:ind w:firstLine="142"/>
        <w:rPr>
          <w:rFonts w:ascii="Times New Roman" w:hAnsi="Times New Roman" w:cs="Times New Roman"/>
          <w:sz w:val="24"/>
          <w:szCs w:val="24"/>
        </w:rPr>
      </w:pPr>
      <w:bookmarkStart w:id="1207" w:name="2078191"/>
      <w:bookmarkEnd w:id="120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môže ustanoviť všeobecne záväzným právnym predpisom podrobnosti o pravidlách činnosti obchodníka s cennými papiermi vo vzťahu ku klientom, uvedených v odsekoch 1 až 7.</w:t>
      </w:r>
    </w:p>
    <w:p w:rsidR="00803299" w:rsidRPr="004D0828" w:rsidRDefault="00F9564D">
      <w:pPr>
        <w:ind w:firstLine="142"/>
        <w:rPr>
          <w:rFonts w:ascii="Times New Roman" w:hAnsi="Times New Roman" w:cs="Times New Roman"/>
          <w:sz w:val="24"/>
          <w:szCs w:val="24"/>
        </w:rPr>
      </w:pPr>
      <w:bookmarkStart w:id="1208" w:name="2078194"/>
      <w:bookmarkEnd w:id="120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803299" w:rsidRPr="004D0828" w:rsidRDefault="00F9564D">
      <w:pPr>
        <w:ind w:firstLine="142"/>
        <w:rPr>
          <w:rFonts w:ascii="Times New Roman" w:hAnsi="Times New Roman" w:cs="Times New Roman"/>
          <w:sz w:val="24"/>
          <w:szCs w:val="24"/>
        </w:rPr>
      </w:pPr>
      <w:bookmarkStart w:id="1209" w:name="2078196"/>
      <w:bookmarkEnd w:id="120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803299" w:rsidRPr="004D0828" w:rsidRDefault="00F9564D">
      <w:pPr>
        <w:ind w:firstLine="142"/>
        <w:rPr>
          <w:rFonts w:ascii="Times New Roman" w:hAnsi="Times New Roman" w:cs="Times New Roman"/>
          <w:sz w:val="24"/>
          <w:szCs w:val="24"/>
        </w:rPr>
      </w:pPr>
      <w:bookmarkStart w:id="1210" w:name="2078199"/>
      <w:bookmarkEnd w:id="121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w:t>
      </w:r>
      <w:r w:rsidRPr="004D0828">
        <w:rPr>
          <w:rFonts w:ascii="Times New Roman" w:hAnsi="Times New Roman" w:cs="Times New Roman"/>
          <w:sz w:val="24"/>
          <w:szCs w:val="24"/>
        </w:rPr>
        <w:lastRenderedPageBreak/>
        <w:t>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hyperlink w:anchor="2082503" w:history="1">
        <w:r w:rsidRPr="004D0828">
          <w:rPr>
            <w:rStyle w:val="Odkaznavysvetlivku"/>
            <w:rFonts w:ascii="Times New Roman" w:hAnsi="Times New Roman" w:cs="Times New Roman"/>
            <w:sz w:val="24"/>
            <w:szCs w:val="24"/>
          </w:rPr>
          <w:t>55a)</w:t>
        </w:r>
      </w:hyperlink>
      <w:r w:rsidRPr="004D0828">
        <w:rPr>
          <w:rFonts w:ascii="Times New Roman" w:hAnsi="Times New Roman" w:cs="Times New Roman"/>
          <w:sz w:val="24"/>
          <w:szCs w:val="24"/>
        </w:rPr>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803299" w:rsidRPr="004D0828" w:rsidRDefault="00F9564D">
      <w:pPr>
        <w:ind w:firstLine="142"/>
        <w:rPr>
          <w:rFonts w:ascii="Times New Roman" w:hAnsi="Times New Roman" w:cs="Times New Roman"/>
          <w:sz w:val="24"/>
          <w:szCs w:val="24"/>
        </w:rPr>
      </w:pPr>
      <w:bookmarkStart w:id="1211" w:name="2078206"/>
      <w:bookmarkEnd w:id="121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desať rokov od skončenia obchodu.</w:t>
      </w:r>
    </w:p>
    <w:p w:rsidR="00803299" w:rsidRPr="004D0828" w:rsidRDefault="00F9564D">
      <w:pPr>
        <w:ind w:firstLine="142"/>
        <w:rPr>
          <w:rFonts w:ascii="Times New Roman" w:hAnsi="Times New Roman" w:cs="Times New Roman"/>
          <w:sz w:val="24"/>
          <w:szCs w:val="24"/>
        </w:rPr>
      </w:pPr>
      <w:bookmarkStart w:id="1212" w:name="2078209"/>
      <w:bookmarkEnd w:id="121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Ustanovenia odsekov 1 až 6 sa vzťahujú aj na zahraničného obchodníka s cennými papiermi pri jeho činnosti na území Slovenskej republiky.</w:t>
      </w:r>
    </w:p>
    <w:p w:rsidR="00803299" w:rsidRPr="004D0828" w:rsidRDefault="00F9564D">
      <w:pPr>
        <w:pStyle w:val="Paragraf"/>
        <w:outlineLvl w:val="3"/>
        <w:rPr>
          <w:rFonts w:ascii="Times New Roman" w:hAnsi="Times New Roman" w:cs="Times New Roman"/>
          <w:color w:val="auto"/>
          <w:sz w:val="24"/>
          <w:szCs w:val="24"/>
        </w:rPr>
      </w:pPr>
      <w:bookmarkStart w:id="1213" w:name="2078212"/>
      <w:bookmarkEnd w:id="1213"/>
      <w:r w:rsidRPr="004D0828">
        <w:rPr>
          <w:rFonts w:ascii="Times New Roman" w:hAnsi="Times New Roman" w:cs="Times New Roman"/>
          <w:color w:val="auto"/>
          <w:sz w:val="24"/>
          <w:szCs w:val="24"/>
        </w:rPr>
        <w:t>§ 73a</w:t>
      </w:r>
    </w:p>
    <w:p w:rsidR="00803299" w:rsidRPr="004D0828" w:rsidRDefault="00F9564D">
      <w:pPr>
        <w:ind w:firstLine="142"/>
        <w:rPr>
          <w:rFonts w:ascii="Times New Roman" w:hAnsi="Times New Roman" w:cs="Times New Roman"/>
          <w:sz w:val="24"/>
          <w:szCs w:val="24"/>
        </w:rPr>
      </w:pPr>
      <w:bookmarkStart w:id="1214" w:name="2078213"/>
      <w:bookmarkEnd w:id="121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803299" w:rsidRPr="004D0828" w:rsidRDefault="00F9564D">
      <w:pPr>
        <w:ind w:left="568" w:hanging="284"/>
        <w:rPr>
          <w:rFonts w:ascii="Times New Roman" w:hAnsi="Times New Roman" w:cs="Times New Roman"/>
          <w:sz w:val="24"/>
          <w:szCs w:val="24"/>
        </w:rPr>
      </w:pPr>
      <w:bookmarkStart w:id="1215" w:name="2078214"/>
      <w:bookmarkEnd w:id="121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poskytnúť</w:t>
      </w:r>
    </w:p>
    <w:p w:rsidR="00803299" w:rsidRPr="004D0828" w:rsidRDefault="00F9564D">
      <w:pPr>
        <w:ind w:left="852" w:hanging="284"/>
        <w:rPr>
          <w:rFonts w:ascii="Times New Roman" w:hAnsi="Times New Roman" w:cs="Times New Roman"/>
          <w:sz w:val="24"/>
          <w:szCs w:val="24"/>
        </w:rPr>
      </w:pPr>
      <w:bookmarkStart w:id="1216" w:name="2078215"/>
      <w:bookmarkEnd w:id="121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ide o fyzickú osobu vrátane fyzickej osoby zastupujúcej právnickú osobu osobné údaje</w:t>
      </w:r>
      <w:hyperlink w:anchor="2082512" w:history="1">
        <w:r w:rsidRPr="004D0828">
          <w:rPr>
            <w:rStyle w:val="Odkaznavysvetlivku"/>
            <w:rFonts w:ascii="Times New Roman" w:hAnsi="Times New Roman" w:cs="Times New Roman"/>
            <w:sz w:val="24"/>
            <w:szCs w:val="24"/>
          </w:rPr>
          <w:t>58a)</w:t>
        </w:r>
      </w:hyperlink>
      <w:r w:rsidRPr="004D0828">
        <w:rPr>
          <w:rFonts w:ascii="Times New Roman" w:hAnsi="Times New Roman" w:cs="Times New Roman"/>
          <w:sz w:val="24"/>
          <w:szCs w:val="24"/>
        </w:rPr>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803299" w:rsidRPr="004D0828" w:rsidRDefault="00F9564D">
      <w:pPr>
        <w:ind w:left="852" w:hanging="284"/>
        <w:rPr>
          <w:rFonts w:ascii="Times New Roman" w:hAnsi="Times New Roman" w:cs="Times New Roman"/>
          <w:sz w:val="24"/>
          <w:szCs w:val="24"/>
        </w:rPr>
      </w:pPr>
      <w:bookmarkStart w:id="1217" w:name="2078216"/>
      <w:bookmarkEnd w:id="121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hyperlink w:anchor="2082513" w:history="1">
        <w:r w:rsidRPr="004D0828">
          <w:rPr>
            <w:rStyle w:val="Odkaznavysvetlivku"/>
            <w:rFonts w:ascii="Times New Roman" w:hAnsi="Times New Roman" w:cs="Times New Roman"/>
            <w:sz w:val="24"/>
            <w:szCs w:val="24"/>
          </w:rPr>
          <w:t>58b)</w:t>
        </w:r>
      </w:hyperlink>
      <w:r w:rsidRPr="004D0828">
        <w:rPr>
          <w:rFonts w:ascii="Times New Roman" w:hAnsi="Times New Roman" w:cs="Times New Roman"/>
          <w:sz w:val="24"/>
          <w:szCs w:val="24"/>
        </w:rPr>
        <w:t xml:space="preserve"> a číslo zápisu do tohto registra alebo evidencie,</w:t>
      </w:r>
    </w:p>
    <w:p w:rsidR="00803299" w:rsidRPr="004D0828" w:rsidRDefault="00F9564D">
      <w:pPr>
        <w:ind w:left="852" w:hanging="284"/>
        <w:rPr>
          <w:rFonts w:ascii="Times New Roman" w:hAnsi="Times New Roman" w:cs="Times New Roman"/>
          <w:sz w:val="24"/>
          <w:szCs w:val="24"/>
        </w:rPr>
      </w:pPr>
      <w:bookmarkStart w:id="1218" w:name="2078217"/>
      <w:bookmarkEnd w:id="121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kontaktné telefónne číslo, faxové číslo a adresu elektronickej pošty, ak ich má,</w:t>
      </w:r>
    </w:p>
    <w:p w:rsidR="00803299" w:rsidRPr="004D0828" w:rsidRDefault="00F9564D">
      <w:pPr>
        <w:ind w:left="852" w:hanging="284"/>
        <w:rPr>
          <w:rFonts w:ascii="Times New Roman" w:hAnsi="Times New Roman" w:cs="Times New Roman"/>
          <w:sz w:val="24"/>
          <w:szCs w:val="24"/>
        </w:rPr>
      </w:pPr>
      <w:bookmarkStart w:id="1219" w:name="2078218"/>
      <w:bookmarkEnd w:id="1219"/>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803299" w:rsidRPr="004D0828" w:rsidRDefault="00F9564D">
      <w:pPr>
        <w:ind w:left="852" w:hanging="284"/>
        <w:rPr>
          <w:rFonts w:ascii="Times New Roman" w:hAnsi="Times New Roman" w:cs="Times New Roman"/>
          <w:sz w:val="24"/>
          <w:szCs w:val="24"/>
        </w:rPr>
      </w:pPr>
      <w:bookmarkStart w:id="1220" w:name="11231945"/>
      <w:bookmarkEnd w:id="122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osobné údaje, ktoré sa týkajú ekonomickej identity klienta na účely tohto zákona,</w:t>
      </w:r>
    </w:p>
    <w:p w:rsidR="00803299" w:rsidRPr="004D0828" w:rsidRDefault="00F9564D">
      <w:pPr>
        <w:ind w:left="568" w:hanging="284"/>
        <w:rPr>
          <w:rFonts w:ascii="Times New Roman" w:hAnsi="Times New Roman" w:cs="Times New Roman"/>
          <w:sz w:val="24"/>
          <w:szCs w:val="24"/>
        </w:rPr>
      </w:pPr>
      <w:bookmarkStart w:id="1221" w:name="2078219"/>
      <w:bookmarkEnd w:id="122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umožniť získať kopírovaním, skenovaním alebo iným zaznamenávaním</w:t>
      </w:r>
    </w:p>
    <w:p w:rsidR="00803299" w:rsidRPr="004D0828" w:rsidRDefault="00F9564D">
      <w:pPr>
        <w:ind w:left="852" w:hanging="284"/>
        <w:rPr>
          <w:rFonts w:ascii="Times New Roman" w:hAnsi="Times New Roman" w:cs="Times New Roman"/>
          <w:sz w:val="24"/>
          <w:szCs w:val="24"/>
        </w:rPr>
      </w:pPr>
      <w:bookmarkStart w:id="1222" w:name="2078220"/>
      <w:bookmarkEnd w:id="122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osobné údaje</w:t>
      </w:r>
      <w:hyperlink w:anchor="2082512" w:history="1">
        <w:r w:rsidRPr="004D0828">
          <w:rPr>
            <w:rStyle w:val="Odkaznavysvetlivku"/>
            <w:rFonts w:ascii="Times New Roman" w:hAnsi="Times New Roman" w:cs="Times New Roman"/>
            <w:sz w:val="24"/>
            <w:szCs w:val="24"/>
          </w:rPr>
          <w:t>58a)</w:t>
        </w:r>
      </w:hyperlink>
      <w:r w:rsidRPr="004D0828">
        <w:rPr>
          <w:rFonts w:ascii="Times New Roman" w:hAnsi="Times New Roman" w:cs="Times New Roman"/>
          <w:sz w:val="24"/>
          <w:szCs w:val="24"/>
        </w:rPr>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803299" w:rsidRPr="004D0828" w:rsidRDefault="00F9564D">
      <w:pPr>
        <w:ind w:left="852" w:hanging="284"/>
        <w:rPr>
          <w:rFonts w:ascii="Times New Roman" w:hAnsi="Times New Roman" w:cs="Times New Roman"/>
          <w:sz w:val="24"/>
          <w:szCs w:val="24"/>
        </w:rPr>
      </w:pPr>
      <w:bookmarkStart w:id="1223" w:name="2078221"/>
      <w:bookmarkEnd w:id="122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ďalšie údaje z dokladov preukazujúcich údaje, na ktoré sa vzťahuje písmeno a) druhý až štvrtý bod.</w:t>
      </w:r>
    </w:p>
    <w:p w:rsidR="00803299" w:rsidRPr="004D0828" w:rsidRDefault="00F9564D">
      <w:pPr>
        <w:ind w:firstLine="142"/>
        <w:rPr>
          <w:rFonts w:ascii="Times New Roman" w:hAnsi="Times New Roman" w:cs="Times New Roman"/>
          <w:sz w:val="24"/>
          <w:szCs w:val="24"/>
        </w:rPr>
      </w:pPr>
      <w:bookmarkStart w:id="1224" w:name="2078222"/>
      <w:bookmarkEnd w:id="122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803299" w:rsidRPr="004D0828" w:rsidRDefault="00F9564D">
      <w:pPr>
        <w:ind w:firstLine="142"/>
        <w:rPr>
          <w:rFonts w:ascii="Times New Roman" w:hAnsi="Times New Roman" w:cs="Times New Roman"/>
          <w:sz w:val="24"/>
          <w:szCs w:val="24"/>
        </w:rPr>
      </w:pPr>
      <w:bookmarkStart w:id="1225" w:name="2078224"/>
      <w:bookmarkEnd w:id="122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hyperlink w:anchor="2082514" w:history="1">
        <w:r w:rsidRPr="004D0828">
          <w:rPr>
            <w:rStyle w:val="Odkaznavysvetlivku"/>
            <w:rFonts w:ascii="Times New Roman" w:hAnsi="Times New Roman" w:cs="Times New Roman"/>
            <w:sz w:val="24"/>
            <w:szCs w:val="24"/>
          </w:rPr>
          <w:t>58c)</w:t>
        </w:r>
      </w:hyperlink>
      <w:r w:rsidRPr="004D0828">
        <w:rPr>
          <w:rFonts w:ascii="Times New Roman" w:hAnsi="Times New Roman" w:cs="Times New Roman"/>
          <w:sz w:val="24"/>
          <w:szCs w:val="24"/>
        </w:rPr>
        <w:t xml:space="preserve"> je obchodník s cennými papiermi aj bez súhlasu a informovania dotknutých osôb</w:t>
      </w:r>
      <w:hyperlink w:anchor="2082515" w:history="1">
        <w:r w:rsidRPr="004D0828">
          <w:rPr>
            <w:rStyle w:val="Odkaznavysvetlivku"/>
            <w:rFonts w:ascii="Times New Roman" w:hAnsi="Times New Roman" w:cs="Times New Roman"/>
            <w:sz w:val="24"/>
            <w:szCs w:val="24"/>
          </w:rPr>
          <w:t>58d)</w:t>
        </w:r>
      </w:hyperlink>
      <w:r w:rsidRPr="004D0828">
        <w:rPr>
          <w:rFonts w:ascii="Times New Roman" w:hAnsi="Times New Roman" w:cs="Times New Roman"/>
          <w:sz w:val="24"/>
          <w:szCs w:val="24"/>
        </w:rPr>
        <w:t xml:space="preserve"> oprávnený zisťovať, získavať, zaznamenávať, uchovávať, využívať a inak spracúvať</w:t>
      </w:r>
      <w:hyperlink w:anchor="2082516" w:history="1">
        <w:r w:rsidRPr="004D0828">
          <w:rPr>
            <w:rStyle w:val="Odkaznavysvetlivku"/>
            <w:rFonts w:ascii="Times New Roman" w:hAnsi="Times New Roman" w:cs="Times New Roman"/>
            <w:sz w:val="24"/>
            <w:szCs w:val="24"/>
          </w:rPr>
          <w:t>58e)</w:t>
        </w:r>
      </w:hyperlink>
      <w:r w:rsidRPr="004D0828">
        <w:rPr>
          <w:rFonts w:ascii="Times New Roman" w:hAnsi="Times New Roman" w:cs="Times New Roman"/>
          <w:sz w:val="24"/>
          <w:szCs w:val="24"/>
        </w:rPr>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803299" w:rsidRPr="004D0828" w:rsidRDefault="00F9564D">
      <w:pPr>
        <w:ind w:firstLine="142"/>
        <w:rPr>
          <w:rFonts w:ascii="Times New Roman" w:hAnsi="Times New Roman" w:cs="Times New Roman"/>
          <w:sz w:val="24"/>
          <w:szCs w:val="24"/>
        </w:rPr>
      </w:pPr>
      <w:bookmarkStart w:id="1226" w:name="2078225"/>
      <w:bookmarkEnd w:id="122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Údaje, na ktoré sa vzťahujú odseky 1 až 3, je obchodník s cennými papiermi povinný aj bez súhlasu a informovania dotknutých osôb</w:t>
      </w:r>
      <w:hyperlink w:anchor="2082515" w:history="1">
        <w:r w:rsidRPr="004D0828">
          <w:rPr>
            <w:rStyle w:val="Odkaznavysvetlivku"/>
            <w:rFonts w:ascii="Times New Roman" w:hAnsi="Times New Roman" w:cs="Times New Roman"/>
            <w:sz w:val="24"/>
            <w:szCs w:val="24"/>
          </w:rPr>
          <w:t>58d)</w:t>
        </w:r>
      </w:hyperlink>
      <w:r w:rsidRPr="004D0828">
        <w:rPr>
          <w:rFonts w:ascii="Times New Roman" w:hAnsi="Times New Roman" w:cs="Times New Roman"/>
          <w:sz w:val="24"/>
          <w:szCs w:val="24"/>
        </w:rPr>
        <w:t xml:space="preserve"> sprístupniť a poskytovať</w:t>
      </w:r>
      <w:hyperlink w:anchor="2082517" w:history="1">
        <w:r w:rsidRPr="004D0828">
          <w:rPr>
            <w:rStyle w:val="Odkaznavysvetlivku"/>
            <w:rFonts w:ascii="Times New Roman" w:hAnsi="Times New Roman" w:cs="Times New Roman"/>
            <w:sz w:val="24"/>
            <w:szCs w:val="24"/>
          </w:rPr>
          <w:t>58f)</w:t>
        </w:r>
      </w:hyperlink>
      <w:r w:rsidRPr="004D0828">
        <w:rPr>
          <w:rFonts w:ascii="Times New Roman" w:hAnsi="Times New Roman" w:cs="Times New Roman"/>
          <w:sz w:val="24"/>
          <w:szCs w:val="24"/>
        </w:rPr>
        <w:t xml:space="preserve"> na spracúvanie iným osobám v prípadoch ustanovených týmto zákonom alebo osobitným zákonom</w:t>
      </w:r>
      <w:hyperlink w:anchor="2082518" w:history="1">
        <w:r w:rsidRPr="004D0828">
          <w:rPr>
            <w:rStyle w:val="Odkaznavysvetlivku"/>
            <w:rFonts w:ascii="Times New Roman" w:hAnsi="Times New Roman" w:cs="Times New Roman"/>
            <w:sz w:val="24"/>
            <w:szCs w:val="24"/>
          </w:rPr>
          <w:t>58g)</w:t>
        </w:r>
      </w:hyperlink>
      <w:r w:rsidRPr="004D0828">
        <w:rPr>
          <w:rFonts w:ascii="Times New Roman" w:hAnsi="Times New Roman" w:cs="Times New Roman"/>
          <w:sz w:val="24"/>
          <w:szCs w:val="24"/>
        </w:rPr>
        <w:t xml:space="preserve"> a Národnej banke Slovenska na účely vykonávania dohľadu podľa tohto zákona a osobitných zákonov.</w:t>
      </w:r>
    </w:p>
    <w:p w:rsidR="00803299" w:rsidRPr="004D0828" w:rsidRDefault="00F9564D">
      <w:pPr>
        <w:ind w:firstLine="142"/>
        <w:rPr>
          <w:rFonts w:ascii="Times New Roman" w:hAnsi="Times New Roman" w:cs="Times New Roman"/>
          <w:sz w:val="24"/>
          <w:szCs w:val="24"/>
        </w:rPr>
      </w:pPr>
      <w:bookmarkStart w:id="1227" w:name="2078227"/>
      <w:bookmarkEnd w:id="122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Údaje, na ktoré sa vzťahujú odseky 1 až 3, je obchodník s cennými papiermi aj bez súhlasu a informovania dotknutých osôb</w:t>
      </w:r>
      <w:hyperlink w:anchor="2082515" w:history="1">
        <w:r w:rsidRPr="004D0828">
          <w:rPr>
            <w:rStyle w:val="Odkaznavysvetlivku"/>
            <w:rFonts w:ascii="Times New Roman" w:hAnsi="Times New Roman" w:cs="Times New Roman"/>
            <w:sz w:val="24"/>
            <w:szCs w:val="24"/>
          </w:rPr>
          <w:t>58d)</w:t>
        </w:r>
      </w:hyperlink>
      <w:r w:rsidRPr="004D0828">
        <w:rPr>
          <w:rFonts w:ascii="Times New Roman" w:hAnsi="Times New Roman" w:cs="Times New Roman"/>
          <w:sz w:val="24"/>
          <w:szCs w:val="24"/>
        </w:rPr>
        <w:t xml:space="preserve"> oprávnený zo svojho informačného systému sprístupniť a poskytovať</w:t>
      </w:r>
      <w:hyperlink w:anchor="2082517" w:history="1">
        <w:r w:rsidRPr="004D0828">
          <w:rPr>
            <w:rStyle w:val="Odkaznavysvetlivku"/>
            <w:rFonts w:ascii="Times New Roman" w:hAnsi="Times New Roman" w:cs="Times New Roman"/>
            <w:sz w:val="24"/>
            <w:szCs w:val="24"/>
          </w:rPr>
          <w:t>58f)</w:t>
        </w:r>
      </w:hyperlink>
      <w:r w:rsidRPr="004D0828">
        <w:rPr>
          <w:rFonts w:ascii="Times New Roman" w:hAnsi="Times New Roman" w:cs="Times New Roman"/>
          <w:sz w:val="24"/>
          <w:szCs w:val="24"/>
        </w:rPr>
        <w:t xml:space="preserve"> len osobám a orgánom, ktorým má povinnosť poskytovať informácie chránené podľa </w:t>
      </w:r>
      <w:hyperlink w:anchor="2080880" w:history="1">
        <w:r w:rsidRPr="004D0828">
          <w:rPr>
            <w:rStyle w:val="Hypertextovprepojenie"/>
            <w:rFonts w:ascii="Times New Roman" w:hAnsi="Times New Roman" w:cs="Times New Roman"/>
            <w:color w:val="auto"/>
            <w:sz w:val="24"/>
            <w:szCs w:val="24"/>
          </w:rPr>
          <w:t>§ 134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228" w:name="2078228"/>
      <w:bookmarkEnd w:id="122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Údaje, na ktoré sa vzťahujú odseky 1 až 3, môže obchodník s cennými papiermi sprístupniť alebo poskytnúť do zahraničia len za podmienok ustanovených v osobitnom zákone</w:t>
      </w:r>
      <w:hyperlink w:anchor="2082519" w:history="1">
        <w:r w:rsidRPr="004D0828">
          <w:rPr>
            <w:rStyle w:val="Odkaznavysvetlivku"/>
            <w:rFonts w:ascii="Times New Roman" w:hAnsi="Times New Roman" w:cs="Times New Roman"/>
            <w:sz w:val="24"/>
            <w:szCs w:val="24"/>
          </w:rPr>
          <w:t>58h)</w:t>
        </w:r>
      </w:hyperlink>
      <w:r w:rsidRPr="004D0828">
        <w:rPr>
          <w:rFonts w:ascii="Times New Roman" w:hAnsi="Times New Roman" w:cs="Times New Roman"/>
          <w:sz w:val="24"/>
          <w:szCs w:val="24"/>
        </w:rPr>
        <w:t xml:space="preserve"> alebo ak tak ustanovuje medzinárodná zmluva, ktorou je Slovenská republika viazaná.</w:t>
      </w:r>
    </w:p>
    <w:p w:rsidR="00803299" w:rsidRPr="004D0828" w:rsidRDefault="00F9564D">
      <w:pPr>
        <w:ind w:firstLine="142"/>
        <w:rPr>
          <w:rFonts w:ascii="Times New Roman" w:hAnsi="Times New Roman" w:cs="Times New Roman"/>
          <w:sz w:val="24"/>
          <w:szCs w:val="24"/>
        </w:rPr>
      </w:pPr>
      <w:bookmarkStart w:id="1229" w:name="2078229"/>
      <w:bookmarkEnd w:id="122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Ustanovenia odsekov 1 až 6 sa vzťahujú aj na zahraničného obchodníka s cennými papiermi pri výkone jeho činnosti na území Slovenskej republiky.</w:t>
      </w:r>
    </w:p>
    <w:p w:rsidR="00803299" w:rsidRPr="004D0828" w:rsidRDefault="00F9564D">
      <w:pPr>
        <w:pStyle w:val="Nadpis"/>
        <w:rPr>
          <w:rFonts w:ascii="Times New Roman" w:hAnsi="Times New Roman" w:cs="Times New Roman"/>
          <w:color w:val="auto"/>
          <w:sz w:val="24"/>
          <w:szCs w:val="24"/>
        </w:rPr>
      </w:pPr>
      <w:bookmarkStart w:id="1230" w:name="2078230"/>
      <w:bookmarkEnd w:id="1230"/>
      <w:r w:rsidRPr="004D0828">
        <w:rPr>
          <w:rFonts w:ascii="Times New Roman" w:hAnsi="Times New Roman" w:cs="Times New Roman"/>
          <w:color w:val="auto"/>
          <w:sz w:val="24"/>
          <w:szCs w:val="24"/>
        </w:rPr>
        <w:t>Pravidlá činnosti obchodníka s cennými papiermi vo vzťahu ku klientom</w:t>
      </w:r>
    </w:p>
    <w:p w:rsidR="00803299" w:rsidRPr="004D0828" w:rsidRDefault="00F9564D">
      <w:pPr>
        <w:pStyle w:val="Paragraf"/>
        <w:outlineLvl w:val="3"/>
        <w:rPr>
          <w:rFonts w:ascii="Times New Roman" w:hAnsi="Times New Roman" w:cs="Times New Roman"/>
          <w:color w:val="auto"/>
          <w:sz w:val="24"/>
          <w:szCs w:val="24"/>
        </w:rPr>
      </w:pPr>
      <w:bookmarkStart w:id="1231" w:name="2078231"/>
      <w:bookmarkEnd w:id="1231"/>
      <w:r w:rsidRPr="004D0828">
        <w:rPr>
          <w:rFonts w:ascii="Times New Roman" w:hAnsi="Times New Roman" w:cs="Times New Roman"/>
          <w:color w:val="auto"/>
          <w:sz w:val="24"/>
          <w:szCs w:val="24"/>
        </w:rPr>
        <w:t>§ 73b</w:t>
      </w:r>
    </w:p>
    <w:p w:rsidR="00803299" w:rsidRPr="004D0828" w:rsidRDefault="00F9564D">
      <w:pPr>
        <w:ind w:firstLine="142"/>
        <w:rPr>
          <w:rFonts w:ascii="Times New Roman" w:hAnsi="Times New Roman" w:cs="Times New Roman"/>
          <w:sz w:val="24"/>
          <w:szCs w:val="24"/>
        </w:rPr>
      </w:pPr>
      <w:bookmarkStart w:id="1232" w:name="2078232"/>
      <w:bookmarkEnd w:id="123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postupovať pri poskytovaní investičných služieb alebo vedľajších služieb a vykonávaní investičných činností v súlade so zásadami </w:t>
      </w:r>
      <w:r w:rsidRPr="004D0828">
        <w:rPr>
          <w:rFonts w:ascii="Times New Roman" w:hAnsi="Times New Roman" w:cs="Times New Roman"/>
          <w:sz w:val="24"/>
          <w:szCs w:val="24"/>
        </w:rPr>
        <w:lastRenderedPageBreak/>
        <w:t>poctivého obchodného styku, čestne, spravodlivo a s odbornou starostlivosťou v záujme svojich klientov.</w:t>
      </w:r>
    </w:p>
    <w:p w:rsidR="00803299" w:rsidRPr="004D0828" w:rsidRDefault="00F9564D">
      <w:pPr>
        <w:ind w:firstLine="142"/>
        <w:rPr>
          <w:rFonts w:ascii="Times New Roman" w:hAnsi="Times New Roman" w:cs="Times New Roman"/>
          <w:sz w:val="24"/>
          <w:szCs w:val="24"/>
        </w:rPr>
      </w:pPr>
      <w:bookmarkStart w:id="1233" w:name="2078234"/>
      <w:bookmarkEnd w:id="123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 konanie obchodníka s cennými papiermi, ktoré je v rozpore s odsekom 1 a </w:t>
      </w:r>
      <w:hyperlink w:anchor="2078105" w:history="1">
        <w:r w:rsidRPr="004D0828">
          <w:rPr>
            <w:rStyle w:val="Hypertextovprepojenie"/>
            <w:rFonts w:ascii="Times New Roman" w:hAnsi="Times New Roman" w:cs="Times New Roman"/>
            <w:color w:val="auto"/>
            <w:sz w:val="24"/>
            <w:szCs w:val="24"/>
          </w:rPr>
          <w:t>§ 71l</w:t>
        </w:r>
      </w:hyperlink>
      <w:r w:rsidRPr="004D0828">
        <w:rPr>
          <w:rFonts w:ascii="Times New Roman" w:hAnsi="Times New Roman" w:cs="Times New Roman"/>
          <w:sz w:val="24"/>
          <w:szCs w:val="24"/>
        </w:rPr>
        <w:t>,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803299" w:rsidRPr="004D0828" w:rsidRDefault="00F9564D">
      <w:pPr>
        <w:ind w:left="568" w:hanging="284"/>
        <w:rPr>
          <w:rFonts w:ascii="Times New Roman" w:hAnsi="Times New Roman" w:cs="Times New Roman"/>
          <w:sz w:val="24"/>
          <w:szCs w:val="24"/>
        </w:rPr>
      </w:pPr>
      <w:bookmarkStart w:id="1234" w:name="2078235"/>
      <w:bookmarkEnd w:id="123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je určená na zvýšenie kvality príslušnej služby pre klienta,</w:t>
      </w:r>
    </w:p>
    <w:p w:rsidR="00803299" w:rsidRPr="004D0828" w:rsidRDefault="00F9564D">
      <w:pPr>
        <w:ind w:left="568" w:hanging="284"/>
        <w:rPr>
          <w:rFonts w:ascii="Times New Roman" w:hAnsi="Times New Roman" w:cs="Times New Roman"/>
          <w:sz w:val="24"/>
          <w:szCs w:val="24"/>
        </w:rPr>
      </w:pPr>
      <w:bookmarkStart w:id="1235" w:name="2078236"/>
      <w:bookmarkEnd w:id="123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nebráni plneniu povinnosti obchodníka s cennými papiermi konať v súlade so zásadami poctivého obchodného styku a s odbornou starostlivosťou v záujme svojich klientov.</w:t>
      </w:r>
    </w:p>
    <w:p w:rsidR="00803299" w:rsidRPr="004D0828" w:rsidRDefault="00F9564D">
      <w:pPr>
        <w:ind w:firstLine="142"/>
        <w:rPr>
          <w:rFonts w:ascii="Times New Roman" w:hAnsi="Times New Roman" w:cs="Times New Roman"/>
          <w:sz w:val="24"/>
          <w:szCs w:val="24"/>
        </w:rPr>
      </w:pPr>
      <w:bookmarkStart w:id="1236" w:name="2078240"/>
      <w:bookmarkEnd w:id="123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803299" w:rsidRPr="004D0828" w:rsidRDefault="00F9564D">
      <w:pPr>
        <w:ind w:firstLine="142"/>
        <w:rPr>
          <w:rFonts w:ascii="Times New Roman" w:hAnsi="Times New Roman" w:cs="Times New Roman"/>
          <w:sz w:val="24"/>
          <w:szCs w:val="24"/>
        </w:rPr>
      </w:pPr>
      <w:bookmarkStart w:id="1237" w:name="11233694"/>
      <w:bookmarkEnd w:id="123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Za konanie obchodníka s cennými papiermi, ktoré je v rozpore s odsekom 1 a </w:t>
      </w:r>
      <w:hyperlink w:anchor="2078105" w:history="1">
        <w:r w:rsidRPr="004D0828">
          <w:rPr>
            <w:rStyle w:val="Hypertextovprepojenie"/>
            <w:rFonts w:ascii="Times New Roman" w:hAnsi="Times New Roman" w:cs="Times New Roman"/>
            <w:color w:val="auto"/>
            <w:sz w:val="24"/>
            <w:szCs w:val="24"/>
          </w:rPr>
          <w:t>§ 71l</w:t>
        </w:r>
      </w:hyperlink>
      <w:r w:rsidRPr="004D0828">
        <w:rPr>
          <w:rFonts w:ascii="Times New Roman" w:hAnsi="Times New Roman" w:cs="Times New Roman"/>
          <w:sz w:val="24"/>
          <w:szCs w:val="24"/>
        </w:rPr>
        <w:t xml:space="preserve"> sa nepovažuje úhrada poplatku alebo provízie alebo nepeňažná výhoda, ktoré</w:t>
      </w:r>
    </w:p>
    <w:p w:rsidR="00803299" w:rsidRPr="004D0828" w:rsidRDefault="00F9564D">
      <w:pPr>
        <w:ind w:left="568" w:hanging="284"/>
        <w:rPr>
          <w:rFonts w:ascii="Times New Roman" w:hAnsi="Times New Roman" w:cs="Times New Roman"/>
          <w:sz w:val="24"/>
          <w:szCs w:val="24"/>
        </w:rPr>
      </w:pPr>
      <w:bookmarkStart w:id="1238" w:name="11233695"/>
      <w:bookmarkEnd w:id="123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umožňujú alebo sú potrebné na poskytnutie investičných služieb, najmä poplatku za úschovu, poplatku za vyrovnanie obchodu, poplatku organizátorom regulovaného trhu, poplatku orgánu dohľadu, správneho poplatku alebo súdneho poplatku a</w:t>
      </w:r>
    </w:p>
    <w:p w:rsidR="00803299" w:rsidRPr="004D0828" w:rsidRDefault="00F9564D">
      <w:pPr>
        <w:ind w:left="568" w:hanging="284"/>
        <w:rPr>
          <w:rFonts w:ascii="Times New Roman" w:hAnsi="Times New Roman" w:cs="Times New Roman"/>
          <w:sz w:val="24"/>
          <w:szCs w:val="24"/>
        </w:rPr>
      </w:pPr>
      <w:bookmarkStart w:id="1239" w:name="11233696"/>
      <w:bookmarkEnd w:id="123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nemôžu svojím charakterom viesť k rozporu s povinnosťami obchodníka s cennými papiermi konať v súlade s odsekom 1.</w:t>
      </w:r>
    </w:p>
    <w:p w:rsidR="00803299" w:rsidRPr="004D0828" w:rsidRDefault="00F9564D">
      <w:pPr>
        <w:ind w:firstLine="142"/>
        <w:rPr>
          <w:rFonts w:ascii="Times New Roman" w:hAnsi="Times New Roman" w:cs="Times New Roman"/>
          <w:sz w:val="24"/>
          <w:szCs w:val="24"/>
        </w:rPr>
      </w:pPr>
      <w:bookmarkStart w:id="1240" w:name="11233697"/>
      <w:bookmarkEnd w:id="124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w:t>
      </w:r>
    </w:p>
    <w:p w:rsidR="00803299" w:rsidRPr="004D0828" w:rsidRDefault="00F9564D">
      <w:pPr>
        <w:ind w:left="568" w:hanging="284"/>
        <w:rPr>
          <w:rFonts w:ascii="Times New Roman" w:hAnsi="Times New Roman" w:cs="Times New Roman"/>
          <w:sz w:val="24"/>
          <w:szCs w:val="24"/>
        </w:rPr>
      </w:pPr>
      <w:bookmarkStart w:id="1241" w:name="11233698"/>
      <w:bookmarkEnd w:id="124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je odôvodnená poskytnutím dodatočnej služby alebo vyššej úrovne služieb príslušnému klientovi, primerane k úrovni poplatku, provízie alebo nepeňažnej výhody, najmä</w:t>
      </w:r>
    </w:p>
    <w:p w:rsidR="00803299" w:rsidRPr="004D0828" w:rsidRDefault="00F9564D">
      <w:pPr>
        <w:ind w:left="852" w:hanging="284"/>
        <w:rPr>
          <w:rFonts w:ascii="Times New Roman" w:hAnsi="Times New Roman" w:cs="Times New Roman"/>
          <w:sz w:val="24"/>
          <w:szCs w:val="24"/>
        </w:rPr>
      </w:pPr>
      <w:bookmarkStart w:id="1242" w:name="11233699"/>
      <w:bookmarkEnd w:id="124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803299" w:rsidRPr="004D0828" w:rsidRDefault="00F9564D">
      <w:pPr>
        <w:ind w:left="852" w:hanging="284"/>
        <w:rPr>
          <w:rFonts w:ascii="Times New Roman" w:hAnsi="Times New Roman" w:cs="Times New Roman"/>
          <w:sz w:val="24"/>
          <w:szCs w:val="24"/>
        </w:rPr>
      </w:pPr>
      <w:bookmarkStart w:id="1243" w:name="11233700"/>
      <w:bookmarkEnd w:id="124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803299" w:rsidRPr="004D0828" w:rsidRDefault="00F9564D">
      <w:pPr>
        <w:ind w:left="852" w:hanging="284"/>
        <w:rPr>
          <w:rFonts w:ascii="Times New Roman" w:hAnsi="Times New Roman" w:cs="Times New Roman"/>
          <w:sz w:val="24"/>
          <w:szCs w:val="24"/>
        </w:rPr>
      </w:pPr>
      <w:bookmarkStart w:id="1244" w:name="11233701"/>
      <w:bookmarkEnd w:id="124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803299" w:rsidRPr="004D0828" w:rsidRDefault="00F9564D">
      <w:pPr>
        <w:ind w:left="568" w:hanging="284"/>
        <w:rPr>
          <w:rFonts w:ascii="Times New Roman" w:hAnsi="Times New Roman" w:cs="Times New Roman"/>
          <w:sz w:val="24"/>
          <w:szCs w:val="24"/>
        </w:rPr>
      </w:pPr>
      <w:bookmarkStart w:id="1245" w:name="11233702"/>
      <w:bookmarkEnd w:id="1245"/>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neprináša priame výhody obchodníkovi s cennými papiermi, jeho akcionárom, zamestnancom, ktorí ich prijímajú bez toho, aby prinášal skutočný prospech aj príslušnému klientovi,</w:t>
      </w:r>
    </w:p>
    <w:p w:rsidR="00803299" w:rsidRPr="004D0828" w:rsidRDefault="00F9564D">
      <w:pPr>
        <w:ind w:left="568" w:hanging="284"/>
        <w:rPr>
          <w:rFonts w:ascii="Times New Roman" w:hAnsi="Times New Roman" w:cs="Times New Roman"/>
          <w:sz w:val="24"/>
          <w:szCs w:val="24"/>
        </w:rPr>
      </w:pPr>
      <w:bookmarkStart w:id="1246" w:name="11233703"/>
      <w:bookmarkEnd w:id="124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je odôvodnená poskytnutím pretrvávajúcej výhody v prospech príslušného klienta vo vzťahu k pretrvávajúcim poplatkom, províziám alebo nepeňažným výhodám.</w:t>
      </w:r>
    </w:p>
    <w:p w:rsidR="00803299" w:rsidRPr="004D0828" w:rsidRDefault="00F9564D">
      <w:pPr>
        <w:ind w:firstLine="142"/>
        <w:rPr>
          <w:rFonts w:ascii="Times New Roman" w:hAnsi="Times New Roman" w:cs="Times New Roman"/>
          <w:sz w:val="24"/>
          <w:szCs w:val="24"/>
        </w:rPr>
      </w:pPr>
      <w:bookmarkStart w:id="1247" w:name="11233704"/>
      <w:bookmarkEnd w:id="124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plniť podmienky ustanovené v odseku 5 priebežne počas celého obdobia, v ktorom platí alebo prijíma poplatok, províziu alebo nepeňažnú výhodu.</w:t>
      </w:r>
    </w:p>
    <w:p w:rsidR="00803299" w:rsidRPr="004D0828" w:rsidRDefault="00F9564D">
      <w:pPr>
        <w:ind w:firstLine="142"/>
        <w:rPr>
          <w:rFonts w:ascii="Times New Roman" w:hAnsi="Times New Roman" w:cs="Times New Roman"/>
          <w:sz w:val="24"/>
          <w:szCs w:val="24"/>
        </w:rPr>
      </w:pPr>
      <w:bookmarkStart w:id="1248" w:name="11233705"/>
      <w:bookmarkEnd w:id="124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je povinný, ak je to potrebné, preukázať, že všetky poplatky, provízie alebo nepeňažné výhody, ktoré zaplatil alebo prijal, sú určené na zvýšenie kvality príslušnej služby pre klienta a na tento účel je povinný</w:t>
      </w:r>
    </w:p>
    <w:p w:rsidR="00803299" w:rsidRPr="004D0828" w:rsidRDefault="00F9564D">
      <w:pPr>
        <w:ind w:left="568" w:hanging="284"/>
        <w:rPr>
          <w:rFonts w:ascii="Times New Roman" w:hAnsi="Times New Roman" w:cs="Times New Roman"/>
          <w:sz w:val="24"/>
          <w:szCs w:val="24"/>
        </w:rPr>
      </w:pPr>
      <w:bookmarkStart w:id="1249" w:name="11233706"/>
      <w:bookmarkEnd w:id="124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viesť interný zoznam všetkých poplatkov, provízií a nepeňažných výhod prijímaných obchodníkom s cennými papiermi od tretích osôb v súvislosti s poskytovaním investičných služieb alebo vedľajších služieb,</w:t>
      </w:r>
    </w:p>
    <w:p w:rsidR="00803299" w:rsidRPr="004D0828" w:rsidRDefault="00F9564D">
      <w:pPr>
        <w:ind w:left="568" w:hanging="284"/>
        <w:rPr>
          <w:rFonts w:ascii="Times New Roman" w:hAnsi="Times New Roman" w:cs="Times New Roman"/>
          <w:sz w:val="24"/>
          <w:szCs w:val="24"/>
        </w:rPr>
      </w:pPr>
      <w:bookmarkStart w:id="1250" w:name="11233707"/>
      <w:bookmarkEnd w:id="125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803299" w:rsidRPr="004D0828" w:rsidRDefault="00F9564D">
      <w:pPr>
        <w:ind w:firstLine="142"/>
        <w:rPr>
          <w:rFonts w:ascii="Times New Roman" w:hAnsi="Times New Roman" w:cs="Times New Roman"/>
          <w:sz w:val="24"/>
          <w:szCs w:val="24"/>
        </w:rPr>
      </w:pPr>
      <w:bookmarkStart w:id="1251" w:name="11233708"/>
      <w:bookmarkEnd w:id="125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Obchodník s cennými papiermi je povinný v súvislosti s platbou alebo nepeňažnou výhodou, ktoré sú prijaté od tretej osoby alebo poskytnuté tretej osobe, poskytnúť klientovi informácie o</w:t>
      </w:r>
    </w:p>
    <w:p w:rsidR="00803299" w:rsidRPr="004D0828" w:rsidRDefault="00F9564D">
      <w:pPr>
        <w:ind w:left="568" w:hanging="284"/>
        <w:rPr>
          <w:rFonts w:ascii="Times New Roman" w:hAnsi="Times New Roman" w:cs="Times New Roman"/>
          <w:sz w:val="24"/>
          <w:szCs w:val="24"/>
        </w:rPr>
      </w:pPr>
      <w:bookmarkStart w:id="1252" w:name="11233709"/>
      <w:bookmarkEnd w:id="125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w:t>
      </w:r>
    </w:p>
    <w:p w:rsidR="00803299" w:rsidRPr="004D0828" w:rsidRDefault="00F9564D">
      <w:pPr>
        <w:ind w:left="568" w:hanging="284"/>
        <w:rPr>
          <w:rFonts w:ascii="Times New Roman" w:hAnsi="Times New Roman" w:cs="Times New Roman"/>
          <w:sz w:val="24"/>
          <w:szCs w:val="24"/>
        </w:rPr>
      </w:pPr>
      <w:bookmarkStart w:id="1253" w:name="11233710"/>
      <w:bookmarkEnd w:id="125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803299" w:rsidRPr="004D0828" w:rsidRDefault="00F9564D">
      <w:pPr>
        <w:ind w:left="568" w:hanging="284"/>
        <w:rPr>
          <w:rFonts w:ascii="Times New Roman" w:hAnsi="Times New Roman" w:cs="Times New Roman"/>
          <w:sz w:val="24"/>
          <w:szCs w:val="24"/>
        </w:rPr>
      </w:pPr>
      <w:bookmarkStart w:id="1254" w:name="11233711"/>
      <w:bookmarkEnd w:id="125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skutočnej sume prijatých úhrad alebo plnení obchodníkom s cennými papiermi v súvislosti s investičnými službami poskytovanými príslušným klientom na individuálnej báze aspoň raz ročne za obdobie, v ktorom sú prijímané; malé nepeňažné výhody môžu byť popísané všeobecným spôsobom.</w:t>
      </w:r>
    </w:p>
    <w:p w:rsidR="00803299" w:rsidRPr="004D0828" w:rsidRDefault="00F9564D">
      <w:pPr>
        <w:ind w:firstLine="142"/>
        <w:rPr>
          <w:rFonts w:ascii="Times New Roman" w:hAnsi="Times New Roman" w:cs="Times New Roman"/>
          <w:sz w:val="24"/>
          <w:szCs w:val="24"/>
        </w:rPr>
      </w:pPr>
      <w:bookmarkStart w:id="1255" w:name="11233712"/>
      <w:bookmarkEnd w:id="1255"/>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Ustanovením odseku 8 nie sú dotknuté ustanovenia </w:t>
      </w:r>
      <w:hyperlink w:anchor="2078278" w:history="1">
        <w:r w:rsidRPr="004D0828">
          <w:rPr>
            <w:rStyle w:val="Hypertextovprepojenie"/>
            <w:rFonts w:ascii="Times New Roman" w:hAnsi="Times New Roman" w:cs="Times New Roman"/>
            <w:color w:val="auto"/>
            <w:sz w:val="24"/>
            <w:szCs w:val="24"/>
          </w:rPr>
          <w:t>§ 73d ods. 1 písm. d)</w:t>
        </w:r>
      </w:hyperlink>
      <w:r w:rsidRPr="004D0828">
        <w:rPr>
          <w:rFonts w:ascii="Times New Roman" w:hAnsi="Times New Roman" w:cs="Times New Roman"/>
          <w:sz w:val="24"/>
          <w:szCs w:val="24"/>
        </w:rPr>
        <w:t xml:space="preserve"> a osobitného predpisu.</w:t>
      </w:r>
      <w:hyperlink w:anchor="11233959" w:history="1">
        <w:r w:rsidRPr="004D0828">
          <w:rPr>
            <w:rStyle w:val="Odkaznavysvetlivku"/>
            <w:rFonts w:ascii="Times New Roman" w:hAnsi="Times New Roman" w:cs="Times New Roman"/>
            <w:sz w:val="24"/>
            <w:szCs w:val="24"/>
          </w:rPr>
          <w:t>58haa)</w:t>
        </w:r>
      </w:hyperlink>
      <w:r w:rsidRPr="004D0828">
        <w:rPr>
          <w:rFonts w:ascii="Times New Roman" w:hAnsi="Times New Roman" w:cs="Times New Roman"/>
          <w:sz w:val="24"/>
          <w:szCs w:val="24"/>
        </w:rPr>
        <w:t xml:space="preserve"> Ak sa na spôsobe distribúcie podieľa viacero obchodníkov s cennými papiermi, každý obchodník s cennými papiermi, ktorý poskytuje investičnú službu alebo vedľajšiu službu, si musí splniť informačné povinnosti voči svojim klientom.</w:t>
      </w:r>
    </w:p>
    <w:p w:rsidR="00803299" w:rsidRPr="004D0828" w:rsidRDefault="00F9564D">
      <w:pPr>
        <w:ind w:firstLine="142"/>
        <w:rPr>
          <w:rFonts w:ascii="Times New Roman" w:hAnsi="Times New Roman" w:cs="Times New Roman"/>
          <w:sz w:val="24"/>
          <w:szCs w:val="24"/>
        </w:rPr>
      </w:pPr>
      <w:bookmarkStart w:id="1256" w:name="11233713"/>
      <w:bookmarkEnd w:id="1256"/>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803299" w:rsidRPr="004D0828" w:rsidRDefault="00F9564D">
      <w:pPr>
        <w:ind w:left="568" w:hanging="284"/>
        <w:rPr>
          <w:rFonts w:ascii="Times New Roman" w:hAnsi="Times New Roman" w:cs="Times New Roman"/>
          <w:sz w:val="24"/>
          <w:szCs w:val="24"/>
        </w:rPr>
      </w:pPr>
      <w:bookmarkStart w:id="1257" w:name="11233714"/>
      <w:bookmarkEnd w:id="125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investičný prieskum bol získaný ako protihodnota za priame úhrady obchodníka s cennými papiermi z jeho vlastných prostriedkov,</w:t>
      </w:r>
    </w:p>
    <w:p w:rsidR="00803299" w:rsidRPr="004D0828" w:rsidRDefault="00F9564D">
      <w:pPr>
        <w:ind w:left="568" w:hanging="284"/>
        <w:rPr>
          <w:rFonts w:ascii="Times New Roman" w:hAnsi="Times New Roman" w:cs="Times New Roman"/>
          <w:sz w:val="24"/>
          <w:szCs w:val="24"/>
        </w:rPr>
      </w:pPr>
      <w:bookmarkStart w:id="1258" w:name="11233715"/>
      <w:bookmarkEnd w:id="125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investičný prieskum bol získaný ako protihodnota za úhrady za investičné prieskumy z osobitného účtu určeného na úhrady za investičné prieskumy (ďalej len „účet na </w:t>
      </w:r>
      <w:r w:rsidRPr="004D0828">
        <w:rPr>
          <w:rFonts w:ascii="Times New Roman" w:hAnsi="Times New Roman" w:cs="Times New Roman"/>
          <w:sz w:val="24"/>
          <w:szCs w:val="24"/>
        </w:rPr>
        <w:lastRenderedPageBreak/>
        <w:t>prieskumy“), ktorým disponuje obchodník s cennými papiermi, ak sú splnené tieto podmienky:</w:t>
      </w:r>
    </w:p>
    <w:p w:rsidR="00803299" w:rsidRPr="004D0828" w:rsidRDefault="00F9564D">
      <w:pPr>
        <w:ind w:left="852" w:hanging="284"/>
        <w:rPr>
          <w:rFonts w:ascii="Times New Roman" w:hAnsi="Times New Roman" w:cs="Times New Roman"/>
          <w:sz w:val="24"/>
          <w:szCs w:val="24"/>
        </w:rPr>
      </w:pPr>
      <w:bookmarkStart w:id="1259" w:name="11233716"/>
      <w:bookmarkEnd w:id="125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účet na prieskumy je financovaný z osobitného poplatku klienta za investičné prieskumy,</w:t>
      </w:r>
    </w:p>
    <w:p w:rsidR="00803299" w:rsidRPr="004D0828" w:rsidRDefault="00F9564D">
      <w:pPr>
        <w:ind w:left="852" w:hanging="284"/>
        <w:rPr>
          <w:rFonts w:ascii="Times New Roman" w:hAnsi="Times New Roman" w:cs="Times New Roman"/>
          <w:sz w:val="24"/>
          <w:szCs w:val="24"/>
        </w:rPr>
      </w:pPr>
      <w:bookmarkStart w:id="1260" w:name="11233717"/>
      <w:bookmarkEnd w:id="126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 zriadení účtu na prieskumy a pri odsúhlasovaní poplatku za investičné prieskumy s klientmi obchodník s cennými papiermi určuje a pravidelne posudzuje rozpočet na investičné prieskumy ako vnútorné opatrenie,</w:t>
      </w:r>
    </w:p>
    <w:p w:rsidR="00803299" w:rsidRPr="004D0828" w:rsidRDefault="00F9564D">
      <w:pPr>
        <w:ind w:left="852" w:hanging="284"/>
        <w:rPr>
          <w:rFonts w:ascii="Times New Roman" w:hAnsi="Times New Roman" w:cs="Times New Roman"/>
          <w:sz w:val="24"/>
          <w:szCs w:val="24"/>
        </w:rPr>
      </w:pPr>
      <w:bookmarkStart w:id="1261" w:name="11233718"/>
      <w:bookmarkEnd w:id="126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zodpovedný za účet na prieskumy,</w:t>
      </w:r>
    </w:p>
    <w:p w:rsidR="00803299" w:rsidRPr="004D0828" w:rsidRDefault="00F9564D">
      <w:pPr>
        <w:ind w:left="852" w:hanging="284"/>
        <w:rPr>
          <w:rFonts w:ascii="Times New Roman" w:hAnsi="Times New Roman" w:cs="Times New Roman"/>
          <w:sz w:val="24"/>
          <w:szCs w:val="24"/>
        </w:rPr>
      </w:pPr>
      <w:bookmarkStart w:id="1262" w:name="11233719"/>
      <w:bookmarkEnd w:id="126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pravidelne posudzuje kvalitu obstaraných investičných prieskumov na základe osvedčených kritérií kvality a schopnosti investičných prieskumov prispievať k lepším investičným rozhodnutiam a ak</w:t>
      </w:r>
    </w:p>
    <w:p w:rsidR="00803299" w:rsidRPr="004D0828" w:rsidRDefault="00F9564D">
      <w:pPr>
        <w:ind w:left="568" w:hanging="284"/>
        <w:rPr>
          <w:rFonts w:ascii="Times New Roman" w:hAnsi="Times New Roman" w:cs="Times New Roman"/>
          <w:sz w:val="24"/>
          <w:szCs w:val="24"/>
        </w:rPr>
      </w:pPr>
      <w:bookmarkStart w:id="1263" w:name="11233720"/>
      <w:bookmarkEnd w:id="126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obchodník s cennými papiermi, ktorý využije účet na prieskumy, poskytne klientom</w:t>
      </w:r>
    </w:p>
    <w:p w:rsidR="00803299" w:rsidRPr="004D0828" w:rsidRDefault="00F9564D">
      <w:pPr>
        <w:ind w:left="852" w:hanging="284"/>
        <w:rPr>
          <w:rFonts w:ascii="Times New Roman" w:hAnsi="Times New Roman" w:cs="Times New Roman"/>
          <w:sz w:val="24"/>
          <w:szCs w:val="24"/>
        </w:rPr>
      </w:pPr>
      <w:bookmarkStart w:id="1264" w:name="11233721"/>
      <w:bookmarkEnd w:id="126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informácie o plánovanej sume za investičný prieskum a o sume odhadovaného poplatku určeného pre jednotlivých klientov za investičný prieskum, a to pred poskytnutím investičnej služby klientom,</w:t>
      </w:r>
    </w:p>
    <w:p w:rsidR="00803299" w:rsidRPr="004D0828" w:rsidRDefault="00F9564D">
      <w:pPr>
        <w:ind w:left="852" w:hanging="284"/>
        <w:rPr>
          <w:rFonts w:ascii="Times New Roman" w:hAnsi="Times New Roman" w:cs="Times New Roman"/>
          <w:sz w:val="24"/>
          <w:szCs w:val="24"/>
        </w:rPr>
      </w:pPr>
      <w:bookmarkStart w:id="1265" w:name="11233722"/>
      <w:bookmarkEnd w:id="126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ročné informácie o celkových nákladoch, ktoré každému klientovi vznikli za investičný prieskum uskutočňovaný tretími osobami.</w:t>
      </w:r>
    </w:p>
    <w:p w:rsidR="00803299" w:rsidRPr="004D0828" w:rsidRDefault="00F9564D">
      <w:pPr>
        <w:ind w:firstLine="142"/>
        <w:rPr>
          <w:rFonts w:ascii="Times New Roman" w:hAnsi="Times New Roman" w:cs="Times New Roman"/>
          <w:sz w:val="24"/>
          <w:szCs w:val="24"/>
        </w:rPr>
      </w:pPr>
      <w:bookmarkStart w:id="1266" w:name="11233723"/>
      <w:bookmarkEnd w:id="1266"/>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803299" w:rsidRPr="004D0828" w:rsidRDefault="00F9564D">
      <w:pPr>
        <w:ind w:left="568" w:hanging="284"/>
        <w:rPr>
          <w:rFonts w:ascii="Times New Roman" w:hAnsi="Times New Roman" w:cs="Times New Roman"/>
          <w:sz w:val="24"/>
          <w:szCs w:val="24"/>
        </w:rPr>
      </w:pPr>
      <w:bookmarkStart w:id="1267" w:name="11233724"/>
      <w:bookmarkEnd w:id="126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môže byť založený len na rozpočte na investičné prieskumy, ktorý určil obchodník s cennými papiermi ako potrebný na účely investičného prieskumu uskutočňovaného tretími osobami, týkajúci sa investičných služieb poskytovaných jeho klientom a</w:t>
      </w:r>
    </w:p>
    <w:p w:rsidR="00803299" w:rsidRPr="004D0828" w:rsidRDefault="00F9564D">
      <w:pPr>
        <w:ind w:left="568" w:hanging="284"/>
        <w:rPr>
          <w:rFonts w:ascii="Times New Roman" w:hAnsi="Times New Roman" w:cs="Times New Roman"/>
          <w:sz w:val="24"/>
          <w:szCs w:val="24"/>
        </w:rPr>
      </w:pPr>
      <w:bookmarkStart w:id="1268" w:name="11233725"/>
      <w:bookmarkEnd w:id="126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nemôže byť viazaný na objem alebo na hodnotu obchodov vykonávaných v mene klientov.</w:t>
      </w:r>
    </w:p>
    <w:p w:rsidR="00803299" w:rsidRPr="004D0828" w:rsidRDefault="00F9564D">
      <w:pPr>
        <w:ind w:firstLine="142"/>
        <w:rPr>
          <w:rFonts w:ascii="Times New Roman" w:hAnsi="Times New Roman" w:cs="Times New Roman"/>
          <w:sz w:val="24"/>
          <w:szCs w:val="24"/>
        </w:rPr>
      </w:pPr>
      <w:bookmarkStart w:id="1269" w:name="11233726"/>
      <w:bookmarkEnd w:id="1269"/>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803299" w:rsidRPr="004D0828" w:rsidRDefault="00F9564D">
      <w:pPr>
        <w:ind w:firstLine="142"/>
        <w:rPr>
          <w:rFonts w:ascii="Times New Roman" w:hAnsi="Times New Roman" w:cs="Times New Roman"/>
          <w:sz w:val="24"/>
          <w:szCs w:val="24"/>
        </w:rPr>
      </w:pPr>
      <w:bookmarkStart w:id="1270" w:name="11233727"/>
      <w:bookmarkEnd w:id="1270"/>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Celková suma prijatých osobitných poplatkov na investičné prieskumy nesmie presiahnuť rozpočet na investičné prieskumy.</w:t>
      </w:r>
    </w:p>
    <w:p w:rsidR="00803299" w:rsidRPr="004D0828" w:rsidRDefault="00F9564D">
      <w:pPr>
        <w:ind w:firstLine="142"/>
        <w:rPr>
          <w:rFonts w:ascii="Times New Roman" w:hAnsi="Times New Roman" w:cs="Times New Roman"/>
          <w:sz w:val="24"/>
          <w:szCs w:val="24"/>
        </w:rPr>
      </w:pPr>
      <w:bookmarkStart w:id="1271" w:name="11233728"/>
      <w:bookmarkEnd w:id="1271"/>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w:t>
      </w:r>
    </w:p>
    <w:p w:rsidR="00803299" w:rsidRPr="004D0828" w:rsidRDefault="00F9564D">
      <w:pPr>
        <w:ind w:firstLine="142"/>
        <w:rPr>
          <w:rFonts w:ascii="Times New Roman" w:hAnsi="Times New Roman" w:cs="Times New Roman"/>
          <w:sz w:val="24"/>
          <w:szCs w:val="24"/>
        </w:rPr>
      </w:pPr>
      <w:bookmarkStart w:id="1272" w:name="11233729"/>
      <w:bookmarkEnd w:id="1272"/>
      <w:r w:rsidRPr="004D0828">
        <w:rPr>
          <w:rFonts w:ascii="Times New Roman" w:hAnsi="Times New Roman" w:cs="Times New Roman"/>
          <w:b/>
          <w:sz w:val="24"/>
          <w:szCs w:val="24"/>
        </w:rPr>
        <w:lastRenderedPageBreak/>
        <w:t>(15)</w:t>
      </w:r>
      <w:r w:rsidRPr="004D0828">
        <w:rPr>
          <w:rFonts w:ascii="Times New Roman" w:hAnsi="Times New Roman" w:cs="Times New Roman"/>
          <w:sz w:val="24"/>
          <w:szCs w:val="24"/>
        </w:rPr>
        <w:t xml:space="preserve">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803299" w:rsidRPr="004D0828" w:rsidRDefault="00F9564D">
      <w:pPr>
        <w:ind w:firstLine="142"/>
        <w:rPr>
          <w:rFonts w:ascii="Times New Roman" w:hAnsi="Times New Roman" w:cs="Times New Roman"/>
          <w:sz w:val="24"/>
          <w:szCs w:val="24"/>
        </w:rPr>
      </w:pPr>
      <w:bookmarkStart w:id="1273" w:name="11233730"/>
      <w:bookmarkEnd w:id="1273"/>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803299" w:rsidRPr="004D0828" w:rsidRDefault="00F9564D">
      <w:pPr>
        <w:ind w:firstLine="142"/>
        <w:rPr>
          <w:rFonts w:ascii="Times New Roman" w:hAnsi="Times New Roman" w:cs="Times New Roman"/>
          <w:sz w:val="24"/>
          <w:szCs w:val="24"/>
        </w:rPr>
      </w:pPr>
      <w:bookmarkStart w:id="1274" w:name="11233731"/>
      <w:bookmarkEnd w:id="1274"/>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803299" w:rsidRPr="004D0828" w:rsidRDefault="00F9564D">
      <w:pPr>
        <w:ind w:firstLine="142"/>
        <w:rPr>
          <w:rFonts w:ascii="Times New Roman" w:hAnsi="Times New Roman" w:cs="Times New Roman"/>
          <w:sz w:val="24"/>
          <w:szCs w:val="24"/>
        </w:rPr>
      </w:pPr>
      <w:bookmarkStart w:id="1275" w:name="11233732"/>
      <w:bookmarkEnd w:id="1275"/>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Obchodník s cennými papiermi, ktorý poskytuje investičnú službu vykonávania pokynov, je povinný určiť osobitne identifikovateľné poplatky za tieto služby tak, aby zohľadňovali výlučne náklady na vykonanie pokynov. Ak ten istý obchodník s cennými papiermi poskytuje akúkoľvek ďalšiu výhodu alebo službu iným obchodníkom s cennými papiermi alebo zahraničným obchodníkom s cennými papiermi, ktorí sú usadení v členských štátoch, je povinný určiť osobitne identifikovateľný poplatok za takúto výhodu alebo službu; poskytovanie takýchto výhod alebo služieb a poplatky za ich poskytovanie nemôžu byť ovplyvňované ani podmieňované výškou platieb za vykonávanie pokynov.</w:t>
      </w:r>
    </w:p>
    <w:p w:rsidR="00803299" w:rsidRPr="004D0828" w:rsidRDefault="00F9564D">
      <w:pPr>
        <w:ind w:firstLine="142"/>
        <w:rPr>
          <w:rFonts w:ascii="Times New Roman" w:hAnsi="Times New Roman" w:cs="Times New Roman"/>
          <w:sz w:val="24"/>
          <w:szCs w:val="24"/>
        </w:rPr>
      </w:pPr>
      <w:bookmarkStart w:id="1276" w:name="11233733"/>
      <w:bookmarkEnd w:id="1276"/>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Ak je investičná služba ponúkaná spolu s inou službou alebo produktom ako súčasť balíka služieb alebo ako podmienka v rámci tej istej dohody alebo toho istého balíka služieb, obchodník s cennými papiermi je povinný informovať klienta, či je možné kúpiť jednotlivo rôzne súčasti tohto balíka a je povinný poskytnúť doklad s osobitným uvedením nákladov a poplatkov pre každú súčasť tohto balíka. Ak je pravdepodobné, že riziká vyplývajúce z takej dohody alebo z takého balíka služieb ponúkaného neprofesionálnym klientom sú odlišné od rizík spojených s jednotlivými položkami dohody alebo súčasťami tohto balíka, obchodník s cennými papiermi je povinný poskytnúť primeraný opis jednotlivých položiek dohody alebo súčastí tohto balíka a spôsobu, akým ich vzájomné pôsobenie mení riziká.</w:t>
      </w:r>
    </w:p>
    <w:p w:rsidR="00803299" w:rsidRPr="004D0828" w:rsidRDefault="00F9564D">
      <w:pPr>
        <w:pStyle w:val="Paragraf"/>
        <w:outlineLvl w:val="3"/>
        <w:rPr>
          <w:rFonts w:ascii="Times New Roman" w:hAnsi="Times New Roman" w:cs="Times New Roman"/>
          <w:color w:val="auto"/>
          <w:sz w:val="24"/>
          <w:szCs w:val="24"/>
        </w:rPr>
      </w:pPr>
      <w:bookmarkStart w:id="1277" w:name="2078241"/>
      <w:bookmarkEnd w:id="1277"/>
      <w:r w:rsidRPr="004D0828">
        <w:rPr>
          <w:rFonts w:ascii="Times New Roman" w:hAnsi="Times New Roman" w:cs="Times New Roman"/>
          <w:color w:val="auto"/>
          <w:sz w:val="24"/>
          <w:szCs w:val="24"/>
        </w:rPr>
        <w:t>§ 73c</w:t>
      </w:r>
    </w:p>
    <w:p w:rsidR="00803299" w:rsidRPr="004D0828" w:rsidRDefault="00F9564D">
      <w:pPr>
        <w:ind w:firstLine="142"/>
        <w:rPr>
          <w:rFonts w:ascii="Times New Roman" w:hAnsi="Times New Roman" w:cs="Times New Roman"/>
          <w:sz w:val="24"/>
          <w:szCs w:val="24"/>
        </w:rPr>
      </w:pPr>
      <w:bookmarkStart w:id="1278" w:name="2078242"/>
      <w:bookmarkEnd w:id="1278"/>
      <w:r w:rsidRPr="004D0828">
        <w:rPr>
          <w:rFonts w:ascii="Times New Roman" w:hAnsi="Times New Roman" w:cs="Times New Roman"/>
          <w:sz w:val="24"/>
          <w:szCs w:val="24"/>
        </w:rPr>
        <w:t>Všetky informácie vrátane marketingového oznámenia, ktoré adresuje obchodník s cennými papiermi klientom alebo potenciálnym klientom, musia byť jednoznačné, prehľadné a nezavádzajúce. Marketingové oznámenie musí byť identifikovateľné.</w:t>
      </w:r>
    </w:p>
    <w:p w:rsidR="00803299" w:rsidRPr="004D0828" w:rsidRDefault="00F9564D">
      <w:pPr>
        <w:pStyle w:val="Paragraf"/>
        <w:outlineLvl w:val="3"/>
        <w:rPr>
          <w:rFonts w:ascii="Times New Roman" w:hAnsi="Times New Roman" w:cs="Times New Roman"/>
          <w:color w:val="auto"/>
          <w:sz w:val="24"/>
          <w:szCs w:val="24"/>
        </w:rPr>
      </w:pPr>
      <w:bookmarkStart w:id="1279" w:name="2078273"/>
      <w:bookmarkEnd w:id="1279"/>
      <w:r w:rsidRPr="004D0828">
        <w:rPr>
          <w:rFonts w:ascii="Times New Roman" w:hAnsi="Times New Roman" w:cs="Times New Roman"/>
          <w:color w:val="auto"/>
          <w:sz w:val="24"/>
          <w:szCs w:val="24"/>
        </w:rPr>
        <w:lastRenderedPageBreak/>
        <w:t>§ 73d</w:t>
      </w:r>
    </w:p>
    <w:p w:rsidR="00803299" w:rsidRPr="004D0828" w:rsidRDefault="00F9564D">
      <w:pPr>
        <w:ind w:firstLine="142"/>
        <w:rPr>
          <w:rFonts w:ascii="Times New Roman" w:hAnsi="Times New Roman" w:cs="Times New Roman"/>
          <w:sz w:val="24"/>
          <w:szCs w:val="24"/>
        </w:rPr>
      </w:pPr>
      <w:bookmarkStart w:id="1280" w:name="2078274"/>
      <w:bookmarkEnd w:id="128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w:t>
      </w:r>
    </w:p>
    <w:p w:rsidR="00803299" w:rsidRPr="004D0828" w:rsidRDefault="00F9564D">
      <w:pPr>
        <w:ind w:left="568" w:hanging="284"/>
        <w:rPr>
          <w:rFonts w:ascii="Times New Roman" w:hAnsi="Times New Roman" w:cs="Times New Roman"/>
          <w:sz w:val="24"/>
          <w:szCs w:val="24"/>
        </w:rPr>
      </w:pPr>
      <w:bookmarkStart w:id="1281" w:name="2078275"/>
      <w:bookmarkEnd w:id="128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obchodníkovi s cennými papiermi a ním poskytovaných službách,</w:t>
      </w:r>
    </w:p>
    <w:p w:rsidR="00803299" w:rsidRPr="004D0828" w:rsidRDefault="00F9564D">
      <w:pPr>
        <w:ind w:left="568" w:hanging="284"/>
        <w:rPr>
          <w:rFonts w:ascii="Times New Roman" w:hAnsi="Times New Roman" w:cs="Times New Roman"/>
          <w:sz w:val="24"/>
          <w:szCs w:val="24"/>
        </w:rPr>
      </w:pPr>
      <w:bookmarkStart w:id="1282" w:name="2078276"/>
      <w:bookmarkEnd w:id="128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w:t>
      </w:r>
    </w:p>
    <w:p w:rsidR="00803299" w:rsidRPr="004D0828" w:rsidRDefault="00F9564D">
      <w:pPr>
        <w:ind w:left="568" w:hanging="284"/>
        <w:rPr>
          <w:rFonts w:ascii="Times New Roman" w:hAnsi="Times New Roman" w:cs="Times New Roman"/>
          <w:sz w:val="24"/>
          <w:szCs w:val="24"/>
        </w:rPr>
      </w:pPr>
      <w:bookmarkStart w:id="1283" w:name="2078277"/>
      <w:bookmarkEnd w:id="128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mieste výkonu služby,</w:t>
      </w:r>
    </w:p>
    <w:p w:rsidR="00803299" w:rsidRPr="004D0828" w:rsidRDefault="00F9564D">
      <w:pPr>
        <w:ind w:left="568" w:hanging="284"/>
        <w:rPr>
          <w:rFonts w:ascii="Times New Roman" w:hAnsi="Times New Roman" w:cs="Times New Roman"/>
          <w:sz w:val="24"/>
          <w:szCs w:val="24"/>
        </w:rPr>
      </w:pPr>
      <w:bookmarkStart w:id="1284" w:name="2078278"/>
      <w:bookmarkEnd w:id="128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803299" w:rsidRPr="004D0828" w:rsidRDefault="00F9564D">
      <w:pPr>
        <w:ind w:firstLine="142"/>
        <w:rPr>
          <w:rFonts w:ascii="Times New Roman" w:hAnsi="Times New Roman" w:cs="Times New Roman"/>
          <w:sz w:val="24"/>
          <w:szCs w:val="24"/>
        </w:rPr>
      </w:pPr>
      <w:bookmarkStart w:id="1285" w:name="2078279"/>
      <w:bookmarkEnd w:id="128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je poskytované investičné poradenstvo, obchodník s cennými papiermi je povinný včas pred poskytnutím investičného poradenstva informovať klienta o tom, či</w:t>
      </w:r>
    </w:p>
    <w:p w:rsidR="00803299" w:rsidRPr="004D0828" w:rsidRDefault="00F9564D">
      <w:pPr>
        <w:ind w:left="568" w:hanging="284"/>
        <w:rPr>
          <w:rFonts w:ascii="Times New Roman" w:hAnsi="Times New Roman" w:cs="Times New Roman"/>
          <w:sz w:val="24"/>
          <w:szCs w:val="24"/>
        </w:rPr>
      </w:pPr>
      <w:bookmarkStart w:id="1286" w:name="2078280"/>
      <w:bookmarkEnd w:id="128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sa poradenstvo poskytuje na nezávislom základe alebo nie,</w:t>
      </w:r>
    </w:p>
    <w:p w:rsidR="00803299" w:rsidRPr="004D0828" w:rsidRDefault="00F9564D">
      <w:pPr>
        <w:ind w:left="568" w:hanging="284"/>
        <w:rPr>
          <w:rFonts w:ascii="Times New Roman" w:hAnsi="Times New Roman" w:cs="Times New Roman"/>
          <w:sz w:val="24"/>
          <w:szCs w:val="24"/>
        </w:rPr>
      </w:pPr>
      <w:bookmarkStart w:id="1287" w:name="2078281"/>
      <w:bookmarkEnd w:id="128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803299" w:rsidRPr="004D0828" w:rsidRDefault="00F9564D">
      <w:pPr>
        <w:ind w:left="568" w:hanging="284"/>
        <w:rPr>
          <w:rFonts w:ascii="Times New Roman" w:hAnsi="Times New Roman" w:cs="Times New Roman"/>
          <w:sz w:val="24"/>
          <w:szCs w:val="24"/>
        </w:rPr>
      </w:pPr>
      <w:bookmarkStart w:id="1288" w:name="11233744"/>
      <w:bookmarkEnd w:id="128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sa poskytne klientovi pravidelné posúdenie vhodnosti finančných nástrojov odporúčaných obchodníkom s cennými papiermi príslušným klientom.</w:t>
      </w:r>
    </w:p>
    <w:p w:rsidR="00803299" w:rsidRPr="004D0828" w:rsidRDefault="00F9564D">
      <w:pPr>
        <w:ind w:firstLine="142"/>
        <w:rPr>
          <w:rFonts w:ascii="Times New Roman" w:hAnsi="Times New Roman" w:cs="Times New Roman"/>
          <w:sz w:val="24"/>
          <w:szCs w:val="24"/>
        </w:rPr>
      </w:pPr>
      <w:bookmarkStart w:id="1289" w:name="2078282"/>
      <w:bookmarkEnd w:id="128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obchodník s cennými papiermi informuje klienta, že investičné poradenstvo poskytuje na nezávislom základe, obchodník s cennými papiermi</w:t>
      </w:r>
    </w:p>
    <w:p w:rsidR="00803299" w:rsidRPr="004D0828" w:rsidRDefault="00F9564D">
      <w:pPr>
        <w:ind w:left="568" w:hanging="284"/>
        <w:rPr>
          <w:rFonts w:ascii="Times New Roman" w:hAnsi="Times New Roman" w:cs="Times New Roman"/>
          <w:sz w:val="24"/>
          <w:szCs w:val="24"/>
        </w:rPr>
      </w:pPr>
      <w:bookmarkStart w:id="1290" w:name="11233746"/>
      <w:bookmarkEnd w:id="129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803299" w:rsidRPr="004D0828" w:rsidRDefault="00F9564D">
      <w:pPr>
        <w:ind w:left="852" w:hanging="284"/>
        <w:rPr>
          <w:rFonts w:ascii="Times New Roman" w:hAnsi="Times New Roman" w:cs="Times New Roman"/>
          <w:sz w:val="24"/>
          <w:szCs w:val="24"/>
        </w:rPr>
      </w:pPr>
      <w:bookmarkStart w:id="1291" w:name="11233747"/>
      <w:bookmarkEnd w:id="129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samotným obchodníkom s cennými papiermi alebo osobami, ktoré majú úzke väzby s obchodníkom s cennými papiermi alebo</w:t>
      </w:r>
    </w:p>
    <w:p w:rsidR="00803299" w:rsidRPr="004D0828" w:rsidRDefault="00F9564D">
      <w:pPr>
        <w:ind w:left="852" w:hanging="284"/>
        <w:rPr>
          <w:rFonts w:ascii="Times New Roman" w:hAnsi="Times New Roman" w:cs="Times New Roman"/>
          <w:sz w:val="24"/>
          <w:szCs w:val="24"/>
        </w:rPr>
      </w:pPr>
      <w:bookmarkStart w:id="1292" w:name="11233748"/>
      <w:bookmarkEnd w:id="129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inými osobami, ktoré majú také úzke právne vzťahy alebo obchodné vzťahy s obchodníkom s cennými papiermi, ako sú zmluvné vzťahy, ktoré by potenciálne mohli ovplyvniť nezávislosť poskytovaného poradenstva,</w:t>
      </w:r>
    </w:p>
    <w:p w:rsidR="00803299" w:rsidRPr="004D0828" w:rsidRDefault="00F9564D">
      <w:pPr>
        <w:ind w:left="568" w:hanging="284"/>
        <w:rPr>
          <w:rFonts w:ascii="Times New Roman" w:hAnsi="Times New Roman" w:cs="Times New Roman"/>
          <w:sz w:val="24"/>
          <w:szCs w:val="24"/>
        </w:rPr>
      </w:pPr>
      <w:bookmarkStart w:id="1293" w:name="11233749"/>
      <w:bookmarkEnd w:id="129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803299" w:rsidRPr="004D0828" w:rsidRDefault="00F9564D">
      <w:pPr>
        <w:ind w:firstLine="142"/>
        <w:rPr>
          <w:rFonts w:ascii="Times New Roman" w:hAnsi="Times New Roman" w:cs="Times New Roman"/>
          <w:sz w:val="24"/>
          <w:szCs w:val="24"/>
        </w:rPr>
      </w:pPr>
      <w:bookmarkStart w:id="1294" w:name="2078284"/>
      <w:bookmarkEnd w:id="1294"/>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803299" w:rsidRPr="004D0828" w:rsidRDefault="00F9564D">
      <w:pPr>
        <w:ind w:firstLine="142"/>
        <w:rPr>
          <w:rFonts w:ascii="Times New Roman" w:hAnsi="Times New Roman" w:cs="Times New Roman"/>
          <w:sz w:val="24"/>
          <w:szCs w:val="24"/>
        </w:rPr>
      </w:pPr>
      <w:bookmarkStart w:id="1295" w:name="2078288"/>
      <w:bookmarkEnd w:id="129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803299" w:rsidRPr="004D0828" w:rsidRDefault="00F9564D">
      <w:pPr>
        <w:ind w:firstLine="142"/>
        <w:rPr>
          <w:rFonts w:ascii="Times New Roman" w:hAnsi="Times New Roman" w:cs="Times New Roman"/>
          <w:sz w:val="24"/>
          <w:szCs w:val="24"/>
        </w:rPr>
      </w:pPr>
      <w:bookmarkStart w:id="1296" w:name="2078289"/>
      <w:bookmarkEnd w:id="129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zaviesť a dodržiavať opatrenia s cieľom dodržiavať povinnosti podľa odseku 5 a pravidelne informovať klienta o poplatkoch, províziách alebo iných peňažných plneniach prevedených na klienta.</w:t>
      </w:r>
    </w:p>
    <w:p w:rsidR="00803299" w:rsidRPr="004D0828" w:rsidRDefault="00F9564D">
      <w:pPr>
        <w:ind w:firstLine="142"/>
        <w:rPr>
          <w:rFonts w:ascii="Times New Roman" w:hAnsi="Times New Roman" w:cs="Times New Roman"/>
          <w:sz w:val="24"/>
          <w:szCs w:val="24"/>
        </w:rPr>
      </w:pPr>
      <w:bookmarkStart w:id="1297" w:name="2078290"/>
      <w:bookmarkEnd w:id="129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w:t>
      </w:r>
    </w:p>
    <w:p w:rsidR="00803299" w:rsidRPr="004D0828" w:rsidRDefault="00F9564D">
      <w:pPr>
        <w:ind w:left="568" w:hanging="284"/>
        <w:rPr>
          <w:rFonts w:ascii="Times New Roman" w:hAnsi="Times New Roman" w:cs="Times New Roman"/>
          <w:sz w:val="24"/>
          <w:szCs w:val="24"/>
        </w:rPr>
      </w:pPr>
      <w:bookmarkStart w:id="1298" w:name="11233754"/>
      <w:bookmarkEnd w:id="129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dokumentáciu alebo informácie, ktoré sa týkajú finančného nástroja alebo investičnej služby; táto informácia môže byť všeobecnej povahy alebo personalizovaná za účelom zohľadnenia podmienok individuálneho klienta,</w:t>
      </w:r>
    </w:p>
    <w:p w:rsidR="00803299" w:rsidRPr="004D0828" w:rsidRDefault="00F9564D">
      <w:pPr>
        <w:ind w:left="568" w:hanging="284"/>
        <w:rPr>
          <w:rFonts w:ascii="Times New Roman" w:hAnsi="Times New Roman" w:cs="Times New Roman"/>
          <w:sz w:val="24"/>
          <w:szCs w:val="24"/>
        </w:rPr>
      </w:pPr>
      <w:bookmarkStart w:id="1299" w:name="11233755"/>
      <w:bookmarkEnd w:id="129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803299" w:rsidRPr="004D0828" w:rsidRDefault="00F9564D">
      <w:pPr>
        <w:ind w:left="568" w:hanging="284"/>
        <w:rPr>
          <w:rFonts w:ascii="Times New Roman" w:hAnsi="Times New Roman" w:cs="Times New Roman"/>
          <w:sz w:val="24"/>
          <w:szCs w:val="24"/>
        </w:rPr>
      </w:pPr>
      <w:bookmarkStart w:id="1300" w:name="11233756"/>
      <w:bookmarkEnd w:id="130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účasť na konferenciách, seminároch a iných vzdelávacích podujatiach o výhodách a vlastnostiach určitých finančných nástrojov alebo investičných služieb,</w:t>
      </w:r>
    </w:p>
    <w:p w:rsidR="00803299" w:rsidRPr="004D0828" w:rsidRDefault="00F9564D">
      <w:pPr>
        <w:ind w:left="568" w:hanging="284"/>
        <w:rPr>
          <w:rFonts w:ascii="Times New Roman" w:hAnsi="Times New Roman" w:cs="Times New Roman"/>
          <w:sz w:val="24"/>
          <w:szCs w:val="24"/>
        </w:rPr>
      </w:pPr>
      <w:bookmarkStart w:id="1301" w:name="11233757"/>
      <w:bookmarkEnd w:id="130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stravovanie a ubytovanie v primeranom rozsahu a minimálnej hodnote, najmä strava a nápoje počas obchodných rokovaní alebo konferencií, seminárov a vzdelávacích podujatí podľa písmena c),</w:t>
      </w:r>
    </w:p>
    <w:p w:rsidR="00803299" w:rsidRPr="004D0828" w:rsidRDefault="00F9564D">
      <w:pPr>
        <w:ind w:left="568" w:hanging="284"/>
        <w:rPr>
          <w:rFonts w:ascii="Times New Roman" w:hAnsi="Times New Roman" w:cs="Times New Roman"/>
          <w:sz w:val="24"/>
          <w:szCs w:val="24"/>
        </w:rPr>
      </w:pPr>
      <w:bookmarkStart w:id="1302" w:name="11233758"/>
      <w:bookmarkEnd w:id="130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803299" w:rsidRPr="004D0828" w:rsidRDefault="00F9564D">
      <w:pPr>
        <w:ind w:firstLine="142"/>
        <w:rPr>
          <w:rFonts w:ascii="Times New Roman" w:hAnsi="Times New Roman" w:cs="Times New Roman"/>
          <w:sz w:val="24"/>
          <w:szCs w:val="24"/>
        </w:rPr>
      </w:pPr>
      <w:bookmarkStart w:id="1303" w:name="2078291"/>
      <w:bookmarkEnd w:id="130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Prijateľné malé nepeňažné výhody musia byť primerané a proporcionálne a musia byť v takom rozsahu, ktorý nemôže akýmkoľvek spôsobom ovplyvniť správanie obchodníka s cennými papiermi, ktoré by mohlo narušiť záujmy príslušného klienta.</w:t>
      </w:r>
    </w:p>
    <w:p w:rsidR="00803299" w:rsidRPr="004D0828" w:rsidRDefault="00F9564D">
      <w:pPr>
        <w:ind w:firstLine="142"/>
        <w:rPr>
          <w:rFonts w:ascii="Times New Roman" w:hAnsi="Times New Roman" w:cs="Times New Roman"/>
          <w:sz w:val="24"/>
          <w:szCs w:val="24"/>
        </w:rPr>
      </w:pPr>
      <w:bookmarkStart w:id="1304" w:name="2078292"/>
      <w:bookmarkEnd w:id="1304"/>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Informovanie o malých nepeňažných výhodách sa musí uskutočniť pred poskytnutím príslušných investičných služieb alebo vedľajších služieb klientom. Malé nepeňažné výhody môžu byť opísané všeobecným spôsobom.</w:t>
      </w:r>
    </w:p>
    <w:p w:rsidR="00803299" w:rsidRPr="004D0828" w:rsidRDefault="00F9564D">
      <w:pPr>
        <w:ind w:firstLine="142"/>
        <w:rPr>
          <w:rFonts w:ascii="Times New Roman" w:hAnsi="Times New Roman" w:cs="Times New Roman"/>
          <w:sz w:val="24"/>
          <w:szCs w:val="24"/>
        </w:rPr>
      </w:pPr>
      <w:bookmarkStart w:id="1305" w:name="2078293"/>
      <w:bookmarkEnd w:id="1305"/>
      <w:r w:rsidRPr="004D0828">
        <w:rPr>
          <w:rFonts w:ascii="Times New Roman" w:hAnsi="Times New Roman" w:cs="Times New Roman"/>
          <w:b/>
          <w:sz w:val="24"/>
          <w:szCs w:val="24"/>
        </w:rPr>
        <w:lastRenderedPageBreak/>
        <w:t>(10)</w:t>
      </w:r>
      <w:r w:rsidRPr="004D0828">
        <w:rPr>
          <w:rFonts w:ascii="Times New Roman" w:hAnsi="Times New Roman" w:cs="Times New Roman"/>
          <w:sz w:val="24"/>
          <w:szCs w:val="24"/>
        </w:rPr>
        <w:t xml:space="preserve">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w:t>
      </w:r>
    </w:p>
    <w:p w:rsidR="00803299" w:rsidRPr="004D0828" w:rsidRDefault="00F9564D">
      <w:pPr>
        <w:pStyle w:val="Paragraf"/>
        <w:outlineLvl w:val="3"/>
        <w:rPr>
          <w:rFonts w:ascii="Times New Roman" w:hAnsi="Times New Roman" w:cs="Times New Roman"/>
          <w:color w:val="auto"/>
          <w:sz w:val="24"/>
          <w:szCs w:val="24"/>
        </w:rPr>
      </w:pPr>
      <w:bookmarkStart w:id="1306" w:name="2078301"/>
      <w:bookmarkEnd w:id="1306"/>
      <w:r w:rsidRPr="004D0828">
        <w:rPr>
          <w:rFonts w:ascii="Times New Roman" w:hAnsi="Times New Roman" w:cs="Times New Roman"/>
          <w:color w:val="auto"/>
          <w:sz w:val="24"/>
          <w:szCs w:val="24"/>
        </w:rPr>
        <w:t>§ 73f</w:t>
      </w:r>
    </w:p>
    <w:p w:rsidR="00803299" w:rsidRPr="004D0828" w:rsidRDefault="00F9564D">
      <w:pPr>
        <w:ind w:firstLine="142"/>
        <w:rPr>
          <w:rFonts w:ascii="Times New Roman" w:hAnsi="Times New Roman" w:cs="Times New Roman"/>
          <w:sz w:val="24"/>
          <w:szCs w:val="24"/>
        </w:rPr>
      </w:pPr>
      <w:bookmarkStart w:id="1307" w:name="2078302"/>
      <w:bookmarkEnd w:id="13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jeho odolnosť voči riziku a jeho investičné ciele a na základe takto získaných informácií odporučiť klientovi alebo potenciálnemu klientovi investičné služby a finančné nástroje, ktoré sú pre neho vhodné a ktoré zodpovedajú jeho odolnosti voči riziku a schopnosti znášať straty.</w:t>
      </w:r>
      <w:r w:rsidRPr="004D0828">
        <w:rPr>
          <w:rFonts w:ascii="Times New Roman" w:hAnsi="Times New Roman" w:cs="Times New Roman"/>
          <w:sz w:val="24"/>
          <w:szCs w:val="24"/>
          <w:vertAlign w:val="superscript"/>
        </w:rPr>
        <w:t>58ha)</w:t>
      </w:r>
      <w:r w:rsidRPr="004D0828">
        <w:rPr>
          <w:rFonts w:ascii="Times New Roman" w:hAnsi="Times New Roman" w:cs="Times New Roman"/>
          <w:sz w:val="24"/>
          <w:szCs w:val="24"/>
        </w:rPr>
        <w:t xml:space="preserve"> Obchodník s cennými papiermi pri poskytovaní investičného poradenstva môže odporúčať balík služieb alebo produktov poskytovaných podľa § 73b ods. 22, len ak celkový balík je vhodný pre klienta.</w:t>
      </w:r>
    </w:p>
    <w:p w:rsidR="00803299" w:rsidRPr="004D0828" w:rsidRDefault="00F9564D">
      <w:pPr>
        <w:ind w:firstLine="142"/>
        <w:rPr>
          <w:rFonts w:ascii="Times New Roman" w:hAnsi="Times New Roman" w:cs="Times New Roman"/>
          <w:sz w:val="24"/>
          <w:szCs w:val="24"/>
        </w:rPr>
      </w:pPr>
      <w:bookmarkStart w:id="1308" w:name="2078303"/>
      <w:bookmarkEnd w:id="13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803299" w:rsidRPr="004D0828" w:rsidRDefault="00F9564D">
      <w:pPr>
        <w:ind w:firstLine="142"/>
        <w:rPr>
          <w:rFonts w:ascii="Times New Roman" w:hAnsi="Times New Roman" w:cs="Times New Roman"/>
          <w:sz w:val="24"/>
          <w:szCs w:val="24"/>
        </w:rPr>
      </w:pPr>
      <w:bookmarkStart w:id="1309" w:name="2078307"/>
      <w:bookmarkEnd w:id="130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w:t>
      </w:r>
    </w:p>
    <w:p w:rsidR="00803299" w:rsidRPr="004D0828" w:rsidRDefault="00F9564D">
      <w:pPr>
        <w:ind w:firstLine="142"/>
        <w:rPr>
          <w:rFonts w:ascii="Times New Roman" w:hAnsi="Times New Roman" w:cs="Times New Roman"/>
          <w:sz w:val="24"/>
          <w:szCs w:val="24"/>
        </w:rPr>
      </w:pPr>
      <w:bookmarkStart w:id="1310" w:name="2078309"/>
      <w:bookmarkEnd w:id="131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803299" w:rsidRPr="004D0828" w:rsidRDefault="00F9564D">
      <w:pPr>
        <w:ind w:left="568" w:hanging="284"/>
        <w:rPr>
          <w:rFonts w:ascii="Times New Roman" w:hAnsi="Times New Roman" w:cs="Times New Roman"/>
          <w:sz w:val="24"/>
          <w:szCs w:val="24"/>
        </w:rPr>
      </w:pPr>
      <w:bookmarkStart w:id="1311" w:name="11233767"/>
      <w:bookmarkEnd w:id="131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klient súhlasil s prijatím vyhlásenia o vhodnosti pre klienta bezodkladne po uzatvorení transakcie a</w:t>
      </w:r>
    </w:p>
    <w:p w:rsidR="00803299" w:rsidRPr="004D0828" w:rsidRDefault="00F9564D">
      <w:pPr>
        <w:ind w:left="568" w:hanging="284"/>
        <w:rPr>
          <w:rFonts w:ascii="Times New Roman" w:hAnsi="Times New Roman" w:cs="Times New Roman"/>
          <w:sz w:val="24"/>
          <w:szCs w:val="24"/>
        </w:rPr>
      </w:pPr>
      <w:bookmarkStart w:id="1312" w:name="11233768"/>
      <w:bookmarkEnd w:id="131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poskytol klientovi možnosť oddialiť transakciu s cieľom vopred prijať vyhlásenie o vhodnosti pre klienta.</w:t>
      </w:r>
    </w:p>
    <w:p w:rsidR="00803299" w:rsidRPr="004D0828" w:rsidRDefault="00F9564D">
      <w:pPr>
        <w:ind w:firstLine="142"/>
        <w:rPr>
          <w:rFonts w:ascii="Times New Roman" w:hAnsi="Times New Roman" w:cs="Times New Roman"/>
          <w:sz w:val="24"/>
          <w:szCs w:val="24"/>
        </w:rPr>
      </w:pPr>
      <w:bookmarkStart w:id="1313" w:name="2078310"/>
      <w:bookmarkEnd w:id="131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803299" w:rsidRPr="004D0828" w:rsidRDefault="00F9564D">
      <w:pPr>
        <w:ind w:firstLine="142"/>
        <w:rPr>
          <w:rFonts w:ascii="Times New Roman" w:hAnsi="Times New Roman" w:cs="Times New Roman"/>
          <w:sz w:val="24"/>
          <w:szCs w:val="24"/>
        </w:rPr>
      </w:pPr>
      <w:bookmarkStart w:id="1314" w:name="2078311"/>
      <w:bookmarkEnd w:id="131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Séria obchodov, z ktorých každý je vhodný pre klienta, ak sa posudzujú samostatne, môže byť nevhodná pre klienta, ak sú odporúčania alebo rozhodnutia obchodovať poskytované vo frekvencii, ktorá nie je v súlade so záujmami klienta.</w:t>
      </w:r>
    </w:p>
    <w:p w:rsidR="00803299" w:rsidRPr="004D0828" w:rsidRDefault="00F9564D">
      <w:pPr>
        <w:ind w:firstLine="142"/>
        <w:rPr>
          <w:rFonts w:ascii="Times New Roman" w:hAnsi="Times New Roman" w:cs="Times New Roman"/>
          <w:sz w:val="24"/>
          <w:szCs w:val="24"/>
        </w:rPr>
      </w:pPr>
      <w:bookmarkStart w:id="1315" w:name="18795707"/>
      <w:bookmarkEnd w:id="131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Pri poskytovaní investičného poradenstva alebo investičnej služby riadenie portfólia, ktoré zahŕňajú zámenu finančných nástrojov, je obchodník s cennými papiermi povinný získať potrebné informácie o investícii klienta a analyzovať náklady a prínosy zámeny finančných nástrojov. Pri poskytovaní investičného poradenstva je obchodník s cennými papiermi povinný informovať klienta, či prínosy prevyšujú náklady zámeny finančných nástrojov.</w:t>
      </w:r>
    </w:p>
    <w:p w:rsidR="00803299" w:rsidRPr="004D0828" w:rsidRDefault="00F9564D">
      <w:pPr>
        <w:pStyle w:val="Paragraf"/>
        <w:outlineLvl w:val="3"/>
        <w:rPr>
          <w:rFonts w:ascii="Times New Roman" w:hAnsi="Times New Roman" w:cs="Times New Roman"/>
          <w:color w:val="auto"/>
          <w:sz w:val="24"/>
          <w:szCs w:val="24"/>
        </w:rPr>
      </w:pPr>
      <w:bookmarkStart w:id="1316" w:name="2078313"/>
      <w:bookmarkEnd w:id="1316"/>
      <w:r w:rsidRPr="004D0828">
        <w:rPr>
          <w:rFonts w:ascii="Times New Roman" w:hAnsi="Times New Roman" w:cs="Times New Roman"/>
          <w:color w:val="auto"/>
          <w:sz w:val="24"/>
          <w:szCs w:val="24"/>
        </w:rPr>
        <w:lastRenderedPageBreak/>
        <w:t>§ 73g</w:t>
      </w:r>
    </w:p>
    <w:p w:rsidR="00803299" w:rsidRPr="004D0828" w:rsidRDefault="00F9564D">
      <w:pPr>
        <w:ind w:firstLine="142"/>
        <w:rPr>
          <w:rFonts w:ascii="Times New Roman" w:hAnsi="Times New Roman" w:cs="Times New Roman"/>
          <w:sz w:val="24"/>
          <w:szCs w:val="24"/>
        </w:rPr>
      </w:pPr>
      <w:bookmarkStart w:id="1317" w:name="2078314"/>
      <w:bookmarkEnd w:id="131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 poskytovaní iných investičných služieb, ako sú uvedené v </w:t>
      </w:r>
      <w:hyperlink w:anchor="2078301" w:history="1">
        <w:r w:rsidRPr="004D0828">
          <w:rPr>
            <w:rStyle w:val="Hypertextovprepojenie"/>
            <w:rFonts w:ascii="Times New Roman" w:hAnsi="Times New Roman" w:cs="Times New Roman"/>
            <w:color w:val="auto"/>
            <w:sz w:val="24"/>
            <w:szCs w:val="24"/>
          </w:rPr>
          <w:t>§ 73f</w:t>
        </w:r>
      </w:hyperlink>
      <w:r w:rsidRPr="004D0828">
        <w:rPr>
          <w:rFonts w:ascii="Times New Roman" w:hAnsi="Times New Roman" w:cs="Times New Roman"/>
          <w:sz w:val="24"/>
          <w:szCs w:val="24"/>
        </w:rPr>
        <w:t>,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22, celkový balík musí byť primeraný pre klienta.</w:t>
      </w:r>
    </w:p>
    <w:p w:rsidR="00803299" w:rsidRPr="004D0828" w:rsidRDefault="00F9564D">
      <w:pPr>
        <w:ind w:firstLine="142"/>
        <w:rPr>
          <w:rFonts w:ascii="Times New Roman" w:hAnsi="Times New Roman" w:cs="Times New Roman"/>
          <w:sz w:val="24"/>
          <w:szCs w:val="24"/>
        </w:rPr>
      </w:pPr>
      <w:bookmarkStart w:id="1318" w:name="2078317"/>
      <w:bookmarkEnd w:id="131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803299" w:rsidRPr="004D0828" w:rsidRDefault="00F9564D">
      <w:pPr>
        <w:ind w:firstLine="142"/>
        <w:rPr>
          <w:rFonts w:ascii="Times New Roman" w:hAnsi="Times New Roman" w:cs="Times New Roman"/>
          <w:sz w:val="24"/>
          <w:szCs w:val="24"/>
        </w:rPr>
      </w:pPr>
      <w:bookmarkStart w:id="1319" w:name="2078318"/>
      <w:bookmarkEnd w:id="131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w:t>
      </w:r>
    </w:p>
    <w:p w:rsidR="00803299" w:rsidRPr="004D0828" w:rsidRDefault="00F9564D">
      <w:pPr>
        <w:pStyle w:val="Paragraf"/>
        <w:outlineLvl w:val="3"/>
        <w:rPr>
          <w:rFonts w:ascii="Times New Roman" w:hAnsi="Times New Roman" w:cs="Times New Roman"/>
          <w:color w:val="auto"/>
          <w:sz w:val="24"/>
          <w:szCs w:val="24"/>
        </w:rPr>
      </w:pPr>
      <w:bookmarkStart w:id="1320" w:name="2078325"/>
      <w:bookmarkEnd w:id="1320"/>
      <w:r w:rsidRPr="004D0828">
        <w:rPr>
          <w:rFonts w:ascii="Times New Roman" w:hAnsi="Times New Roman" w:cs="Times New Roman"/>
          <w:color w:val="auto"/>
          <w:sz w:val="24"/>
          <w:szCs w:val="24"/>
        </w:rPr>
        <w:t>§ 73h</w:t>
      </w:r>
    </w:p>
    <w:p w:rsidR="00803299" w:rsidRPr="004D0828" w:rsidRDefault="00F9564D">
      <w:pPr>
        <w:ind w:firstLine="142"/>
        <w:rPr>
          <w:rFonts w:ascii="Times New Roman" w:hAnsi="Times New Roman" w:cs="Times New Roman"/>
          <w:sz w:val="24"/>
          <w:szCs w:val="24"/>
        </w:rPr>
      </w:pPr>
      <w:bookmarkStart w:id="1321" w:name="2078326"/>
      <w:bookmarkEnd w:id="132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Ustanovenie </w:t>
      </w:r>
      <w:hyperlink w:anchor="2078313" w:history="1">
        <w:r w:rsidRPr="004D0828">
          <w:rPr>
            <w:rStyle w:val="Hypertextovprepojenie"/>
            <w:rFonts w:ascii="Times New Roman" w:hAnsi="Times New Roman" w:cs="Times New Roman"/>
            <w:color w:val="auto"/>
            <w:sz w:val="24"/>
            <w:szCs w:val="24"/>
          </w:rPr>
          <w:t>§ 73g</w:t>
        </w:r>
      </w:hyperlink>
      <w:r w:rsidRPr="004D0828">
        <w:rPr>
          <w:rFonts w:ascii="Times New Roman" w:hAnsi="Times New Roman" w:cs="Times New Roman"/>
          <w:sz w:val="24"/>
          <w:szCs w:val="24"/>
        </w:rPr>
        <w:t xml:space="preserve"> sa nepoužije, ak obchodník s cennými papiermi poskytuje investičné služby podľa </w:t>
      </w:r>
      <w:hyperlink w:anchor="2076713" w:history="1">
        <w:r w:rsidRPr="004D0828">
          <w:rPr>
            <w:rStyle w:val="Hypertextovprepojenie"/>
            <w:rFonts w:ascii="Times New Roman" w:hAnsi="Times New Roman" w:cs="Times New Roman"/>
            <w:color w:val="auto"/>
            <w:sz w:val="24"/>
            <w:szCs w:val="24"/>
          </w:rPr>
          <w:t>§ 6 ods. 1 písm. a)</w:t>
        </w:r>
      </w:hyperlink>
      <w:r w:rsidRPr="004D0828">
        <w:rPr>
          <w:rFonts w:ascii="Times New Roman" w:hAnsi="Times New Roman" w:cs="Times New Roman"/>
          <w:sz w:val="24"/>
          <w:szCs w:val="24"/>
        </w:rPr>
        <w:t xml:space="preserve"> alebo </w:t>
      </w:r>
      <w:hyperlink w:anchor="2076714" w:history="1">
        <w:r w:rsidRPr="004D0828">
          <w:rPr>
            <w:rStyle w:val="Hypertextovprepojenie"/>
            <w:rFonts w:ascii="Times New Roman" w:hAnsi="Times New Roman" w:cs="Times New Roman"/>
            <w:color w:val="auto"/>
            <w:sz w:val="24"/>
            <w:szCs w:val="24"/>
          </w:rPr>
          <w:t>b)</w:t>
        </w:r>
      </w:hyperlink>
      <w:r w:rsidRPr="004D0828">
        <w:rPr>
          <w:rFonts w:ascii="Times New Roman" w:hAnsi="Times New Roman" w:cs="Times New Roman"/>
          <w:sz w:val="24"/>
          <w:szCs w:val="24"/>
        </w:rPr>
        <w:t xml:space="preserve"> okrem poskytovania úverov alebo pôžičiek podľa </w:t>
      </w:r>
      <w:hyperlink w:anchor="2076725" w:history="1">
        <w:r w:rsidRPr="004D0828">
          <w:rPr>
            <w:rStyle w:val="Hypertextovprepojenie"/>
            <w:rFonts w:ascii="Times New Roman" w:hAnsi="Times New Roman" w:cs="Times New Roman"/>
            <w:color w:val="auto"/>
            <w:sz w:val="24"/>
            <w:szCs w:val="24"/>
          </w:rPr>
          <w:t>§ 6 ods. 2 písm. b)</w:t>
        </w:r>
      </w:hyperlink>
      <w:r w:rsidRPr="004D0828">
        <w:rPr>
          <w:rFonts w:ascii="Times New Roman" w:hAnsi="Times New Roman" w:cs="Times New Roman"/>
          <w:sz w:val="24"/>
          <w:szCs w:val="24"/>
        </w:rPr>
        <w:t>, ktoré, ktoré nepozostávajú z existujúcich úverových limitov pôžičiek, bežných účtov alebo kontokorentných nástrojov klientov a ak sú splnené tieto podmienky:</w:t>
      </w:r>
    </w:p>
    <w:p w:rsidR="00803299" w:rsidRPr="004D0828" w:rsidRDefault="00F9564D">
      <w:pPr>
        <w:ind w:left="568" w:hanging="284"/>
        <w:rPr>
          <w:rFonts w:ascii="Times New Roman" w:hAnsi="Times New Roman" w:cs="Times New Roman"/>
          <w:sz w:val="24"/>
          <w:szCs w:val="24"/>
        </w:rPr>
      </w:pPr>
      <w:bookmarkStart w:id="1322" w:name="2078328"/>
      <w:bookmarkEnd w:id="132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poskytované investičné služby sa týkajú</w:t>
      </w:r>
    </w:p>
    <w:p w:rsidR="00803299" w:rsidRPr="004D0828" w:rsidRDefault="00F9564D">
      <w:pPr>
        <w:ind w:left="852" w:hanging="284"/>
        <w:rPr>
          <w:rFonts w:ascii="Times New Roman" w:hAnsi="Times New Roman" w:cs="Times New Roman"/>
          <w:sz w:val="24"/>
          <w:szCs w:val="24"/>
        </w:rPr>
      </w:pPr>
      <w:bookmarkStart w:id="1323" w:name="2078329"/>
      <w:bookmarkEnd w:id="132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w:anchor="2082522" w:history="1">
        <w:r w:rsidRPr="004D0828">
          <w:rPr>
            <w:rStyle w:val="Odkaznavysvetlivku"/>
            <w:rFonts w:ascii="Times New Roman" w:hAnsi="Times New Roman" w:cs="Times New Roman"/>
            <w:sz w:val="24"/>
            <w:szCs w:val="24"/>
          </w:rPr>
          <w:t>58hc)</w:t>
        </w:r>
      </w:hyperlink>
      <w:r w:rsidRPr="004D0828">
        <w:rPr>
          <w:rFonts w:ascii="Times New Roman" w:hAnsi="Times New Roman" w:cs="Times New Roman"/>
          <w:sz w:val="24"/>
          <w:szCs w:val="24"/>
        </w:rPr>
        <w:t xml:space="preserve"> a je uvedený v zozname zostavenom Komisiou,</w:t>
      </w:r>
    </w:p>
    <w:p w:rsidR="00803299" w:rsidRPr="004D0828" w:rsidRDefault="00F9564D">
      <w:pPr>
        <w:ind w:left="852" w:hanging="284"/>
        <w:rPr>
          <w:rFonts w:ascii="Times New Roman" w:hAnsi="Times New Roman" w:cs="Times New Roman"/>
          <w:sz w:val="24"/>
          <w:szCs w:val="24"/>
        </w:rPr>
      </w:pPr>
      <w:bookmarkStart w:id="1324" w:name="2078330"/>
      <w:bookmarkEnd w:id="132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nástrojov peňažného trhu, okrem tých, ktoré obsahujú derivát alebo ktoré majú takú štruktúru, ktorá sťažuje klientovi porozumieť prípadnému riziku,</w:t>
      </w:r>
    </w:p>
    <w:p w:rsidR="00803299" w:rsidRPr="004D0828" w:rsidRDefault="00F9564D">
      <w:pPr>
        <w:ind w:left="852" w:hanging="284"/>
        <w:rPr>
          <w:rFonts w:ascii="Times New Roman" w:hAnsi="Times New Roman" w:cs="Times New Roman"/>
          <w:sz w:val="24"/>
          <w:szCs w:val="24"/>
        </w:rPr>
      </w:pPr>
      <w:bookmarkStart w:id="1325" w:name="2078331"/>
      <w:bookmarkEnd w:id="132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803299" w:rsidRPr="004D0828" w:rsidRDefault="00F9564D">
      <w:pPr>
        <w:ind w:left="852" w:hanging="284"/>
        <w:rPr>
          <w:rFonts w:ascii="Times New Roman" w:hAnsi="Times New Roman" w:cs="Times New Roman"/>
          <w:sz w:val="24"/>
          <w:szCs w:val="24"/>
        </w:rPr>
      </w:pPr>
      <w:bookmarkStart w:id="1326" w:name="2078332"/>
      <w:bookmarkEnd w:id="132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cenných papierov štandardných fondov a európskych štandardných fondov okrem štruktúrovaných štandardných fondov a štruktúrovaných európskych štandardných fondov podľa osobitného predpisu,</w:t>
      </w:r>
      <w:hyperlink w:anchor="11233960" w:history="1">
        <w:r w:rsidRPr="004D0828">
          <w:rPr>
            <w:rStyle w:val="Odkaznavysvetlivku"/>
            <w:rFonts w:ascii="Times New Roman" w:hAnsi="Times New Roman" w:cs="Times New Roman"/>
            <w:sz w:val="24"/>
            <w:szCs w:val="24"/>
          </w:rPr>
          <w:t>58hca)</w:t>
        </w:r>
      </w:hyperlink>
    </w:p>
    <w:p w:rsidR="00803299" w:rsidRPr="004D0828" w:rsidRDefault="00F9564D">
      <w:pPr>
        <w:ind w:left="852" w:hanging="284"/>
        <w:rPr>
          <w:rFonts w:ascii="Times New Roman" w:hAnsi="Times New Roman" w:cs="Times New Roman"/>
          <w:sz w:val="24"/>
          <w:szCs w:val="24"/>
        </w:rPr>
      </w:pPr>
      <w:bookmarkStart w:id="1327" w:name="2078333"/>
      <w:bookmarkEnd w:id="132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štruktúrovaných vkladov okrem tých, ktoré majú takú štruktúru, ktorá sťažuje klientovi porozumieť riziku návratnosti alebo nákladom spojeným s predčasným ukončením platnosti produktu,</w:t>
      </w:r>
    </w:p>
    <w:p w:rsidR="00803299" w:rsidRPr="004D0828" w:rsidRDefault="00F9564D">
      <w:pPr>
        <w:ind w:left="852" w:hanging="284"/>
        <w:rPr>
          <w:rFonts w:ascii="Times New Roman" w:hAnsi="Times New Roman" w:cs="Times New Roman"/>
          <w:sz w:val="24"/>
          <w:szCs w:val="24"/>
        </w:rPr>
      </w:pPr>
      <w:bookmarkStart w:id="1328" w:name="11233783"/>
      <w:bookmarkEnd w:id="1328"/>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ostatných nekomplexných finančných nástrojov na účely tohto odseku,</w:t>
      </w:r>
      <w:hyperlink w:anchor="11233961" w:history="1">
        <w:r w:rsidRPr="004D0828">
          <w:rPr>
            <w:rStyle w:val="Odkaznavysvetlivku"/>
            <w:rFonts w:ascii="Times New Roman" w:hAnsi="Times New Roman" w:cs="Times New Roman"/>
            <w:sz w:val="24"/>
            <w:szCs w:val="24"/>
          </w:rPr>
          <w:t>58hcb)</w:t>
        </w:r>
      </w:hyperlink>
    </w:p>
    <w:p w:rsidR="00803299" w:rsidRPr="004D0828" w:rsidRDefault="00F9564D">
      <w:pPr>
        <w:ind w:left="568" w:hanging="284"/>
        <w:rPr>
          <w:rFonts w:ascii="Times New Roman" w:hAnsi="Times New Roman" w:cs="Times New Roman"/>
          <w:sz w:val="24"/>
          <w:szCs w:val="24"/>
        </w:rPr>
      </w:pPr>
      <w:bookmarkStart w:id="1329" w:name="2078334"/>
      <w:bookmarkEnd w:id="132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investičná služba je poskytovaná z podnetu klienta alebo potenciálneho klienta,</w:t>
      </w:r>
    </w:p>
    <w:p w:rsidR="00803299" w:rsidRPr="004D0828" w:rsidRDefault="00F9564D">
      <w:pPr>
        <w:ind w:left="568" w:hanging="284"/>
        <w:rPr>
          <w:rFonts w:ascii="Times New Roman" w:hAnsi="Times New Roman" w:cs="Times New Roman"/>
          <w:sz w:val="24"/>
          <w:szCs w:val="24"/>
        </w:rPr>
      </w:pPr>
      <w:bookmarkStart w:id="1330" w:name="2078335"/>
      <w:bookmarkEnd w:id="133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klient alebo potenciálny klient bol jasne informovaný, že pri poskytovaní tejto služby sa nevyžaduje, aby obchodník s cennými papiermi posudzoval primeranosť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w:t>
      </w:r>
    </w:p>
    <w:p w:rsidR="00803299" w:rsidRPr="004D0828" w:rsidRDefault="00F9564D">
      <w:pPr>
        <w:ind w:left="568" w:hanging="284"/>
        <w:rPr>
          <w:rFonts w:ascii="Times New Roman" w:hAnsi="Times New Roman" w:cs="Times New Roman"/>
          <w:sz w:val="24"/>
          <w:szCs w:val="24"/>
        </w:rPr>
      </w:pPr>
      <w:bookmarkStart w:id="1331" w:name="2078336"/>
      <w:bookmarkEnd w:id="133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obchodník s cennými papiermi dodržiava povinnosti podľa </w:t>
      </w:r>
      <w:hyperlink w:anchor="2078105" w:history="1">
        <w:r w:rsidRPr="004D0828">
          <w:rPr>
            <w:rStyle w:val="Hypertextovprepojenie"/>
            <w:rFonts w:ascii="Times New Roman" w:hAnsi="Times New Roman" w:cs="Times New Roman"/>
            <w:color w:val="auto"/>
            <w:sz w:val="24"/>
            <w:szCs w:val="24"/>
          </w:rPr>
          <w:t>§ 71l</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332" w:name="2078337"/>
      <w:bookmarkEnd w:id="133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Ustanovenia </w:t>
      </w:r>
      <w:hyperlink w:anchor="2078313" w:history="1">
        <w:r w:rsidRPr="004D0828">
          <w:rPr>
            <w:rStyle w:val="Hypertextovprepojenie"/>
            <w:rFonts w:ascii="Times New Roman" w:hAnsi="Times New Roman" w:cs="Times New Roman"/>
            <w:color w:val="auto"/>
            <w:sz w:val="24"/>
            <w:szCs w:val="24"/>
          </w:rPr>
          <w:t>§ 73g</w:t>
        </w:r>
      </w:hyperlink>
      <w:r w:rsidRPr="004D0828">
        <w:rPr>
          <w:rFonts w:ascii="Times New Roman" w:hAnsi="Times New Roman" w:cs="Times New Roman"/>
          <w:sz w:val="24"/>
          <w:szCs w:val="24"/>
        </w:rPr>
        <w:t xml:space="preserve"> a </w:t>
      </w:r>
      <w:hyperlink w:anchor="2078301" w:history="1">
        <w:r w:rsidRPr="004D0828">
          <w:rPr>
            <w:rStyle w:val="Hypertextovprepojenie"/>
            <w:rFonts w:ascii="Times New Roman" w:hAnsi="Times New Roman" w:cs="Times New Roman"/>
            <w:color w:val="auto"/>
            <w:sz w:val="24"/>
            <w:szCs w:val="24"/>
          </w:rPr>
          <w:t>73f</w:t>
        </w:r>
      </w:hyperlink>
      <w:r w:rsidRPr="004D0828">
        <w:rPr>
          <w:rFonts w:ascii="Times New Roman" w:hAnsi="Times New Roman" w:cs="Times New Roman"/>
          <w:sz w:val="24"/>
          <w:szCs w:val="24"/>
        </w:rPr>
        <w:t xml:space="preserve"> sa nepoužijú, ak podmienkou zmluvy o úver, ktorá sa týka nehnuteľného majetku určeného na bývanie, na ktorú sa vzťahujú ustanovenia o posúdení úverovej bonity spotrebiteľov podľa osobitného predpisu,</w:t>
      </w:r>
      <w:hyperlink w:anchor="11233962" w:history="1">
        <w:r w:rsidRPr="004D0828">
          <w:rPr>
            <w:rStyle w:val="Odkaznavysvetlivku"/>
            <w:rFonts w:ascii="Times New Roman" w:hAnsi="Times New Roman" w:cs="Times New Roman"/>
            <w:sz w:val="24"/>
            <w:szCs w:val="24"/>
          </w:rPr>
          <w:t>58hcc)</w:t>
        </w:r>
      </w:hyperlink>
      <w:r w:rsidRPr="004D0828">
        <w:rPr>
          <w:rFonts w:ascii="Times New Roman" w:hAnsi="Times New Roman" w:cs="Times New Roman"/>
          <w:sz w:val="24"/>
          <w:szCs w:val="24"/>
        </w:rPr>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803299" w:rsidRPr="004D0828" w:rsidRDefault="00F9564D">
      <w:pPr>
        <w:pStyle w:val="Paragraf"/>
        <w:outlineLvl w:val="3"/>
        <w:rPr>
          <w:rFonts w:ascii="Times New Roman" w:hAnsi="Times New Roman" w:cs="Times New Roman"/>
          <w:color w:val="auto"/>
          <w:sz w:val="24"/>
          <w:szCs w:val="24"/>
        </w:rPr>
      </w:pPr>
      <w:bookmarkStart w:id="1333" w:name="2078342"/>
      <w:bookmarkEnd w:id="1333"/>
      <w:r w:rsidRPr="004D0828">
        <w:rPr>
          <w:rFonts w:ascii="Times New Roman" w:hAnsi="Times New Roman" w:cs="Times New Roman"/>
          <w:color w:val="auto"/>
          <w:sz w:val="24"/>
          <w:szCs w:val="24"/>
        </w:rPr>
        <w:t>§ 73i</w:t>
      </w:r>
    </w:p>
    <w:p w:rsidR="00803299" w:rsidRPr="004D0828" w:rsidRDefault="00F9564D">
      <w:pPr>
        <w:ind w:firstLine="142"/>
        <w:rPr>
          <w:rFonts w:ascii="Times New Roman" w:hAnsi="Times New Roman" w:cs="Times New Roman"/>
          <w:sz w:val="24"/>
          <w:szCs w:val="24"/>
        </w:rPr>
      </w:pPr>
      <w:bookmarkStart w:id="1334" w:name="2078343"/>
      <w:bookmarkEnd w:id="1334"/>
      <w:r w:rsidRPr="004D0828">
        <w:rPr>
          <w:rFonts w:ascii="Times New Roman" w:hAnsi="Times New Roman" w:cs="Times New Roman"/>
          <w:sz w:val="24"/>
          <w:szCs w:val="24"/>
        </w:rP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p w:rsidR="00803299" w:rsidRPr="004D0828" w:rsidRDefault="00F9564D">
      <w:pPr>
        <w:pStyle w:val="Paragraf"/>
        <w:outlineLvl w:val="3"/>
        <w:rPr>
          <w:rFonts w:ascii="Times New Roman" w:hAnsi="Times New Roman" w:cs="Times New Roman"/>
          <w:color w:val="auto"/>
          <w:sz w:val="24"/>
          <w:szCs w:val="24"/>
        </w:rPr>
      </w:pPr>
      <w:bookmarkStart w:id="1335" w:name="2078396"/>
      <w:bookmarkEnd w:id="1335"/>
      <w:r w:rsidRPr="004D0828">
        <w:rPr>
          <w:rFonts w:ascii="Times New Roman" w:hAnsi="Times New Roman" w:cs="Times New Roman"/>
          <w:color w:val="auto"/>
          <w:sz w:val="24"/>
          <w:szCs w:val="24"/>
        </w:rPr>
        <w:t>§ 73m</w:t>
      </w:r>
    </w:p>
    <w:p w:rsidR="00803299" w:rsidRPr="004D0828" w:rsidRDefault="00F9564D">
      <w:pPr>
        <w:ind w:firstLine="142"/>
        <w:rPr>
          <w:rFonts w:ascii="Times New Roman" w:hAnsi="Times New Roman" w:cs="Times New Roman"/>
          <w:sz w:val="24"/>
          <w:szCs w:val="24"/>
        </w:rPr>
      </w:pPr>
      <w:bookmarkStart w:id="1336" w:name="2078397"/>
      <w:bookmarkEnd w:id="1336"/>
      <w:r w:rsidRPr="004D0828">
        <w:rPr>
          <w:rFonts w:ascii="Times New Roman" w:hAnsi="Times New Roman" w:cs="Times New Roman"/>
          <w:sz w:val="24"/>
          <w:szCs w:val="24"/>
        </w:rPr>
        <w:t>Ak sa investičná služba ponúka ako súčasť finančného produktu, ktorý podlieha ustanoveniam osobitného predpisu</w:t>
      </w:r>
      <w:hyperlink w:anchor="2082524" w:history="1">
        <w:r w:rsidRPr="004D0828">
          <w:rPr>
            <w:rStyle w:val="Odkaznavysvetlivku"/>
            <w:rFonts w:ascii="Times New Roman" w:hAnsi="Times New Roman" w:cs="Times New Roman"/>
            <w:sz w:val="24"/>
            <w:szCs w:val="24"/>
          </w:rPr>
          <w:t>58he)</w:t>
        </w:r>
      </w:hyperlink>
      <w:r w:rsidRPr="004D0828">
        <w:rPr>
          <w:rFonts w:ascii="Times New Roman" w:hAnsi="Times New Roman" w:cs="Times New Roman"/>
          <w:sz w:val="24"/>
          <w:szCs w:val="24"/>
        </w:rPr>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w:t>
      </w:r>
      <w:hyperlink w:anchor="2078231" w:history="1">
        <w:r w:rsidRPr="004D0828">
          <w:rPr>
            <w:rStyle w:val="Hypertextovprepojenie"/>
            <w:rFonts w:ascii="Times New Roman" w:hAnsi="Times New Roman" w:cs="Times New Roman"/>
            <w:color w:val="auto"/>
            <w:sz w:val="24"/>
            <w:szCs w:val="24"/>
          </w:rPr>
          <w:t>§ 73b až 73d</w:t>
        </w:r>
      </w:hyperlink>
      <w:r w:rsidRPr="004D0828">
        <w:rPr>
          <w:rFonts w:ascii="Times New Roman" w:hAnsi="Times New Roman" w:cs="Times New Roman"/>
          <w:sz w:val="24"/>
          <w:szCs w:val="24"/>
        </w:rPr>
        <w:t>, ak už boli splnené na základe týchto predpisov.</w:t>
      </w:r>
    </w:p>
    <w:p w:rsidR="00803299" w:rsidRPr="004D0828" w:rsidRDefault="00F9564D">
      <w:pPr>
        <w:pStyle w:val="Paragraf"/>
        <w:outlineLvl w:val="3"/>
        <w:rPr>
          <w:rFonts w:ascii="Times New Roman" w:hAnsi="Times New Roman" w:cs="Times New Roman"/>
          <w:color w:val="auto"/>
          <w:sz w:val="24"/>
          <w:szCs w:val="24"/>
        </w:rPr>
      </w:pPr>
      <w:bookmarkStart w:id="1337" w:name="2078400"/>
      <w:bookmarkEnd w:id="1337"/>
      <w:r w:rsidRPr="004D0828">
        <w:rPr>
          <w:rFonts w:ascii="Times New Roman" w:hAnsi="Times New Roman" w:cs="Times New Roman"/>
          <w:color w:val="auto"/>
          <w:sz w:val="24"/>
          <w:szCs w:val="24"/>
        </w:rPr>
        <w:t>§ 73n</w:t>
      </w:r>
    </w:p>
    <w:p w:rsidR="00803299" w:rsidRPr="004D0828" w:rsidRDefault="00F9564D">
      <w:pPr>
        <w:ind w:firstLine="142"/>
        <w:rPr>
          <w:rFonts w:ascii="Times New Roman" w:hAnsi="Times New Roman" w:cs="Times New Roman"/>
          <w:sz w:val="24"/>
          <w:szCs w:val="24"/>
        </w:rPr>
      </w:pPr>
      <w:bookmarkStart w:id="1338" w:name="2078401"/>
      <w:bookmarkEnd w:id="133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803299" w:rsidRPr="004D0828" w:rsidRDefault="00F9564D">
      <w:pPr>
        <w:ind w:firstLine="142"/>
        <w:rPr>
          <w:rFonts w:ascii="Times New Roman" w:hAnsi="Times New Roman" w:cs="Times New Roman"/>
          <w:sz w:val="24"/>
          <w:szCs w:val="24"/>
        </w:rPr>
      </w:pPr>
      <w:bookmarkStart w:id="1339" w:name="2078402"/>
      <w:bookmarkEnd w:id="133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803299" w:rsidRPr="004D0828" w:rsidRDefault="00F9564D">
      <w:pPr>
        <w:ind w:firstLine="142"/>
        <w:rPr>
          <w:rFonts w:ascii="Times New Roman" w:hAnsi="Times New Roman" w:cs="Times New Roman"/>
          <w:sz w:val="24"/>
          <w:szCs w:val="24"/>
        </w:rPr>
      </w:pPr>
      <w:bookmarkStart w:id="1340" w:name="2078403"/>
      <w:bookmarkEnd w:id="134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Ustanoveniami odsekov 1 a 2 nie je dotknutá zodpovednosť obchodníka s cennými papiermi podľa tohto zákona, ktorý prijal inštrukciu prostredníctvom iného obchodníka s </w:t>
      </w:r>
      <w:r w:rsidRPr="004D0828">
        <w:rPr>
          <w:rFonts w:ascii="Times New Roman" w:hAnsi="Times New Roman" w:cs="Times New Roman"/>
          <w:sz w:val="24"/>
          <w:szCs w:val="24"/>
        </w:rPr>
        <w:lastRenderedPageBreak/>
        <w:t>cennými papiermi za uskutočnenie investičnej služby alebo vedľajšej služby alebo obchodu založeného na takýchto informáciách alebo odporúčaniach v súlade s odsekmi 1 a 2.</w:t>
      </w:r>
    </w:p>
    <w:p w:rsidR="00803299" w:rsidRPr="004D0828" w:rsidRDefault="00F9564D">
      <w:pPr>
        <w:pStyle w:val="Paragraf"/>
        <w:outlineLvl w:val="3"/>
        <w:rPr>
          <w:rFonts w:ascii="Times New Roman" w:hAnsi="Times New Roman" w:cs="Times New Roman"/>
          <w:color w:val="auto"/>
          <w:sz w:val="24"/>
          <w:szCs w:val="24"/>
        </w:rPr>
      </w:pPr>
      <w:bookmarkStart w:id="1341" w:name="2078404"/>
      <w:bookmarkEnd w:id="1341"/>
      <w:r w:rsidRPr="004D0828">
        <w:rPr>
          <w:rFonts w:ascii="Times New Roman" w:hAnsi="Times New Roman" w:cs="Times New Roman"/>
          <w:color w:val="auto"/>
          <w:sz w:val="24"/>
          <w:szCs w:val="24"/>
        </w:rPr>
        <w:t>§ 73o</w:t>
      </w:r>
    </w:p>
    <w:p w:rsidR="00803299" w:rsidRPr="004D0828" w:rsidRDefault="00F9564D">
      <w:pPr>
        <w:ind w:firstLine="142"/>
        <w:rPr>
          <w:rFonts w:ascii="Times New Roman" w:hAnsi="Times New Roman" w:cs="Times New Roman"/>
          <w:sz w:val="24"/>
          <w:szCs w:val="24"/>
        </w:rPr>
      </w:pPr>
      <w:bookmarkStart w:id="1342" w:name="2078405"/>
      <w:bookmarkEnd w:id="134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w:t>
      </w:r>
    </w:p>
    <w:p w:rsidR="00803299" w:rsidRPr="004D0828" w:rsidRDefault="00F9564D">
      <w:pPr>
        <w:ind w:firstLine="142"/>
        <w:rPr>
          <w:rFonts w:ascii="Times New Roman" w:hAnsi="Times New Roman" w:cs="Times New Roman"/>
          <w:sz w:val="24"/>
          <w:szCs w:val="24"/>
        </w:rPr>
      </w:pPr>
      <w:bookmarkStart w:id="1343" w:name="2078406"/>
      <w:bookmarkEnd w:id="134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803299" w:rsidRPr="004D0828" w:rsidRDefault="00F9564D">
      <w:pPr>
        <w:ind w:firstLine="142"/>
        <w:rPr>
          <w:rFonts w:ascii="Times New Roman" w:hAnsi="Times New Roman" w:cs="Times New Roman"/>
          <w:sz w:val="24"/>
          <w:szCs w:val="24"/>
        </w:rPr>
      </w:pPr>
      <w:bookmarkStart w:id="1344" w:name="2078411"/>
      <w:bookmarkEnd w:id="134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803299" w:rsidRPr="004D0828" w:rsidRDefault="00F9564D">
      <w:pPr>
        <w:ind w:firstLine="142"/>
        <w:rPr>
          <w:rFonts w:ascii="Times New Roman" w:hAnsi="Times New Roman" w:cs="Times New Roman"/>
          <w:sz w:val="24"/>
          <w:szCs w:val="24"/>
        </w:rPr>
      </w:pPr>
      <w:bookmarkStart w:id="1345" w:name="2078412"/>
      <w:bookmarkEnd w:id="134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Pri finančných nástrojoch, ktoré podliehajú obchodovacej povinnosti podľa osobitného predpisu,</w:t>
      </w:r>
      <w:hyperlink w:anchor="2082525" w:history="1">
        <w:r w:rsidRPr="004D0828">
          <w:rPr>
            <w:rStyle w:val="Odkaznavysvetlivku"/>
            <w:rFonts w:ascii="Times New Roman" w:hAnsi="Times New Roman" w:cs="Times New Roman"/>
            <w:sz w:val="24"/>
            <w:szCs w:val="24"/>
          </w:rPr>
          <w:t>58hf)</w:t>
        </w:r>
      </w:hyperlink>
      <w:r w:rsidRPr="004D0828">
        <w:rPr>
          <w:rFonts w:ascii="Times New Roman" w:hAnsi="Times New Roman" w:cs="Times New Roman"/>
          <w:sz w:val="24"/>
          <w:szCs w:val="24"/>
        </w:rPr>
        <w:t xml:space="preserve"> každé obchodné miesto a systematický internalizátor, a pri ostatných finančných nástrojoch, každé miesto výkonu je povinné bezplatne sprístupniť verejnosti údaje o kvalite výkonu transakcií</w:t>
      </w:r>
      <w:hyperlink w:anchor="13624513" w:history="1">
        <w:r w:rsidRPr="004D0828">
          <w:rPr>
            <w:rStyle w:val="Odkaznavysvetlivku"/>
            <w:rFonts w:ascii="Times New Roman" w:hAnsi="Times New Roman" w:cs="Times New Roman"/>
            <w:sz w:val="24"/>
            <w:szCs w:val="24"/>
          </w:rPr>
          <w:t>58hea)</w:t>
        </w:r>
      </w:hyperlink>
      <w:r w:rsidRPr="004D0828">
        <w:rPr>
          <w:rFonts w:ascii="Times New Roman" w:hAnsi="Times New Roman" w:cs="Times New Roman"/>
          <w:sz w:val="24"/>
          <w:szCs w:val="24"/>
        </w:rPr>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803299" w:rsidRPr="004D0828" w:rsidRDefault="00F9564D">
      <w:pPr>
        <w:ind w:firstLine="142"/>
        <w:rPr>
          <w:rFonts w:ascii="Times New Roman" w:hAnsi="Times New Roman" w:cs="Times New Roman"/>
          <w:sz w:val="24"/>
          <w:szCs w:val="24"/>
        </w:rPr>
      </w:pPr>
      <w:bookmarkStart w:id="1346" w:name="2078413"/>
      <w:bookmarkEnd w:id="134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803299" w:rsidRPr="004D0828" w:rsidRDefault="00F9564D">
      <w:pPr>
        <w:pStyle w:val="Paragraf"/>
        <w:outlineLvl w:val="3"/>
        <w:rPr>
          <w:rFonts w:ascii="Times New Roman" w:hAnsi="Times New Roman" w:cs="Times New Roman"/>
          <w:color w:val="auto"/>
          <w:sz w:val="24"/>
          <w:szCs w:val="24"/>
        </w:rPr>
      </w:pPr>
      <w:bookmarkStart w:id="1347" w:name="2078416"/>
      <w:bookmarkEnd w:id="1347"/>
      <w:r w:rsidRPr="004D0828">
        <w:rPr>
          <w:rFonts w:ascii="Times New Roman" w:hAnsi="Times New Roman" w:cs="Times New Roman"/>
          <w:color w:val="auto"/>
          <w:sz w:val="24"/>
          <w:szCs w:val="24"/>
        </w:rPr>
        <w:t>§ 73p</w:t>
      </w:r>
    </w:p>
    <w:p w:rsidR="00803299" w:rsidRPr="004D0828" w:rsidRDefault="00F9564D">
      <w:pPr>
        <w:ind w:firstLine="142"/>
        <w:rPr>
          <w:rFonts w:ascii="Times New Roman" w:hAnsi="Times New Roman" w:cs="Times New Roman"/>
          <w:sz w:val="24"/>
          <w:szCs w:val="24"/>
        </w:rPr>
      </w:pPr>
      <w:bookmarkStart w:id="1348" w:name="2078417"/>
      <w:bookmarkEnd w:id="134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zaviesť a dodržiavať stratégiu vykonávania pokynov, aby získal najlepší možný výsledok v súlade s </w:t>
      </w:r>
      <w:hyperlink w:anchor="2078404" w:history="1">
        <w:r w:rsidRPr="004D0828">
          <w:rPr>
            <w:rStyle w:val="Hypertextovprepojenie"/>
            <w:rFonts w:ascii="Times New Roman" w:hAnsi="Times New Roman" w:cs="Times New Roman"/>
            <w:color w:val="auto"/>
            <w:sz w:val="24"/>
            <w:szCs w:val="24"/>
          </w:rPr>
          <w:t>§ 73o</w:t>
        </w:r>
      </w:hyperlink>
      <w:r w:rsidRPr="004D0828">
        <w:rPr>
          <w:rFonts w:ascii="Times New Roman" w:hAnsi="Times New Roman" w:cs="Times New Roman"/>
          <w:sz w:val="24"/>
          <w:szCs w:val="24"/>
        </w:rPr>
        <w:t xml:space="preserve">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803299" w:rsidRPr="004D0828" w:rsidRDefault="00F9564D">
      <w:pPr>
        <w:ind w:firstLine="142"/>
        <w:rPr>
          <w:rFonts w:ascii="Times New Roman" w:hAnsi="Times New Roman" w:cs="Times New Roman"/>
          <w:sz w:val="24"/>
          <w:szCs w:val="24"/>
        </w:rPr>
      </w:pPr>
      <w:bookmarkStart w:id="1349" w:name="2078418"/>
      <w:bookmarkEnd w:id="134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803299" w:rsidRPr="004D0828" w:rsidRDefault="00F9564D">
      <w:pPr>
        <w:ind w:firstLine="142"/>
        <w:rPr>
          <w:rFonts w:ascii="Times New Roman" w:hAnsi="Times New Roman" w:cs="Times New Roman"/>
          <w:sz w:val="24"/>
          <w:szCs w:val="24"/>
        </w:rPr>
      </w:pPr>
      <w:bookmarkStart w:id="1350" w:name="2078419"/>
      <w:bookmarkEnd w:id="1350"/>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803299" w:rsidRPr="004D0828" w:rsidRDefault="00F9564D">
      <w:pPr>
        <w:ind w:firstLine="142"/>
        <w:rPr>
          <w:rFonts w:ascii="Times New Roman" w:hAnsi="Times New Roman" w:cs="Times New Roman"/>
          <w:sz w:val="24"/>
          <w:szCs w:val="24"/>
        </w:rPr>
      </w:pPr>
      <w:bookmarkStart w:id="1351" w:name="2078425"/>
      <w:bookmarkEnd w:id="135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803299" w:rsidRPr="004D0828" w:rsidRDefault="00F9564D">
      <w:pPr>
        <w:ind w:firstLine="142"/>
        <w:rPr>
          <w:rFonts w:ascii="Times New Roman" w:hAnsi="Times New Roman" w:cs="Times New Roman"/>
          <w:sz w:val="24"/>
          <w:szCs w:val="24"/>
        </w:rPr>
      </w:pPr>
      <w:bookmarkStart w:id="1352" w:name="2078426"/>
      <w:bookmarkEnd w:id="135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monitorovať účinnosť svojich opatrení na vykonávanie pokynov a stratégie vykonávania pokynov na účely identifikácie a nápravy nedostatkov. Najmä je povinný pravidelne podľa osobitného predpisu</w:t>
      </w:r>
      <w:hyperlink w:anchor="11233965" w:history="1">
        <w:r w:rsidRPr="004D0828">
          <w:rPr>
            <w:rStyle w:val="Odkaznavysvetlivku"/>
            <w:rFonts w:ascii="Times New Roman" w:hAnsi="Times New Roman" w:cs="Times New Roman"/>
            <w:sz w:val="24"/>
            <w:szCs w:val="24"/>
          </w:rPr>
          <w:t>58hfb)</w:t>
        </w:r>
      </w:hyperlink>
      <w:r w:rsidRPr="004D0828">
        <w:rPr>
          <w:rFonts w:ascii="Times New Roman" w:hAnsi="Times New Roman" w:cs="Times New Roman"/>
          <w:sz w:val="24"/>
          <w:szCs w:val="24"/>
        </w:rP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w:t>
      </w:r>
      <w:hyperlink w:anchor="13624515" w:history="1">
        <w:r w:rsidRPr="004D0828">
          <w:rPr>
            <w:rStyle w:val="Odkaznavysvetlivku"/>
            <w:rFonts w:ascii="Times New Roman" w:hAnsi="Times New Roman" w:cs="Times New Roman"/>
            <w:sz w:val="24"/>
            <w:szCs w:val="24"/>
          </w:rPr>
          <w:t>58hfc)</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353" w:name="2078427"/>
      <w:bookmarkEnd w:id="135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na žiadosť klienta preukázať, že vykonal jeho pokyn v súlade so stratégiou vykonávania pokynov.</w:t>
      </w:r>
    </w:p>
    <w:p w:rsidR="00803299" w:rsidRPr="004D0828" w:rsidRDefault="00F9564D">
      <w:pPr>
        <w:pStyle w:val="Paragraf"/>
        <w:outlineLvl w:val="3"/>
        <w:rPr>
          <w:rFonts w:ascii="Times New Roman" w:hAnsi="Times New Roman" w:cs="Times New Roman"/>
          <w:color w:val="auto"/>
          <w:sz w:val="24"/>
          <w:szCs w:val="24"/>
        </w:rPr>
      </w:pPr>
      <w:bookmarkStart w:id="1354" w:name="2078437"/>
      <w:bookmarkEnd w:id="1354"/>
      <w:r w:rsidRPr="004D0828">
        <w:rPr>
          <w:rFonts w:ascii="Times New Roman" w:hAnsi="Times New Roman" w:cs="Times New Roman"/>
          <w:color w:val="auto"/>
          <w:sz w:val="24"/>
          <w:szCs w:val="24"/>
        </w:rPr>
        <w:t>§ 73s</w:t>
      </w:r>
    </w:p>
    <w:p w:rsidR="00803299" w:rsidRPr="004D0828" w:rsidRDefault="00F9564D">
      <w:pPr>
        <w:ind w:firstLine="142"/>
        <w:rPr>
          <w:rFonts w:ascii="Times New Roman" w:hAnsi="Times New Roman" w:cs="Times New Roman"/>
          <w:sz w:val="24"/>
          <w:szCs w:val="24"/>
        </w:rPr>
      </w:pPr>
      <w:bookmarkStart w:id="1355" w:name="2078438"/>
      <w:bookmarkEnd w:id="1355"/>
      <w:r w:rsidRPr="004D0828">
        <w:rPr>
          <w:rFonts w:ascii="Times New Roman" w:hAnsi="Times New Roman" w:cs="Times New Roman"/>
          <w:sz w:val="24"/>
          <w:szCs w:val="24"/>
        </w:rPr>
        <w:t xml:space="preserve">Obchodník s cennými papiermi, ktorý má v povolení na poskytovanie investičných služieb uvedenú investičnú službu podľa </w:t>
      </w:r>
      <w:hyperlink w:anchor="2076714" w:history="1">
        <w:r w:rsidRPr="004D0828">
          <w:rPr>
            <w:rStyle w:val="Hypertextovprepojenie"/>
            <w:rFonts w:ascii="Times New Roman" w:hAnsi="Times New Roman" w:cs="Times New Roman"/>
            <w:color w:val="auto"/>
            <w:sz w:val="24"/>
            <w:szCs w:val="24"/>
          </w:rPr>
          <w:t>§ 6 ods. 1 písm. b)</w:t>
        </w:r>
      </w:hyperlink>
      <w:r w:rsidRPr="004D0828">
        <w:rPr>
          <w:rFonts w:ascii="Times New Roman" w:hAnsi="Times New Roman" w:cs="Times New Roman"/>
          <w:sz w:val="24"/>
          <w:szCs w:val="24"/>
        </w:rPr>
        <w:t>,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w:t>
      </w:r>
    </w:p>
    <w:p w:rsidR="00803299" w:rsidRPr="004D0828" w:rsidRDefault="00F9564D">
      <w:pPr>
        <w:pStyle w:val="Paragraf"/>
        <w:outlineLvl w:val="3"/>
        <w:rPr>
          <w:rFonts w:ascii="Times New Roman" w:hAnsi="Times New Roman" w:cs="Times New Roman"/>
          <w:color w:val="auto"/>
          <w:sz w:val="24"/>
          <w:szCs w:val="24"/>
        </w:rPr>
      </w:pPr>
      <w:bookmarkStart w:id="1356" w:name="2078452"/>
      <w:bookmarkEnd w:id="1356"/>
      <w:r w:rsidRPr="004D0828">
        <w:rPr>
          <w:rFonts w:ascii="Times New Roman" w:hAnsi="Times New Roman" w:cs="Times New Roman"/>
          <w:color w:val="auto"/>
          <w:sz w:val="24"/>
          <w:szCs w:val="24"/>
        </w:rPr>
        <w:t>§ 73t</w:t>
      </w:r>
    </w:p>
    <w:p w:rsidR="00803299" w:rsidRPr="004D0828" w:rsidRDefault="00F9564D">
      <w:pPr>
        <w:ind w:firstLine="142"/>
        <w:rPr>
          <w:rFonts w:ascii="Times New Roman" w:hAnsi="Times New Roman" w:cs="Times New Roman"/>
          <w:sz w:val="24"/>
          <w:szCs w:val="24"/>
        </w:rPr>
      </w:pPr>
      <w:bookmarkStart w:id="1357" w:name="2078453"/>
      <w:bookmarkEnd w:id="1357"/>
      <w:r w:rsidRPr="004D0828">
        <w:rPr>
          <w:rFonts w:ascii="Times New Roman" w:hAnsi="Times New Roman" w:cs="Times New Roman"/>
          <w:sz w:val="24"/>
          <w:szCs w:val="24"/>
        </w:rP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hyperlink w:anchor="2082525" w:history="1">
        <w:r w:rsidRPr="004D0828">
          <w:rPr>
            <w:rStyle w:val="Odkaznavysvetlivku"/>
            <w:rFonts w:ascii="Times New Roman" w:hAnsi="Times New Roman" w:cs="Times New Roman"/>
            <w:sz w:val="24"/>
            <w:szCs w:val="24"/>
          </w:rPr>
          <w:t>58hf)</w:t>
        </w:r>
      </w:hyperlink>
      <w:r w:rsidRPr="004D0828">
        <w:rPr>
          <w:rFonts w:ascii="Times New Roman" w:hAnsi="Times New Roman" w:cs="Times New Roman"/>
          <w:sz w:val="24"/>
          <w:szCs w:val="24"/>
        </w:rPr>
        <w:t xml:space="preserve">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w:t>
      </w:r>
      <w:r w:rsidRPr="004D0828">
        <w:rPr>
          <w:rFonts w:ascii="Times New Roman" w:hAnsi="Times New Roman" w:cs="Times New Roman"/>
          <w:sz w:val="24"/>
          <w:szCs w:val="24"/>
        </w:rPr>
        <w:lastRenderedPageBreak/>
        <w:t>predpisu.</w:t>
      </w:r>
      <w:r w:rsidRPr="004D0828">
        <w:rPr>
          <w:rFonts w:ascii="Times New Roman" w:hAnsi="Times New Roman" w:cs="Times New Roman"/>
          <w:sz w:val="24"/>
          <w:szCs w:val="24"/>
          <w:vertAlign w:val="superscript"/>
        </w:rPr>
        <w:t>58hfa)</w:t>
      </w:r>
      <w:r w:rsidRPr="004D0828">
        <w:rPr>
          <w:rFonts w:ascii="Times New Roman" w:hAnsi="Times New Roman" w:cs="Times New Roman"/>
          <w:sz w:val="24"/>
          <w:szCs w:val="24"/>
        </w:rPr>
        <w:t xml:space="preserve"> Limitovaným pokynom sa rozumie pokyn kupovať alebo predávať finančný nástroj v rámci určeného cenového limitu alebo výhodnejšie a v určenom objeme.</w:t>
      </w:r>
    </w:p>
    <w:p w:rsidR="00803299" w:rsidRPr="004D0828" w:rsidRDefault="00F9564D">
      <w:pPr>
        <w:pStyle w:val="Paragraf"/>
        <w:outlineLvl w:val="3"/>
        <w:rPr>
          <w:rFonts w:ascii="Times New Roman" w:hAnsi="Times New Roman" w:cs="Times New Roman"/>
          <w:color w:val="auto"/>
          <w:sz w:val="24"/>
          <w:szCs w:val="24"/>
        </w:rPr>
      </w:pPr>
      <w:bookmarkStart w:id="1358" w:name="2078455"/>
      <w:bookmarkEnd w:id="1358"/>
      <w:r w:rsidRPr="004D0828">
        <w:rPr>
          <w:rFonts w:ascii="Times New Roman" w:hAnsi="Times New Roman" w:cs="Times New Roman"/>
          <w:color w:val="auto"/>
          <w:sz w:val="24"/>
          <w:szCs w:val="24"/>
        </w:rPr>
        <w:t>§ 73u</w:t>
      </w:r>
    </w:p>
    <w:p w:rsidR="00803299" w:rsidRPr="004D0828" w:rsidRDefault="00F9564D">
      <w:pPr>
        <w:ind w:firstLine="142"/>
        <w:rPr>
          <w:rFonts w:ascii="Times New Roman" w:hAnsi="Times New Roman" w:cs="Times New Roman"/>
          <w:sz w:val="24"/>
          <w:szCs w:val="24"/>
        </w:rPr>
      </w:pPr>
      <w:bookmarkStart w:id="1359" w:name="2078456"/>
      <w:bookmarkEnd w:id="135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má v povolení na poskytovanie investičných služieb uvedenú investičnú službu podľa </w:t>
      </w:r>
      <w:hyperlink w:anchor="2076711" w:history="1">
        <w:r w:rsidRPr="004D0828">
          <w:rPr>
            <w:rStyle w:val="Hypertextovprepojenie"/>
            <w:rFonts w:ascii="Times New Roman" w:hAnsi="Times New Roman" w:cs="Times New Roman"/>
            <w:color w:val="auto"/>
            <w:sz w:val="24"/>
            <w:szCs w:val="24"/>
          </w:rPr>
          <w:t>§ 6 ods. 1 písm. a), b) alebo c)</w:t>
        </w:r>
      </w:hyperlink>
      <w:r w:rsidRPr="004D0828">
        <w:rPr>
          <w:rFonts w:ascii="Times New Roman" w:hAnsi="Times New Roman" w:cs="Times New Roman"/>
          <w:sz w:val="24"/>
          <w:szCs w:val="24"/>
        </w:rPr>
        <w:t xml:space="preserve">, môže začať alebo uzavierať obchody s oprávnenými protistranami, pričom ustanovenia </w:t>
      </w:r>
      <w:hyperlink w:anchor="2078231" w:history="1">
        <w:r w:rsidRPr="004D0828">
          <w:rPr>
            <w:rStyle w:val="Hypertextovprepojenie"/>
            <w:rFonts w:ascii="Times New Roman" w:hAnsi="Times New Roman" w:cs="Times New Roman"/>
            <w:color w:val="auto"/>
            <w:sz w:val="24"/>
            <w:szCs w:val="24"/>
          </w:rPr>
          <w:t>§ 73b až 73m</w:t>
        </w:r>
      </w:hyperlink>
      <w:r w:rsidRPr="004D0828">
        <w:rPr>
          <w:rFonts w:ascii="Times New Roman" w:hAnsi="Times New Roman" w:cs="Times New Roman"/>
          <w:sz w:val="24"/>
          <w:szCs w:val="24"/>
        </w:rPr>
        <w:t xml:space="preserve"> a </w:t>
      </w:r>
      <w:hyperlink w:anchor="2078404" w:history="1">
        <w:r w:rsidRPr="004D0828">
          <w:rPr>
            <w:rStyle w:val="Hypertextovprepojenie"/>
            <w:rFonts w:ascii="Times New Roman" w:hAnsi="Times New Roman" w:cs="Times New Roman"/>
            <w:color w:val="auto"/>
            <w:sz w:val="24"/>
            <w:szCs w:val="24"/>
          </w:rPr>
          <w:t>73o až 73t</w:t>
        </w:r>
      </w:hyperlink>
      <w:r w:rsidRPr="004D0828">
        <w:rPr>
          <w:rFonts w:ascii="Times New Roman" w:hAnsi="Times New Roman" w:cs="Times New Roman"/>
          <w:sz w:val="24"/>
          <w:szCs w:val="24"/>
        </w:rPr>
        <w:t xml:space="preserve"> sa vo vzťahu k týmto obchodom alebo vo vzťahu k vedľajšej službe priamo spojenej s týmito obchodmi nepoužijú.</w:t>
      </w:r>
    </w:p>
    <w:p w:rsidR="00803299" w:rsidRPr="004D0828" w:rsidRDefault="00F9564D">
      <w:pPr>
        <w:ind w:firstLine="142"/>
        <w:rPr>
          <w:rFonts w:ascii="Times New Roman" w:hAnsi="Times New Roman" w:cs="Times New Roman"/>
          <w:sz w:val="24"/>
          <w:szCs w:val="24"/>
        </w:rPr>
      </w:pPr>
      <w:bookmarkStart w:id="1360" w:name="2078457"/>
      <w:bookmarkEnd w:id="136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Oprávnenou protistranou podľa odseku 1 je</w:t>
      </w:r>
    </w:p>
    <w:p w:rsidR="00803299" w:rsidRPr="004D0828" w:rsidRDefault="00F9564D">
      <w:pPr>
        <w:ind w:left="568" w:hanging="284"/>
        <w:rPr>
          <w:rFonts w:ascii="Times New Roman" w:hAnsi="Times New Roman" w:cs="Times New Roman"/>
          <w:sz w:val="24"/>
          <w:szCs w:val="24"/>
        </w:rPr>
      </w:pPr>
      <w:bookmarkStart w:id="1361" w:name="2078458"/>
      <w:bookmarkEnd w:id="136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alebo zahraničný obchodník s cennými papiermi,</w:t>
      </w:r>
    </w:p>
    <w:p w:rsidR="00803299" w:rsidRPr="004D0828" w:rsidRDefault="00F9564D">
      <w:pPr>
        <w:ind w:left="568" w:hanging="284"/>
        <w:rPr>
          <w:rFonts w:ascii="Times New Roman" w:hAnsi="Times New Roman" w:cs="Times New Roman"/>
          <w:sz w:val="24"/>
          <w:szCs w:val="24"/>
        </w:rPr>
      </w:pPr>
      <w:bookmarkStart w:id="1362" w:name="2078459"/>
      <w:bookmarkEnd w:id="136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banka alebo zahraničná banka,</w:t>
      </w:r>
    </w:p>
    <w:p w:rsidR="00803299" w:rsidRPr="004D0828" w:rsidRDefault="00F9564D">
      <w:pPr>
        <w:ind w:left="568" w:hanging="284"/>
        <w:rPr>
          <w:rFonts w:ascii="Times New Roman" w:hAnsi="Times New Roman" w:cs="Times New Roman"/>
          <w:sz w:val="24"/>
          <w:szCs w:val="24"/>
        </w:rPr>
      </w:pPr>
      <w:bookmarkStart w:id="1363" w:name="2078461"/>
      <w:bookmarkEnd w:id="136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poisťovňa, zahraničná poisťovňa alebo poisťovňa z iného členského štátu,</w:t>
      </w:r>
    </w:p>
    <w:p w:rsidR="00803299" w:rsidRPr="004D0828" w:rsidRDefault="00F9564D">
      <w:pPr>
        <w:ind w:left="568" w:hanging="284"/>
        <w:rPr>
          <w:rFonts w:ascii="Times New Roman" w:hAnsi="Times New Roman" w:cs="Times New Roman"/>
          <w:sz w:val="24"/>
          <w:szCs w:val="24"/>
        </w:rPr>
      </w:pPr>
      <w:bookmarkStart w:id="1364" w:name="2078462"/>
      <w:bookmarkEnd w:id="136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správcovská spoločnosť, zahraničná správcovská spoločnosť, podielový fond, európsky fond, zahraničná investičná spoločnosť alebo zahraničný podielový fond,</w:t>
      </w:r>
    </w:p>
    <w:p w:rsidR="00803299" w:rsidRPr="004D0828" w:rsidRDefault="00F9564D">
      <w:pPr>
        <w:ind w:left="568" w:hanging="284"/>
        <w:rPr>
          <w:rFonts w:ascii="Times New Roman" w:hAnsi="Times New Roman" w:cs="Times New Roman"/>
          <w:sz w:val="24"/>
          <w:szCs w:val="24"/>
        </w:rPr>
      </w:pPr>
      <w:bookmarkStart w:id="1365" w:name="2078463"/>
      <w:bookmarkEnd w:id="1365"/>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dôchodková správcovská spoločnosť, doplnková dôchodková spoločnosť, dôchodkový fond, doplnkový dôchodkový fond, obdobné zahraničné spoločnosti a fondy,</w:t>
      </w:r>
    </w:p>
    <w:p w:rsidR="00803299" w:rsidRPr="004D0828" w:rsidRDefault="00F9564D">
      <w:pPr>
        <w:ind w:left="568" w:hanging="284"/>
        <w:rPr>
          <w:rFonts w:ascii="Times New Roman" w:hAnsi="Times New Roman" w:cs="Times New Roman"/>
          <w:sz w:val="24"/>
          <w:szCs w:val="24"/>
        </w:rPr>
      </w:pPr>
      <w:bookmarkStart w:id="1366" w:name="2078464"/>
      <w:bookmarkEnd w:id="1366"/>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iná finančná inštitúcia povolená alebo regulovaná podľa práva Európskej únie alebo členského štátu,</w:t>
      </w:r>
    </w:p>
    <w:p w:rsidR="00803299" w:rsidRPr="004D0828" w:rsidRDefault="00F9564D">
      <w:pPr>
        <w:ind w:left="568" w:hanging="284"/>
        <w:rPr>
          <w:rFonts w:ascii="Times New Roman" w:hAnsi="Times New Roman" w:cs="Times New Roman"/>
          <w:sz w:val="24"/>
          <w:szCs w:val="24"/>
        </w:rPr>
      </w:pPr>
      <w:bookmarkStart w:id="1367" w:name="2078465"/>
      <w:bookmarkEnd w:id="1367"/>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osoba podľa </w:t>
      </w:r>
      <w:hyperlink w:anchor="2077372" w:history="1">
        <w:r w:rsidRPr="004D0828">
          <w:rPr>
            <w:rStyle w:val="Hypertextovprepojenie"/>
            <w:rFonts w:ascii="Times New Roman" w:hAnsi="Times New Roman" w:cs="Times New Roman"/>
            <w:color w:val="auto"/>
            <w:sz w:val="24"/>
            <w:szCs w:val="24"/>
          </w:rPr>
          <w:t>§ 54 ods. 3 písm. i) a j)</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368" w:name="2078466"/>
      <w:bookmarkEnd w:id="1368"/>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orgán verejnej moci Slovenskej republiky alebo iného štátu, vrátane Agentúry pre riadenie dlhu a likvidity poverenej vykonávaním niektorých činností súvisiacich so správou štátneho dlhu a riadenia likvidity podľa osobitného predpisu,</w:t>
      </w:r>
      <w:hyperlink w:anchor="2082482" w:history="1">
        <w:r w:rsidRPr="004D0828">
          <w:rPr>
            <w:rStyle w:val="Odkaznavysvetlivku"/>
            <w:rFonts w:ascii="Times New Roman" w:hAnsi="Times New Roman" w:cs="Times New Roman"/>
            <w:sz w:val="24"/>
            <w:szCs w:val="24"/>
          </w:rPr>
          <w:t>49a)</w:t>
        </w:r>
      </w:hyperlink>
      <w:r w:rsidRPr="004D0828">
        <w:rPr>
          <w:rFonts w:ascii="Times New Roman" w:hAnsi="Times New Roman" w:cs="Times New Roman"/>
          <w:sz w:val="24"/>
          <w:szCs w:val="24"/>
        </w:rPr>
        <w:t xml:space="preserve"> a orgán iného štátu poverený alebo podieľajúci sa na správe verejného dlhu,</w:t>
      </w:r>
    </w:p>
    <w:p w:rsidR="00803299" w:rsidRPr="004D0828" w:rsidRDefault="00F9564D">
      <w:pPr>
        <w:ind w:left="568" w:hanging="284"/>
        <w:rPr>
          <w:rFonts w:ascii="Times New Roman" w:hAnsi="Times New Roman" w:cs="Times New Roman"/>
          <w:sz w:val="24"/>
          <w:szCs w:val="24"/>
        </w:rPr>
      </w:pPr>
      <w:bookmarkStart w:id="1369" w:name="2078467"/>
      <w:bookmarkEnd w:id="1369"/>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Národná banka Slovenska alebo centrálna banka iného štátu, Európska centrálna banka,</w:t>
      </w:r>
    </w:p>
    <w:p w:rsidR="00803299" w:rsidRPr="004D0828" w:rsidRDefault="00F9564D">
      <w:pPr>
        <w:ind w:left="568" w:hanging="284"/>
        <w:rPr>
          <w:rFonts w:ascii="Times New Roman" w:hAnsi="Times New Roman" w:cs="Times New Roman"/>
          <w:sz w:val="24"/>
          <w:szCs w:val="24"/>
        </w:rPr>
      </w:pPr>
      <w:bookmarkStart w:id="1370" w:name="2078468"/>
      <w:bookmarkEnd w:id="1370"/>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medzinárodná organizácia,</w:t>
      </w:r>
    </w:p>
    <w:p w:rsidR="00803299" w:rsidRPr="004D0828" w:rsidRDefault="00F9564D">
      <w:pPr>
        <w:ind w:left="568" w:hanging="284"/>
        <w:rPr>
          <w:rFonts w:ascii="Times New Roman" w:hAnsi="Times New Roman" w:cs="Times New Roman"/>
          <w:sz w:val="24"/>
          <w:szCs w:val="24"/>
        </w:rPr>
      </w:pPr>
      <w:bookmarkStart w:id="1371" w:name="2078469"/>
      <w:bookmarkEnd w:id="1371"/>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profesionálny klient podľa </w:t>
      </w:r>
      <w:hyperlink w:anchor="2076853" w:history="1">
        <w:r w:rsidRPr="004D0828">
          <w:rPr>
            <w:rStyle w:val="Hypertextovprepojenie"/>
            <w:rFonts w:ascii="Times New Roman" w:hAnsi="Times New Roman" w:cs="Times New Roman"/>
            <w:color w:val="auto"/>
            <w:sz w:val="24"/>
            <w:szCs w:val="24"/>
          </w:rPr>
          <w:t>§ 8a ods. 2 písm. a) až c)</w:t>
        </w:r>
      </w:hyperlink>
      <w:r w:rsidRPr="004D0828">
        <w:rPr>
          <w:rFonts w:ascii="Times New Roman" w:hAnsi="Times New Roman" w:cs="Times New Roman"/>
          <w:sz w:val="24"/>
          <w:szCs w:val="24"/>
        </w:rPr>
        <w:t>, ak už nie je uvedený v písmenách a) až j),</w:t>
      </w:r>
    </w:p>
    <w:p w:rsidR="00803299" w:rsidRPr="004D0828" w:rsidRDefault="00F9564D">
      <w:pPr>
        <w:ind w:left="568" w:hanging="284"/>
        <w:rPr>
          <w:rFonts w:ascii="Times New Roman" w:hAnsi="Times New Roman" w:cs="Times New Roman"/>
          <w:sz w:val="24"/>
          <w:szCs w:val="24"/>
        </w:rPr>
      </w:pPr>
      <w:bookmarkStart w:id="1372" w:name="2078470"/>
      <w:bookmarkEnd w:id="1372"/>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profesionálny klient podľa </w:t>
      </w:r>
      <w:hyperlink w:anchor="2076858" w:history="1">
        <w:r w:rsidRPr="004D0828">
          <w:rPr>
            <w:rStyle w:val="Hypertextovprepojenie"/>
            <w:rFonts w:ascii="Times New Roman" w:hAnsi="Times New Roman" w:cs="Times New Roman"/>
            <w:color w:val="auto"/>
            <w:sz w:val="24"/>
            <w:szCs w:val="24"/>
          </w:rPr>
          <w:t>§ 8a ods. 2 písm. e)</w:t>
        </w:r>
      </w:hyperlink>
      <w:r w:rsidRPr="004D0828">
        <w:rPr>
          <w:rFonts w:ascii="Times New Roman" w:hAnsi="Times New Roman" w:cs="Times New Roman"/>
          <w:sz w:val="24"/>
          <w:szCs w:val="24"/>
        </w:rPr>
        <w:t xml:space="preserve"> na jeho žiadosť a len vo vzťahu k investičným službám alebo vedľajším službám alebo obchodom, pri ktorých ho možno považovať za profesionálneho klienta.</w:t>
      </w:r>
    </w:p>
    <w:p w:rsidR="00803299" w:rsidRPr="004D0828" w:rsidRDefault="00F9564D">
      <w:pPr>
        <w:ind w:firstLine="142"/>
        <w:rPr>
          <w:rFonts w:ascii="Times New Roman" w:hAnsi="Times New Roman" w:cs="Times New Roman"/>
          <w:sz w:val="24"/>
          <w:szCs w:val="24"/>
        </w:rPr>
      </w:pPr>
      <w:bookmarkStart w:id="1373" w:name="2078471"/>
      <w:bookmarkEnd w:id="137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803299" w:rsidRPr="004D0828" w:rsidRDefault="00F9564D">
      <w:pPr>
        <w:ind w:firstLine="142"/>
        <w:rPr>
          <w:rFonts w:ascii="Times New Roman" w:hAnsi="Times New Roman" w:cs="Times New Roman"/>
          <w:sz w:val="24"/>
          <w:szCs w:val="24"/>
        </w:rPr>
      </w:pPr>
      <w:bookmarkStart w:id="1374" w:name="2078472"/>
      <w:bookmarkEnd w:id="137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Oprávnená protistrana podľa odseku 2 písm. a) až j) má právo požadovať všeobecne alebo pri jednotlivých obchodoch, že sa s ňou bude zaobchádzať ako s klientom, ktorého obchody s obchodníkom s cennými papiermi podliehajú ustanoveniam </w:t>
      </w:r>
      <w:hyperlink w:anchor="2078231" w:history="1">
        <w:r w:rsidRPr="004D0828">
          <w:rPr>
            <w:rStyle w:val="Hypertextovprepojenie"/>
            <w:rFonts w:ascii="Times New Roman" w:hAnsi="Times New Roman" w:cs="Times New Roman"/>
            <w:color w:val="auto"/>
            <w:sz w:val="24"/>
            <w:szCs w:val="24"/>
          </w:rPr>
          <w:t>§ 73b až 73m</w:t>
        </w:r>
      </w:hyperlink>
      <w:r w:rsidRPr="004D0828">
        <w:rPr>
          <w:rFonts w:ascii="Times New Roman" w:hAnsi="Times New Roman" w:cs="Times New Roman"/>
          <w:sz w:val="24"/>
          <w:szCs w:val="24"/>
        </w:rPr>
        <w:t xml:space="preserve"> a </w:t>
      </w:r>
      <w:hyperlink w:anchor="2078404" w:history="1">
        <w:r w:rsidRPr="004D0828">
          <w:rPr>
            <w:rStyle w:val="Hypertextovprepojenie"/>
            <w:rFonts w:ascii="Times New Roman" w:hAnsi="Times New Roman" w:cs="Times New Roman"/>
            <w:color w:val="auto"/>
            <w:sz w:val="24"/>
            <w:szCs w:val="24"/>
          </w:rPr>
          <w:t>73o až 73t</w:t>
        </w:r>
      </w:hyperlink>
      <w:r w:rsidRPr="004D0828">
        <w:rPr>
          <w:rFonts w:ascii="Times New Roman" w:hAnsi="Times New Roman" w:cs="Times New Roman"/>
          <w:sz w:val="24"/>
          <w:szCs w:val="24"/>
        </w:rPr>
        <w:t xml:space="preserve">.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w:t>
      </w:r>
      <w:hyperlink w:anchor="2076850" w:history="1">
        <w:r w:rsidRPr="004D0828">
          <w:rPr>
            <w:rStyle w:val="Hypertextovprepojenie"/>
            <w:rFonts w:ascii="Times New Roman" w:hAnsi="Times New Roman" w:cs="Times New Roman"/>
            <w:color w:val="auto"/>
            <w:sz w:val="24"/>
            <w:szCs w:val="24"/>
          </w:rPr>
          <w:t>§ 8a</w:t>
        </w:r>
      </w:hyperlink>
      <w:r w:rsidRPr="004D0828">
        <w:rPr>
          <w:rFonts w:ascii="Times New Roman" w:hAnsi="Times New Roman" w:cs="Times New Roman"/>
          <w:sz w:val="24"/>
          <w:szCs w:val="24"/>
        </w:rPr>
        <w:t xml:space="preserve"> týkajúce sa žiadosti o zaobchádzanie ako s neprofesionálnym klientom.</w:t>
      </w:r>
    </w:p>
    <w:p w:rsidR="00803299" w:rsidRPr="004D0828" w:rsidRDefault="00F9564D">
      <w:pPr>
        <w:ind w:firstLine="142"/>
        <w:rPr>
          <w:rFonts w:ascii="Times New Roman" w:hAnsi="Times New Roman" w:cs="Times New Roman"/>
          <w:sz w:val="24"/>
          <w:szCs w:val="24"/>
        </w:rPr>
      </w:pPr>
      <w:bookmarkStart w:id="1375" w:name="13624437"/>
      <w:bookmarkEnd w:id="1375"/>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803299" w:rsidRPr="004D0828" w:rsidRDefault="00F9564D">
      <w:pPr>
        <w:ind w:firstLine="142"/>
        <w:rPr>
          <w:rFonts w:ascii="Times New Roman" w:hAnsi="Times New Roman" w:cs="Times New Roman"/>
          <w:sz w:val="24"/>
          <w:szCs w:val="24"/>
        </w:rPr>
      </w:pPr>
      <w:bookmarkStart w:id="1376" w:name="11233803"/>
      <w:bookmarkEnd w:id="137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vo vzťahu s oprávnenými protistranami konať čestne, spravodlivo a profesionálne a komunikovať s nimi jasným, prehľadným a nezavádzajúcim spôsobom s prihliadnutím na povahu oprávnenej protistrany a jej činnosti.</w:t>
      </w:r>
      <w:hyperlink w:anchor="2082526" w:history="1">
        <w:r w:rsidRPr="004D0828">
          <w:rPr>
            <w:rStyle w:val="Odkaznavysvetlivku"/>
            <w:rFonts w:ascii="Times New Roman" w:hAnsi="Times New Roman" w:cs="Times New Roman"/>
            <w:sz w:val="24"/>
            <w:szCs w:val="24"/>
          </w:rPr>
          <w:t>58hg)</w:t>
        </w:r>
      </w:hyperlink>
    </w:p>
    <w:p w:rsidR="00803299" w:rsidRPr="004D0828" w:rsidRDefault="00F9564D">
      <w:pPr>
        <w:pStyle w:val="Paragraf"/>
        <w:outlineLvl w:val="3"/>
        <w:rPr>
          <w:rFonts w:ascii="Times New Roman" w:hAnsi="Times New Roman" w:cs="Times New Roman"/>
          <w:color w:val="auto"/>
          <w:sz w:val="24"/>
          <w:szCs w:val="24"/>
        </w:rPr>
      </w:pPr>
      <w:bookmarkStart w:id="1377" w:name="2078487"/>
      <w:bookmarkEnd w:id="1377"/>
      <w:r w:rsidRPr="004D0828">
        <w:rPr>
          <w:rFonts w:ascii="Times New Roman" w:hAnsi="Times New Roman" w:cs="Times New Roman"/>
          <w:color w:val="auto"/>
          <w:sz w:val="24"/>
          <w:szCs w:val="24"/>
        </w:rPr>
        <w:t>§ 74</w:t>
      </w:r>
    </w:p>
    <w:p w:rsidR="00803299" w:rsidRPr="004D0828" w:rsidRDefault="00F9564D">
      <w:pPr>
        <w:ind w:firstLine="142"/>
        <w:rPr>
          <w:rFonts w:ascii="Times New Roman" w:hAnsi="Times New Roman" w:cs="Times New Roman"/>
          <w:sz w:val="24"/>
          <w:szCs w:val="24"/>
        </w:rPr>
      </w:pPr>
      <w:bookmarkStart w:id="1378" w:name="2078490"/>
      <w:bookmarkEnd w:id="1378"/>
      <w:r w:rsidRPr="004D0828">
        <w:rPr>
          <w:rFonts w:ascii="Times New Roman" w:hAnsi="Times New Roman" w:cs="Times New Roman"/>
          <w:sz w:val="24"/>
          <w:szCs w:val="24"/>
        </w:rPr>
        <w:t>Obchodník s cennými papiermi je povinný sústavne spĺňať požiadavky na vlastné zdroje podľa osobitného predpisu.</w:t>
      </w:r>
      <w:r w:rsidRPr="004D0828">
        <w:rPr>
          <w:rFonts w:ascii="Times New Roman" w:hAnsi="Times New Roman" w:cs="Times New Roman"/>
          <w:sz w:val="24"/>
          <w:szCs w:val="24"/>
          <w:vertAlign w:val="superscript"/>
        </w:rPr>
        <w:t>56acab</w:t>
      </w:r>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1379" w:name="2078633"/>
      <w:bookmarkEnd w:id="1379"/>
      <w:r w:rsidRPr="004D0828">
        <w:rPr>
          <w:rFonts w:ascii="Times New Roman" w:hAnsi="Times New Roman" w:cs="Times New Roman"/>
          <w:color w:val="auto"/>
          <w:sz w:val="24"/>
          <w:szCs w:val="24"/>
        </w:rPr>
        <w:t>§ 74b</w:t>
      </w:r>
    </w:p>
    <w:p w:rsidR="00803299" w:rsidRPr="004D0828" w:rsidRDefault="00F9564D">
      <w:pPr>
        <w:ind w:firstLine="142"/>
        <w:rPr>
          <w:rFonts w:ascii="Times New Roman" w:hAnsi="Times New Roman" w:cs="Times New Roman"/>
          <w:sz w:val="24"/>
          <w:szCs w:val="24"/>
        </w:rPr>
      </w:pPr>
      <w:bookmarkStart w:id="1380" w:name="2078634"/>
      <w:bookmarkEnd w:id="138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Rozsah a spôsob zverejňovania informácií obchodníkom s cennými papiermi ustanovuje osobitný predpis.</w:t>
      </w:r>
      <w:hyperlink w:anchor="2082531" w:history="1">
        <w:r w:rsidRPr="004D0828">
          <w:rPr>
            <w:rStyle w:val="Odkaznavysvetlivku"/>
            <w:rFonts w:ascii="Times New Roman" w:hAnsi="Times New Roman" w:cs="Times New Roman"/>
            <w:sz w:val="24"/>
            <w:szCs w:val="24"/>
          </w:rPr>
          <w:t>58ja)</w:t>
        </w:r>
      </w:hyperlink>
    </w:p>
    <w:p w:rsidR="00803299" w:rsidRPr="004D0828" w:rsidRDefault="00F9564D">
      <w:pPr>
        <w:ind w:firstLine="142"/>
        <w:rPr>
          <w:rFonts w:ascii="Times New Roman" w:hAnsi="Times New Roman" w:cs="Times New Roman"/>
          <w:sz w:val="24"/>
          <w:szCs w:val="24"/>
        </w:rPr>
      </w:pPr>
      <w:bookmarkStart w:id="1381" w:name="2078650"/>
      <w:bookmarkEnd w:id="138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je oprávnená požadovať od obchodníka s cennými papiermi, ktorý nie je malým a neprepojeným obchodníkom, a od obchodníka s cennými papiermi podľa osobitného predpisu</w:t>
      </w:r>
      <w:hyperlink w:anchor="14892481" w:history="1">
        <w:r w:rsidRPr="004D0828">
          <w:rPr>
            <w:rStyle w:val="Odkaznavysvetlivku"/>
            <w:rFonts w:ascii="Times New Roman" w:hAnsi="Times New Roman" w:cs="Times New Roman"/>
            <w:sz w:val="24"/>
            <w:szCs w:val="24"/>
          </w:rPr>
          <w:t>58jaa)</w:t>
        </w:r>
      </w:hyperlink>
    </w:p>
    <w:p w:rsidR="00803299" w:rsidRPr="004D0828" w:rsidRDefault="00F9564D">
      <w:pPr>
        <w:ind w:left="568" w:hanging="284"/>
        <w:rPr>
          <w:rFonts w:ascii="Times New Roman" w:hAnsi="Times New Roman" w:cs="Times New Roman"/>
          <w:sz w:val="24"/>
          <w:szCs w:val="24"/>
        </w:rPr>
      </w:pPr>
      <w:bookmarkStart w:id="1382" w:name="2078653"/>
      <w:bookmarkEnd w:id="138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zverejnenie informácií podľa osobitného predpisu</w:t>
      </w:r>
      <w:hyperlink w:anchor="2082531" w:history="1">
        <w:r w:rsidRPr="004D0828">
          <w:rPr>
            <w:rStyle w:val="Odkaznavysvetlivku"/>
            <w:rFonts w:ascii="Times New Roman" w:hAnsi="Times New Roman" w:cs="Times New Roman"/>
            <w:sz w:val="24"/>
            <w:szCs w:val="24"/>
          </w:rPr>
          <w:t>58ja)</w:t>
        </w:r>
      </w:hyperlink>
      <w:r w:rsidRPr="004D0828">
        <w:rPr>
          <w:rFonts w:ascii="Times New Roman" w:hAnsi="Times New Roman" w:cs="Times New Roman"/>
          <w:sz w:val="24"/>
          <w:szCs w:val="24"/>
        </w:rPr>
        <w:t xml:space="preserve"> častejšie ako raz ročne a určiť lehotu na ich zverejnenie,</w:t>
      </w:r>
    </w:p>
    <w:p w:rsidR="00803299" w:rsidRPr="004D0828" w:rsidRDefault="00F9564D">
      <w:pPr>
        <w:ind w:left="568" w:hanging="284"/>
        <w:rPr>
          <w:rFonts w:ascii="Times New Roman" w:hAnsi="Times New Roman" w:cs="Times New Roman"/>
          <w:sz w:val="24"/>
          <w:szCs w:val="24"/>
        </w:rPr>
      </w:pPr>
      <w:bookmarkStart w:id="1383" w:name="2078656"/>
      <w:bookmarkEnd w:id="138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zverejnenie dokumentov iných ako finančné výkazy prostredníctvom určených médií, najmä na webovom sídle obchodníka s cennými papiermi.</w:t>
      </w:r>
    </w:p>
    <w:p w:rsidR="00803299" w:rsidRPr="004D0828" w:rsidRDefault="00F9564D">
      <w:pPr>
        <w:ind w:firstLine="142"/>
        <w:rPr>
          <w:rFonts w:ascii="Times New Roman" w:hAnsi="Times New Roman" w:cs="Times New Roman"/>
          <w:sz w:val="24"/>
          <w:szCs w:val="24"/>
        </w:rPr>
      </w:pPr>
      <w:bookmarkStart w:id="1384" w:name="2078662"/>
      <w:bookmarkEnd w:id="138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803299" w:rsidRPr="004D0828" w:rsidRDefault="00F9564D">
      <w:pPr>
        <w:ind w:firstLine="142"/>
        <w:rPr>
          <w:rFonts w:ascii="Times New Roman" w:hAnsi="Times New Roman" w:cs="Times New Roman"/>
          <w:sz w:val="24"/>
          <w:szCs w:val="24"/>
        </w:rPr>
      </w:pPr>
      <w:bookmarkStart w:id="1385" w:name="2078664"/>
      <w:bookmarkEnd w:id="138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ktorého priemerná hodnota súvahových aktív a podsúvahových aktív presahuje 100 000 000 eur počas štyroch rokov bezprostredne predchádzajúcich príslušnému hospodárskemu roku, je povinný v súlade s osobitným predpisom</w:t>
      </w:r>
      <w:hyperlink w:anchor="2082531" w:history="1">
        <w:r w:rsidRPr="004D0828">
          <w:rPr>
            <w:rStyle w:val="Odkaznavysvetlivku"/>
            <w:rFonts w:ascii="Times New Roman" w:hAnsi="Times New Roman" w:cs="Times New Roman"/>
            <w:sz w:val="24"/>
            <w:szCs w:val="24"/>
          </w:rPr>
          <w:t>58ja)</w:t>
        </w:r>
      </w:hyperlink>
      <w:r w:rsidRPr="004D0828">
        <w:rPr>
          <w:rFonts w:ascii="Times New Roman" w:hAnsi="Times New Roman" w:cs="Times New Roman"/>
          <w:sz w:val="24"/>
          <w:szCs w:val="24"/>
        </w:rPr>
        <w:t xml:space="preserve"> zverejniť informácie podľa osobitného predpisu.</w:t>
      </w:r>
      <w:hyperlink w:anchor="3539406" w:history="1">
        <w:r w:rsidRPr="004D0828">
          <w:rPr>
            <w:rStyle w:val="Odkaznavysvetlivku"/>
            <w:rFonts w:ascii="Times New Roman" w:hAnsi="Times New Roman" w:cs="Times New Roman"/>
            <w:sz w:val="24"/>
            <w:szCs w:val="24"/>
          </w:rPr>
          <w:t>58jb)</w:t>
        </w:r>
      </w:hyperlink>
    </w:p>
    <w:p w:rsidR="00803299" w:rsidRPr="004D0828" w:rsidRDefault="00F9564D">
      <w:pPr>
        <w:pStyle w:val="Paragraf"/>
        <w:outlineLvl w:val="3"/>
        <w:rPr>
          <w:rFonts w:ascii="Times New Roman" w:hAnsi="Times New Roman" w:cs="Times New Roman"/>
          <w:color w:val="auto"/>
          <w:sz w:val="24"/>
          <w:szCs w:val="24"/>
        </w:rPr>
      </w:pPr>
      <w:bookmarkStart w:id="1386" w:name="2078681"/>
      <w:bookmarkEnd w:id="1386"/>
      <w:r w:rsidRPr="004D0828">
        <w:rPr>
          <w:rFonts w:ascii="Times New Roman" w:hAnsi="Times New Roman" w:cs="Times New Roman"/>
          <w:color w:val="auto"/>
          <w:sz w:val="24"/>
          <w:szCs w:val="24"/>
        </w:rPr>
        <w:t>§ 74c</w:t>
      </w:r>
    </w:p>
    <w:p w:rsidR="00803299" w:rsidRPr="004D0828" w:rsidRDefault="00F9564D">
      <w:pPr>
        <w:ind w:firstLine="142"/>
        <w:rPr>
          <w:rFonts w:ascii="Times New Roman" w:hAnsi="Times New Roman" w:cs="Times New Roman"/>
          <w:sz w:val="24"/>
          <w:szCs w:val="24"/>
        </w:rPr>
      </w:pPr>
      <w:bookmarkStart w:id="1387" w:name="2078682"/>
      <w:bookmarkEnd w:id="138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iné osoby alebo ktorým je alebo môže byť tento obchodník s cennými papiermi vystavený.</w:t>
      </w:r>
    </w:p>
    <w:p w:rsidR="00803299" w:rsidRPr="004D0828" w:rsidRDefault="00F9564D">
      <w:pPr>
        <w:ind w:firstLine="142"/>
        <w:rPr>
          <w:rFonts w:ascii="Times New Roman" w:hAnsi="Times New Roman" w:cs="Times New Roman"/>
          <w:sz w:val="24"/>
          <w:szCs w:val="24"/>
        </w:rPr>
      </w:pPr>
      <w:bookmarkStart w:id="1388" w:name="2078686"/>
      <w:bookmarkEnd w:id="138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povinný mať zavedené opatrenia, stratégie a postupy podľa odseku 1, ktoré sú vhodné a primerané povahe, rozsahu a zložitosti vykonávaných činností obchodníka s cennými papiermi.</w:t>
      </w:r>
    </w:p>
    <w:p w:rsidR="00803299" w:rsidRPr="004D0828" w:rsidRDefault="00F9564D">
      <w:pPr>
        <w:ind w:firstLine="142"/>
        <w:rPr>
          <w:rFonts w:ascii="Times New Roman" w:hAnsi="Times New Roman" w:cs="Times New Roman"/>
          <w:sz w:val="24"/>
          <w:szCs w:val="24"/>
        </w:rPr>
      </w:pPr>
      <w:bookmarkStart w:id="1389" w:name="3539279"/>
      <w:bookmarkEnd w:id="138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ktorý nie je malým a neprepojeným obchodníkom, je povinný pravidelne vykonávať interné preskúmanie opatrení, stratégií a postupov uvedených v odseku 1.</w:t>
      </w:r>
    </w:p>
    <w:p w:rsidR="00803299" w:rsidRPr="004D0828" w:rsidRDefault="00F9564D">
      <w:pPr>
        <w:ind w:firstLine="142"/>
        <w:rPr>
          <w:rFonts w:ascii="Times New Roman" w:hAnsi="Times New Roman" w:cs="Times New Roman"/>
          <w:sz w:val="24"/>
          <w:szCs w:val="24"/>
        </w:rPr>
      </w:pPr>
      <w:bookmarkStart w:id="1390" w:name="14892376"/>
      <w:bookmarkEnd w:id="139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Malý a neprepojený obchodník je povinný uplatňovať požiadavky podľa odseku 1, ak o to Národná banka Slovenska požiada.</w:t>
      </w:r>
    </w:p>
    <w:p w:rsidR="00803299" w:rsidRPr="004D0828" w:rsidRDefault="00F9564D">
      <w:pPr>
        <w:pStyle w:val="Paragraf"/>
        <w:outlineLvl w:val="3"/>
        <w:rPr>
          <w:rFonts w:ascii="Times New Roman" w:hAnsi="Times New Roman" w:cs="Times New Roman"/>
          <w:color w:val="auto"/>
          <w:sz w:val="24"/>
          <w:szCs w:val="24"/>
        </w:rPr>
      </w:pPr>
      <w:bookmarkStart w:id="1391" w:name="14892389"/>
      <w:bookmarkEnd w:id="1391"/>
      <w:r w:rsidRPr="004D0828">
        <w:rPr>
          <w:rFonts w:ascii="Times New Roman" w:hAnsi="Times New Roman" w:cs="Times New Roman"/>
          <w:color w:val="auto"/>
          <w:sz w:val="24"/>
          <w:szCs w:val="24"/>
        </w:rPr>
        <w:lastRenderedPageBreak/>
        <w:t>§ 74e</w:t>
      </w:r>
      <w:r w:rsidRPr="004D0828">
        <w:rPr>
          <w:rFonts w:ascii="Times New Roman" w:hAnsi="Times New Roman" w:cs="Times New Roman"/>
          <w:color w:val="auto"/>
          <w:sz w:val="24"/>
          <w:szCs w:val="24"/>
        </w:rPr>
        <w:br/>
        <w:t>Dodatočná požiadavka na vlastné zdroje</w:t>
      </w:r>
    </w:p>
    <w:p w:rsidR="00803299" w:rsidRPr="004D0828" w:rsidRDefault="00F9564D">
      <w:pPr>
        <w:ind w:firstLine="142"/>
        <w:rPr>
          <w:rFonts w:ascii="Times New Roman" w:hAnsi="Times New Roman" w:cs="Times New Roman"/>
          <w:sz w:val="24"/>
          <w:szCs w:val="24"/>
        </w:rPr>
      </w:pPr>
      <w:bookmarkStart w:id="1392" w:name="14892390"/>
      <w:bookmarkEnd w:id="139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základe výsledkov preskúmania a hodnotenia podľa § 135 ods. 8 až 17 a § 144 ods. 1 písm. m) Národná banka Slovenska uloží obchodníkovi s cennými papiermi dodatočnú požiadavku na vlastné zdroje, ak</w:t>
      </w:r>
    </w:p>
    <w:p w:rsidR="00803299" w:rsidRPr="004D0828" w:rsidRDefault="00F9564D">
      <w:pPr>
        <w:ind w:left="568" w:hanging="284"/>
        <w:rPr>
          <w:rFonts w:ascii="Times New Roman" w:hAnsi="Times New Roman" w:cs="Times New Roman"/>
          <w:sz w:val="24"/>
          <w:szCs w:val="24"/>
        </w:rPr>
      </w:pPr>
      <w:bookmarkStart w:id="1393" w:name="18795735"/>
      <w:bookmarkEnd w:id="139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je vystavený rizikám alebo prvkom rizík, ktoré sú významné a ktoré nie sú kryté alebo ktoré nie sú dostatočne kryté požiadavkami na vlastné zdroje a najmä požiadavkami podľa osobitného predpisu,</w:t>
      </w:r>
      <w:hyperlink w:anchor="3539407" w:history="1">
        <w:r w:rsidRPr="004D0828">
          <w:rPr>
            <w:rStyle w:val="Odkaznavysvetlivku"/>
            <w:rFonts w:ascii="Times New Roman" w:hAnsi="Times New Roman" w:cs="Times New Roman"/>
            <w:sz w:val="24"/>
            <w:szCs w:val="24"/>
          </w:rPr>
          <w:t>58jc)</w:t>
        </w:r>
      </w:hyperlink>
      <w:r w:rsidRPr="004D0828">
        <w:rPr>
          <w:rFonts w:ascii="Times New Roman" w:hAnsi="Times New Roman" w:cs="Times New Roman"/>
          <w:sz w:val="24"/>
          <w:szCs w:val="24"/>
        </w:rPr>
        <w:t xml:space="preserve"> alebo takéto riziká predstavuje pre iné subjekty,</w:t>
      </w:r>
    </w:p>
    <w:p w:rsidR="00803299" w:rsidRPr="004D0828" w:rsidRDefault="00F9564D">
      <w:pPr>
        <w:ind w:left="568" w:hanging="284"/>
        <w:rPr>
          <w:rFonts w:ascii="Times New Roman" w:hAnsi="Times New Roman" w:cs="Times New Roman"/>
          <w:sz w:val="24"/>
          <w:szCs w:val="24"/>
        </w:rPr>
      </w:pPr>
      <w:bookmarkStart w:id="1394" w:name="18795736"/>
      <w:bookmarkEnd w:id="139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nespĺňa požiadavky podľa § 71d a § 74c ods. 1 a nie je pravdepodobné, že iné opatrenia v oblasti dohľadu by boli dostatočné na splnenie týchto požiadaviek v primeranom čase,</w:t>
      </w:r>
    </w:p>
    <w:p w:rsidR="00803299" w:rsidRPr="004D0828" w:rsidRDefault="00F9564D">
      <w:pPr>
        <w:ind w:left="568" w:hanging="284"/>
        <w:rPr>
          <w:rFonts w:ascii="Times New Roman" w:hAnsi="Times New Roman" w:cs="Times New Roman"/>
          <w:sz w:val="24"/>
          <w:szCs w:val="24"/>
        </w:rPr>
      </w:pPr>
      <w:bookmarkStart w:id="1395" w:name="18795737"/>
      <w:bookmarkEnd w:id="139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úpravy ocenení podľa § 75 sú nedostatočné na to, aby obchodníkovi s cennými papiermi umožnili za normálnych trhových podmienok v krátkej dobe predať alebo zaistiť (hedžing) svoje pozície bez významnej straty,</w:t>
      </w:r>
    </w:p>
    <w:p w:rsidR="00803299" w:rsidRPr="004D0828" w:rsidRDefault="00F9564D">
      <w:pPr>
        <w:ind w:left="568" w:hanging="284"/>
        <w:rPr>
          <w:rFonts w:ascii="Times New Roman" w:hAnsi="Times New Roman" w:cs="Times New Roman"/>
          <w:sz w:val="24"/>
          <w:szCs w:val="24"/>
        </w:rPr>
      </w:pPr>
      <w:bookmarkStart w:id="1396" w:name="18795738"/>
      <w:bookmarkEnd w:id="139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neplnenie požiadaviek na používanie interného modelu podľa § 135 ods. 12 až 16 bude mať pravdepodobne za následok nedostatočné požiadavky na vlastné zdroje alebo,</w:t>
      </w:r>
    </w:p>
    <w:p w:rsidR="00803299" w:rsidRPr="004D0828" w:rsidRDefault="00F9564D">
      <w:pPr>
        <w:ind w:left="568" w:hanging="284"/>
        <w:rPr>
          <w:rFonts w:ascii="Times New Roman" w:hAnsi="Times New Roman" w:cs="Times New Roman"/>
          <w:sz w:val="24"/>
          <w:szCs w:val="24"/>
        </w:rPr>
      </w:pPr>
      <w:bookmarkStart w:id="1397" w:name="18795739"/>
      <w:bookmarkEnd w:id="139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obchodník s cennými papiermi opakovane nezavedie alebo nedodržuje dostatočnú výšku dodatočných vlastných zdrojov podľa § 74f.</w:t>
      </w:r>
    </w:p>
    <w:p w:rsidR="00803299" w:rsidRPr="004D0828" w:rsidRDefault="00F9564D">
      <w:pPr>
        <w:ind w:firstLine="142"/>
        <w:rPr>
          <w:rFonts w:ascii="Times New Roman" w:hAnsi="Times New Roman" w:cs="Times New Roman"/>
          <w:sz w:val="24"/>
          <w:szCs w:val="24"/>
        </w:rPr>
      </w:pPr>
      <w:bookmarkStart w:id="1398" w:name="14892391"/>
      <w:bookmarkEnd w:id="139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odseku 1 písm. a) sa riziká alebo prvky rizík považujú za nekryté alebo nedostatočne kryté požiadavkami na vlastné zdroje určenými podľa osobitného predpisu,</w:t>
      </w:r>
      <w:hyperlink w:anchor="6447747" w:history="1">
        <w:r w:rsidRPr="004D0828">
          <w:rPr>
            <w:rStyle w:val="Odkaznavysvetlivku"/>
            <w:rFonts w:ascii="Times New Roman" w:hAnsi="Times New Roman" w:cs="Times New Roman"/>
            <w:sz w:val="24"/>
            <w:szCs w:val="24"/>
          </w:rPr>
          <w:t>58jca)</w:t>
        </w:r>
      </w:hyperlink>
      <w:r w:rsidRPr="004D0828">
        <w:rPr>
          <w:rFonts w:ascii="Times New Roman" w:hAnsi="Times New Roman" w:cs="Times New Roman"/>
          <w:sz w:val="24"/>
          <w:szCs w:val="24"/>
        </w:rPr>
        <w:t xml:space="preserve"> ak výška, druh a štruktúra kapitálu, ktorý Národná banka Slovenska považuje za primeraný pri zohľadnení vnútorne určených vlastných zdrojov podľa § 74c ods. 1, sú vyššie ako požiadavka na vlastné zdroje určená podľa osobitného predpisu.</w:t>
      </w:r>
      <w:hyperlink w:anchor="3539407" w:history="1">
        <w:r w:rsidRPr="004D0828">
          <w:rPr>
            <w:rStyle w:val="Odkaznavysvetlivku"/>
            <w:rFonts w:ascii="Times New Roman" w:hAnsi="Times New Roman" w:cs="Times New Roman"/>
            <w:sz w:val="24"/>
            <w:szCs w:val="24"/>
          </w:rPr>
          <w:t>58jc)</w:t>
        </w:r>
      </w:hyperlink>
    </w:p>
    <w:p w:rsidR="00803299" w:rsidRPr="004D0828" w:rsidRDefault="00F9564D">
      <w:pPr>
        <w:ind w:firstLine="142"/>
        <w:rPr>
          <w:rFonts w:ascii="Times New Roman" w:hAnsi="Times New Roman" w:cs="Times New Roman"/>
          <w:sz w:val="24"/>
          <w:szCs w:val="24"/>
        </w:rPr>
      </w:pPr>
      <w:bookmarkStart w:id="1399" w:name="18795741"/>
      <w:bookmarkEnd w:id="139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účely odseku 2 sa vlastné zdroje považujú za primerané, aj ak zahŕňajú niektoré alebo všetky riziká alebo prvky rizík, ktoré sú vylúčené z požiadavky na vlastné zdroje podľa osobitného predpisu.</w:t>
      </w:r>
      <w:hyperlink w:anchor="3539407" w:history="1">
        <w:r w:rsidRPr="004D0828">
          <w:rPr>
            <w:rStyle w:val="Odkaznavysvetlivku"/>
            <w:rFonts w:ascii="Times New Roman" w:hAnsi="Times New Roman" w:cs="Times New Roman"/>
            <w:sz w:val="24"/>
            <w:szCs w:val="24"/>
          </w:rPr>
          <w:t>58jc)</w:t>
        </w:r>
      </w:hyperlink>
    </w:p>
    <w:p w:rsidR="00803299" w:rsidRPr="004D0828" w:rsidRDefault="00F9564D">
      <w:pPr>
        <w:ind w:firstLine="142"/>
        <w:rPr>
          <w:rFonts w:ascii="Times New Roman" w:hAnsi="Times New Roman" w:cs="Times New Roman"/>
          <w:sz w:val="24"/>
          <w:szCs w:val="24"/>
        </w:rPr>
      </w:pPr>
      <w:bookmarkStart w:id="1400" w:name="18795742"/>
      <w:bookmarkEnd w:id="140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určí výšku dodatočnej požiadavky na vlastné zdroje podľa § 144 ods. 1 písm. m) ako rozdiel medzi vlastnými zdrojmi považovanými za primerané podľa odsekov 2 a 3 a požiadavkami na vlastné zdroje podľa osobitného predpisu.</w:t>
      </w:r>
      <w:hyperlink w:anchor="3539407" w:history="1">
        <w:r w:rsidRPr="004D0828">
          <w:rPr>
            <w:rStyle w:val="Odkaznavysvetlivku"/>
            <w:rFonts w:ascii="Times New Roman" w:hAnsi="Times New Roman" w:cs="Times New Roman"/>
            <w:sz w:val="24"/>
            <w:szCs w:val="24"/>
          </w:rPr>
          <w:t>58jc)</w:t>
        </w:r>
      </w:hyperlink>
    </w:p>
    <w:p w:rsidR="00803299" w:rsidRPr="004D0828" w:rsidRDefault="00F9564D">
      <w:pPr>
        <w:ind w:firstLine="142"/>
        <w:rPr>
          <w:rFonts w:ascii="Times New Roman" w:hAnsi="Times New Roman" w:cs="Times New Roman"/>
          <w:sz w:val="24"/>
          <w:szCs w:val="24"/>
        </w:rPr>
      </w:pPr>
      <w:bookmarkStart w:id="1401" w:name="18795743"/>
      <w:bookmarkEnd w:id="140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spĺňa dodatočnú požiadavku na vlastné zdroje, ktorú mu uložila Národná banka Slovenska podľa § 144 ods. 1 písm. m), vlastnými zdrojmi ktoré spĺňajú tieto podmienky:</w:t>
      </w:r>
    </w:p>
    <w:p w:rsidR="00803299" w:rsidRPr="004D0828" w:rsidRDefault="00F9564D">
      <w:pPr>
        <w:ind w:left="568" w:hanging="284"/>
        <w:rPr>
          <w:rFonts w:ascii="Times New Roman" w:hAnsi="Times New Roman" w:cs="Times New Roman"/>
          <w:sz w:val="24"/>
          <w:szCs w:val="24"/>
        </w:rPr>
      </w:pPr>
      <w:bookmarkStart w:id="1402" w:name="18795744"/>
      <w:bookmarkEnd w:id="140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najmenej tri štvrtiny dodatočnej požiadavky na vlastné zdroje tvorí kapitál Tier 1,</w:t>
      </w:r>
    </w:p>
    <w:p w:rsidR="00803299" w:rsidRPr="004D0828" w:rsidRDefault="00F9564D">
      <w:pPr>
        <w:ind w:left="568" w:hanging="284"/>
        <w:rPr>
          <w:rFonts w:ascii="Times New Roman" w:hAnsi="Times New Roman" w:cs="Times New Roman"/>
          <w:sz w:val="24"/>
          <w:szCs w:val="24"/>
        </w:rPr>
      </w:pPr>
      <w:bookmarkStart w:id="1403" w:name="18795745"/>
      <w:bookmarkEnd w:id="140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najmenej tri štvrtiny kapitálu Tier 1 podľa písmena a) tvorí vlastný kapitál Tier 1,</w:t>
      </w:r>
    </w:p>
    <w:p w:rsidR="00803299" w:rsidRPr="004D0828" w:rsidRDefault="00F9564D">
      <w:pPr>
        <w:ind w:left="568" w:hanging="284"/>
        <w:rPr>
          <w:rFonts w:ascii="Times New Roman" w:hAnsi="Times New Roman" w:cs="Times New Roman"/>
          <w:sz w:val="24"/>
          <w:szCs w:val="24"/>
        </w:rPr>
      </w:pPr>
      <w:bookmarkStart w:id="1404" w:name="18795746"/>
      <w:bookmarkEnd w:id="140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tieto vlastné zdroje sa nepoužijú na splnenie požiadaviek podľa osobitného predpisu.</w:t>
      </w:r>
      <w:hyperlink w:anchor="3539406" w:history="1">
        <w:r w:rsidRPr="004D0828">
          <w:rPr>
            <w:rStyle w:val="Odkaznavysvetlivku"/>
            <w:rFonts w:ascii="Times New Roman" w:hAnsi="Times New Roman" w:cs="Times New Roman"/>
            <w:sz w:val="24"/>
            <w:szCs w:val="24"/>
          </w:rPr>
          <w:t>58jb)</w:t>
        </w:r>
      </w:hyperlink>
    </w:p>
    <w:p w:rsidR="00803299" w:rsidRPr="004D0828" w:rsidRDefault="00F9564D">
      <w:pPr>
        <w:ind w:firstLine="142"/>
        <w:rPr>
          <w:rFonts w:ascii="Times New Roman" w:hAnsi="Times New Roman" w:cs="Times New Roman"/>
          <w:sz w:val="24"/>
          <w:szCs w:val="24"/>
        </w:rPr>
      </w:pPr>
      <w:bookmarkStart w:id="1405" w:name="18795747"/>
      <w:bookmarkEnd w:id="140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ktorou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803299" w:rsidRPr="004D0828" w:rsidRDefault="00F9564D">
      <w:pPr>
        <w:ind w:firstLine="142"/>
        <w:rPr>
          <w:rFonts w:ascii="Times New Roman" w:hAnsi="Times New Roman" w:cs="Times New Roman"/>
          <w:sz w:val="24"/>
          <w:szCs w:val="24"/>
        </w:rPr>
      </w:pPr>
      <w:bookmarkStart w:id="1406" w:name="18795748"/>
      <w:bookmarkEnd w:id="140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môže rozhodnúť o uložení dodatočnej požiadavky na vlastné zdroje podľa odsekov 1 až 6 malému a neprepojenému obchodníkovi.</w:t>
      </w:r>
    </w:p>
    <w:p w:rsidR="00803299" w:rsidRPr="004D0828" w:rsidRDefault="00F9564D">
      <w:pPr>
        <w:ind w:firstLine="142"/>
        <w:rPr>
          <w:rFonts w:ascii="Times New Roman" w:hAnsi="Times New Roman" w:cs="Times New Roman"/>
          <w:sz w:val="24"/>
          <w:szCs w:val="24"/>
        </w:rPr>
      </w:pPr>
      <w:bookmarkStart w:id="1407" w:name="18795749"/>
      <w:bookmarkEnd w:id="1407"/>
      <w:r w:rsidRPr="004D0828">
        <w:rPr>
          <w:rFonts w:ascii="Times New Roman" w:hAnsi="Times New Roman" w:cs="Times New Roman"/>
          <w:b/>
          <w:sz w:val="24"/>
          <w:szCs w:val="24"/>
        </w:rPr>
        <w:lastRenderedPageBreak/>
        <w:t>(8)</w:t>
      </w:r>
      <w:r w:rsidRPr="004D0828">
        <w:rPr>
          <w:rFonts w:ascii="Times New Roman" w:hAnsi="Times New Roman" w:cs="Times New Roman"/>
          <w:sz w:val="24"/>
          <w:szCs w:val="24"/>
        </w:rPr>
        <w:t xml:space="preserve"> Ak Národná banka Slovenska uloží podľa § 144 ods. 1 písm. m) obchodníkovi s cennými papiermi dodatočnú požiadavku na vlastné zdroje a požiadavky týkajúce sa dodatočných vlastných zdrojov podľa § 74f ods. 2, informuje o tom rezolučnú radu.</w:t>
      </w:r>
    </w:p>
    <w:p w:rsidR="00803299" w:rsidRPr="004D0828" w:rsidRDefault="00F9564D">
      <w:pPr>
        <w:pStyle w:val="Paragraf"/>
        <w:outlineLvl w:val="3"/>
        <w:rPr>
          <w:rFonts w:ascii="Times New Roman" w:hAnsi="Times New Roman" w:cs="Times New Roman"/>
          <w:color w:val="auto"/>
          <w:sz w:val="24"/>
          <w:szCs w:val="24"/>
        </w:rPr>
      </w:pPr>
      <w:bookmarkStart w:id="1408" w:name="18795750"/>
      <w:bookmarkEnd w:id="1408"/>
      <w:r w:rsidRPr="004D0828">
        <w:rPr>
          <w:rFonts w:ascii="Times New Roman" w:hAnsi="Times New Roman" w:cs="Times New Roman"/>
          <w:color w:val="auto"/>
          <w:sz w:val="24"/>
          <w:szCs w:val="24"/>
        </w:rPr>
        <w:t>§ 74f</w:t>
      </w:r>
    </w:p>
    <w:p w:rsidR="00803299" w:rsidRPr="004D0828" w:rsidRDefault="00F9564D">
      <w:pPr>
        <w:ind w:firstLine="142"/>
        <w:rPr>
          <w:rFonts w:ascii="Times New Roman" w:hAnsi="Times New Roman" w:cs="Times New Roman"/>
          <w:sz w:val="24"/>
          <w:szCs w:val="24"/>
        </w:rPr>
      </w:pPr>
      <w:bookmarkStart w:id="1409" w:name="18795751"/>
      <w:bookmarkEnd w:id="140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hyperlink w:anchor="3539408" w:history="1">
        <w:r w:rsidRPr="004D0828">
          <w:rPr>
            <w:rStyle w:val="Odkaznavysvetlivku"/>
            <w:rFonts w:ascii="Times New Roman" w:hAnsi="Times New Roman" w:cs="Times New Roman"/>
            <w:sz w:val="24"/>
            <w:szCs w:val="24"/>
          </w:rPr>
          <w:t>58jd)</w:t>
        </w:r>
      </w:hyperlink>
      <w:r w:rsidRPr="004D0828">
        <w:rPr>
          <w:rFonts w:ascii="Times New Roman" w:hAnsi="Times New Roman" w:cs="Times New Roman"/>
          <w:sz w:val="24"/>
          <w:szCs w:val="24"/>
        </w:rPr>
        <w:t xml:space="preserve">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rsidR="00803299" w:rsidRPr="004D0828" w:rsidRDefault="00F9564D">
      <w:pPr>
        <w:ind w:firstLine="142"/>
        <w:rPr>
          <w:rFonts w:ascii="Times New Roman" w:hAnsi="Times New Roman" w:cs="Times New Roman"/>
          <w:sz w:val="24"/>
          <w:szCs w:val="24"/>
        </w:rPr>
      </w:pPr>
      <w:bookmarkStart w:id="1410" w:name="18795752"/>
      <w:bookmarkEnd w:id="141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rsidR="00803299" w:rsidRPr="004D0828" w:rsidRDefault="00F9564D">
      <w:pPr>
        <w:pStyle w:val="Paragraf"/>
        <w:outlineLvl w:val="3"/>
        <w:rPr>
          <w:rFonts w:ascii="Times New Roman" w:hAnsi="Times New Roman" w:cs="Times New Roman"/>
          <w:color w:val="auto"/>
          <w:sz w:val="24"/>
          <w:szCs w:val="24"/>
        </w:rPr>
      </w:pPr>
      <w:bookmarkStart w:id="1411" w:name="18795753"/>
      <w:bookmarkEnd w:id="1411"/>
      <w:r w:rsidRPr="004D0828">
        <w:rPr>
          <w:rFonts w:ascii="Times New Roman" w:hAnsi="Times New Roman" w:cs="Times New Roman"/>
          <w:color w:val="auto"/>
          <w:sz w:val="24"/>
          <w:szCs w:val="24"/>
        </w:rPr>
        <w:t>§ 74g</w:t>
      </w:r>
      <w:r w:rsidRPr="004D0828">
        <w:rPr>
          <w:rFonts w:ascii="Times New Roman" w:hAnsi="Times New Roman" w:cs="Times New Roman"/>
          <w:color w:val="auto"/>
          <w:sz w:val="24"/>
          <w:szCs w:val="24"/>
        </w:rPr>
        <w:br/>
        <w:t>Osobitné požiadavky na likviditu</w:t>
      </w:r>
    </w:p>
    <w:p w:rsidR="00803299" w:rsidRPr="004D0828" w:rsidRDefault="00F9564D">
      <w:pPr>
        <w:ind w:firstLine="142"/>
        <w:rPr>
          <w:rFonts w:ascii="Times New Roman" w:hAnsi="Times New Roman" w:cs="Times New Roman"/>
          <w:sz w:val="24"/>
          <w:szCs w:val="24"/>
        </w:rPr>
      </w:pPr>
      <w:bookmarkStart w:id="1412" w:name="18795755"/>
      <w:bookmarkEnd w:id="141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základe výsledkov preskúmania podľa § 135 ods. 8 až 17 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hyperlink w:anchor="3539409" w:history="1">
        <w:r w:rsidRPr="004D0828">
          <w:rPr>
            <w:rStyle w:val="Odkaznavysvetlivku"/>
            <w:rFonts w:ascii="Times New Roman" w:hAnsi="Times New Roman" w:cs="Times New Roman"/>
            <w:sz w:val="24"/>
            <w:szCs w:val="24"/>
          </w:rPr>
          <w:t>58je)</w:t>
        </w:r>
      </w:hyperlink>
      <w:r w:rsidRPr="004D0828">
        <w:rPr>
          <w:rFonts w:ascii="Times New Roman" w:hAnsi="Times New Roman" w:cs="Times New Roman"/>
          <w:sz w:val="24"/>
          <w:szCs w:val="24"/>
        </w:rPr>
        <w:t xml:space="preserve"> osobitnú požiadavku na likviditu, ak</w:t>
      </w:r>
    </w:p>
    <w:p w:rsidR="00803299" w:rsidRPr="004D0828" w:rsidRDefault="00F9564D">
      <w:pPr>
        <w:ind w:left="568" w:hanging="284"/>
        <w:rPr>
          <w:rFonts w:ascii="Times New Roman" w:hAnsi="Times New Roman" w:cs="Times New Roman"/>
          <w:sz w:val="24"/>
          <w:szCs w:val="24"/>
        </w:rPr>
      </w:pPr>
      <w:bookmarkStart w:id="1413" w:name="18795756"/>
      <w:bookmarkEnd w:id="141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je vystavený riziku likvidity alebo prvkom rizika likvidity, ktoré sú závažné a nie sú kryté alebo nie sú dostatočne kryté požiadavkou na likviditu podľa osobitného predpisu</w:t>
      </w:r>
      <w:hyperlink w:anchor="13624516" w:history="1">
        <w:r w:rsidRPr="004D0828">
          <w:rPr>
            <w:rStyle w:val="Odkaznavysvetlivku"/>
            <w:rFonts w:ascii="Times New Roman" w:hAnsi="Times New Roman" w:cs="Times New Roman"/>
            <w:sz w:val="24"/>
            <w:szCs w:val="24"/>
          </w:rPr>
          <w:t>58jea)</w:t>
        </w:r>
      </w:hyperlink>
      <w:r w:rsidRPr="004D0828">
        <w:rPr>
          <w:rFonts w:ascii="Times New Roman" w:hAnsi="Times New Roman" w:cs="Times New Roman"/>
          <w:sz w:val="24"/>
          <w:szCs w:val="24"/>
        </w:rPr>
        <w:t xml:space="preserve"> alebo</w:t>
      </w:r>
    </w:p>
    <w:p w:rsidR="00803299" w:rsidRPr="004D0828" w:rsidRDefault="00F9564D">
      <w:pPr>
        <w:ind w:left="568" w:hanging="284"/>
        <w:rPr>
          <w:rFonts w:ascii="Times New Roman" w:hAnsi="Times New Roman" w:cs="Times New Roman"/>
          <w:sz w:val="24"/>
          <w:szCs w:val="24"/>
        </w:rPr>
      </w:pPr>
      <w:bookmarkStart w:id="1414" w:name="18795757"/>
      <w:bookmarkEnd w:id="141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nespĺňa požiadavky podľa § 71d a § 74c ods. 1 a nie je pravdepodobné, že iné opatrenia v oblasti dohľadu by boli dostatočné na zabezpečenie splnenia týchto požiadaviek v primeranom čase.</w:t>
      </w:r>
    </w:p>
    <w:p w:rsidR="00803299" w:rsidRPr="004D0828" w:rsidRDefault="00F9564D">
      <w:pPr>
        <w:ind w:firstLine="142"/>
        <w:rPr>
          <w:rFonts w:ascii="Times New Roman" w:hAnsi="Times New Roman" w:cs="Times New Roman"/>
          <w:sz w:val="24"/>
          <w:szCs w:val="24"/>
        </w:rPr>
      </w:pPr>
      <w:bookmarkStart w:id="1415" w:name="18795758"/>
      <w:bookmarkEnd w:id="141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odseku 1 písm. a) sa riziko likvidity alebo prvky rizika likvidity považujú za nekryté alebo nedostatočne kryté požiadavkou na likviditu určenou podľa osobitného predpisu,</w:t>
      </w:r>
      <w:hyperlink w:anchor="13624516" w:history="1">
        <w:r w:rsidRPr="004D0828">
          <w:rPr>
            <w:rStyle w:val="Odkaznavysvetlivku"/>
            <w:rFonts w:ascii="Times New Roman" w:hAnsi="Times New Roman" w:cs="Times New Roman"/>
            <w:sz w:val="24"/>
            <w:szCs w:val="24"/>
          </w:rPr>
          <w:t>58jea)</w:t>
        </w:r>
      </w:hyperlink>
      <w:r w:rsidRPr="004D0828">
        <w:rPr>
          <w:rFonts w:ascii="Times New Roman" w:hAnsi="Times New Roman" w:cs="Times New Roman"/>
          <w:sz w:val="24"/>
          <w:szCs w:val="24"/>
        </w:rPr>
        <w:t xml:space="preserve">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hyperlink w:anchor="13624516" w:history="1">
        <w:r w:rsidRPr="004D0828">
          <w:rPr>
            <w:rStyle w:val="Odkaznavysvetlivku"/>
            <w:rFonts w:ascii="Times New Roman" w:hAnsi="Times New Roman" w:cs="Times New Roman"/>
            <w:sz w:val="24"/>
            <w:szCs w:val="24"/>
          </w:rPr>
          <w:t>58jea)</w:t>
        </w:r>
      </w:hyperlink>
    </w:p>
    <w:p w:rsidR="00803299" w:rsidRPr="004D0828" w:rsidRDefault="00F9564D">
      <w:pPr>
        <w:ind w:firstLine="142"/>
        <w:rPr>
          <w:rFonts w:ascii="Times New Roman" w:hAnsi="Times New Roman" w:cs="Times New Roman"/>
          <w:sz w:val="24"/>
          <w:szCs w:val="24"/>
        </w:rPr>
      </w:pPr>
      <w:bookmarkStart w:id="1416" w:name="18795759"/>
      <w:bookmarkEnd w:id="141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určí výšku osobitnej požiadavky na likviditu podľa § 144 ods. 1 písm. af) ako rozdiel medzi likviditou považovanou za primeranú podľa odseku 2 a požiadavkou na likviditu podľa osobitného predpisu.</w:t>
      </w:r>
      <w:hyperlink w:anchor="13624516" w:history="1">
        <w:r w:rsidRPr="004D0828">
          <w:rPr>
            <w:rStyle w:val="Odkaznavysvetlivku"/>
            <w:rFonts w:ascii="Times New Roman" w:hAnsi="Times New Roman" w:cs="Times New Roman"/>
            <w:sz w:val="24"/>
            <w:szCs w:val="24"/>
          </w:rPr>
          <w:t>58jea)</w:t>
        </w:r>
      </w:hyperlink>
    </w:p>
    <w:p w:rsidR="00803299" w:rsidRPr="004D0828" w:rsidRDefault="00F9564D">
      <w:pPr>
        <w:ind w:firstLine="142"/>
        <w:rPr>
          <w:rFonts w:ascii="Times New Roman" w:hAnsi="Times New Roman" w:cs="Times New Roman"/>
          <w:sz w:val="24"/>
          <w:szCs w:val="24"/>
        </w:rPr>
      </w:pPr>
      <w:bookmarkStart w:id="1417" w:name="18795760"/>
      <w:bookmarkEnd w:id="141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spĺňa osobitné požiadavky na likviditu podľa § 144 ods. 1 písm. af) likvidnými aktívami určenými podľa osobitného predpisu.</w:t>
      </w:r>
      <w:hyperlink w:anchor="14892484" w:history="1">
        <w:r w:rsidRPr="004D0828">
          <w:rPr>
            <w:rStyle w:val="Odkaznavysvetlivku"/>
            <w:rFonts w:ascii="Times New Roman" w:hAnsi="Times New Roman" w:cs="Times New Roman"/>
            <w:sz w:val="24"/>
            <w:szCs w:val="24"/>
          </w:rPr>
          <w:t>58jeb)</w:t>
        </w:r>
      </w:hyperlink>
    </w:p>
    <w:p w:rsidR="00803299" w:rsidRPr="004D0828" w:rsidRDefault="00F9564D">
      <w:pPr>
        <w:ind w:firstLine="142"/>
        <w:rPr>
          <w:rFonts w:ascii="Times New Roman" w:hAnsi="Times New Roman" w:cs="Times New Roman"/>
          <w:sz w:val="24"/>
          <w:szCs w:val="24"/>
        </w:rPr>
      </w:pPr>
      <w:bookmarkStart w:id="1418" w:name="18795761"/>
      <w:bookmarkEnd w:id="141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v odôvodnení rozhodnutia o uložení osobitnej požiadavky na likviditu podľa § 144 ods. 1 písm. af) uvedie presný popis úplného posúdenia všetkých skutočností podľa odsekov 1 až 3.</w:t>
      </w:r>
    </w:p>
    <w:p w:rsidR="00803299" w:rsidRPr="004D0828" w:rsidRDefault="00F9564D">
      <w:pPr>
        <w:pStyle w:val="Nadpis"/>
        <w:rPr>
          <w:rFonts w:ascii="Times New Roman" w:hAnsi="Times New Roman" w:cs="Times New Roman"/>
          <w:color w:val="auto"/>
          <w:sz w:val="24"/>
          <w:szCs w:val="24"/>
        </w:rPr>
      </w:pPr>
      <w:bookmarkStart w:id="1419" w:name="2078690"/>
      <w:bookmarkEnd w:id="1419"/>
      <w:r w:rsidRPr="004D0828">
        <w:rPr>
          <w:rFonts w:ascii="Times New Roman" w:hAnsi="Times New Roman" w:cs="Times New Roman"/>
          <w:color w:val="auto"/>
          <w:sz w:val="24"/>
          <w:szCs w:val="24"/>
        </w:rPr>
        <w:t>Obchodná dokumentácia</w:t>
      </w:r>
    </w:p>
    <w:p w:rsidR="00803299" w:rsidRPr="004D0828" w:rsidRDefault="00F9564D">
      <w:pPr>
        <w:pStyle w:val="Paragraf"/>
        <w:outlineLvl w:val="3"/>
        <w:rPr>
          <w:rFonts w:ascii="Times New Roman" w:hAnsi="Times New Roman" w:cs="Times New Roman"/>
          <w:color w:val="auto"/>
          <w:sz w:val="24"/>
          <w:szCs w:val="24"/>
        </w:rPr>
      </w:pPr>
      <w:bookmarkStart w:id="1420" w:name="2078691"/>
      <w:bookmarkEnd w:id="1420"/>
      <w:r w:rsidRPr="004D0828">
        <w:rPr>
          <w:rFonts w:ascii="Times New Roman" w:hAnsi="Times New Roman" w:cs="Times New Roman"/>
          <w:color w:val="auto"/>
          <w:sz w:val="24"/>
          <w:szCs w:val="24"/>
        </w:rPr>
        <w:lastRenderedPageBreak/>
        <w:t>§ 75</w:t>
      </w:r>
    </w:p>
    <w:p w:rsidR="00803299" w:rsidRPr="004D0828" w:rsidRDefault="00F9564D">
      <w:pPr>
        <w:ind w:firstLine="142"/>
        <w:rPr>
          <w:rFonts w:ascii="Times New Roman" w:hAnsi="Times New Roman" w:cs="Times New Roman"/>
          <w:sz w:val="24"/>
          <w:szCs w:val="24"/>
        </w:rPr>
      </w:pPr>
      <w:bookmarkStart w:id="1421" w:name="2078692"/>
      <w:bookmarkEnd w:id="142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je povinný zabezpečiť uchovávanie záznamov o všetkých poskytnutých investičných službách, investičných činnostiach a vedľajších službách, systémoch a postupoch podľa tohto zákona a osobitného predpisu</w:t>
      </w:r>
      <w:hyperlink w:anchor="18795939" w:history="1">
        <w:r w:rsidRPr="004D0828">
          <w:rPr>
            <w:rStyle w:val="Odkaznavysvetlivku"/>
            <w:rFonts w:ascii="Times New Roman" w:hAnsi="Times New Roman" w:cs="Times New Roman"/>
            <w:sz w:val="24"/>
            <w:szCs w:val="24"/>
          </w:rPr>
          <w:t>50cb)</w:t>
        </w:r>
      </w:hyperlink>
      <w:r w:rsidRPr="004D0828">
        <w:rPr>
          <w:rFonts w:ascii="Times New Roman" w:hAnsi="Times New Roman" w:cs="Times New Roman"/>
          <w:sz w:val="24"/>
          <w:szCs w:val="24"/>
        </w:rPr>
        <w:t xml:space="preserve"> 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w:t>
      </w:r>
      <w:hyperlink w:anchor="11233967" w:history="1">
        <w:r w:rsidRPr="004D0828">
          <w:rPr>
            <w:rStyle w:val="Odkaznavysvetlivku"/>
            <w:rFonts w:ascii="Times New Roman" w:hAnsi="Times New Roman" w:cs="Times New Roman"/>
            <w:sz w:val="24"/>
            <w:szCs w:val="24"/>
          </w:rPr>
          <w:t>58jf)</w:t>
        </w:r>
      </w:hyperlink>
    </w:p>
    <w:p w:rsidR="00803299" w:rsidRPr="004D0828" w:rsidRDefault="00F9564D">
      <w:pPr>
        <w:ind w:firstLine="142"/>
        <w:rPr>
          <w:rFonts w:ascii="Times New Roman" w:hAnsi="Times New Roman" w:cs="Times New Roman"/>
          <w:sz w:val="24"/>
          <w:szCs w:val="24"/>
        </w:rPr>
      </w:pPr>
      <w:bookmarkStart w:id="1422" w:name="2078710"/>
      <w:bookmarkEnd w:id="142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803299" w:rsidRPr="004D0828" w:rsidRDefault="00F9564D">
      <w:pPr>
        <w:ind w:firstLine="142"/>
        <w:rPr>
          <w:rFonts w:ascii="Times New Roman" w:hAnsi="Times New Roman" w:cs="Times New Roman"/>
          <w:sz w:val="24"/>
          <w:szCs w:val="24"/>
        </w:rPr>
      </w:pPr>
      <w:bookmarkStart w:id="1423" w:name="2078723"/>
      <w:bookmarkEnd w:id="142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803299" w:rsidRPr="004D0828" w:rsidRDefault="00F9564D">
      <w:pPr>
        <w:ind w:firstLine="142"/>
        <w:rPr>
          <w:rFonts w:ascii="Times New Roman" w:hAnsi="Times New Roman" w:cs="Times New Roman"/>
          <w:sz w:val="24"/>
          <w:szCs w:val="24"/>
        </w:rPr>
      </w:pPr>
      <w:bookmarkStart w:id="1424" w:name="2078727"/>
      <w:bookmarkEnd w:id="142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803299" w:rsidRPr="004D0828" w:rsidRDefault="00F9564D">
      <w:pPr>
        <w:ind w:firstLine="142"/>
        <w:rPr>
          <w:rFonts w:ascii="Times New Roman" w:hAnsi="Times New Roman" w:cs="Times New Roman"/>
          <w:sz w:val="24"/>
          <w:szCs w:val="24"/>
        </w:rPr>
      </w:pPr>
      <w:bookmarkStart w:id="1425" w:name="2078732"/>
      <w:bookmarkEnd w:id="142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803299" w:rsidRPr="004D0828" w:rsidRDefault="00F9564D">
      <w:pPr>
        <w:ind w:firstLine="142"/>
        <w:rPr>
          <w:rFonts w:ascii="Times New Roman" w:hAnsi="Times New Roman" w:cs="Times New Roman"/>
          <w:sz w:val="24"/>
          <w:szCs w:val="24"/>
        </w:rPr>
      </w:pPr>
      <w:bookmarkStart w:id="1426" w:name="2078734"/>
      <w:bookmarkEnd w:id="142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w:t>
      </w:r>
      <w:r w:rsidRPr="004D0828">
        <w:rPr>
          <w:rFonts w:ascii="Times New Roman" w:hAnsi="Times New Roman" w:cs="Times New Roman"/>
          <w:sz w:val="24"/>
          <w:szCs w:val="24"/>
        </w:rPr>
        <w:lastRenderedPageBreak/>
        <w:t>rovnako ako banka podľa osobitného predpisu.</w:t>
      </w:r>
      <w:hyperlink w:anchor="2082532" w:history="1">
        <w:r w:rsidRPr="004D0828">
          <w:rPr>
            <w:rStyle w:val="Odkaznavysvetlivku"/>
            <w:rFonts w:ascii="Times New Roman" w:hAnsi="Times New Roman" w:cs="Times New Roman"/>
            <w:sz w:val="24"/>
            <w:szCs w:val="24"/>
          </w:rPr>
          <w:t>58k)</w:t>
        </w:r>
      </w:hyperlink>
      <w:r w:rsidRPr="004D0828">
        <w:rPr>
          <w:rFonts w:ascii="Times New Roman" w:hAnsi="Times New Roman" w:cs="Times New Roman"/>
          <w:sz w:val="24"/>
          <w:szCs w:val="24"/>
        </w:rPr>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803299" w:rsidRPr="004D0828" w:rsidRDefault="00F9564D">
      <w:pPr>
        <w:ind w:firstLine="142"/>
        <w:rPr>
          <w:rFonts w:ascii="Times New Roman" w:hAnsi="Times New Roman" w:cs="Times New Roman"/>
          <w:sz w:val="24"/>
          <w:szCs w:val="24"/>
        </w:rPr>
      </w:pPr>
      <w:bookmarkStart w:id="1427" w:name="2078736"/>
      <w:bookmarkEnd w:id="142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Ustanovenia odsekov 1 až 6 sa vzťahujú aj na pobočku zahraničného obchodníka s cennými papiermi.</w:t>
      </w:r>
    </w:p>
    <w:p w:rsidR="00803299" w:rsidRPr="004D0828" w:rsidRDefault="00F9564D">
      <w:pPr>
        <w:ind w:firstLine="142"/>
        <w:rPr>
          <w:rFonts w:ascii="Times New Roman" w:hAnsi="Times New Roman" w:cs="Times New Roman"/>
          <w:sz w:val="24"/>
          <w:szCs w:val="24"/>
        </w:rPr>
      </w:pPr>
      <w:bookmarkStart w:id="1428" w:name="2078737"/>
      <w:bookmarkEnd w:id="1428"/>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hyperlink w:anchor="5616162" w:history="1">
        <w:r w:rsidRPr="004D0828">
          <w:rPr>
            <w:rStyle w:val="Odkaznavysvetlivku"/>
            <w:rFonts w:ascii="Times New Roman" w:hAnsi="Times New Roman" w:cs="Times New Roman"/>
            <w:sz w:val="24"/>
            <w:szCs w:val="24"/>
          </w:rPr>
          <w:t>58l)</w:t>
        </w:r>
      </w:hyperlink>
      <w:r w:rsidRPr="004D0828">
        <w:rPr>
          <w:rFonts w:ascii="Times New Roman" w:hAnsi="Times New Roman" w:cs="Times New Roman"/>
          <w:sz w:val="24"/>
          <w:szCs w:val="24"/>
        </w:rPr>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hyperlink w:anchor="11233968" w:history="1">
        <w:r w:rsidRPr="004D0828">
          <w:rPr>
            <w:rStyle w:val="Odkaznavysvetlivku"/>
            <w:rFonts w:ascii="Times New Roman" w:hAnsi="Times New Roman" w:cs="Times New Roman"/>
            <w:sz w:val="24"/>
            <w:szCs w:val="24"/>
          </w:rPr>
          <w:t>58la)</w:t>
        </w:r>
      </w:hyperlink>
    </w:p>
    <w:p w:rsidR="00803299" w:rsidRPr="004D0828" w:rsidRDefault="00F9564D">
      <w:pPr>
        <w:ind w:firstLine="142"/>
        <w:rPr>
          <w:rFonts w:ascii="Times New Roman" w:hAnsi="Times New Roman" w:cs="Times New Roman"/>
          <w:sz w:val="24"/>
          <w:szCs w:val="24"/>
        </w:rPr>
      </w:pPr>
      <w:bookmarkStart w:id="1429" w:name="5616160"/>
      <w:bookmarkEnd w:id="1429"/>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hyperlink w:anchor="2082629" w:history="1">
        <w:r w:rsidRPr="004D0828">
          <w:rPr>
            <w:rStyle w:val="Odkaznavysvetlivku"/>
            <w:rFonts w:ascii="Times New Roman" w:hAnsi="Times New Roman" w:cs="Times New Roman"/>
            <w:sz w:val="24"/>
            <w:szCs w:val="24"/>
          </w:rPr>
          <w:t>103)</w:t>
        </w:r>
      </w:hyperlink>
    </w:p>
    <w:p w:rsidR="00803299" w:rsidRPr="004D0828" w:rsidRDefault="00F9564D">
      <w:pPr>
        <w:ind w:firstLine="142"/>
        <w:rPr>
          <w:rFonts w:ascii="Times New Roman" w:hAnsi="Times New Roman" w:cs="Times New Roman"/>
          <w:sz w:val="24"/>
          <w:szCs w:val="24"/>
        </w:rPr>
      </w:pPr>
      <w:bookmarkStart w:id="1430" w:name="11233814"/>
      <w:bookmarkEnd w:id="1430"/>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p>
    <w:p w:rsidR="00803299" w:rsidRPr="004D0828" w:rsidRDefault="00F9564D">
      <w:pPr>
        <w:ind w:firstLine="142"/>
        <w:rPr>
          <w:rFonts w:ascii="Times New Roman" w:hAnsi="Times New Roman" w:cs="Times New Roman"/>
          <w:sz w:val="24"/>
          <w:szCs w:val="24"/>
        </w:rPr>
      </w:pPr>
      <w:bookmarkStart w:id="1431" w:name="11233815"/>
      <w:bookmarkEnd w:id="1431"/>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803299" w:rsidRPr="004D0828" w:rsidRDefault="00F9564D">
      <w:pPr>
        <w:pStyle w:val="Paragraf"/>
        <w:outlineLvl w:val="3"/>
        <w:rPr>
          <w:rFonts w:ascii="Times New Roman" w:hAnsi="Times New Roman" w:cs="Times New Roman"/>
          <w:color w:val="auto"/>
          <w:sz w:val="24"/>
          <w:szCs w:val="24"/>
        </w:rPr>
      </w:pPr>
      <w:bookmarkStart w:id="1432" w:name="2078738"/>
      <w:bookmarkEnd w:id="1432"/>
      <w:r w:rsidRPr="004D0828">
        <w:rPr>
          <w:rFonts w:ascii="Times New Roman" w:hAnsi="Times New Roman" w:cs="Times New Roman"/>
          <w:color w:val="auto"/>
          <w:sz w:val="24"/>
          <w:szCs w:val="24"/>
        </w:rPr>
        <w:t>§ 76</w:t>
      </w:r>
    </w:p>
    <w:p w:rsidR="00803299" w:rsidRPr="004D0828" w:rsidRDefault="00F9564D">
      <w:pPr>
        <w:ind w:firstLine="142"/>
        <w:rPr>
          <w:rFonts w:ascii="Times New Roman" w:hAnsi="Times New Roman" w:cs="Times New Roman"/>
          <w:sz w:val="24"/>
          <w:szCs w:val="24"/>
        </w:rPr>
      </w:pPr>
      <w:bookmarkStart w:id="1433" w:name="2078739"/>
      <w:bookmarkEnd w:id="143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zostavuje okrem účtovnej závierky podľa osobitného predpisu</w:t>
      </w:r>
      <w:hyperlink w:anchor="2082533" w:history="1">
        <w:r w:rsidRPr="004D0828">
          <w:rPr>
            <w:rStyle w:val="Odkaznavysvetlivku"/>
            <w:rFonts w:ascii="Times New Roman" w:hAnsi="Times New Roman" w:cs="Times New Roman"/>
            <w:sz w:val="24"/>
            <w:szCs w:val="24"/>
          </w:rPr>
          <w:t>59)</w:t>
        </w:r>
      </w:hyperlink>
      <w:r w:rsidRPr="004D0828">
        <w:rPr>
          <w:rFonts w:ascii="Times New Roman" w:hAnsi="Times New Roman" w:cs="Times New Roman"/>
          <w:sz w:val="24"/>
          <w:szCs w:val="24"/>
        </w:rPr>
        <w:t xml:space="preserve"> aj priebežnú účtovnú závierku k poslednému dňu kalendárneho štvrťroka.</w:t>
      </w:r>
    </w:p>
    <w:p w:rsidR="00803299" w:rsidRPr="004D0828" w:rsidRDefault="00F9564D">
      <w:pPr>
        <w:ind w:firstLine="142"/>
        <w:rPr>
          <w:rFonts w:ascii="Times New Roman" w:hAnsi="Times New Roman" w:cs="Times New Roman"/>
          <w:sz w:val="24"/>
          <w:szCs w:val="24"/>
        </w:rPr>
      </w:pPr>
      <w:bookmarkStart w:id="1434" w:name="2078741"/>
      <w:bookmarkEnd w:id="143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w:t>
      </w:r>
      <w:r w:rsidRPr="004D0828">
        <w:rPr>
          <w:rFonts w:ascii="Times New Roman" w:hAnsi="Times New Roman" w:cs="Times New Roman"/>
          <w:sz w:val="24"/>
          <w:szCs w:val="24"/>
        </w:rPr>
        <w:lastRenderedPageBreak/>
        <w:t>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803299" w:rsidRPr="004D0828" w:rsidRDefault="00F9564D">
      <w:pPr>
        <w:ind w:firstLine="142"/>
        <w:rPr>
          <w:rFonts w:ascii="Times New Roman" w:hAnsi="Times New Roman" w:cs="Times New Roman"/>
          <w:sz w:val="24"/>
          <w:szCs w:val="24"/>
        </w:rPr>
      </w:pPr>
      <w:bookmarkStart w:id="1435" w:name="2078744"/>
      <w:bookmarkEnd w:id="143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Audítor, ktorý overuje účtovnú závierku obchodníka s cennými papiermi, je povinný bezodkladne informovať Národnú banku Slovenska o akejkoľvek skutočnosti, o ktorej sa v priebehu svojej činnosti dozvie a ktorá</w:t>
      </w:r>
    </w:p>
    <w:p w:rsidR="00803299" w:rsidRPr="004D0828" w:rsidRDefault="00F9564D">
      <w:pPr>
        <w:ind w:left="568" w:hanging="284"/>
        <w:rPr>
          <w:rFonts w:ascii="Times New Roman" w:hAnsi="Times New Roman" w:cs="Times New Roman"/>
          <w:sz w:val="24"/>
          <w:szCs w:val="24"/>
        </w:rPr>
      </w:pPr>
      <w:bookmarkStart w:id="1436" w:name="2078747"/>
      <w:bookmarkEnd w:id="143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svedčí o porušení povinností obchodníka s cennými papiermi ustanovenými zákonmi a inými všeobecne záväznými právnymi predpismi,</w:t>
      </w:r>
    </w:p>
    <w:p w:rsidR="00803299" w:rsidRPr="004D0828" w:rsidRDefault="00F9564D">
      <w:pPr>
        <w:ind w:left="568" w:hanging="284"/>
        <w:rPr>
          <w:rFonts w:ascii="Times New Roman" w:hAnsi="Times New Roman" w:cs="Times New Roman"/>
          <w:sz w:val="24"/>
          <w:szCs w:val="24"/>
        </w:rPr>
      </w:pPr>
      <w:bookmarkStart w:id="1437" w:name="2078748"/>
      <w:bookmarkEnd w:id="143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môže ovplyvniť riadny výkon činnosti obchodníka s cennými papiermi alebo</w:t>
      </w:r>
    </w:p>
    <w:p w:rsidR="00803299" w:rsidRPr="004D0828" w:rsidRDefault="00F9564D">
      <w:pPr>
        <w:ind w:left="568" w:hanging="284"/>
        <w:rPr>
          <w:rFonts w:ascii="Times New Roman" w:hAnsi="Times New Roman" w:cs="Times New Roman"/>
          <w:sz w:val="24"/>
          <w:szCs w:val="24"/>
        </w:rPr>
      </w:pPr>
      <w:bookmarkStart w:id="1438" w:name="2078749"/>
      <w:bookmarkEnd w:id="143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môže viesť k odmietnutiu overenia ročnej účtovnej závierky alebo k vysloveniu výhrady.</w:t>
      </w:r>
    </w:p>
    <w:p w:rsidR="00803299" w:rsidRPr="004D0828" w:rsidRDefault="00F9564D">
      <w:pPr>
        <w:ind w:firstLine="142"/>
        <w:rPr>
          <w:rFonts w:ascii="Times New Roman" w:hAnsi="Times New Roman" w:cs="Times New Roman"/>
          <w:sz w:val="24"/>
          <w:szCs w:val="24"/>
        </w:rPr>
      </w:pPr>
      <w:bookmarkStart w:id="1439" w:name="2078750"/>
      <w:bookmarkEnd w:id="143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Odsek 3 sa vzťahuje rovnako na audítora, ktorý overuje účtovné závierky osôb, ktoré tvoria s obchodníkom skupinu s úzkymi väzbami.</w:t>
      </w:r>
    </w:p>
    <w:p w:rsidR="00803299" w:rsidRPr="004D0828" w:rsidRDefault="00F9564D">
      <w:pPr>
        <w:ind w:firstLine="142"/>
        <w:rPr>
          <w:rFonts w:ascii="Times New Roman" w:hAnsi="Times New Roman" w:cs="Times New Roman"/>
          <w:sz w:val="24"/>
          <w:szCs w:val="24"/>
        </w:rPr>
      </w:pPr>
      <w:bookmarkStart w:id="1440" w:name="2078754"/>
      <w:bookmarkEnd w:id="144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Za audítora nemožno vybrať osobu, ktorá má k obchodníkovi s cennými papiermi osobitný vzťah podľa </w:t>
      </w:r>
      <w:hyperlink w:anchor="2079062" w:history="1">
        <w:r w:rsidRPr="004D0828">
          <w:rPr>
            <w:rStyle w:val="Hypertextovprepojenie"/>
            <w:rFonts w:ascii="Times New Roman" w:hAnsi="Times New Roman" w:cs="Times New Roman"/>
            <w:color w:val="auto"/>
            <w:sz w:val="24"/>
            <w:szCs w:val="24"/>
          </w:rPr>
          <w:t>§ 87 ods. 8 písm. a) až g)</w:t>
        </w:r>
      </w:hyperlink>
      <w:r w:rsidRPr="004D0828">
        <w:rPr>
          <w:rFonts w:ascii="Times New Roman" w:hAnsi="Times New Roman" w:cs="Times New Roman"/>
          <w:sz w:val="24"/>
          <w:szCs w:val="24"/>
        </w:rPr>
        <w:t xml:space="preserve">, </w:t>
      </w:r>
      <w:hyperlink w:anchor="2079071" w:history="1">
        <w:r w:rsidRPr="004D0828">
          <w:rPr>
            <w:rStyle w:val="Hypertextovprepojenie"/>
            <w:rFonts w:ascii="Times New Roman" w:hAnsi="Times New Roman" w:cs="Times New Roman"/>
            <w:color w:val="auto"/>
            <w:sz w:val="24"/>
            <w:szCs w:val="24"/>
          </w:rPr>
          <w:t>i) a j)</w:t>
        </w:r>
      </w:hyperlink>
      <w:r w:rsidRPr="004D0828">
        <w:rPr>
          <w:rFonts w:ascii="Times New Roman" w:hAnsi="Times New Roman" w:cs="Times New Roman"/>
          <w:sz w:val="24"/>
          <w:szCs w:val="24"/>
        </w:rPr>
        <w:t>, z dôvodov uvedených v osobitnom predpise,</w:t>
      </w:r>
      <w:hyperlink w:anchor="2082537" w:history="1">
        <w:r w:rsidRPr="004D0828">
          <w:rPr>
            <w:rStyle w:val="Odkaznavysvetlivku"/>
            <w:rFonts w:ascii="Times New Roman" w:hAnsi="Times New Roman" w:cs="Times New Roman"/>
            <w:sz w:val="24"/>
            <w:szCs w:val="24"/>
          </w:rPr>
          <w:t>60a)</w:t>
        </w:r>
      </w:hyperlink>
      <w:r w:rsidRPr="004D0828">
        <w:rPr>
          <w:rFonts w:ascii="Times New Roman" w:hAnsi="Times New Roman" w:cs="Times New Roman"/>
          <w:sz w:val="24"/>
          <w:szCs w:val="24"/>
        </w:rPr>
        <w:t xml:space="preserve"> a audítora, ktorý neplní povinnosti podľa odseku 3. To isté platí pre fyzickú osobu, ktorá vykonáva v mene audítorskej spoločnosti audítorskú činnosť.</w:t>
      </w:r>
    </w:p>
    <w:p w:rsidR="00803299" w:rsidRPr="004D0828" w:rsidRDefault="00F9564D">
      <w:pPr>
        <w:ind w:firstLine="142"/>
        <w:rPr>
          <w:rFonts w:ascii="Times New Roman" w:hAnsi="Times New Roman" w:cs="Times New Roman"/>
          <w:sz w:val="24"/>
          <w:szCs w:val="24"/>
        </w:rPr>
      </w:pPr>
      <w:bookmarkStart w:id="1441" w:name="2078756"/>
      <w:bookmarkEnd w:id="144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803299" w:rsidRPr="004D0828" w:rsidRDefault="00F9564D">
      <w:pPr>
        <w:ind w:firstLine="142"/>
        <w:rPr>
          <w:rFonts w:ascii="Times New Roman" w:hAnsi="Times New Roman" w:cs="Times New Roman"/>
          <w:sz w:val="24"/>
          <w:szCs w:val="24"/>
        </w:rPr>
      </w:pPr>
      <w:bookmarkStart w:id="1442" w:name="2078759"/>
      <w:bookmarkEnd w:id="144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je povinný zabezpečiť, aby jeho audítor predkladal najmenej raz ročne Národnej banke Slovenska správu o primeranosti opatrení obchodníka s cennými papiermi ustanovenými podľa </w:t>
      </w:r>
      <w:hyperlink w:anchor="2078059" w:history="1">
        <w:r w:rsidRPr="004D0828">
          <w:rPr>
            <w:rStyle w:val="Hypertextovprepojenie"/>
            <w:rFonts w:ascii="Times New Roman" w:hAnsi="Times New Roman" w:cs="Times New Roman"/>
            <w:color w:val="auto"/>
            <w:sz w:val="24"/>
            <w:szCs w:val="24"/>
          </w:rPr>
          <w:t>§ 71h až 71k</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443" w:name="3539287"/>
      <w:bookmarkEnd w:id="144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Audítor, ktorý overuje individuálnu účtovnú závierku a súlad údajov vo výročnej správe s údajmi v účtovnej závierke obchodníka s cennými papiermi, je povinný zabezpečiť preverenie správnosti údajov aj podľa § 77 ods. 2 písm. e) až j).</w:t>
      </w:r>
    </w:p>
    <w:p w:rsidR="00803299" w:rsidRPr="004D0828" w:rsidRDefault="00F9564D">
      <w:pPr>
        <w:pStyle w:val="Nadpis"/>
        <w:rPr>
          <w:rFonts w:ascii="Times New Roman" w:hAnsi="Times New Roman" w:cs="Times New Roman"/>
          <w:color w:val="auto"/>
          <w:sz w:val="24"/>
          <w:szCs w:val="24"/>
        </w:rPr>
      </w:pPr>
      <w:bookmarkStart w:id="1444" w:name="2078761"/>
      <w:bookmarkEnd w:id="1444"/>
      <w:r w:rsidRPr="004D0828">
        <w:rPr>
          <w:rFonts w:ascii="Times New Roman" w:hAnsi="Times New Roman" w:cs="Times New Roman"/>
          <w:color w:val="auto"/>
          <w:sz w:val="24"/>
          <w:szCs w:val="24"/>
        </w:rPr>
        <w:t>Oznamovacia povinnosť obchodníka s cennými papiermi</w:t>
      </w:r>
    </w:p>
    <w:p w:rsidR="00803299" w:rsidRPr="004D0828" w:rsidRDefault="00F9564D">
      <w:pPr>
        <w:pStyle w:val="Paragraf"/>
        <w:outlineLvl w:val="3"/>
        <w:rPr>
          <w:rFonts w:ascii="Times New Roman" w:hAnsi="Times New Roman" w:cs="Times New Roman"/>
          <w:color w:val="auto"/>
          <w:sz w:val="24"/>
          <w:szCs w:val="24"/>
        </w:rPr>
      </w:pPr>
      <w:bookmarkStart w:id="1445" w:name="2078762"/>
      <w:bookmarkEnd w:id="1445"/>
      <w:r w:rsidRPr="004D0828">
        <w:rPr>
          <w:rFonts w:ascii="Times New Roman" w:hAnsi="Times New Roman" w:cs="Times New Roman"/>
          <w:color w:val="auto"/>
          <w:sz w:val="24"/>
          <w:szCs w:val="24"/>
        </w:rPr>
        <w:t>§ 77</w:t>
      </w:r>
    </w:p>
    <w:p w:rsidR="00803299" w:rsidRPr="004D0828" w:rsidRDefault="00F9564D">
      <w:pPr>
        <w:ind w:firstLine="142"/>
        <w:rPr>
          <w:rFonts w:ascii="Times New Roman" w:hAnsi="Times New Roman" w:cs="Times New Roman"/>
          <w:sz w:val="24"/>
          <w:szCs w:val="24"/>
        </w:rPr>
      </w:pPr>
      <w:bookmarkStart w:id="1446" w:name="2078763"/>
      <w:bookmarkEnd w:id="144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a zahraničný obchodník s cennými papiermi sú povinní najneskôr do dvoch mesiacov po skončení polovice účtovného obdobia predložiť </w:t>
      </w:r>
      <w:r w:rsidRPr="005813F7">
        <w:rPr>
          <w:rFonts w:ascii="Times New Roman" w:hAnsi="Times New Roman" w:cs="Times New Roman"/>
          <w:strike/>
          <w:color w:val="FF0000"/>
          <w:sz w:val="24"/>
          <w:szCs w:val="24"/>
        </w:rPr>
        <w:t xml:space="preserve">ministerstvu a </w:t>
      </w:r>
      <w:r w:rsidRPr="004D0828">
        <w:rPr>
          <w:rFonts w:ascii="Times New Roman" w:hAnsi="Times New Roman" w:cs="Times New Roman"/>
          <w:sz w:val="24"/>
          <w:szCs w:val="24"/>
        </w:rPr>
        <w:t>Národnej banke Slovenska správu o svojom hospodárení (ďalej len „polročná správa“) a najneskôr do štyroch mesiacov po uplynutí účtovného obdobia uložiť do verejnej časti registra účtovných závierok</w:t>
      </w:r>
      <w:hyperlink w:anchor="2082539" w:history="1">
        <w:r w:rsidRPr="004D0828">
          <w:rPr>
            <w:rStyle w:val="Odkaznavysvetlivku"/>
            <w:rFonts w:ascii="Times New Roman" w:hAnsi="Times New Roman" w:cs="Times New Roman"/>
            <w:sz w:val="24"/>
            <w:szCs w:val="24"/>
          </w:rPr>
          <w:t>60aa)</w:t>
        </w:r>
      </w:hyperlink>
      <w:r w:rsidRPr="004D0828">
        <w:rPr>
          <w:rFonts w:ascii="Times New Roman" w:hAnsi="Times New Roman" w:cs="Times New Roman"/>
          <w:sz w:val="24"/>
          <w:szCs w:val="24"/>
        </w:rPr>
        <w:t xml:space="preserve"> výročnú správu a správu audítora. </w:t>
      </w:r>
      <w:r w:rsidR="001F443C" w:rsidRPr="001F443C">
        <w:rPr>
          <w:rFonts w:ascii="Times New Roman" w:hAnsi="Times New Roman" w:cs="Times New Roman"/>
          <w:color w:val="FF0000"/>
          <w:sz w:val="24"/>
          <w:szCs w:val="24"/>
        </w:rPr>
        <w:t>Na vyžiadanie ministerstva a v lehote ním určenej sú obchodník s cennými papiermi a zahraničný obchodník s cennými papiermi povinní predložiť ministerstvu polročnú správu.</w:t>
      </w:r>
      <w:r w:rsidR="001F443C">
        <w:rPr>
          <w:rFonts w:ascii="Times New Roman" w:hAnsi="Times New Roman" w:cs="Times New Roman"/>
          <w:sz w:val="24"/>
          <w:szCs w:val="24"/>
        </w:rPr>
        <w:t xml:space="preserve"> </w:t>
      </w:r>
      <w:r w:rsidRPr="004D0828">
        <w:rPr>
          <w:rFonts w:ascii="Times New Roman" w:hAnsi="Times New Roman" w:cs="Times New Roman"/>
          <w:sz w:val="24"/>
          <w:szCs w:val="24"/>
        </w:rPr>
        <w:t>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803299" w:rsidRPr="004D0828" w:rsidRDefault="00F9564D">
      <w:pPr>
        <w:ind w:firstLine="142"/>
        <w:rPr>
          <w:rFonts w:ascii="Times New Roman" w:hAnsi="Times New Roman" w:cs="Times New Roman"/>
          <w:sz w:val="24"/>
          <w:szCs w:val="24"/>
        </w:rPr>
      </w:pPr>
      <w:bookmarkStart w:id="1447" w:name="2078767"/>
      <w:bookmarkEnd w:id="144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Výročná správa musí obsahovať</w:t>
      </w:r>
    </w:p>
    <w:p w:rsidR="00803299" w:rsidRPr="004D0828" w:rsidRDefault="00F9564D">
      <w:pPr>
        <w:ind w:left="568" w:hanging="284"/>
        <w:rPr>
          <w:rFonts w:ascii="Times New Roman" w:hAnsi="Times New Roman" w:cs="Times New Roman"/>
          <w:sz w:val="24"/>
          <w:szCs w:val="24"/>
        </w:rPr>
      </w:pPr>
      <w:bookmarkStart w:id="1448" w:name="2078769"/>
      <w:bookmarkEnd w:id="144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účtovnú závierku overenú audítorom,</w:t>
      </w:r>
    </w:p>
    <w:p w:rsidR="00803299" w:rsidRPr="004D0828" w:rsidRDefault="00F9564D">
      <w:pPr>
        <w:ind w:left="568" w:hanging="284"/>
        <w:rPr>
          <w:rFonts w:ascii="Times New Roman" w:hAnsi="Times New Roman" w:cs="Times New Roman"/>
          <w:sz w:val="24"/>
          <w:szCs w:val="24"/>
        </w:rPr>
      </w:pPr>
      <w:bookmarkStart w:id="1449" w:name="2078770"/>
      <w:bookmarkEnd w:id="144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správu o finančnej situácii, ktorá obsahuje tieto údaje:</w:t>
      </w:r>
    </w:p>
    <w:p w:rsidR="00803299" w:rsidRPr="004D0828" w:rsidRDefault="00F9564D">
      <w:pPr>
        <w:ind w:left="852" w:hanging="284"/>
        <w:rPr>
          <w:rFonts w:ascii="Times New Roman" w:hAnsi="Times New Roman" w:cs="Times New Roman"/>
          <w:sz w:val="24"/>
          <w:szCs w:val="24"/>
        </w:rPr>
      </w:pPr>
      <w:bookmarkStart w:id="1450" w:name="2078773"/>
      <w:bookmarkEnd w:id="145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porovnávaciu tabuľku s údajmi zo súvahy a z výkazu ziskov a strát z konsolidovaných účtovných závierok za posledné dve účtovné obdobia, ak ich zostavuje obchodník s </w:t>
      </w:r>
      <w:r w:rsidRPr="004D0828">
        <w:rPr>
          <w:rFonts w:ascii="Times New Roman" w:hAnsi="Times New Roman" w:cs="Times New Roman"/>
          <w:sz w:val="24"/>
          <w:szCs w:val="24"/>
        </w:rPr>
        <w:lastRenderedPageBreak/>
        <w:t>cennými papiermi, použité postupy na vykonanie konsolidácie účtovných závierok, obchodné meno, sídlo a identifikačné číslo podnikateľských subjektov zahrnutých do konsolidovanej účtovnej závierky,</w:t>
      </w:r>
    </w:p>
    <w:p w:rsidR="00803299" w:rsidRPr="004D0828" w:rsidRDefault="00F9564D">
      <w:pPr>
        <w:ind w:left="852" w:hanging="284"/>
        <w:rPr>
          <w:rFonts w:ascii="Times New Roman" w:hAnsi="Times New Roman" w:cs="Times New Roman"/>
          <w:sz w:val="24"/>
          <w:szCs w:val="24"/>
        </w:rPr>
      </w:pPr>
      <w:bookmarkStart w:id="1451" w:name="2078774"/>
      <w:bookmarkEnd w:id="145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prehľad o prijatých bankových úveroch a iných úveroch a údaje o ich splatnosti v členení na krátkodobé úvery a dlhodobé úvery,</w:t>
      </w:r>
    </w:p>
    <w:p w:rsidR="00803299" w:rsidRPr="004D0828" w:rsidRDefault="00F9564D">
      <w:pPr>
        <w:ind w:left="852" w:hanging="284"/>
        <w:rPr>
          <w:rFonts w:ascii="Times New Roman" w:hAnsi="Times New Roman" w:cs="Times New Roman"/>
          <w:sz w:val="24"/>
          <w:szCs w:val="24"/>
        </w:rPr>
      </w:pPr>
      <w:bookmarkStart w:id="1452" w:name="2078775"/>
      <w:bookmarkEnd w:id="145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803299" w:rsidRPr="004D0828" w:rsidRDefault="00F9564D">
      <w:pPr>
        <w:ind w:left="852" w:hanging="284"/>
        <w:rPr>
          <w:rFonts w:ascii="Times New Roman" w:hAnsi="Times New Roman" w:cs="Times New Roman"/>
          <w:sz w:val="24"/>
          <w:szCs w:val="24"/>
        </w:rPr>
      </w:pPr>
      <w:bookmarkStart w:id="1453" w:name="2078776"/>
      <w:bookmarkEnd w:id="145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počet a menovitú hodnotu vydaných dlhopisov, s ktorými je spojené právo požadovať v čase v nich určenom vydanie akcií a postupy pri ich výmene za akcie,</w:t>
      </w:r>
    </w:p>
    <w:p w:rsidR="00803299" w:rsidRPr="004D0828" w:rsidRDefault="00F9564D">
      <w:pPr>
        <w:ind w:left="568" w:hanging="284"/>
        <w:rPr>
          <w:rFonts w:ascii="Times New Roman" w:hAnsi="Times New Roman" w:cs="Times New Roman"/>
          <w:sz w:val="24"/>
          <w:szCs w:val="24"/>
        </w:rPr>
      </w:pPr>
      <w:bookmarkStart w:id="1454" w:name="2078777"/>
      <w:bookmarkEnd w:id="145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rozdelení zisku alebo údaje o vyrovnaní straty,</w:t>
      </w:r>
    </w:p>
    <w:p w:rsidR="00803299" w:rsidRPr="004D0828" w:rsidRDefault="00F9564D">
      <w:pPr>
        <w:ind w:left="568" w:hanging="284"/>
        <w:rPr>
          <w:rFonts w:ascii="Times New Roman" w:hAnsi="Times New Roman" w:cs="Times New Roman"/>
          <w:sz w:val="24"/>
          <w:szCs w:val="24"/>
        </w:rPr>
      </w:pPr>
      <w:bookmarkStart w:id="1455" w:name="2078779"/>
      <w:bookmarkEnd w:id="145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informáciu o očakávanej hospodárskej a finančnej situácii v nasledujúcom kalendárnom roku,</w:t>
      </w:r>
    </w:p>
    <w:p w:rsidR="00803299" w:rsidRPr="004D0828" w:rsidRDefault="00F9564D">
      <w:pPr>
        <w:ind w:left="568" w:hanging="284"/>
        <w:rPr>
          <w:rFonts w:ascii="Times New Roman" w:hAnsi="Times New Roman" w:cs="Times New Roman"/>
          <w:sz w:val="24"/>
          <w:szCs w:val="24"/>
        </w:rPr>
      </w:pPr>
      <w:bookmarkStart w:id="1456" w:name="3539290"/>
      <w:bookmarkEnd w:id="145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označenie povahy činnosti a geografickú polohu,</w:t>
      </w:r>
    </w:p>
    <w:p w:rsidR="00803299" w:rsidRPr="004D0828" w:rsidRDefault="00F9564D">
      <w:pPr>
        <w:ind w:left="568" w:hanging="284"/>
        <w:rPr>
          <w:rFonts w:ascii="Times New Roman" w:hAnsi="Times New Roman" w:cs="Times New Roman"/>
          <w:sz w:val="24"/>
          <w:szCs w:val="24"/>
        </w:rPr>
      </w:pPr>
      <w:bookmarkStart w:id="1457" w:name="3539291"/>
      <w:bookmarkEnd w:id="145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výnosy,</w:t>
      </w:r>
    </w:p>
    <w:p w:rsidR="00803299" w:rsidRPr="004D0828" w:rsidRDefault="00F9564D">
      <w:pPr>
        <w:ind w:left="568" w:hanging="284"/>
        <w:rPr>
          <w:rFonts w:ascii="Times New Roman" w:hAnsi="Times New Roman" w:cs="Times New Roman"/>
          <w:sz w:val="24"/>
          <w:szCs w:val="24"/>
        </w:rPr>
      </w:pPr>
      <w:bookmarkStart w:id="1458" w:name="3539292"/>
      <w:bookmarkEnd w:id="1458"/>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počet zamestnancov v pracovnom pomere s neskráteným pracovným časom k dátumu účtovnej závierky,</w:t>
      </w:r>
    </w:p>
    <w:p w:rsidR="00803299" w:rsidRPr="004D0828" w:rsidRDefault="00F9564D">
      <w:pPr>
        <w:ind w:left="568" w:hanging="284"/>
        <w:rPr>
          <w:rFonts w:ascii="Times New Roman" w:hAnsi="Times New Roman" w:cs="Times New Roman"/>
          <w:sz w:val="24"/>
          <w:szCs w:val="24"/>
        </w:rPr>
      </w:pPr>
      <w:bookmarkStart w:id="1459" w:name="3539293"/>
      <w:bookmarkEnd w:id="1459"/>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zisk alebo stratu pred zdanením,</w:t>
      </w:r>
    </w:p>
    <w:p w:rsidR="00803299" w:rsidRPr="004D0828" w:rsidRDefault="00F9564D">
      <w:pPr>
        <w:ind w:left="568" w:hanging="284"/>
        <w:rPr>
          <w:rFonts w:ascii="Times New Roman" w:hAnsi="Times New Roman" w:cs="Times New Roman"/>
          <w:sz w:val="24"/>
          <w:szCs w:val="24"/>
        </w:rPr>
      </w:pPr>
      <w:bookmarkStart w:id="1460" w:name="3539294"/>
      <w:bookmarkEnd w:id="1460"/>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daň z príjmov,</w:t>
      </w:r>
    </w:p>
    <w:p w:rsidR="00803299" w:rsidRPr="004D0828" w:rsidRDefault="00F9564D">
      <w:pPr>
        <w:ind w:left="568" w:hanging="284"/>
        <w:rPr>
          <w:rFonts w:ascii="Times New Roman" w:hAnsi="Times New Roman" w:cs="Times New Roman"/>
          <w:sz w:val="24"/>
          <w:szCs w:val="24"/>
        </w:rPr>
      </w:pPr>
      <w:bookmarkStart w:id="1461" w:name="3539295"/>
      <w:bookmarkEnd w:id="1461"/>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získané subvencie z verejných zdrojov.</w:t>
      </w:r>
    </w:p>
    <w:p w:rsidR="00803299" w:rsidRPr="004D0828" w:rsidRDefault="00F9564D">
      <w:pPr>
        <w:ind w:firstLine="142"/>
        <w:rPr>
          <w:rFonts w:ascii="Times New Roman" w:hAnsi="Times New Roman" w:cs="Times New Roman"/>
          <w:sz w:val="24"/>
          <w:szCs w:val="24"/>
        </w:rPr>
      </w:pPr>
      <w:bookmarkStart w:id="1462" w:name="14892392"/>
      <w:bookmarkEnd w:id="146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Informácie podľa odseku 2 písm. e) až j) sa členia podľa členského štátu a nečlenského štátu, ak má obchodník s cennými papiermi zriadenú pobočku alebo dcérsku spoločnosť, ktoré sú finančnými inštitúciami podľa osobitného predpisu</w:t>
      </w:r>
      <w:hyperlink w:anchor="18795979" w:history="1">
        <w:r w:rsidRPr="004D0828">
          <w:rPr>
            <w:rStyle w:val="Odkaznavysvetlivku"/>
            <w:rFonts w:ascii="Times New Roman" w:hAnsi="Times New Roman" w:cs="Times New Roman"/>
            <w:sz w:val="24"/>
            <w:szCs w:val="24"/>
          </w:rPr>
          <w:t>60aaa)</w:t>
        </w:r>
      </w:hyperlink>
      <w:r w:rsidRPr="004D0828">
        <w:rPr>
          <w:rFonts w:ascii="Times New Roman" w:hAnsi="Times New Roman" w:cs="Times New Roman"/>
          <w:sz w:val="24"/>
          <w:szCs w:val="24"/>
        </w:rPr>
        <w:t xml:space="preserve"> v inom členskom štáte a nečlenskom štáte.</w:t>
      </w:r>
    </w:p>
    <w:p w:rsidR="00803299" w:rsidRPr="004D0828" w:rsidRDefault="00F9564D">
      <w:pPr>
        <w:ind w:firstLine="142"/>
        <w:rPr>
          <w:rFonts w:ascii="Times New Roman" w:hAnsi="Times New Roman" w:cs="Times New Roman"/>
          <w:sz w:val="24"/>
          <w:szCs w:val="24"/>
        </w:rPr>
      </w:pPr>
      <w:bookmarkStart w:id="1463" w:name="2078780"/>
      <w:bookmarkEnd w:id="146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w:t>
      </w:r>
    </w:p>
    <w:p w:rsidR="00803299" w:rsidRPr="004D0828" w:rsidRDefault="00F9564D">
      <w:pPr>
        <w:ind w:firstLine="142"/>
        <w:rPr>
          <w:rFonts w:ascii="Times New Roman" w:hAnsi="Times New Roman" w:cs="Times New Roman"/>
          <w:sz w:val="24"/>
          <w:szCs w:val="24"/>
        </w:rPr>
      </w:pPr>
      <w:bookmarkStart w:id="1464" w:name="2078785"/>
      <w:bookmarkEnd w:id="146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Polročná správa musí obsahovať</w:t>
      </w:r>
    </w:p>
    <w:p w:rsidR="00803299" w:rsidRPr="004D0828" w:rsidRDefault="00F9564D">
      <w:pPr>
        <w:ind w:left="568" w:hanging="284"/>
        <w:rPr>
          <w:rFonts w:ascii="Times New Roman" w:hAnsi="Times New Roman" w:cs="Times New Roman"/>
          <w:sz w:val="24"/>
          <w:szCs w:val="24"/>
        </w:rPr>
      </w:pPr>
      <w:bookmarkStart w:id="1465" w:name="2078786"/>
      <w:bookmarkEnd w:id="146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účtovnú závierku za uplynulý polrok a výrok audítora, ak účtovnú závierku overil audítor,</w:t>
      </w:r>
    </w:p>
    <w:p w:rsidR="00803299" w:rsidRPr="004D0828" w:rsidRDefault="00F9564D">
      <w:pPr>
        <w:ind w:left="568" w:hanging="284"/>
        <w:rPr>
          <w:rFonts w:ascii="Times New Roman" w:hAnsi="Times New Roman" w:cs="Times New Roman"/>
          <w:sz w:val="24"/>
          <w:szCs w:val="24"/>
        </w:rPr>
      </w:pPr>
      <w:bookmarkStart w:id="1466" w:name="2078787"/>
      <w:bookmarkEnd w:id="146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správu o finančnej situácii v rozsahu podľa odseku 2 písm. b) za uplynulý polrok,</w:t>
      </w:r>
    </w:p>
    <w:p w:rsidR="00803299" w:rsidRPr="004D0828" w:rsidRDefault="00F9564D">
      <w:pPr>
        <w:ind w:left="568" w:hanging="284"/>
        <w:rPr>
          <w:rFonts w:ascii="Times New Roman" w:hAnsi="Times New Roman" w:cs="Times New Roman"/>
          <w:sz w:val="24"/>
          <w:szCs w:val="24"/>
        </w:rPr>
      </w:pPr>
      <w:bookmarkStart w:id="1467" w:name="2078790"/>
      <w:bookmarkEnd w:id="146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opis dôležitých faktorov, ktoré ovplyvnili podnikateľskú činnosť emitenta a jeho hospodárske výsledky za obdobie, na ktoré sa polročná správa vzťahuje,</w:t>
      </w:r>
    </w:p>
    <w:p w:rsidR="00803299" w:rsidRPr="004D0828" w:rsidRDefault="00F9564D">
      <w:pPr>
        <w:ind w:left="568" w:hanging="284"/>
        <w:rPr>
          <w:rFonts w:ascii="Times New Roman" w:hAnsi="Times New Roman" w:cs="Times New Roman"/>
          <w:sz w:val="24"/>
          <w:szCs w:val="24"/>
        </w:rPr>
      </w:pPr>
      <w:bookmarkStart w:id="1468" w:name="2078791"/>
      <w:bookmarkEnd w:id="146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informáciu o očakávanej hospodárskej a finančnej situácii v nasledujúcom kalendárnom polroku.</w:t>
      </w:r>
    </w:p>
    <w:p w:rsidR="00803299" w:rsidRPr="004D0828" w:rsidRDefault="00F9564D">
      <w:pPr>
        <w:ind w:firstLine="142"/>
        <w:rPr>
          <w:rFonts w:ascii="Times New Roman" w:hAnsi="Times New Roman" w:cs="Times New Roman"/>
          <w:sz w:val="24"/>
          <w:szCs w:val="24"/>
        </w:rPr>
      </w:pPr>
      <w:bookmarkStart w:id="1469" w:name="2078792"/>
      <w:bookmarkEnd w:id="146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je povinný bez meškania oznámiť Národnej banke Slovenska každú zmenu vo svojej finančnej situácii alebo iné skutočnosti, ktoré môžu ohroziť jeho schopnosť plniť záväzky voči klientom.</w:t>
      </w:r>
    </w:p>
    <w:p w:rsidR="00803299" w:rsidRPr="004D0828" w:rsidRDefault="00F9564D">
      <w:pPr>
        <w:ind w:firstLine="142"/>
        <w:rPr>
          <w:rFonts w:ascii="Times New Roman" w:hAnsi="Times New Roman" w:cs="Times New Roman"/>
          <w:sz w:val="24"/>
          <w:szCs w:val="24"/>
        </w:rPr>
      </w:pPr>
      <w:bookmarkStart w:id="1470" w:name="2078794"/>
      <w:bookmarkEnd w:id="147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w:t>
      </w:r>
      <w:hyperlink w:anchor="2080880" w:history="1">
        <w:r w:rsidRPr="004D0828">
          <w:rPr>
            <w:rStyle w:val="Hypertextovprepojenie"/>
            <w:rFonts w:ascii="Times New Roman" w:hAnsi="Times New Roman" w:cs="Times New Roman"/>
            <w:color w:val="auto"/>
            <w:sz w:val="24"/>
            <w:szCs w:val="24"/>
          </w:rPr>
          <w:t>§ 134</w:t>
        </w:r>
      </w:hyperlink>
      <w:r w:rsidRPr="004D0828">
        <w:rPr>
          <w:rFonts w:ascii="Times New Roman" w:hAnsi="Times New Roman" w:cs="Times New Roman"/>
          <w:sz w:val="24"/>
          <w:szCs w:val="24"/>
        </w:rPr>
        <w:t>. Rozsah, spôsob a termíny predkladania ustanoví opatrenie, ktoré vydá Národná banka Slovenska a ktoré sa vyhlasuje v zbierke zákonov.</w:t>
      </w:r>
    </w:p>
    <w:p w:rsidR="00803299" w:rsidRPr="004D0828" w:rsidRDefault="00F9564D">
      <w:pPr>
        <w:ind w:firstLine="142"/>
        <w:rPr>
          <w:rFonts w:ascii="Times New Roman" w:hAnsi="Times New Roman" w:cs="Times New Roman"/>
          <w:sz w:val="24"/>
          <w:szCs w:val="24"/>
        </w:rPr>
      </w:pPr>
      <w:bookmarkStart w:id="1471" w:name="2078798"/>
      <w:bookmarkEnd w:id="1471"/>
      <w:r w:rsidRPr="004D0828">
        <w:rPr>
          <w:rFonts w:ascii="Times New Roman" w:hAnsi="Times New Roman" w:cs="Times New Roman"/>
          <w:b/>
          <w:sz w:val="24"/>
          <w:szCs w:val="24"/>
        </w:rPr>
        <w:lastRenderedPageBreak/>
        <w:t>(8)</w:t>
      </w:r>
      <w:r w:rsidRPr="004D0828">
        <w:rPr>
          <w:rFonts w:ascii="Times New Roman" w:hAnsi="Times New Roman" w:cs="Times New Roman"/>
          <w:sz w:val="24"/>
          <w:szCs w:val="24"/>
        </w:rPr>
        <w:t xml:space="preserve"> 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banke Slovenska predložiť podklady s cennými papiermi a podať vysvetlenie v ňou určenej lehote.</w:t>
      </w:r>
    </w:p>
    <w:p w:rsidR="00803299" w:rsidRPr="004D0828" w:rsidRDefault="00F9564D">
      <w:pPr>
        <w:ind w:firstLine="142"/>
        <w:rPr>
          <w:rFonts w:ascii="Times New Roman" w:hAnsi="Times New Roman" w:cs="Times New Roman"/>
          <w:sz w:val="24"/>
          <w:szCs w:val="24"/>
        </w:rPr>
      </w:pPr>
      <w:bookmarkStart w:id="1472" w:name="3898425"/>
      <w:bookmarkEnd w:id="1472"/>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Ministerstvo je na účely výkonu jeho pôsobnosti a plnenia jeho úloh podľa tohto zákona a osobitného predpisu</w:t>
      </w:r>
      <w:hyperlink w:anchor="3898450" w:history="1">
        <w:r w:rsidRPr="004D0828">
          <w:rPr>
            <w:rStyle w:val="Odkaznavysvetlivku"/>
            <w:rFonts w:ascii="Times New Roman" w:hAnsi="Times New Roman" w:cs="Times New Roman"/>
            <w:sz w:val="24"/>
            <w:szCs w:val="24"/>
          </w:rPr>
          <w:t>47i)</w:t>
        </w:r>
      </w:hyperlink>
      <w:r w:rsidRPr="004D0828">
        <w:rPr>
          <w:rFonts w:ascii="Times New Roman" w:hAnsi="Times New Roman" w:cs="Times New Roman"/>
          <w:sz w:val="24"/>
          <w:szCs w:val="24"/>
        </w:rP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803299" w:rsidRPr="004D0828" w:rsidRDefault="00F9564D">
      <w:pPr>
        <w:pStyle w:val="Paragraf"/>
        <w:outlineLvl w:val="3"/>
        <w:rPr>
          <w:rFonts w:ascii="Times New Roman" w:hAnsi="Times New Roman" w:cs="Times New Roman"/>
          <w:color w:val="auto"/>
          <w:sz w:val="24"/>
          <w:szCs w:val="24"/>
        </w:rPr>
      </w:pPr>
      <w:bookmarkStart w:id="1473" w:name="13909784"/>
      <w:bookmarkEnd w:id="1473"/>
      <w:r w:rsidRPr="004D0828">
        <w:rPr>
          <w:rFonts w:ascii="Times New Roman" w:hAnsi="Times New Roman" w:cs="Times New Roman"/>
          <w:color w:val="auto"/>
          <w:sz w:val="24"/>
          <w:szCs w:val="24"/>
        </w:rPr>
        <w:t>§ 78</w:t>
      </w:r>
      <w:r w:rsidRPr="004D0828">
        <w:rPr>
          <w:rFonts w:ascii="Times New Roman" w:hAnsi="Times New Roman" w:cs="Times New Roman"/>
          <w:color w:val="auto"/>
          <w:sz w:val="24"/>
          <w:szCs w:val="24"/>
        </w:rPr>
        <w:br/>
        <w:t>Zásady zapájania správcov aktív do výkonu práv akcionárov</w:t>
      </w:r>
    </w:p>
    <w:p w:rsidR="00803299" w:rsidRPr="004D0828" w:rsidRDefault="00F9564D">
      <w:pPr>
        <w:ind w:firstLine="142"/>
        <w:rPr>
          <w:rFonts w:ascii="Times New Roman" w:hAnsi="Times New Roman" w:cs="Times New Roman"/>
          <w:sz w:val="24"/>
          <w:szCs w:val="24"/>
        </w:rPr>
      </w:pPr>
      <w:bookmarkStart w:id="1474" w:name="13909786"/>
      <w:bookmarkEnd w:id="147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803299" w:rsidRPr="004D0828" w:rsidRDefault="00F9564D">
      <w:pPr>
        <w:ind w:firstLine="142"/>
        <w:rPr>
          <w:rFonts w:ascii="Times New Roman" w:hAnsi="Times New Roman" w:cs="Times New Roman"/>
          <w:sz w:val="24"/>
          <w:szCs w:val="24"/>
        </w:rPr>
      </w:pPr>
      <w:bookmarkStart w:id="1475" w:name="13909787"/>
      <w:bookmarkEnd w:id="147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Správca aktív je povinný</w:t>
      </w:r>
    </w:p>
    <w:p w:rsidR="00803299" w:rsidRPr="004D0828" w:rsidRDefault="00F9564D">
      <w:pPr>
        <w:ind w:left="568" w:hanging="284"/>
        <w:rPr>
          <w:rFonts w:ascii="Times New Roman" w:hAnsi="Times New Roman" w:cs="Times New Roman"/>
          <w:sz w:val="24"/>
          <w:szCs w:val="24"/>
        </w:rPr>
      </w:pPr>
      <w:bookmarkStart w:id="1476" w:name="13909788"/>
      <w:bookmarkEnd w:id="147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vypracovať, sprístupniť spôsobom podľa odseku 5 a dodržiavať zásady zapájania alebo</w:t>
      </w:r>
    </w:p>
    <w:p w:rsidR="00803299" w:rsidRPr="004D0828" w:rsidRDefault="00F9564D">
      <w:pPr>
        <w:ind w:left="568" w:hanging="284"/>
        <w:rPr>
          <w:rFonts w:ascii="Times New Roman" w:hAnsi="Times New Roman" w:cs="Times New Roman"/>
          <w:sz w:val="24"/>
          <w:szCs w:val="24"/>
        </w:rPr>
      </w:pPr>
      <w:bookmarkStart w:id="1477" w:name="13909789"/>
      <w:bookmarkEnd w:id="147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sprístupniť spôsobom podľa odseku 5 jasné a odôvodnené vysvetlenie, prečo sa rozhodol nevypracovať zásady zapájania alebo ich časť.</w:t>
      </w:r>
    </w:p>
    <w:p w:rsidR="00803299" w:rsidRPr="004D0828" w:rsidRDefault="00F9564D">
      <w:pPr>
        <w:ind w:firstLine="142"/>
        <w:rPr>
          <w:rFonts w:ascii="Times New Roman" w:hAnsi="Times New Roman" w:cs="Times New Roman"/>
          <w:sz w:val="24"/>
          <w:szCs w:val="24"/>
        </w:rPr>
      </w:pPr>
      <w:bookmarkStart w:id="1478" w:name="13909790"/>
      <w:bookmarkEnd w:id="147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Správcom aktív sa rozumie obchodník s cennými papiermi s povolením na poskytovanie investičnej služby riadenie portfólia.</w:t>
      </w:r>
    </w:p>
    <w:p w:rsidR="00803299" w:rsidRPr="004D0828" w:rsidRDefault="00F9564D">
      <w:pPr>
        <w:ind w:firstLine="142"/>
        <w:rPr>
          <w:rFonts w:ascii="Times New Roman" w:hAnsi="Times New Roman" w:cs="Times New Roman"/>
          <w:sz w:val="24"/>
          <w:szCs w:val="24"/>
        </w:rPr>
      </w:pPr>
      <w:bookmarkStart w:id="1479" w:name="13909791"/>
      <w:bookmarkEnd w:id="147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803299" w:rsidRPr="004D0828" w:rsidRDefault="00F9564D">
      <w:pPr>
        <w:ind w:firstLine="142"/>
        <w:rPr>
          <w:rFonts w:ascii="Times New Roman" w:hAnsi="Times New Roman" w:cs="Times New Roman"/>
          <w:sz w:val="24"/>
          <w:szCs w:val="24"/>
        </w:rPr>
      </w:pPr>
      <w:bookmarkStart w:id="1480" w:name="13909792"/>
      <w:bookmarkEnd w:id="148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Informácie podľa odsekov 1 až 4 je správca aktív povinný sprístupniť bezplatne na svojom webovom sídle.</w:t>
      </w:r>
    </w:p>
    <w:p w:rsidR="00803299" w:rsidRPr="004D0828" w:rsidRDefault="00F9564D">
      <w:pPr>
        <w:ind w:firstLine="142"/>
        <w:rPr>
          <w:rFonts w:ascii="Times New Roman" w:hAnsi="Times New Roman" w:cs="Times New Roman"/>
          <w:sz w:val="24"/>
          <w:szCs w:val="24"/>
        </w:rPr>
      </w:pPr>
      <w:bookmarkStart w:id="1481" w:name="13909793"/>
      <w:bookmarkEnd w:id="148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Ustanoveniami odsekov 1 až 5 nie sú dotknuté ustanovenia § 71l.</w:t>
      </w:r>
    </w:p>
    <w:p w:rsidR="00803299" w:rsidRPr="004D0828" w:rsidRDefault="00F9564D">
      <w:pPr>
        <w:pStyle w:val="Paragraf"/>
        <w:outlineLvl w:val="3"/>
        <w:rPr>
          <w:rFonts w:ascii="Times New Roman" w:hAnsi="Times New Roman" w:cs="Times New Roman"/>
          <w:color w:val="auto"/>
          <w:sz w:val="24"/>
          <w:szCs w:val="24"/>
        </w:rPr>
      </w:pPr>
      <w:bookmarkStart w:id="1482" w:name="13909794"/>
      <w:bookmarkEnd w:id="1482"/>
      <w:r w:rsidRPr="004D0828">
        <w:rPr>
          <w:rFonts w:ascii="Times New Roman" w:hAnsi="Times New Roman" w:cs="Times New Roman"/>
          <w:color w:val="auto"/>
          <w:sz w:val="24"/>
          <w:szCs w:val="24"/>
        </w:rPr>
        <w:lastRenderedPageBreak/>
        <w:t>§ 78a</w:t>
      </w:r>
    </w:p>
    <w:p w:rsidR="00803299" w:rsidRPr="004D0828" w:rsidRDefault="00F9564D">
      <w:pPr>
        <w:ind w:firstLine="142"/>
        <w:rPr>
          <w:rFonts w:ascii="Times New Roman" w:hAnsi="Times New Roman" w:cs="Times New Roman"/>
          <w:sz w:val="24"/>
          <w:szCs w:val="24"/>
        </w:rPr>
      </w:pPr>
      <w:bookmarkStart w:id="1483" w:name="13909795"/>
      <w:bookmarkEnd w:id="148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Správca aktív je povinný poskytnúť raz ročne inštitucionálnemu investorovi, s ktorým uzavrel zmluvu podľa osobitného zákona,</w:t>
      </w:r>
      <w:hyperlink w:anchor="13909798" w:history="1">
        <w:r w:rsidRPr="004D0828">
          <w:rPr>
            <w:rStyle w:val="Odkaznavysvetlivku"/>
            <w:rFonts w:ascii="Times New Roman" w:hAnsi="Times New Roman" w:cs="Times New Roman"/>
            <w:sz w:val="24"/>
            <w:szCs w:val="24"/>
          </w:rPr>
          <w:t>60ab)</w:t>
        </w:r>
      </w:hyperlink>
      <w:r w:rsidRPr="004D0828">
        <w:rPr>
          <w:rFonts w:ascii="Times New Roman" w:hAnsi="Times New Roman" w:cs="Times New Roman"/>
          <w:sz w:val="24"/>
          <w:szCs w:val="24"/>
        </w:rPr>
        <w:t xml:space="preserve"> 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803299" w:rsidRPr="004D0828" w:rsidRDefault="00F9564D">
      <w:pPr>
        <w:ind w:firstLine="142"/>
        <w:rPr>
          <w:rFonts w:ascii="Times New Roman" w:hAnsi="Times New Roman" w:cs="Times New Roman"/>
          <w:sz w:val="24"/>
          <w:szCs w:val="24"/>
        </w:rPr>
      </w:pPr>
      <w:bookmarkStart w:id="1484" w:name="13909796"/>
      <w:bookmarkEnd w:id="148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sú informácie podľa odseku 1 verejne dostupné, správca aktív nie je povinný poskytnúť informácie priamo inštitucionálnemu investorovi.</w:t>
      </w:r>
    </w:p>
    <w:p w:rsidR="00803299" w:rsidRDefault="00F9564D">
      <w:pPr>
        <w:ind w:firstLine="142"/>
        <w:rPr>
          <w:rFonts w:ascii="Times New Roman" w:hAnsi="Times New Roman" w:cs="Times New Roman"/>
          <w:sz w:val="24"/>
          <w:szCs w:val="24"/>
        </w:rPr>
      </w:pPr>
      <w:bookmarkStart w:id="1485" w:name="13909797"/>
      <w:bookmarkEnd w:id="148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EE5173" w:rsidRPr="00EE5173" w:rsidRDefault="00EE5173">
      <w:pPr>
        <w:ind w:firstLine="142"/>
        <w:rPr>
          <w:rFonts w:ascii="Times New Roman" w:hAnsi="Times New Roman" w:cs="Times New Roman"/>
          <w:color w:val="FF0000"/>
          <w:sz w:val="24"/>
          <w:szCs w:val="24"/>
        </w:rPr>
      </w:pPr>
      <w:r w:rsidRPr="00EE5173">
        <w:rPr>
          <w:rFonts w:ascii="Times New Roman" w:hAnsi="Times New Roman" w:cs="Times New Roman"/>
          <w:b/>
          <w:color w:val="FF0000"/>
          <w:sz w:val="24"/>
          <w:szCs w:val="24"/>
        </w:rPr>
        <w:t>(4)</w:t>
      </w:r>
      <w:r w:rsidRPr="00EE5173">
        <w:rPr>
          <w:rFonts w:ascii="Times New Roman" w:hAnsi="Times New Roman" w:cs="Times New Roman"/>
          <w:color w:val="FF0000"/>
          <w:sz w:val="24"/>
          <w:szCs w:val="24"/>
        </w:rPr>
        <w:t xml:space="preserve"> Ustanovenia tohto paragrafu a § 78 sa nepoužijú, ak sa uplatnia nástroje riešenia krízových situácií, právomocí riešiť krízové situácie a mechanizm</w:t>
      </w:r>
      <w:r w:rsidR="000E0F4F">
        <w:rPr>
          <w:rFonts w:ascii="Times New Roman" w:hAnsi="Times New Roman" w:cs="Times New Roman"/>
          <w:color w:val="FF0000"/>
          <w:sz w:val="24"/>
          <w:szCs w:val="24"/>
        </w:rPr>
        <w:t>y</w:t>
      </w:r>
      <w:r w:rsidRPr="00EE5173">
        <w:rPr>
          <w:rFonts w:ascii="Times New Roman" w:hAnsi="Times New Roman" w:cs="Times New Roman"/>
          <w:color w:val="FF0000"/>
          <w:sz w:val="24"/>
          <w:szCs w:val="24"/>
        </w:rPr>
        <w:t xml:space="preserve"> riešenia krízových situácií podľa osobitných predpisov.</w:t>
      </w:r>
      <w:r w:rsidRPr="00EE5173">
        <w:rPr>
          <w:rFonts w:ascii="Times New Roman" w:hAnsi="Times New Roman" w:cs="Times New Roman"/>
          <w:color w:val="FF0000"/>
          <w:sz w:val="24"/>
          <w:szCs w:val="24"/>
          <w:vertAlign w:val="superscript"/>
        </w:rPr>
        <w:t>42a)</w:t>
      </w:r>
    </w:p>
    <w:p w:rsidR="00803299" w:rsidRPr="004D0828" w:rsidRDefault="00F9564D">
      <w:pPr>
        <w:pStyle w:val="Paragraf"/>
        <w:outlineLvl w:val="3"/>
        <w:rPr>
          <w:rFonts w:ascii="Times New Roman" w:hAnsi="Times New Roman" w:cs="Times New Roman"/>
          <w:color w:val="auto"/>
          <w:sz w:val="24"/>
          <w:szCs w:val="24"/>
        </w:rPr>
      </w:pPr>
      <w:bookmarkStart w:id="1486" w:name="2078847"/>
      <w:bookmarkEnd w:id="1486"/>
      <w:r w:rsidRPr="004D0828">
        <w:rPr>
          <w:rFonts w:ascii="Times New Roman" w:hAnsi="Times New Roman" w:cs="Times New Roman"/>
          <w:color w:val="auto"/>
          <w:sz w:val="24"/>
          <w:szCs w:val="24"/>
        </w:rPr>
        <w:t>§ 79</w:t>
      </w:r>
    </w:p>
    <w:p w:rsidR="00803299" w:rsidRPr="004D0828" w:rsidRDefault="00F9564D">
      <w:pPr>
        <w:ind w:firstLine="142"/>
        <w:rPr>
          <w:rFonts w:ascii="Times New Roman" w:hAnsi="Times New Roman" w:cs="Times New Roman"/>
          <w:sz w:val="24"/>
          <w:szCs w:val="24"/>
        </w:rPr>
      </w:pPr>
      <w:bookmarkStart w:id="1487" w:name="2078848"/>
      <w:bookmarkEnd w:id="148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803299" w:rsidRPr="004D0828" w:rsidRDefault="00F9564D">
      <w:pPr>
        <w:ind w:firstLine="142"/>
        <w:rPr>
          <w:rFonts w:ascii="Times New Roman" w:hAnsi="Times New Roman" w:cs="Times New Roman"/>
          <w:sz w:val="24"/>
          <w:szCs w:val="24"/>
        </w:rPr>
      </w:pPr>
      <w:bookmarkStart w:id="1488" w:name="2078852"/>
      <w:bookmarkEnd w:id="148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Oznámenie podľa odseku 1 musí obsahovať</w:t>
      </w:r>
    </w:p>
    <w:p w:rsidR="00803299" w:rsidRPr="004D0828" w:rsidRDefault="00F9564D">
      <w:pPr>
        <w:ind w:left="568" w:hanging="284"/>
        <w:rPr>
          <w:rFonts w:ascii="Times New Roman" w:hAnsi="Times New Roman" w:cs="Times New Roman"/>
          <w:sz w:val="24"/>
          <w:szCs w:val="24"/>
        </w:rPr>
      </w:pPr>
      <w:bookmarkStart w:id="1489" w:name="2078853"/>
      <w:bookmarkEnd w:id="148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meno, priezvisko, rodné číslo a miesto trvalého pobytu pri fyzickej osobe, obchodné meno, identifikačné číslo a sídlo pri právnickej osobe,</w:t>
      </w:r>
    </w:p>
    <w:p w:rsidR="00803299" w:rsidRPr="004D0828" w:rsidRDefault="00F9564D">
      <w:pPr>
        <w:ind w:left="568" w:hanging="284"/>
        <w:rPr>
          <w:rFonts w:ascii="Times New Roman" w:hAnsi="Times New Roman" w:cs="Times New Roman"/>
          <w:sz w:val="24"/>
          <w:szCs w:val="24"/>
        </w:rPr>
      </w:pPr>
      <w:bookmarkStart w:id="1490" w:name="2078854"/>
      <w:bookmarkEnd w:id="149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rozsah, v akom chce právnická osoba alebo fyzická osoba podľa odseku 1 znížiť podiel na základnom imaní obchodníka s cennými papiermi.</w:t>
      </w:r>
    </w:p>
    <w:p w:rsidR="00803299" w:rsidRPr="004D0828" w:rsidRDefault="00F9564D">
      <w:pPr>
        <w:ind w:firstLine="142"/>
        <w:rPr>
          <w:rFonts w:ascii="Times New Roman" w:hAnsi="Times New Roman" w:cs="Times New Roman"/>
          <w:sz w:val="24"/>
          <w:szCs w:val="24"/>
        </w:rPr>
      </w:pPr>
      <w:bookmarkStart w:id="1491" w:name="2078855"/>
      <w:bookmarkEnd w:id="149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je povinný informovať Národnú banku Slovenska o každej zmene na jeho základnom imaní, pri ktorej dôjde k prekročeniu 10 %, 20 %, 30 % alebo 50 % podielu jednej osoby alebo osôb konajúcich v zhode</w:t>
      </w:r>
      <w:hyperlink w:anchor="2082501" w:history="1">
        <w:r w:rsidRPr="004D0828">
          <w:rPr>
            <w:rStyle w:val="Odkaznavysvetlivku"/>
            <w:rFonts w:ascii="Times New Roman" w:hAnsi="Times New Roman" w:cs="Times New Roman"/>
            <w:sz w:val="24"/>
            <w:szCs w:val="24"/>
          </w:rPr>
          <w:t>55)</w:t>
        </w:r>
      </w:hyperlink>
      <w:r w:rsidRPr="004D0828">
        <w:rPr>
          <w:rFonts w:ascii="Times New Roman" w:hAnsi="Times New Roman" w:cs="Times New Roman"/>
          <w:sz w:val="24"/>
          <w:szCs w:val="24"/>
        </w:rPr>
        <w:t xml:space="preserve"> alebo k zníženiu podielu jednej osoby alebo osôb konajúcich v zhode</w:t>
      </w:r>
      <w:hyperlink w:anchor="2082501" w:history="1">
        <w:r w:rsidRPr="004D0828">
          <w:rPr>
            <w:rStyle w:val="Odkaznavysvetlivku"/>
            <w:rFonts w:ascii="Times New Roman" w:hAnsi="Times New Roman" w:cs="Times New Roman"/>
            <w:sz w:val="24"/>
            <w:szCs w:val="24"/>
          </w:rPr>
          <w:t>55)</w:t>
        </w:r>
      </w:hyperlink>
      <w:r w:rsidRPr="004D0828">
        <w:rPr>
          <w:rFonts w:ascii="Times New Roman" w:hAnsi="Times New Roman" w:cs="Times New Roman"/>
          <w:sz w:val="24"/>
          <w:szCs w:val="24"/>
        </w:rPr>
        <w:t xml:space="preserve"> na základnom imaní obchodníka s cennými papiermi pod 50 %, 30 % , 20 % alebo pod 10 % bezodkladne po získaní tejto informácie.</w:t>
      </w:r>
    </w:p>
    <w:p w:rsidR="001F443C" w:rsidRDefault="00F9564D" w:rsidP="001F443C">
      <w:pPr>
        <w:ind w:firstLine="142"/>
        <w:rPr>
          <w:rFonts w:ascii="Times New Roman" w:hAnsi="Times New Roman" w:cs="Times New Roman"/>
          <w:color w:val="FF0000"/>
          <w:sz w:val="24"/>
          <w:szCs w:val="24"/>
        </w:rPr>
      </w:pPr>
      <w:bookmarkStart w:id="1492" w:name="2078859"/>
      <w:bookmarkEnd w:id="149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w:t>
      </w:r>
      <w:bookmarkStart w:id="1493" w:name="2078861"/>
      <w:bookmarkEnd w:id="1493"/>
      <w:r w:rsidR="001F443C" w:rsidRPr="001F443C">
        <w:rPr>
          <w:rFonts w:ascii="Times New Roman" w:hAnsi="Times New Roman" w:cs="Times New Roman"/>
          <w:color w:val="FF0000"/>
          <w:sz w:val="24"/>
          <w:szCs w:val="24"/>
        </w:rPr>
        <w:t>Obchodník s cennými papiermi je povinný predložiť Národnej banke Slovenska do 31. marca kalendárneho roka zoznam svojich akcionárov. Na vyžiadanie ministerstva a v lehote ním určenej je obchodník s cennými papiermi povinný predložiť ministerstvu zoznam podľa prvej vety.</w:t>
      </w:r>
    </w:p>
    <w:p w:rsidR="001F443C" w:rsidRDefault="001F443C" w:rsidP="001F443C">
      <w:pPr>
        <w:ind w:firstLine="142"/>
        <w:rPr>
          <w:rFonts w:ascii="Times New Roman" w:hAnsi="Times New Roman" w:cs="Times New Roman"/>
          <w:color w:val="FF0000"/>
          <w:sz w:val="24"/>
          <w:szCs w:val="24"/>
        </w:rPr>
      </w:pPr>
    </w:p>
    <w:p w:rsidR="00803299" w:rsidRPr="004D0828" w:rsidRDefault="00F9564D" w:rsidP="001F443C">
      <w:pPr>
        <w:ind w:firstLine="142"/>
        <w:jc w:val="center"/>
        <w:rPr>
          <w:rFonts w:ascii="Times New Roman" w:hAnsi="Times New Roman" w:cs="Times New Roman"/>
          <w:sz w:val="24"/>
          <w:szCs w:val="24"/>
        </w:rPr>
      </w:pPr>
      <w:r w:rsidRPr="004D0828">
        <w:rPr>
          <w:rFonts w:ascii="Times New Roman" w:hAnsi="Times New Roman" w:cs="Times New Roman"/>
          <w:sz w:val="24"/>
          <w:szCs w:val="24"/>
        </w:rPr>
        <w:t>§ 79a</w:t>
      </w:r>
    </w:p>
    <w:p w:rsidR="00803299" w:rsidRPr="004D0828" w:rsidRDefault="00F9564D">
      <w:pPr>
        <w:ind w:firstLine="142"/>
        <w:rPr>
          <w:rFonts w:ascii="Times New Roman" w:hAnsi="Times New Roman" w:cs="Times New Roman"/>
          <w:sz w:val="24"/>
          <w:szCs w:val="24"/>
        </w:rPr>
      </w:pPr>
      <w:bookmarkStart w:id="1494" w:name="2078862"/>
      <w:bookmarkEnd w:id="1494"/>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Banky a zahraničné banky sú oprávnené na poskytovanie investičných služieb, investičných činností a vedľajších služieb, ak ich majú uvedené v bankovom povolení.</w:t>
      </w:r>
    </w:p>
    <w:p w:rsidR="00803299" w:rsidRPr="004D0828" w:rsidRDefault="00F9564D">
      <w:pPr>
        <w:ind w:firstLine="142"/>
        <w:rPr>
          <w:rFonts w:ascii="Times New Roman" w:hAnsi="Times New Roman" w:cs="Times New Roman"/>
          <w:sz w:val="24"/>
          <w:szCs w:val="24"/>
        </w:rPr>
      </w:pPr>
      <w:bookmarkStart w:id="1495" w:name="2078863"/>
      <w:bookmarkEnd w:id="149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Ustanovenia </w:t>
      </w:r>
      <w:hyperlink w:anchor="2077627" w:history="1">
        <w:r w:rsidRPr="004D0828">
          <w:rPr>
            <w:rStyle w:val="Hypertextovprepojenie"/>
            <w:rFonts w:ascii="Times New Roman" w:hAnsi="Times New Roman" w:cs="Times New Roman"/>
            <w:color w:val="auto"/>
            <w:sz w:val="24"/>
            <w:szCs w:val="24"/>
          </w:rPr>
          <w:t>§ 61a ods. 1</w:t>
        </w:r>
      </w:hyperlink>
      <w:r w:rsidRPr="004D0828">
        <w:rPr>
          <w:rFonts w:ascii="Times New Roman" w:hAnsi="Times New Roman" w:cs="Times New Roman"/>
          <w:sz w:val="24"/>
          <w:szCs w:val="24"/>
        </w:rPr>
        <w:t xml:space="preserve">, </w:t>
      </w:r>
      <w:hyperlink w:anchor="2077629"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w:t>
      </w:r>
      <w:hyperlink w:anchor="2077633" w:history="1">
        <w:r w:rsidRPr="004D0828">
          <w:rPr>
            <w:rStyle w:val="Hypertextovprepojenie"/>
            <w:rFonts w:ascii="Times New Roman" w:hAnsi="Times New Roman" w:cs="Times New Roman"/>
            <w:color w:val="auto"/>
            <w:sz w:val="24"/>
            <w:szCs w:val="24"/>
          </w:rPr>
          <w:t>4 až 9</w:t>
        </w:r>
      </w:hyperlink>
      <w:r w:rsidRPr="004D0828">
        <w:rPr>
          <w:rFonts w:ascii="Times New Roman" w:hAnsi="Times New Roman" w:cs="Times New Roman"/>
          <w:sz w:val="24"/>
          <w:szCs w:val="24"/>
        </w:rPr>
        <w:t xml:space="preserve">, </w:t>
      </w:r>
      <w:hyperlink w:anchor="2077870" w:history="1">
        <w:r w:rsidRPr="004D0828">
          <w:rPr>
            <w:rStyle w:val="Hypertextovprepojenie"/>
            <w:rFonts w:ascii="Times New Roman" w:hAnsi="Times New Roman" w:cs="Times New Roman"/>
            <w:color w:val="auto"/>
            <w:sz w:val="24"/>
            <w:szCs w:val="24"/>
          </w:rPr>
          <w:t>§ 71 až 71n</w:t>
        </w:r>
      </w:hyperlink>
      <w:r w:rsidRPr="004D0828">
        <w:rPr>
          <w:rFonts w:ascii="Times New Roman" w:hAnsi="Times New Roman" w:cs="Times New Roman"/>
          <w:sz w:val="24"/>
          <w:szCs w:val="24"/>
        </w:rPr>
        <w:t xml:space="preserve">, </w:t>
      </w:r>
      <w:hyperlink w:anchor="2078150" w:history="1">
        <w:r w:rsidRPr="004D0828">
          <w:rPr>
            <w:rStyle w:val="Hypertextovprepojenie"/>
            <w:rFonts w:ascii="Times New Roman" w:hAnsi="Times New Roman" w:cs="Times New Roman"/>
            <w:color w:val="auto"/>
            <w:sz w:val="24"/>
            <w:szCs w:val="24"/>
          </w:rPr>
          <w:t>§ 71p</w:t>
        </w:r>
      </w:hyperlink>
      <w:r w:rsidRPr="004D0828">
        <w:rPr>
          <w:rFonts w:ascii="Times New Roman" w:hAnsi="Times New Roman" w:cs="Times New Roman"/>
          <w:sz w:val="24"/>
          <w:szCs w:val="24"/>
        </w:rPr>
        <w:t xml:space="preserve">, </w:t>
      </w:r>
      <w:hyperlink w:anchor="2078159" w:history="1">
        <w:r w:rsidRPr="004D0828">
          <w:rPr>
            <w:rStyle w:val="Hypertextovprepojenie"/>
            <w:rFonts w:ascii="Times New Roman" w:hAnsi="Times New Roman" w:cs="Times New Roman"/>
            <w:color w:val="auto"/>
            <w:sz w:val="24"/>
            <w:szCs w:val="24"/>
          </w:rPr>
          <w:t>73 až 73u</w:t>
        </w:r>
      </w:hyperlink>
      <w:r w:rsidRPr="004D0828">
        <w:rPr>
          <w:rFonts w:ascii="Times New Roman" w:hAnsi="Times New Roman" w:cs="Times New Roman"/>
          <w:sz w:val="24"/>
          <w:szCs w:val="24"/>
        </w:rPr>
        <w:t xml:space="preserve">, </w:t>
      </w:r>
      <w:hyperlink w:anchor="2078691" w:history="1">
        <w:r w:rsidRPr="004D0828">
          <w:rPr>
            <w:rStyle w:val="Hypertextovprepojenie"/>
            <w:rFonts w:ascii="Times New Roman" w:hAnsi="Times New Roman" w:cs="Times New Roman"/>
            <w:color w:val="auto"/>
            <w:sz w:val="24"/>
            <w:szCs w:val="24"/>
          </w:rPr>
          <w:t>75</w:t>
        </w:r>
      </w:hyperlink>
      <w:r w:rsidRPr="004D0828">
        <w:rPr>
          <w:rFonts w:ascii="Times New Roman" w:hAnsi="Times New Roman" w:cs="Times New Roman"/>
          <w:sz w:val="24"/>
          <w:szCs w:val="24"/>
        </w:rPr>
        <w:t xml:space="preserve">, </w:t>
      </w:r>
      <w:hyperlink w:anchor="2078738" w:history="1">
        <w:r w:rsidRPr="004D0828">
          <w:rPr>
            <w:rStyle w:val="Hypertextovprepojenie"/>
            <w:rFonts w:ascii="Times New Roman" w:hAnsi="Times New Roman" w:cs="Times New Roman"/>
            <w:color w:val="auto"/>
            <w:sz w:val="24"/>
            <w:szCs w:val="24"/>
          </w:rPr>
          <w:t>76</w:t>
        </w:r>
      </w:hyperlink>
      <w:r w:rsidRPr="004D0828">
        <w:rPr>
          <w:rFonts w:ascii="Times New Roman" w:hAnsi="Times New Roman" w:cs="Times New Roman"/>
          <w:sz w:val="24"/>
          <w:szCs w:val="24"/>
        </w:rPr>
        <w:t xml:space="preserve">, </w:t>
      </w:r>
      <w:hyperlink w:anchor="2078872" w:history="1">
        <w:r w:rsidRPr="004D0828">
          <w:rPr>
            <w:rStyle w:val="Hypertextovprepojenie"/>
            <w:rFonts w:ascii="Times New Roman" w:hAnsi="Times New Roman" w:cs="Times New Roman"/>
            <w:color w:val="auto"/>
            <w:sz w:val="24"/>
            <w:szCs w:val="24"/>
          </w:rPr>
          <w:t>80 až 98</w:t>
        </w:r>
      </w:hyperlink>
      <w:r w:rsidRPr="004D0828">
        <w:rPr>
          <w:rFonts w:ascii="Times New Roman" w:hAnsi="Times New Roman" w:cs="Times New Roman"/>
          <w:sz w:val="24"/>
          <w:szCs w:val="24"/>
        </w:rPr>
        <w:t xml:space="preserve">, </w:t>
      </w:r>
      <w:hyperlink w:anchor="2079475" w:history="1">
        <w:r w:rsidRPr="004D0828">
          <w:rPr>
            <w:rStyle w:val="Hypertextovprepojenie"/>
            <w:rFonts w:ascii="Times New Roman" w:hAnsi="Times New Roman" w:cs="Times New Roman"/>
            <w:color w:val="auto"/>
            <w:sz w:val="24"/>
            <w:szCs w:val="24"/>
          </w:rPr>
          <w:t>104</w:t>
        </w:r>
      </w:hyperlink>
      <w:r w:rsidRPr="004D0828">
        <w:rPr>
          <w:rFonts w:ascii="Times New Roman" w:hAnsi="Times New Roman" w:cs="Times New Roman"/>
          <w:sz w:val="24"/>
          <w:szCs w:val="24"/>
        </w:rPr>
        <w:t xml:space="preserve">, </w:t>
      </w:r>
      <w:hyperlink w:anchor="2080899" w:history="1">
        <w:r w:rsidRPr="004D0828">
          <w:rPr>
            <w:rStyle w:val="Hypertextovprepojenie"/>
            <w:rFonts w:ascii="Times New Roman" w:hAnsi="Times New Roman" w:cs="Times New Roman"/>
            <w:color w:val="auto"/>
            <w:sz w:val="24"/>
            <w:szCs w:val="24"/>
          </w:rPr>
          <w:t>135</w:t>
        </w:r>
      </w:hyperlink>
      <w:r w:rsidRPr="004D0828">
        <w:rPr>
          <w:rFonts w:ascii="Times New Roman" w:hAnsi="Times New Roman" w:cs="Times New Roman"/>
          <w:sz w:val="24"/>
          <w:szCs w:val="24"/>
        </w:rPr>
        <w:t xml:space="preserve">, </w:t>
      </w:r>
      <w:hyperlink w:anchor="2080933" w:history="1">
        <w:r w:rsidRPr="004D0828">
          <w:rPr>
            <w:rStyle w:val="Hypertextovprepojenie"/>
            <w:rFonts w:ascii="Times New Roman" w:hAnsi="Times New Roman" w:cs="Times New Roman"/>
            <w:color w:val="auto"/>
            <w:sz w:val="24"/>
            <w:szCs w:val="24"/>
          </w:rPr>
          <w:t>135a</w:t>
        </w:r>
      </w:hyperlink>
      <w:r w:rsidRPr="004D0828">
        <w:rPr>
          <w:rFonts w:ascii="Times New Roman" w:hAnsi="Times New Roman" w:cs="Times New Roman"/>
          <w:sz w:val="24"/>
          <w:szCs w:val="24"/>
        </w:rPr>
        <w:t xml:space="preserve"> a </w:t>
      </w:r>
      <w:hyperlink w:anchor="2081452" w:history="1">
        <w:r w:rsidRPr="004D0828">
          <w:rPr>
            <w:rStyle w:val="Hypertextovprepojenie"/>
            <w:rFonts w:ascii="Times New Roman" w:hAnsi="Times New Roman" w:cs="Times New Roman"/>
            <w:color w:val="auto"/>
            <w:sz w:val="24"/>
            <w:szCs w:val="24"/>
          </w:rPr>
          <w:t>144</w:t>
        </w:r>
      </w:hyperlink>
      <w:r w:rsidRPr="004D0828">
        <w:rPr>
          <w:rFonts w:ascii="Times New Roman" w:hAnsi="Times New Roman" w:cs="Times New Roman"/>
          <w:sz w:val="24"/>
          <w:szCs w:val="24"/>
        </w:rPr>
        <w:t xml:space="preserve"> a ustanovenia osobitného zákona</w:t>
      </w:r>
      <w:hyperlink w:anchor="2082555" w:history="1">
        <w:r w:rsidRPr="004D0828">
          <w:rPr>
            <w:rStyle w:val="Odkaznavysvetlivku"/>
            <w:rFonts w:ascii="Times New Roman" w:hAnsi="Times New Roman" w:cs="Times New Roman"/>
            <w:sz w:val="24"/>
            <w:szCs w:val="24"/>
          </w:rPr>
          <w:t>60r)</w:t>
        </w:r>
      </w:hyperlink>
      <w:r w:rsidRPr="004D0828">
        <w:rPr>
          <w:rFonts w:ascii="Times New Roman" w:hAnsi="Times New Roman" w:cs="Times New Roman"/>
          <w:sz w:val="24"/>
          <w:szCs w:val="24"/>
        </w:rPr>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hyperlink w:anchor="2082556" w:history="1">
        <w:r w:rsidRPr="004D0828">
          <w:rPr>
            <w:rStyle w:val="Odkaznavysvetlivku"/>
            <w:rFonts w:ascii="Times New Roman" w:hAnsi="Times New Roman" w:cs="Times New Roman"/>
            <w:sz w:val="24"/>
            <w:szCs w:val="24"/>
          </w:rPr>
          <w:t>60s)</w:t>
        </w:r>
      </w:hyperlink>
      <w:r w:rsidRPr="004D0828">
        <w:rPr>
          <w:rFonts w:ascii="Times New Roman" w:hAnsi="Times New Roman" w:cs="Times New Roman"/>
          <w:sz w:val="24"/>
          <w:szCs w:val="24"/>
        </w:rPr>
        <w:t xml:space="preserve"> sa vzťahujú ustanovenia </w:t>
      </w:r>
      <w:hyperlink w:anchor="2077653" w:history="1">
        <w:r w:rsidRPr="004D0828">
          <w:rPr>
            <w:rStyle w:val="Hypertextovprepojenie"/>
            <w:rFonts w:ascii="Times New Roman" w:hAnsi="Times New Roman" w:cs="Times New Roman"/>
            <w:color w:val="auto"/>
            <w:sz w:val="24"/>
            <w:szCs w:val="24"/>
          </w:rPr>
          <w:t>§ 62 až 66</w:t>
        </w:r>
      </w:hyperlink>
      <w:r w:rsidRPr="004D0828">
        <w:rPr>
          <w:rFonts w:ascii="Times New Roman" w:hAnsi="Times New Roman" w:cs="Times New Roman"/>
          <w:sz w:val="24"/>
          <w:szCs w:val="24"/>
        </w:rPr>
        <w:t xml:space="preserve">, </w:t>
      </w:r>
      <w:hyperlink w:anchor="2077765" w:history="1">
        <w:r w:rsidRPr="004D0828">
          <w:rPr>
            <w:rStyle w:val="Hypertextovprepojenie"/>
            <w:rFonts w:ascii="Times New Roman" w:hAnsi="Times New Roman" w:cs="Times New Roman"/>
            <w:color w:val="auto"/>
            <w:sz w:val="24"/>
            <w:szCs w:val="24"/>
          </w:rPr>
          <w:t>§ 67 ods. 2 až 4</w:t>
        </w:r>
      </w:hyperlink>
      <w:r w:rsidRPr="004D0828">
        <w:rPr>
          <w:rFonts w:ascii="Times New Roman" w:hAnsi="Times New Roman" w:cs="Times New Roman"/>
          <w:sz w:val="24"/>
          <w:szCs w:val="24"/>
        </w:rPr>
        <w:t xml:space="preserve">, </w:t>
      </w:r>
      <w:hyperlink w:anchor="2077771" w:history="1">
        <w:r w:rsidRPr="004D0828">
          <w:rPr>
            <w:rStyle w:val="Hypertextovprepojenie"/>
            <w:rFonts w:ascii="Times New Roman" w:hAnsi="Times New Roman" w:cs="Times New Roman"/>
            <w:color w:val="auto"/>
            <w:sz w:val="24"/>
            <w:szCs w:val="24"/>
          </w:rPr>
          <w:t>§ 68</w:t>
        </w:r>
      </w:hyperlink>
      <w:r w:rsidRPr="004D0828">
        <w:rPr>
          <w:rFonts w:ascii="Times New Roman" w:hAnsi="Times New Roman" w:cs="Times New Roman"/>
          <w:sz w:val="24"/>
          <w:szCs w:val="24"/>
        </w:rPr>
        <w:t xml:space="preserve">, </w:t>
      </w:r>
      <w:hyperlink w:anchor="2078691" w:history="1">
        <w:r w:rsidRPr="004D0828">
          <w:rPr>
            <w:rStyle w:val="Hypertextovprepojenie"/>
            <w:rFonts w:ascii="Times New Roman" w:hAnsi="Times New Roman" w:cs="Times New Roman"/>
            <w:color w:val="auto"/>
            <w:sz w:val="24"/>
            <w:szCs w:val="24"/>
          </w:rPr>
          <w:t>§ 75</w:t>
        </w:r>
      </w:hyperlink>
      <w:r w:rsidRPr="004D0828">
        <w:rPr>
          <w:rFonts w:ascii="Times New Roman" w:hAnsi="Times New Roman" w:cs="Times New Roman"/>
          <w:sz w:val="24"/>
          <w:szCs w:val="24"/>
        </w:rPr>
        <w:t xml:space="preserve">, </w:t>
      </w:r>
      <w:hyperlink w:anchor="2079475" w:history="1">
        <w:r w:rsidRPr="004D0828">
          <w:rPr>
            <w:rStyle w:val="Hypertextovprepojenie"/>
            <w:rFonts w:ascii="Times New Roman" w:hAnsi="Times New Roman" w:cs="Times New Roman"/>
            <w:color w:val="auto"/>
            <w:sz w:val="24"/>
            <w:szCs w:val="24"/>
          </w:rPr>
          <w:t>§ 104</w:t>
        </w:r>
      </w:hyperlink>
      <w:r w:rsidRPr="004D0828">
        <w:rPr>
          <w:rFonts w:ascii="Times New Roman" w:hAnsi="Times New Roman" w:cs="Times New Roman"/>
          <w:sz w:val="24"/>
          <w:szCs w:val="24"/>
        </w:rPr>
        <w:t xml:space="preserve">, </w:t>
      </w:r>
      <w:hyperlink w:anchor="2080899" w:history="1">
        <w:r w:rsidRPr="004D0828">
          <w:rPr>
            <w:rStyle w:val="Hypertextovprepojenie"/>
            <w:rFonts w:ascii="Times New Roman" w:hAnsi="Times New Roman" w:cs="Times New Roman"/>
            <w:color w:val="auto"/>
            <w:sz w:val="24"/>
            <w:szCs w:val="24"/>
          </w:rPr>
          <w:t>§ 135</w:t>
        </w:r>
      </w:hyperlink>
      <w:r w:rsidRPr="004D0828">
        <w:rPr>
          <w:rFonts w:ascii="Times New Roman" w:hAnsi="Times New Roman" w:cs="Times New Roman"/>
          <w:sz w:val="24"/>
          <w:szCs w:val="24"/>
        </w:rPr>
        <w:t xml:space="preserve">, </w:t>
      </w:r>
      <w:hyperlink w:anchor="2080933" w:history="1">
        <w:r w:rsidRPr="004D0828">
          <w:rPr>
            <w:rStyle w:val="Hypertextovprepojenie"/>
            <w:rFonts w:ascii="Times New Roman" w:hAnsi="Times New Roman" w:cs="Times New Roman"/>
            <w:color w:val="auto"/>
            <w:sz w:val="24"/>
            <w:szCs w:val="24"/>
          </w:rPr>
          <w:t>§ 135a</w:t>
        </w:r>
      </w:hyperlink>
      <w:r w:rsidRPr="004D0828">
        <w:rPr>
          <w:rFonts w:ascii="Times New Roman" w:hAnsi="Times New Roman" w:cs="Times New Roman"/>
          <w:sz w:val="24"/>
          <w:szCs w:val="24"/>
        </w:rPr>
        <w:t xml:space="preserve"> a </w:t>
      </w:r>
      <w:hyperlink w:anchor="2081452" w:history="1">
        <w:r w:rsidRPr="004D0828">
          <w:rPr>
            <w:rStyle w:val="Hypertextovprepojenie"/>
            <w:rFonts w:ascii="Times New Roman" w:hAnsi="Times New Roman" w:cs="Times New Roman"/>
            <w:color w:val="auto"/>
            <w:sz w:val="24"/>
            <w:szCs w:val="24"/>
          </w:rPr>
          <w:t>144</w:t>
        </w:r>
      </w:hyperlink>
      <w:r w:rsidRPr="004D0828">
        <w:rPr>
          <w:rFonts w:ascii="Times New Roman" w:hAnsi="Times New Roman" w:cs="Times New Roman"/>
          <w:sz w:val="24"/>
          <w:szCs w:val="24"/>
        </w:rPr>
        <w:t xml:space="preserve"> a osobitného predpisu.</w:t>
      </w:r>
      <w:hyperlink w:anchor="2082555" w:history="1">
        <w:r w:rsidRPr="004D0828">
          <w:rPr>
            <w:rStyle w:val="Odkaznavysvetlivku"/>
            <w:rFonts w:ascii="Times New Roman" w:hAnsi="Times New Roman" w:cs="Times New Roman"/>
            <w:sz w:val="24"/>
            <w:szCs w:val="24"/>
          </w:rPr>
          <w:t>60r)</w:t>
        </w:r>
      </w:hyperlink>
    </w:p>
    <w:p w:rsidR="00803299" w:rsidRPr="004D0828" w:rsidRDefault="00F9564D">
      <w:pPr>
        <w:ind w:firstLine="142"/>
        <w:rPr>
          <w:rFonts w:ascii="Times New Roman" w:hAnsi="Times New Roman" w:cs="Times New Roman"/>
          <w:sz w:val="24"/>
          <w:szCs w:val="24"/>
        </w:rPr>
      </w:pPr>
      <w:bookmarkStart w:id="1496" w:name="2078866"/>
      <w:bookmarkEnd w:id="149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w:t>
      </w:r>
    </w:p>
    <w:p w:rsidR="00803299" w:rsidRPr="004D0828" w:rsidRDefault="00F9564D">
      <w:pPr>
        <w:ind w:firstLine="142"/>
        <w:rPr>
          <w:rFonts w:ascii="Times New Roman" w:hAnsi="Times New Roman" w:cs="Times New Roman"/>
          <w:sz w:val="24"/>
          <w:szCs w:val="24"/>
        </w:rPr>
      </w:pPr>
      <w:bookmarkStart w:id="1497" w:name="2078868"/>
      <w:bookmarkEnd w:id="149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Ustanovenia </w:t>
      </w:r>
      <w:hyperlink w:anchor="2076850" w:history="1">
        <w:r w:rsidRPr="004D0828">
          <w:rPr>
            <w:rStyle w:val="Hypertextovprepojenie"/>
            <w:rFonts w:ascii="Times New Roman" w:hAnsi="Times New Roman" w:cs="Times New Roman"/>
            <w:color w:val="auto"/>
            <w:sz w:val="24"/>
            <w:szCs w:val="24"/>
          </w:rPr>
          <w:t>§ 8a</w:t>
        </w:r>
      </w:hyperlink>
      <w:r w:rsidRPr="004D0828">
        <w:rPr>
          <w:rFonts w:ascii="Times New Roman" w:hAnsi="Times New Roman" w:cs="Times New Roman"/>
          <w:sz w:val="24"/>
          <w:szCs w:val="24"/>
        </w:rPr>
        <w:t xml:space="preserve">, </w:t>
      </w:r>
      <w:hyperlink w:anchor="2077870" w:history="1">
        <w:r w:rsidRPr="004D0828">
          <w:rPr>
            <w:rStyle w:val="Hypertextovprepojenie"/>
            <w:rFonts w:ascii="Times New Roman" w:hAnsi="Times New Roman" w:cs="Times New Roman"/>
            <w:color w:val="auto"/>
            <w:sz w:val="24"/>
            <w:szCs w:val="24"/>
          </w:rPr>
          <w:t>71 až 71n</w:t>
        </w:r>
      </w:hyperlink>
      <w:r w:rsidRPr="004D0828">
        <w:rPr>
          <w:rFonts w:ascii="Times New Roman" w:hAnsi="Times New Roman" w:cs="Times New Roman"/>
          <w:sz w:val="24"/>
          <w:szCs w:val="24"/>
        </w:rPr>
        <w:t xml:space="preserve">, </w:t>
      </w:r>
      <w:hyperlink w:anchor="2078150" w:history="1">
        <w:r w:rsidRPr="004D0828">
          <w:rPr>
            <w:rStyle w:val="Hypertextovprepojenie"/>
            <w:rFonts w:ascii="Times New Roman" w:hAnsi="Times New Roman" w:cs="Times New Roman"/>
            <w:color w:val="auto"/>
            <w:sz w:val="24"/>
            <w:szCs w:val="24"/>
          </w:rPr>
          <w:t>§ 71p</w:t>
        </w:r>
      </w:hyperlink>
      <w:r w:rsidRPr="004D0828">
        <w:rPr>
          <w:rFonts w:ascii="Times New Roman" w:hAnsi="Times New Roman" w:cs="Times New Roman"/>
          <w:sz w:val="24"/>
          <w:szCs w:val="24"/>
        </w:rPr>
        <w:t xml:space="preserve">, </w:t>
      </w:r>
      <w:hyperlink w:anchor="2078231" w:history="1">
        <w:r w:rsidRPr="004D0828">
          <w:rPr>
            <w:rStyle w:val="Hypertextovprepojenie"/>
            <w:rFonts w:ascii="Times New Roman" w:hAnsi="Times New Roman" w:cs="Times New Roman"/>
            <w:color w:val="auto"/>
            <w:sz w:val="24"/>
            <w:szCs w:val="24"/>
          </w:rPr>
          <w:t>73b až 73u</w:t>
        </w:r>
      </w:hyperlink>
      <w:r w:rsidRPr="004D0828">
        <w:rPr>
          <w:rFonts w:ascii="Times New Roman" w:hAnsi="Times New Roman" w:cs="Times New Roman"/>
          <w:sz w:val="24"/>
          <w:szCs w:val="24"/>
        </w:rPr>
        <w:t xml:space="preserve">, </w:t>
      </w:r>
      <w:hyperlink w:anchor="2078759" w:history="1">
        <w:r w:rsidRPr="004D0828">
          <w:rPr>
            <w:rStyle w:val="Hypertextovprepojenie"/>
            <w:rFonts w:ascii="Times New Roman" w:hAnsi="Times New Roman" w:cs="Times New Roman"/>
            <w:color w:val="auto"/>
            <w:sz w:val="24"/>
            <w:szCs w:val="24"/>
          </w:rPr>
          <w:t>§ 76 ods. 7</w:t>
        </w:r>
      </w:hyperlink>
      <w:r w:rsidRPr="004D0828">
        <w:rPr>
          <w:rFonts w:ascii="Times New Roman" w:hAnsi="Times New Roman" w:cs="Times New Roman"/>
          <w:sz w:val="24"/>
          <w:szCs w:val="24"/>
        </w:rPr>
        <w:t xml:space="preserve"> a ustanovenia o organizovaní mnohostranného obchodného systému a o požiadavkách na transparentnosť obchodovania podľa osobitného predpisu</w:t>
      </w:r>
      <w:hyperlink w:anchor="2082522" w:history="1">
        <w:r w:rsidRPr="004D0828">
          <w:rPr>
            <w:rStyle w:val="Odkaznavysvetlivku"/>
            <w:rFonts w:ascii="Times New Roman" w:hAnsi="Times New Roman" w:cs="Times New Roman"/>
            <w:sz w:val="24"/>
            <w:szCs w:val="24"/>
          </w:rPr>
          <w:t>58hc)</w:t>
        </w:r>
      </w:hyperlink>
      <w:r w:rsidRPr="004D0828">
        <w:rPr>
          <w:rFonts w:ascii="Times New Roman" w:hAnsi="Times New Roman" w:cs="Times New Roman"/>
          <w:sz w:val="24"/>
          <w:szCs w:val="24"/>
        </w:rPr>
        <w:t xml:space="preserve"> sa vzťahujú aj na zahraničných obchodníkov s cennými papiermi so sídlom v nečlenskom štáte pri výkone ich činnosti na území Slovenskej republiky.</w:t>
      </w:r>
    </w:p>
    <w:p w:rsidR="00803299" w:rsidRPr="004D0828" w:rsidRDefault="00F9564D">
      <w:pPr>
        <w:ind w:firstLine="142"/>
        <w:rPr>
          <w:rFonts w:ascii="Times New Roman" w:hAnsi="Times New Roman" w:cs="Times New Roman"/>
          <w:sz w:val="24"/>
          <w:szCs w:val="24"/>
        </w:rPr>
      </w:pPr>
      <w:bookmarkStart w:id="1498" w:name="11233821"/>
      <w:bookmarkEnd w:id="149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banka, zahraničná banka, obchodník s cennými papiermi alebo zahraničný obchodník s cennými papiermi predávajú alebo poskytujú poradenstvo klientom v súvislosti so štruktúrovanými vkladmi, vzťahujú sa na nich ustanovenia </w:t>
      </w:r>
      <w:hyperlink w:anchor="2077522" w:history="1">
        <w:r w:rsidRPr="004D0828">
          <w:rPr>
            <w:rStyle w:val="Hypertextovprepojenie"/>
            <w:rFonts w:ascii="Times New Roman" w:hAnsi="Times New Roman" w:cs="Times New Roman"/>
            <w:color w:val="auto"/>
            <w:sz w:val="24"/>
            <w:szCs w:val="24"/>
          </w:rPr>
          <w:t>§ 58</w:t>
        </w:r>
      </w:hyperlink>
      <w:r w:rsidRPr="004D0828">
        <w:rPr>
          <w:rFonts w:ascii="Times New Roman" w:hAnsi="Times New Roman" w:cs="Times New Roman"/>
          <w:sz w:val="24"/>
          <w:szCs w:val="24"/>
        </w:rPr>
        <w:t xml:space="preserve">, </w:t>
      </w:r>
      <w:hyperlink w:anchor="2077625" w:history="1">
        <w:r w:rsidRPr="004D0828">
          <w:rPr>
            <w:rStyle w:val="Hypertextovprepojenie"/>
            <w:rFonts w:ascii="Times New Roman" w:hAnsi="Times New Roman" w:cs="Times New Roman"/>
            <w:color w:val="auto"/>
            <w:sz w:val="24"/>
            <w:szCs w:val="24"/>
          </w:rPr>
          <w:t>§ 61a</w:t>
        </w:r>
      </w:hyperlink>
      <w:r w:rsidRPr="004D0828">
        <w:rPr>
          <w:rFonts w:ascii="Times New Roman" w:hAnsi="Times New Roman" w:cs="Times New Roman"/>
          <w:sz w:val="24"/>
          <w:szCs w:val="24"/>
        </w:rPr>
        <w:t xml:space="preserve">, </w:t>
      </w:r>
      <w:hyperlink w:anchor="2077667" w:history="1">
        <w:r w:rsidRPr="004D0828">
          <w:rPr>
            <w:rStyle w:val="Hypertextovprepojenie"/>
            <w:rFonts w:ascii="Times New Roman" w:hAnsi="Times New Roman" w:cs="Times New Roman"/>
            <w:color w:val="auto"/>
            <w:sz w:val="24"/>
            <w:szCs w:val="24"/>
          </w:rPr>
          <w:t>§ 63</w:t>
        </w:r>
      </w:hyperlink>
      <w:r w:rsidRPr="004D0828">
        <w:rPr>
          <w:rFonts w:ascii="Times New Roman" w:hAnsi="Times New Roman" w:cs="Times New Roman"/>
          <w:sz w:val="24"/>
          <w:szCs w:val="24"/>
        </w:rPr>
        <w:t xml:space="preserve">, </w:t>
      </w:r>
      <w:hyperlink w:anchor="2077870" w:history="1">
        <w:r w:rsidRPr="004D0828">
          <w:rPr>
            <w:rStyle w:val="Hypertextovprepojenie"/>
            <w:rFonts w:ascii="Times New Roman" w:hAnsi="Times New Roman" w:cs="Times New Roman"/>
            <w:color w:val="auto"/>
            <w:sz w:val="24"/>
            <w:szCs w:val="24"/>
          </w:rPr>
          <w:t>§ 71</w:t>
        </w:r>
      </w:hyperlink>
      <w:r w:rsidRPr="004D0828">
        <w:rPr>
          <w:rFonts w:ascii="Times New Roman" w:hAnsi="Times New Roman" w:cs="Times New Roman"/>
          <w:sz w:val="24"/>
          <w:szCs w:val="24"/>
        </w:rPr>
        <w:t xml:space="preserve">, </w:t>
      </w:r>
      <w:hyperlink w:anchor="2077949" w:history="1">
        <w:r w:rsidRPr="004D0828">
          <w:rPr>
            <w:rStyle w:val="Hypertextovprepojenie"/>
            <w:rFonts w:ascii="Times New Roman" w:hAnsi="Times New Roman" w:cs="Times New Roman"/>
            <w:color w:val="auto"/>
            <w:sz w:val="24"/>
            <w:szCs w:val="24"/>
          </w:rPr>
          <w:t>§ 71d až 71l</w:t>
        </w:r>
      </w:hyperlink>
      <w:r w:rsidRPr="004D0828">
        <w:rPr>
          <w:rFonts w:ascii="Times New Roman" w:hAnsi="Times New Roman" w:cs="Times New Roman"/>
          <w:sz w:val="24"/>
          <w:szCs w:val="24"/>
        </w:rPr>
        <w:t xml:space="preserve">, </w:t>
      </w:r>
      <w:hyperlink w:anchor="2078231" w:history="1">
        <w:r w:rsidRPr="004D0828">
          <w:rPr>
            <w:rStyle w:val="Hypertextovprepojenie"/>
            <w:rFonts w:ascii="Times New Roman" w:hAnsi="Times New Roman" w:cs="Times New Roman"/>
            <w:color w:val="auto"/>
            <w:sz w:val="24"/>
            <w:szCs w:val="24"/>
          </w:rPr>
          <w:t>§ 73b až 73d</w:t>
        </w:r>
      </w:hyperlink>
      <w:r w:rsidRPr="004D0828">
        <w:rPr>
          <w:rFonts w:ascii="Times New Roman" w:hAnsi="Times New Roman" w:cs="Times New Roman"/>
          <w:sz w:val="24"/>
          <w:szCs w:val="24"/>
        </w:rPr>
        <w:t xml:space="preserve">, </w:t>
      </w:r>
      <w:hyperlink w:anchor="2078396" w:history="1">
        <w:r w:rsidRPr="004D0828">
          <w:rPr>
            <w:rStyle w:val="Hypertextovprepojenie"/>
            <w:rFonts w:ascii="Times New Roman" w:hAnsi="Times New Roman" w:cs="Times New Roman"/>
            <w:color w:val="auto"/>
            <w:sz w:val="24"/>
            <w:szCs w:val="24"/>
          </w:rPr>
          <w:t>§ 73m</w:t>
        </w:r>
      </w:hyperlink>
      <w:r w:rsidRPr="004D0828">
        <w:rPr>
          <w:rFonts w:ascii="Times New Roman" w:hAnsi="Times New Roman" w:cs="Times New Roman"/>
          <w:sz w:val="24"/>
          <w:szCs w:val="24"/>
        </w:rPr>
        <w:t xml:space="preserve">, </w:t>
      </w:r>
      <w:hyperlink w:anchor="2078416" w:history="1">
        <w:r w:rsidRPr="004D0828">
          <w:rPr>
            <w:rStyle w:val="Hypertextovprepojenie"/>
            <w:rFonts w:ascii="Times New Roman" w:hAnsi="Times New Roman" w:cs="Times New Roman"/>
            <w:color w:val="auto"/>
            <w:sz w:val="24"/>
            <w:szCs w:val="24"/>
          </w:rPr>
          <w:t>§ 73p</w:t>
        </w:r>
      </w:hyperlink>
      <w:r w:rsidRPr="004D0828">
        <w:rPr>
          <w:rFonts w:ascii="Times New Roman" w:hAnsi="Times New Roman" w:cs="Times New Roman"/>
          <w:sz w:val="24"/>
          <w:szCs w:val="24"/>
        </w:rPr>
        <w:t xml:space="preserve">, </w:t>
      </w:r>
      <w:hyperlink w:anchor="2078437" w:history="1">
        <w:r w:rsidRPr="004D0828">
          <w:rPr>
            <w:rStyle w:val="Hypertextovprepojenie"/>
            <w:rFonts w:ascii="Times New Roman" w:hAnsi="Times New Roman" w:cs="Times New Roman"/>
            <w:color w:val="auto"/>
            <w:sz w:val="24"/>
            <w:szCs w:val="24"/>
          </w:rPr>
          <w:t>§ 73s</w:t>
        </w:r>
      </w:hyperlink>
      <w:r w:rsidRPr="004D0828">
        <w:rPr>
          <w:rFonts w:ascii="Times New Roman" w:hAnsi="Times New Roman" w:cs="Times New Roman"/>
          <w:sz w:val="24"/>
          <w:szCs w:val="24"/>
        </w:rPr>
        <w:t xml:space="preserve">, </w:t>
      </w:r>
      <w:hyperlink w:anchor="2078455" w:history="1">
        <w:r w:rsidRPr="004D0828">
          <w:rPr>
            <w:rStyle w:val="Hypertextovprepojenie"/>
            <w:rFonts w:ascii="Times New Roman" w:hAnsi="Times New Roman" w:cs="Times New Roman"/>
            <w:color w:val="auto"/>
            <w:sz w:val="24"/>
            <w:szCs w:val="24"/>
          </w:rPr>
          <w:t>§ 73u</w:t>
        </w:r>
      </w:hyperlink>
      <w:r w:rsidRPr="004D0828">
        <w:rPr>
          <w:rFonts w:ascii="Times New Roman" w:hAnsi="Times New Roman" w:cs="Times New Roman"/>
          <w:sz w:val="24"/>
          <w:szCs w:val="24"/>
        </w:rPr>
        <w:t xml:space="preserve">, </w:t>
      </w:r>
      <w:hyperlink w:anchor="2078691" w:history="1">
        <w:r w:rsidRPr="004D0828">
          <w:rPr>
            <w:rStyle w:val="Hypertextovprepojenie"/>
            <w:rFonts w:ascii="Times New Roman" w:hAnsi="Times New Roman" w:cs="Times New Roman"/>
            <w:color w:val="auto"/>
            <w:sz w:val="24"/>
            <w:szCs w:val="24"/>
          </w:rPr>
          <w:t>§ 75</w:t>
        </w:r>
      </w:hyperlink>
      <w:r w:rsidRPr="004D0828">
        <w:rPr>
          <w:rFonts w:ascii="Times New Roman" w:hAnsi="Times New Roman" w:cs="Times New Roman"/>
          <w:sz w:val="24"/>
          <w:szCs w:val="24"/>
        </w:rPr>
        <w:t xml:space="preserve">, </w:t>
      </w:r>
      <w:hyperlink w:anchor="2078878" w:history="1">
        <w:r w:rsidRPr="004D0828">
          <w:rPr>
            <w:rStyle w:val="Hypertextovprepojenie"/>
            <w:rFonts w:ascii="Times New Roman" w:hAnsi="Times New Roman" w:cs="Times New Roman"/>
            <w:color w:val="auto"/>
            <w:sz w:val="24"/>
            <w:szCs w:val="24"/>
          </w:rPr>
          <w:t>§ 81</w:t>
        </w:r>
      </w:hyperlink>
      <w:r w:rsidRPr="004D0828">
        <w:rPr>
          <w:rFonts w:ascii="Times New Roman" w:hAnsi="Times New Roman" w:cs="Times New Roman"/>
          <w:sz w:val="24"/>
          <w:szCs w:val="24"/>
        </w:rPr>
        <w:t xml:space="preserve">, </w:t>
      </w:r>
      <w:hyperlink w:anchor="2080899" w:history="1">
        <w:r w:rsidRPr="004D0828">
          <w:rPr>
            <w:rStyle w:val="Hypertextovprepojenie"/>
            <w:rFonts w:ascii="Times New Roman" w:hAnsi="Times New Roman" w:cs="Times New Roman"/>
            <w:color w:val="auto"/>
            <w:sz w:val="24"/>
            <w:szCs w:val="24"/>
          </w:rPr>
          <w:t>§ 135</w:t>
        </w:r>
      </w:hyperlink>
      <w:r w:rsidRPr="004D0828">
        <w:rPr>
          <w:rFonts w:ascii="Times New Roman" w:hAnsi="Times New Roman" w:cs="Times New Roman"/>
          <w:sz w:val="24"/>
          <w:szCs w:val="24"/>
        </w:rPr>
        <w:t xml:space="preserve">, </w:t>
      </w:r>
      <w:hyperlink w:anchor="2081011" w:history="1">
        <w:r w:rsidRPr="004D0828">
          <w:rPr>
            <w:rStyle w:val="Hypertextovprepojenie"/>
            <w:rFonts w:ascii="Times New Roman" w:hAnsi="Times New Roman" w:cs="Times New Roman"/>
            <w:color w:val="auto"/>
            <w:sz w:val="24"/>
            <w:szCs w:val="24"/>
          </w:rPr>
          <w:t>§ 137</w:t>
        </w:r>
      </w:hyperlink>
      <w:r w:rsidRPr="004D0828">
        <w:rPr>
          <w:rFonts w:ascii="Times New Roman" w:hAnsi="Times New Roman" w:cs="Times New Roman"/>
          <w:sz w:val="24"/>
          <w:szCs w:val="24"/>
        </w:rPr>
        <w:t xml:space="preserve">, </w:t>
      </w:r>
      <w:hyperlink w:anchor="2081452" w:history="1">
        <w:r w:rsidRPr="004D0828">
          <w:rPr>
            <w:rStyle w:val="Hypertextovprepojenie"/>
            <w:rFonts w:ascii="Times New Roman" w:hAnsi="Times New Roman" w:cs="Times New Roman"/>
            <w:color w:val="auto"/>
            <w:sz w:val="24"/>
            <w:szCs w:val="24"/>
          </w:rPr>
          <w:t>§ 144</w:t>
        </w:r>
      </w:hyperlink>
      <w:r w:rsidRPr="004D0828">
        <w:rPr>
          <w:rFonts w:ascii="Times New Roman" w:hAnsi="Times New Roman" w:cs="Times New Roman"/>
          <w:sz w:val="24"/>
          <w:szCs w:val="24"/>
        </w:rPr>
        <w:t xml:space="preserve"> a </w:t>
      </w:r>
      <w:hyperlink w:anchor="3539340" w:history="1">
        <w:r w:rsidRPr="004D0828">
          <w:rPr>
            <w:rStyle w:val="Hypertextovprepojenie"/>
            <w:rFonts w:ascii="Times New Roman" w:hAnsi="Times New Roman" w:cs="Times New Roman"/>
            <w:color w:val="auto"/>
            <w:sz w:val="24"/>
            <w:szCs w:val="24"/>
          </w:rPr>
          <w:t>146a</w:t>
        </w:r>
      </w:hyperlink>
      <w:r w:rsidRPr="004D0828">
        <w:rPr>
          <w:rFonts w:ascii="Times New Roman" w:hAnsi="Times New Roman" w:cs="Times New Roman"/>
          <w:sz w:val="24"/>
          <w:szCs w:val="24"/>
        </w:rPr>
        <w:t xml:space="preserve"> a sú povinní prispievať na tento účel do Garančného fondu investícií zriadeného podľa </w:t>
      </w:r>
      <w:hyperlink w:anchor="2078872" w:history="1">
        <w:r w:rsidRPr="004D0828">
          <w:rPr>
            <w:rStyle w:val="Hypertextovprepojenie"/>
            <w:rFonts w:ascii="Times New Roman" w:hAnsi="Times New Roman" w:cs="Times New Roman"/>
            <w:color w:val="auto"/>
            <w:sz w:val="24"/>
            <w:szCs w:val="24"/>
          </w:rPr>
          <w:t>§ 80</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1499" w:name="11233822"/>
      <w:bookmarkEnd w:id="1499"/>
      <w:r w:rsidRPr="004D0828">
        <w:rPr>
          <w:rFonts w:ascii="Times New Roman" w:hAnsi="Times New Roman" w:cs="Times New Roman"/>
          <w:color w:val="auto"/>
          <w:sz w:val="24"/>
          <w:szCs w:val="24"/>
        </w:rPr>
        <w:t>§ 79b</w:t>
      </w:r>
      <w:r w:rsidRPr="004D0828">
        <w:rPr>
          <w:rFonts w:ascii="Times New Roman" w:hAnsi="Times New Roman" w:cs="Times New Roman"/>
          <w:color w:val="auto"/>
          <w:sz w:val="24"/>
          <w:szCs w:val="24"/>
        </w:rPr>
        <w:br/>
        <w:t>Služby vykazovania údajov</w:t>
      </w:r>
    </w:p>
    <w:p w:rsidR="00803299" w:rsidRPr="004D0828" w:rsidRDefault="00F9564D">
      <w:pPr>
        <w:ind w:firstLine="142"/>
        <w:rPr>
          <w:rFonts w:ascii="Times New Roman" w:hAnsi="Times New Roman" w:cs="Times New Roman"/>
          <w:sz w:val="24"/>
          <w:szCs w:val="24"/>
        </w:rPr>
      </w:pPr>
      <w:bookmarkStart w:id="1500" w:name="11233824"/>
      <w:bookmarkEnd w:id="1500"/>
      <w:r w:rsidRPr="004D0828">
        <w:rPr>
          <w:rFonts w:ascii="Times New Roman" w:hAnsi="Times New Roman" w:cs="Times New Roman"/>
          <w:sz w:val="24"/>
          <w:szCs w:val="24"/>
        </w:rPr>
        <w:t>Službou vykazovania údajov sa rozumie</w:t>
      </w:r>
    </w:p>
    <w:p w:rsidR="00803299" w:rsidRPr="004D0828" w:rsidRDefault="00F9564D">
      <w:pPr>
        <w:ind w:left="568" w:hanging="284"/>
        <w:rPr>
          <w:rFonts w:ascii="Times New Roman" w:hAnsi="Times New Roman" w:cs="Times New Roman"/>
          <w:sz w:val="24"/>
          <w:szCs w:val="24"/>
        </w:rPr>
      </w:pPr>
      <w:bookmarkStart w:id="1501" w:name="11233825"/>
      <w:bookmarkEnd w:id="150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vykonávanie činnosti poskytovateľa schváleného mechanizmu zverejňovania (APA),</w:t>
      </w:r>
    </w:p>
    <w:p w:rsidR="00803299" w:rsidRPr="004D0828" w:rsidRDefault="00F9564D">
      <w:pPr>
        <w:ind w:left="568" w:hanging="284"/>
        <w:rPr>
          <w:rFonts w:ascii="Times New Roman" w:hAnsi="Times New Roman" w:cs="Times New Roman"/>
          <w:sz w:val="24"/>
          <w:szCs w:val="24"/>
        </w:rPr>
      </w:pPr>
      <w:bookmarkStart w:id="1502" w:name="11233826"/>
      <w:bookmarkEnd w:id="150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vykonávanie činnosti poskytovateľa konsolidovaného informačného systému (CTP),</w:t>
      </w:r>
    </w:p>
    <w:p w:rsidR="00803299" w:rsidRPr="004D0828" w:rsidRDefault="00F9564D">
      <w:pPr>
        <w:ind w:left="568" w:hanging="284"/>
        <w:rPr>
          <w:rFonts w:ascii="Times New Roman" w:hAnsi="Times New Roman" w:cs="Times New Roman"/>
          <w:sz w:val="24"/>
          <w:szCs w:val="24"/>
        </w:rPr>
      </w:pPr>
      <w:bookmarkStart w:id="1503" w:name="11233827"/>
      <w:bookmarkEnd w:id="150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vykonávanie činnosti poskytovateľa schváleného mechanizmu podávania správ (ARM).</w:t>
      </w:r>
    </w:p>
    <w:p w:rsidR="00803299" w:rsidRPr="004D0828" w:rsidRDefault="00F9564D">
      <w:pPr>
        <w:pStyle w:val="Paragraf"/>
        <w:outlineLvl w:val="3"/>
        <w:rPr>
          <w:rFonts w:ascii="Times New Roman" w:hAnsi="Times New Roman" w:cs="Times New Roman"/>
          <w:color w:val="auto"/>
          <w:sz w:val="24"/>
          <w:szCs w:val="24"/>
        </w:rPr>
      </w:pPr>
      <w:bookmarkStart w:id="1504" w:name="11233828"/>
      <w:bookmarkEnd w:id="1504"/>
      <w:r w:rsidRPr="004D0828">
        <w:rPr>
          <w:rFonts w:ascii="Times New Roman" w:hAnsi="Times New Roman" w:cs="Times New Roman"/>
          <w:color w:val="auto"/>
          <w:sz w:val="24"/>
          <w:szCs w:val="24"/>
        </w:rPr>
        <w:t>§ 79c</w:t>
      </w:r>
      <w:r w:rsidRPr="004D0828">
        <w:rPr>
          <w:rFonts w:ascii="Times New Roman" w:hAnsi="Times New Roman" w:cs="Times New Roman"/>
          <w:color w:val="auto"/>
          <w:sz w:val="24"/>
          <w:szCs w:val="24"/>
        </w:rPr>
        <w:br/>
        <w:t>Požiadavky na riadiaci orgán poskytovateľa služieb vykazovania údajov</w:t>
      </w:r>
    </w:p>
    <w:p w:rsidR="00803299" w:rsidRPr="004D0828" w:rsidRDefault="00F9564D">
      <w:pPr>
        <w:ind w:firstLine="142"/>
        <w:rPr>
          <w:rFonts w:ascii="Times New Roman" w:hAnsi="Times New Roman" w:cs="Times New Roman"/>
          <w:sz w:val="24"/>
          <w:szCs w:val="24"/>
        </w:rPr>
      </w:pPr>
      <w:bookmarkStart w:id="1505" w:name="11233830"/>
      <w:bookmarkEnd w:id="150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Členovia riadiaceho orgánu poskytovateľa služieb vykazovania údajov musia byť dôveryhodní, mať dostatočné znalosti, primeranú odbornú spôsobilosť a dostatok času pre výkon ich povinností. Odbornou spôsobilosťou členov riadiaceho orgánu sa rozumie ukončené vysokoškolské vzdelanie druhého stupňa a najmenej ročná prax v obdobnej oblasti ako je činnosť poskytovania služieb vykazovania údajov alebo ukončené úplné stredné vzdelanie alebo úplné stredné odborné vzdelanie a najmenej trojročná prax v obdobnej oblasti ako je činnosť poskytovania služieb vykazovania údajov.</w:t>
      </w:r>
    </w:p>
    <w:p w:rsidR="00803299" w:rsidRPr="004D0828" w:rsidRDefault="00F9564D">
      <w:pPr>
        <w:ind w:firstLine="142"/>
        <w:rPr>
          <w:rFonts w:ascii="Times New Roman" w:hAnsi="Times New Roman" w:cs="Times New Roman"/>
          <w:sz w:val="24"/>
          <w:szCs w:val="24"/>
        </w:rPr>
      </w:pPr>
      <w:bookmarkStart w:id="1506" w:name="11233831"/>
      <w:bookmarkEnd w:id="150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Riadiaci orgán musí mať primerané kolektívne znalosti, schopnosti a skúsenosti, aby rozumel činnosti poskytovateľa služieb vykazovania údajov. Členovia riadiaceho orgánu sú povinní konať čestne, bezúhonne a nezávisle s cieľom, ak je to potrebné, účinne spochybňovať rozhodnutia vrcholového manažmentu a účinne dozerať na rozhodovanie manažmentu a monitorovať ho.</w:t>
      </w:r>
    </w:p>
    <w:p w:rsidR="00803299" w:rsidRPr="004D0828" w:rsidRDefault="00F9564D">
      <w:pPr>
        <w:ind w:firstLine="142"/>
        <w:rPr>
          <w:rFonts w:ascii="Times New Roman" w:hAnsi="Times New Roman" w:cs="Times New Roman"/>
          <w:sz w:val="24"/>
          <w:szCs w:val="24"/>
        </w:rPr>
      </w:pPr>
      <w:bookmarkStart w:id="1507" w:name="11233832"/>
      <w:bookmarkEnd w:id="1507"/>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Ak burza cenných papierov žiada o povolenie na poskytovanie služieb vykazovania údajov poskytovateľom schváleného mechanizmu zverejňovania (APA), poskytovateľom konsolidovaného informačného systému (CTP) alebo poskytovateľom schváleného mechanizmu podávania správ (ARM) a členovia riadiaceho orgánu poskytovateľa schváleného mechanizmu zverejňovania (APA), poskytovateľa konsolidovaného informačného systému (CTP) alebo poskytovateľa schváleného mechanizmu podávania správ (ARM) sú tie isté osoby ako členovia riadiaceho orgánu burzy cenných papierov, považujú sa za osoby, ktoré spĺňajú požiadavku podľa odseku 1.</w:t>
      </w:r>
    </w:p>
    <w:p w:rsidR="00803299" w:rsidRPr="004D0828" w:rsidRDefault="00F9564D">
      <w:pPr>
        <w:ind w:firstLine="142"/>
        <w:rPr>
          <w:rFonts w:ascii="Times New Roman" w:hAnsi="Times New Roman" w:cs="Times New Roman"/>
          <w:sz w:val="24"/>
          <w:szCs w:val="24"/>
        </w:rPr>
      </w:pPr>
      <w:bookmarkStart w:id="1508" w:name="11233833"/>
      <w:bookmarkEnd w:id="150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Poskytovateľ služieb vykazovania údajov je povinný oznámiť Národnej banke Slovenska totožnosť všetkých členov riadiaceho orgánu a akékoľvek zmeny, ako aj všetky informácie potrebné na posúdenie súladu s odsekom 1.</w:t>
      </w:r>
    </w:p>
    <w:p w:rsidR="00803299" w:rsidRPr="004D0828" w:rsidRDefault="00F9564D">
      <w:pPr>
        <w:ind w:firstLine="142"/>
        <w:rPr>
          <w:rFonts w:ascii="Times New Roman" w:hAnsi="Times New Roman" w:cs="Times New Roman"/>
          <w:sz w:val="24"/>
          <w:szCs w:val="24"/>
        </w:rPr>
      </w:pPr>
      <w:bookmarkStart w:id="1509" w:name="11233834"/>
      <w:bookmarkEnd w:id="150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Riadiaci orgán poskytovateľa služieb vykazovania údajov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w:t>
      </w:r>
    </w:p>
    <w:p w:rsidR="00803299" w:rsidRPr="004D0828" w:rsidRDefault="00F9564D">
      <w:pPr>
        <w:pStyle w:val="Nadpis"/>
        <w:rPr>
          <w:rFonts w:ascii="Times New Roman" w:hAnsi="Times New Roman" w:cs="Times New Roman"/>
          <w:color w:val="auto"/>
          <w:sz w:val="24"/>
          <w:szCs w:val="24"/>
        </w:rPr>
      </w:pPr>
      <w:bookmarkStart w:id="1510" w:name="11233835"/>
      <w:bookmarkEnd w:id="1510"/>
      <w:r w:rsidRPr="004D0828">
        <w:rPr>
          <w:rFonts w:ascii="Times New Roman" w:hAnsi="Times New Roman" w:cs="Times New Roman"/>
          <w:color w:val="auto"/>
          <w:sz w:val="24"/>
          <w:szCs w:val="24"/>
        </w:rPr>
        <w:t>Povolenie na poskytovanie služieb vykazovania údajov</w:t>
      </w:r>
    </w:p>
    <w:p w:rsidR="00803299" w:rsidRPr="004D0828" w:rsidRDefault="00F9564D">
      <w:pPr>
        <w:pStyle w:val="Paragraf"/>
        <w:outlineLvl w:val="3"/>
        <w:rPr>
          <w:rFonts w:ascii="Times New Roman" w:hAnsi="Times New Roman" w:cs="Times New Roman"/>
          <w:color w:val="auto"/>
          <w:sz w:val="24"/>
          <w:szCs w:val="24"/>
        </w:rPr>
      </w:pPr>
      <w:bookmarkStart w:id="1511" w:name="11233836"/>
      <w:bookmarkEnd w:id="1511"/>
      <w:r w:rsidRPr="004D0828">
        <w:rPr>
          <w:rFonts w:ascii="Times New Roman" w:hAnsi="Times New Roman" w:cs="Times New Roman"/>
          <w:color w:val="auto"/>
          <w:sz w:val="24"/>
          <w:szCs w:val="24"/>
        </w:rPr>
        <w:t>§ 79d</w:t>
      </w:r>
    </w:p>
    <w:p w:rsidR="00803299" w:rsidRPr="004D0828" w:rsidRDefault="00F9564D">
      <w:pPr>
        <w:ind w:firstLine="142"/>
        <w:rPr>
          <w:rFonts w:ascii="Times New Roman" w:hAnsi="Times New Roman" w:cs="Times New Roman"/>
          <w:sz w:val="24"/>
          <w:szCs w:val="24"/>
        </w:rPr>
      </w:pPr>
      <w:bookmarkStart w:id="1512" w:name="11233837"/>
      <w:bookmarkEnd w:id="151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Poskytovať služby vykazovania údajov je možné len na základe povolenia Národnej banky Slovenska udeleného obchodníkovi s cennými papiermi, burze cenných papierov alebo inej osobe, ktorí spĺňajú požiadavky podľa tohto zákona a osobitného predpisu,</w:t>
      </w:r>
      <w:hyperlink w:anchor="11233969" w:history="1">
        <w:r w:rsidRPr="004D0828">
          <w:rPr>
            <w:rStyle w:val="Odkaznavysvetlivku"/>
            <w:rFonts w:ascii="Times New Roman" w:hAnsi="Times New Roman" w:cs="Times New Roman"/>
            <w:sz w:val="24"/>
            <w:szCs w:val="24"/>
          </w:rPr>
          <w:t>60t)</w:t>
        </w:r>
      </w:hyperlink>
      <w:r w:rsidRPr="004D0828">
        <w:rPr>
          <w:rFonts w:ascii="Times New Roman" w:hAnsi="Times New Roman" w:cs="Times New Roman"/>
          <w:sz w:val="24"/>
          <w:szCs w:val="24"/>
        </w:rPr>
        <w:t xml:space="preserve"> na základe žiadosti o udelenie povolenia na poskytovanie služieb vykazovania údajov.</w:t>
      </w:r>
    </w:p>
    <w:p w:rsidR="00803299" w:rsidRPr="004D0828" w:rsidRDefault="00F9564D">
      <w:pPr>
        <w:ind w:firstLine="142"/>
        <w:rPr>
          <w:rFonts w:ascii="Times New Roman" w:hAnsi="Times New Roman" w:cs="Times New Roman"/>
          <w:sz w:val="24"/>
          <w:szCs w:val="24"/>
        </w:rPr>
      </w:pPr>
      <w:bookmarkStart w:id="1513" w:name="11233838"/>
      <w:bookmarkEnd w:id="151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udelenie povolenia na poskytovanie služieb vykazovania údajov musí byť preukázané splnenie podmienok podľa tohto zákona a osobitného predpisu</w:t>
      </w:r>
      <w:hyperlink w:anchor="11233969" w:history="1">
        <w:r w:rsidRPr="004D0828">
          <w:rPr>
            <w:rStyle w:val="Odkaznavysvetlivku"/>
            <w:rFonts w:ascii="Times New Roman" w:hAnsi="Times New Roman" w:cs="Times New Roman"/>
            <w:sz w:val="24"/>
            <w:szCs w:val="24"/>
          </w:rPr>
          <w:t>60t)</w:t>
        </w:r>
      </w:hyperlink>
      <w:r w:rsidRPr="004D0828">
        <w:rPr>
          <w:rFonts w:ascii="Times New Roman" w:hAnsi="Times New Roman" w:cs="Times New Roman"/>
          <w:sz w:val="24"/>
          <w:szCs w:val="24"/>
        </w:rPr>
        <w:t xml:space="preserve"> a technická pripravenosť na výkon povolených činností.</w:t>
      </w:r>
    </w:p>
    <w:p w:rsidR="00803299" w:rsidRPr="004D0828" w:rsidRDefault="00F9564D">
      <w:pPr>
        <w:ind w:firstLine="142"/>
        <w:rPr>
          <w:rFonts w:ascii="Times New Roman" w:hAnsi="Times New Roman" w:cs="Times New Roman"/>
          <w:sz w:val="24"/>
          <w:szCs w:val="24"/>
        </w:rPr>
      </w:pPr>
      <w:bookmarkStart w:id="1514" w:name="11233839"/>
      <w:bookmarkEnd w:id="151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Žiadosť o udelenie povolenia na poskytovanie služieb vykazovania údajov musí obsahovať všetky informácie, ktoré potvrdzujú splnenie požiadaviek na poskytovanie služieb vykazovania údajov žiadateľom, obchodný plán, v ktorom okrem iného uvedie druhy plánovaných služieb, a ďalšie údaje podľa osobitného predpisu.</w:t>
      </w:r>
      <w:hyperlink w:anchor="11233969" w:history="1">
        <w:r w:rsidRPr="004D0828">
          <w:rPr>
            <w:rStyle w:val="Odkaznavysvetlivku"/>
            <w:rFonts w:ascii="Times New Roman" w:hAnsi="Times New Roman" w:cs="Times New Roman"/>
            <w:sz w:val="24"/>
            <w:szCs w:val="24"/>
          </w:rPr>
          <w:t>60t)</w:t>
        </w:r>
      </w:hyperlink>
    </w:p>
    <w:p w:rsidR="00803299" w:rsidRPr="004D0828" w:rsidRDefault="00F9564D">
      <w:pPr>
        <w:ind w:firstLine="142"/>
        <w:rPr>
          <w:rFonts w:ascii="Times New Roman" w:hAnsi="Times New Roman" w:cs="Times New Roman"/>
          <w:sz w:val="24"/>
          <w:szCs w:val="24"/>
        </w:rPr>
      </w:pPr>
      <w:bookmarkStart w:id="1515" w:name="11233840"/>
      <w:bookmarkEnd w:id="151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 žiadosti podľa odseku 1 rozhodne Národná banka Slovenska najneskôr do šiestich mesiacov odo dňa podania úplnej žiadosti.</w:t>
      </w:r>
    </w:p>
    <w:p w:rsidR="00803299" w:rsidRPr="004D0828" w:rsidRDefault="00F9564D">
      <w:pPr>
        <w:ind w:firstLine="142"/>
        <w:rPr>
          <w:rFonts w:ascii="Times New Roman" w:hAnsi="Times New Roman" w:cs="Times New Roman"/>
          <w:sz w:val="24"/>
          <w:szCs w:val="24"/>
        </w:rPr>
      </w:pPr>
      <w:bookmarkStart w:id="1516" w:name="11233841"/>
      <w:bookmarkEnd w:id="151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žiadosť podľa odseku 1 zamietne, ak žiadateľ nesplní niektorú z podmienok podľa odseku 2.</w:t>
      </w:r>
    </w:p>
    <w:p w:rsidR="00803299" w:rsidRPr="004D0828" w:rsidRDefault="00F9564D">
      <w:pPr>
        <w:ind w:firstLine="142"/>
        <w:rPr>
          <w:rFonts w:ascii="Times New Roman" w:hAnsi="Times New Roman" w:cs="Times New Roman"/>
          <w:sz w:val="24"/>
          <w:szCs w:val="24"/>
        </w:rPr>
      </w:pPr>
      <w:bookmarkStart w:id="1517" w:name="11233842"/>
      <w:bookmarkEnd w:id="151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Podmienky podľa odseku 2 musia byť splnené nepretržite počas celej doby platnosti povolenia na poskytovanie služieb vykazovania údajov.</w:t>
      </w:r>
    </w:p>
    <w:p w:rsidR="00803299" w:rsidRPr="004D0828" w:rsidRDefault="00F9564D">
      <w:pPr>
        <w:ind w:firstLine="142"/>
        <w:rPr>
          <w:rFonts w:ascii="Times New Roman" w:hAnsi="Times New Roman" w:cs="Times New Roman"/>
          <w:sz w:val="24"/>
          <w:szCs w:val="24"/>
        </w:rPr>
      </w:pPr>
      <w:bookmarkStart w:id="1518" w:name="11233843"/>
      <w:bookmarkEnd w:id="151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o povolenie na poskytovanie služieb vykazovania údajov žiada obchodník s cenným papiermi podľa § 55, zahraničný obchodník s cennými papiermi podľa § 56 alebo burza cenných papierov prevádzkujúci obchodné miesto podľa osobitného predpisu,</w:t>
      </w:r>
      <w:hyperlink w:anchor="11233970" w:history="1">
        <w:r w:rsidRPr="004D0828">
          <w:rPr>
            <w:rStyle w:val="Odkaznavysvetlivku"/>
            <w:rFonts w:ascii="Times New Roman" w:hAnsi="Times New Roman" w:cs="Times New Roman"/>
            <w:sz w:val="24"/>
            <w:szCs w:val="24"/>
          </w:rPr>
          <w:t>60u)</w:t>
        </w:r>
      </w:hyperlink>
      <w:r w:rsidRPr="004D0828">
        <w:rPr>
          <w:rFonts w:ascii="Times New Roman" w:hAnsi="Times New Roman" w:cs="Times New Roman"/>
          <w:sz w:val="24"/>
          <w:szCs w:val="24"/>
        </w:rPr>
        <w:t xml:space="preserve"> Národná banka Slovenska postupuje pri posudzovaní týchto žiadostí podľa odsekov 2 až 6 primerane a toto povolenie im udelí v rámci udelenia povolenia alebo v rámci zmeny ich povolenia podľa § 55 alebo osobitného predpisu.</w:t>
      </w:r>
      <w:hyperlink w:anchor="11233970" w:history="1">
        <w:r w:rsidRPr="004D0828">
          <w:rPr>
            <w:rStyle w:val="Odkaznavysvetlivku"/>
            <w:rFonts w:ascii="Times New Roman" w:hAnsi="Times New Roman" w:cs="Times New Roman"/>
            <w:sz w:val="24"/>
            <w:szCs w:val="24"/>
          </w:rPr>
          <w:t>60u)</w:t>
        </w:r>
      </w:hyperlink>
    </w:p>
    <w:p w:rsidR="00803299" w:rsidRPr="004D0828" w:rsidRDefault="00F9564D">
      <w:pPr>
        <w:pStyle w:val="Paragraf"/>
        <w:outlineLvl w:val="3"/>
        <w:rPr>
          <w:rFonts w:ascii="Times New Roman" w:hAnsi="Times New Roman" w:cs="Times New Roman"/>
          <w:color w:val="auto"/>
          <w:sz w:val="24"/>
          <w:szCs w:val="24"/>
        </w:rPr>
      </w:pPr>
      <w:bookmarkStart w:id="1519" w:name="11233844"/>
      <w:bookmarkEnd w:id="1519"/>
      <w:r w:rsidRPr="004D0828">
        <w:rPr>
          <w:rFonts w:ascii="Times New Roman" w:hAnsi="Times New Roman" w:cs="Times New Roman"/>
          <w:color w:val="auto"/>
          <w:sz w:val="24"/>
          <w:szCs w:val="24"/>
        </w:rPr>
        <w:t>§ 79e</w:t>
      </w:r>
    </w:p>
    <w:p w:rsidR="00803299" w:rsidRPr="004D0828" w:rsidRDefault="00F9564D">
      <w:pPr>
        <w:ind w:firstLine="142"/>
        <w:rPr>
          <w:rFonts w:ascii="Times New Roman" w:hAnsi="Times New Roman" w:cs="Times New Roman"/>
          <w:sz w:val="24"/>
          <w:szCs w:val="24"/>
        </w:rPr>
      </w:pPr>
      <w:bookmarkStart w:id="1520" w:name="11233845"/>
      <w:bookmarkEnd w:id="152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Povolenie na poskytovanie služieb vykazovania údajov sa udeľuje na dobu neurčitú, nie je prevoditeľné na inú osobu a ani neprechádza na právneho nástupcu. Na základe povolenia na </w:t>
      </w:r>
      <w:r w:rsidRPr="004D0828">
        <w:rPr>
          <w:rFonts w:ascii="Times New Roman" w:hAnsi="Times New Roman" w:cs="Times New Roman"/>
          <w:sz w:val="24"/>
          <w:szCs w:val="24"/>
        </w:rPr>
        <w:lastRenderedPageBreak/>
        <w:t>poskytovanie služieb vykazovania údajov je osoba oprávnená poskytovať povolené služby vo všetkých členských štátoch v rozsahu, v akom bolo toto povolenie udelené.</w:t>
      </w:r>
    </w:p>
    <w:p w:rsidR="00803299" w:rsidRPr="004D0828" w:rsidRDefault="00F9564D">
      <w:pPr>
        <w:ind w:firstLine="142"/>
        <w:rPr>
          <w:rFonts w:ascii="Times New Roman" w:hAnsi="Times New Roman" w:cs="Times New Roman"/>
          <w:sz w:val="24"/>
          <w:szCs w:val="24"/>
        </w:rPr>
      </w:pPr>
      <w:bookmarkStart w:id="1521" w:name="11233846"/>
      <w:bookmarkEnd w:id="152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Okrem všeobecných náležitostí rozhodnutia podľa osobitného predpisu</w:t>
      </w:r>
      <w:hyperlink w:anchor="2082494" w:history="1">
        <w:r w:rsidRPr="004D0828">
          <w:rPr>
            <w:rStyle w:val="Odkaznavysvetlivku"/>
            <w:rFonts w:ascii="Times New Roman" w:hAnsi="Times New Roman" w:cs="Times New Roman"/>
            <w:sz w:val="24"/>
            <w:szCs w:val="24"/>
          </w:rPr>
          <w:t>54)</w:t>
        </w:r>
      </w:hyperlink>
      <w:r w:rsidRPr="004D0828">
        <w:rPr>
          <w:rFonts w:ascii="Times New Roman" w:hAnsi="Times New Roman" w:cs="Times New Roman"/>
          <w:sz w:val="24"/>
          <w:szCs w:val="24"/>
        </w:rPr>
        <w:t xml:space="preserve"> musí výrok rozhodnutia, ktorým sa udeľuje povolenie na poskytovanie služieb vykazovania údajov, obsahovať služby vykazovania údajov, na poskytovanie ktorých sa udeľuje povolenie na poskytovanie služieb vykazovania údajov.</w:t>
      </w:r>
    </w:p>
    <w:p w:rsidR="00803299" w:rsidRPr="004D0828" w:rsidRDefault="00F9564D">
      <w:pPr>
        <w:ind w:firstLine="142"/>
        <w:rPr>
          <w:rFonts w:ascii="Times New Roman" w:hAnsi="Times New Roman" w:cs="Times New Roman"/>
          <w:sz w:val="24"/>
          <w:szCs w:val="24"/>
        </w:rPr>
      </w:pPr>
      <w:bookmarkStart w:id="1522" w:name="11233847"/>
      <w:bookmarkEnd w:id="152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základe žiadosti poskytovateľa služieb vykazovania údajov je možné rozhodnutím Národnej banky Slovenska povolenie na poskytovanie služieb vykazovania údajov zmeniť. Národná banka Slovenska postupuje pri posudzovaní žiadosti o zmenu takéhoto povolenia primerane podľa § 79d.</w:t>
      </w:r>
    </w:p>
    <w:p w:rsidR="00803299" w:rsidRPr="004D0828" w:rsidRDefault="00F9564D">
      <w:pPr>
        <w:ind w:firstLine="142"/>
        <w:rPr>
          <w:rFonts w:ascii="Times New Roman" w:hAnsi="Times New Roman" w:cs="Times New Roman"/>
          <w:sz w:val="24"/>
          <w:szCs w:val="24"/>
        </w:rPr>
      </w:pPr>
      <w:bookmarkStart w:id="1523" w:name="11233848"/>
      <w:bookmarkEnd w:id="152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Poskytovateľ služieb vykazovania údajov je povinný bezodkladne oznámiť Národnej banke Slovenska zmeny v podmienkach pre udelenie povolenia na poskytovanie služieb vykazovania údajov. Pri zmenách týkajúcich sa nových členov riadiaceho orgánu sa uvedú aj informácie potrebné na posúdenie splnenia podmienok podľa § 79d.</w:t>
      </w:r>
    </w:p>
    <w:p w:rsidR="00803299" w:rsidRPr="004D0828" w:rsidRDefault="00F9564D">
      <w:pPr>
        <w:pStyle w:val="Paragraf"/>
        <w:outlineLvl w:val="3"/>
        <w:rPr>
          <w:rFonts w:ascii="Times New Roman" w:hAnsi="Times New Roman" w:cs="Times New Roman"/>
          <w:color w:val="auto"/>
          <w:sz w:val="24"/>
          <w:szCs w:val="24"/>
        </w:rPr>
      </w:pPr>
      <w:bookmarkStart w:id="1524" w:name="11233849"/>
      <w:bookmarkEnd w:id="1524"/>
      <w:r w:rsidRPr="004D0828">
        <w:rPr>
          <w:rFonts w:ascii="Times New Roman" w:hAnsi="Times New Roman" w:cs="Times New Roman"/>
          <w:color w:val="auto"/>
          <w:sz w:val="24"/>
          <w:szCs w:val="24"/>
        </w:rPr>
        <w:t>§ 79f</w:t>
      </w:r>
    </w:p>
    <w:p w:rsidR="00803299" w:rsidRPr="004D0828" w:rsidRDefault="00F9564D">
      <w:pPr>
        <w:ind w:firstLine="142"/>
        <w:rPr>
          <w:rFonts w:ascii="Times New Roman" w:hAnsi="Times New Roman" w:cs="Times New Roman"/>
          <w:sz w:val="24"/>
          <w:szCs w:val="24"/>
        </w:rPr>
      </w:pPr>
      <w:bookmarkStart w:id="1525" w:name="11233850"/>
      <w:bookmarkEnd w:id="1525"/>
      <w:r w:rsidRPr="004D0828">
        <w:rPr>
          <w:rFonts w:ascii="Times New Roman" w:hAnsi="Times New Roman" w:cs="Times New Roman"/>
          <w:sz w:val="24"/>
          <w:szCs w:val="24"/>
        </w:rPr>
        <w:t>Domovským členským štátom poskytovateľa služieb vykazovania údajov je, ak ide o</w:t>
      </w:r>
    </w:p>
    <w:p w:rsidR="00803299" w:rsidRPr="004D0828" w:rsidRDefault="00F9564D">
      <w:pPr>
        <w:ind w:left="568" w:hanging="284"/>
        <w:rPr>
          <w:rFonts w:ascii="Times New Roman" w:hAnsi="Times New Roman" w:cs="Times New Roman"/>
          <w:sz w:val="24"/>
          <w:szCs w:val="24"/>
        </w:rPr>
      </w:pPr>
      <w:bookmarkStart w:id="1526" w:name="11233851"/>
      <w:bookmarkEnd w:id="152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fyzickú osobu, členský štát, v ktorom sa nachádza jej miesto podnikania,</w:t>
      </w:r>
    </w:p>
    <w:p w:rsidR="00803299" w:rsidRPr="004D0828" w:rsidRDefault="00F9564D">
      <w:pPr>
        <w:ind w:left="568" w:hanging="284"/>
        <w:rPr>
          <w:rFonts w:ascii="Times New Roman" w:hAnsi="Times New Roman" w:cs="Times New Roman"/>
          <w:sz w:val="24"/>
          <w:szCs w:val="24"/>
        </w:rPr>
      </w:pPr>
      <w:bookmarkStart w:id="1527" w:name="11233852"/>
      <w:bookmarkEnd w:id="152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právnickú osobu, členský štát, v ktorom sa nachádza jej registrované sídlo,</w:t>
      </w:r>
    </w:p>
    <w:p w:rsidR="00803299" w:rsidRPr="004D0828" w:rsidRDefault="00F9564D">
      <w:pPr>
        <w:ind w:left="568" w:hanging="284"/>
        <w:rPr>
          <w:rFonts w:ascii="Times New Roman" w:hAnsi="Times New Roman" w:cs="Times New Roman"/>
          <w:sz w:val="24"/>
          <w:szCs w:val="24"/>
        </w:rPr>
      </w:pPr>
      <w:bookmarkStart w:id="1528" w:name="11233853"/>
      <w:bookmarkEnd w:id="152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osobu, ktorá nemá podľa svojho vnútroštátneho práva registrované sídlo, členský štát, v ktorom sa nachádza jej miesto podnikania.</w:t>
      </w:r>
    </w:p>
    <w:p w:rsidR="00803299" w:rsidRPr="004D0828" w:rsidRDefault="00F9564D">
      <w:pPr>
        <w:pStyle w:val="Paragraf"/>
        <w:outlineLvl w:val="3"/>
        <w:rPr>
          <w:rFonts w:ascii="Times New Roman" w:hAnsi="Times New Roman" w:cs="Times New Roman"/>
          <w:color w:val="auto"/>
          <w:sz w:val="24"/>
          <w:szCs w:val="24"/>
        </w:rPr>
      </w:pPr>
      <w:bookmarkStart w:id="1529" w:name="11233854"/>
      <w:bookmarkEnd w:id="1529"/>
      <w:r w:rsidRPr="004D0828">
        <w:rPr>
          <w:rFonts w:ascii="Times New Roman" w:hAnsi="Times New Roman" w:cs="Times New Roman"/>
          <w:color w:val="auto"/>
          <w:sz w:val="24"/>
          <w:szCs w:val="24"/>
        </w:rPr>
        <w:t>§ 79g</w:t>
      </w:r>
      <w:r w:rsidRPr="004D0828">
        <w:rPr>
          <w:rFonts w:ascii="Times New Roman" w:hAnsi="Times New Roman" w:cs="Times New Roman"/>
          <w:color w:val="auto"/>
          <w:sz w:val="24"/>
          <w:szCs w:val="24"/>
        </w:rPr>
        <w:br/>
        <w:t>Zánik povolenia na poskytovanie služieb vykazovania údajov</w:t>
      </w:r>
    </w:p>
    <w:p w:rsidR="00803299" w:rsidRPr="004D0828" w:rsidRDefault="00F9564D">
      <w:pPr>
        <w:ind w:firstLine="142"/>
        <w:rPr>
          <w:rFonts w:ascii="Times New Roman" w:hAnsi="Times New Roman" w:cs="Times New Roman"/>
          <w:sz w:val="24"/>
          <w:szCs w:val="24"/>
        </w:rPr>
      </w:pPr>
      <w:bookmarkStart w:id="1530" w:name="11233856"/>
      <w:bookmarkEnd w:id="153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Povolenie na poskytovanie služieb vykazovania údajov zaniká dňom</w:t>
      </w:r>
    </w:p>
    <w:p w:rsidR="00803299" w:rsidRPr="004D0828" w:rsidRDefault="00F9564D">
      <w:pPr>
        <w:ind w:left="568" w:hanging="284"/>
        <w:rPr>
          <w:rFonts w:ascii="Times New Roman" w:hAnsi="Times New Roman" w:cs="Times New Roman"/>
          <w:sz w:val="24"/>
          <w:szCs w:val="24"/>
        </w:rPr>
      </w:pPr>
      <w:bookmarkStart w:id="1531" w:name="11233857"/>
      <w:bookmarkEnd w:id="153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vrátenia povolenia na poskytovanie služieb vykazovania údajov,</w:t>
      </w:r>
    </w:p>
    <w:p w:rsidR="00803299" w:rsidRPr="004D0828" w:rsidRDefault="00F9564D">
      <w:pPr>
        <w:ind w:left="568" w:hanging="284"/>
        <w:rPr>
          <w:rFonts w:ascii="Times New Roman" w:hAnsi="Times New Roman" w:cs="Times New Roman"/>
          <w:sz w:val="24"/>
          <w:szCs w:val="24"/>
        </w:rPr>
      </w:pPr>
      <w:bookmarkStart w:id="1532" w:name="11233858"/>
      <w:bookmarkEnd w:id="153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vyhlásenia konkurzu na majetok poskytovateľa služieb vykazovania údajov alebo dňom zamietnutia návrhu na vyhlásenie konkurzu na poskytovateľa služieb vykazovania údajov pre nedostatok majetku podľa osobitného predpisu,</w:t>
      </w:r>
      <w:hyperlink w:anchor="2082424" w:history="1">
        <w:r w:rsidRPr="004D0828">
          <w:rPr>
            <w:rStyle w:val="Odkaznavysvetlivku"/>
            <w:rFonts w:ascii="Times New Roman" w:hAnsi="Times New Roman" w:cs="Times New Roman"/>
            <w:sz w:val="24"/>
            <w:szCs w:val="24"/>
          </w:rPr>
          <w:t>21)</w:t>
        </w:r>
      </w:hyperlink>
      <w:r w:rsidRPr="004D0828">
        <w:rPr>
          <w:rFonts w:ascii="Times New Roman" w:hAnsi="Times New Roman" w:cs="Times New Roman"/>
          <w:sz w:val="24"/>
          <w:szCs w:val="24"/>
        </w:rPr>
        <w:t xml:space="preserve"> alebo dňom vstupu poskytovateľa služieb vykazovania údajov do likvidácie,</w:t>
      </w:r>
    </w:p>
    <w:p w:rsidR="00803299" w:rsidRPr="004D0828" w:rsidRDefault="00F9564D">
      <w:pPr>
        <w:ind w:left="568" w:hanging="284"/>
        <w:rPr>
          <w:rFonts w:ascii="Times New Roman" w:hAnsi="Times New Roman" w:cs="Times New Roman"/>
          <w:sz w:val="24"/>
          <w:szCs w:val="24"/>
        </w:rPr>
      </w:pPr>
      <w:bookmarkStart w:id="1533" w:name="11233859"/>
      <w:bookmarkEnd w:id="153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zrušenia právnickej osoby alebo smrti fyzickej osoby poskytovateľa služieb vykazovania údajov,</w:t>
      </w:r>
    </w:p>
    <w:p w:rsidR="00803299" w:rsidRPr="004D0828" w:rsidRDefault="00F9564D">
      <w:pPr>
        <w:ind w:left="568" w:hanging="284"/>
        <w:rPr>
          <w:rFonts w:ascii="Times New Roman" w:hAnsi="Times New Roman" w:cs="Times New Roman"/>
          <w:sz w:val="24"/>
          <w:szCs w:val="24"/>
        </w:rPr>
      </w:pPr>
      <w:bookmarkStart w:id="1534" w:name="11233860"/>
      <w:bookmarkEnd w:id="153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predaja podniku, zlúčením, splynutím alebo rozdelením poskytovateľa služieb vykazovania údajov.</w:t>
      </w:r>
    </w:p>
    <w:p w:rsidR="00803299" w:rsidRPr="004D0828" w:rsidRDefault="00F9564D">
      <w:pPr>
        <w:ind w:firstLine="142"/>
        <w:rPr>
          <w:rFonts w:ascii="Times New Roman" w:hAnsi="Times New Roman" w:cs="Times New Roman"/>
          <w:sz w:val="24"/>
          <w:szCs w:val="24"/>
        </w:rPr>
      </w:pPr>
      <w:bookmarkStart w:id="1535" w:name="11233861"/>
      <w:bookmarkEnd w:id="153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Zánikom povolenia na poskytovanie služieb vykazovania údajov nie sú dotknuté tie povinnosti poskytovateľa služieb vykazovania údajov, ktoré má ku dňu, v ktorom nastala skutočnosť, na základe ktorej toto povolenie zaniká.</w:t>
      </w:r>
    </w:p>
    <w:p w:rsidR="00803299" w:rsidRPr="004D0828" w:rsidRDefault="00F9564D">
      <w:pPr>
        <w:pStyle w:val="Paragraf"/>
        <w:outlineLvl w:val="3"/>
        <w:rPr>
          <w:rFonts w:ascii="Times New Roman" w:hAnsi="Times New Roman" w:cs="Times New Roman"/>
          <w:color w:val="auto"/>
          <w:sz w:val="24"/>
          <w:szCs w:val="24"/>
        </w:rPr>
      </w:pPr>
      <w:bookmarkStart w:id="1536" w:name="11233862"/>
      <w:bookmarkEnd w:id="1536"/>
      <w:r w:rsidRPr="004D0828">
        <w:rPr>
          <w:rFonts w:ascii="Times New Roman" w:hAnsi="Times New Roman" w:cs="Times New Roman"/>
          <w:color w:val="auto"/>
          <w:sz w:val="24"/>
          <w:szCs w:val="24"/>
        </w:rPr>
        <w:t>§ 79h</w:t>
      </w:r>
      <w:r w:rsidRPr="004D0828">
        <w:rPr>
          <w:rFonts w:ascii="Times New Roman" w:hAnsi="Times New Roman" w:cs="Times New Roman"/>
          <w:color w:val="auto"/>
          <w:sz w:val="24"/>
          <w:szCs w:val="24"/>
        </w:rPr>
        <w:br/>
        <w:t>Organizačné požiadavky na poskytovateľa schváleného mechanizmu zverejňovania (APA)</w:t>
      </w:r>
    </w:p>
    <w:p w:rsidR="00803299" w:rsidRPr="004D0828" w:rsidRDefault="00F9564D">
      <w:pPr>
        <w:ind w:firstLine="142"/>
        <w:rPr>
          <w:rFonts w:ascii="Times New Roman" w:hAnsi="Times New Roman" w:cs="Times New Roman"/>
          <w:sz w:val="24"/>
          <w:szCs w:val="24"/>
        </w:rPr>
      </w:pPr>
      <w:bookmarkStart w:id="1537" w:name="11233864"/>
      <w:bookmarkEnd w:id="153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Poskytovateľ schváleného mechanizmu zverejňovania (APA) je povinný mať zavedené vhodné stratégie a opatrenia na zverejňovanie informácií požadovaných podľa osobitného predpisu</w:t>
      </w:r>
      <w:hyperlink w:anchor="11226483" w:history="1">
        <w:r w:rsidRPr="004D0828">
          <w:rPr>
            <w:rStyle w:val="Odkaznavysvetlivku"/>
            <w:rFonts w:ascii="Times New Roman" w:hAnsi="Times New Roman" w:cs="Times New Roman"/>
            <w:sz w:val="24"/>
            <w:szCs w:val="24"/>
          </w:rPr>
          <w:t>18c)</w:t>
        </w:r>
      </w:hyperlink>
      <w:r w:rsidRPr="004D0828">
        <w:rPr>
          <w:rFonts w:ascii="Times New Roman" w:hAnsi="Times New Roman" w:cs="Times New Roman"/>
          <w:sz w:val="24"/>
          <w:szCs w:val="24"/>
        </w:rPr>
        <w:t xml:space="preserve"> v okamihu, ktorý je v rámci technických možností čo najbližší k reálnemu času vykonania transakcie, a za primeraných obchodných podmienok.</w:t>
      </w:r>
    </w:p>
    <w:p w:rsidR="00803299" w:rsidRPr="004D0828" w:rsidRDefault="00F9564D">
      <w:pPr>
        <w:ind w:firstLine="142"/>
        <w:rPr>
          <w:rFonts w:ascii="Times New Roman" w:hAnsi="Times New Roman" w:cs="Times New Roman"/>
          <w:sz w:val="24"/>
          <w:szCs w:val="24"/>
        </w:rPr>
      </w:pPr>
      <w:bookmarkStart w:id="1538" w:name="11233865"/>
      <w:bookmarkEnd w:id="1538"/>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Informácie sa sprístupňujú bezplatne 15 minút po tom, čo ich zverejnil poskytovateľ schváleného mechanizmu zverejňovania (APA).</w:t>
      </w:r>
    </w:p>
    <w:p w:rsidR="00803299" w:rsidRPr="004D0828" w:rsidRDefault="00F9564D">
      <w:pPr>
        <w:ind w:firstLine="142"/>
        <w:rPr>
          <w:rFonts w:ascii="Times New Roman" w:hAnsi="Times New Roman" w:cs="Times New Roman"/>
          <w:sz w:val="24"/>
          <w:szCs w:val="24"/>
        </w:rPr>
      </w:pPr>
      <w:bookmarkStart w:id="1539" w:name="11233866"/>
      <w:bookmarkEnd w:id="153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Poskytovateľ schváleného mechanizmu zverejňovania (APA) je povinný účinne a jednotne šíriť informácie</w:t>
      </w:r>
    </w:p>
    <w:p w:rsidR="00803299" w:rsidRPr="004D0828" w:rsidRDefault="00F9564D">
      <w:pPr>
        <w:ind w:left="568" w:hanging="284"/>
        <w:rPr>
          <w:rFonts w:ascii="Times New Roman" w:hAnsi="Times New Roman" w:cs="Times New Roman"/>
          <w:sz w:val="24"/>
          <w:szCs w:val="24"/>
        </w:rPr>
      </w:pPr>
      <w:bookmarkStart w:id="1540" w:name="11233867"/>
      <w:bookmarkEnd w:id="154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spôsobom, ktorý zaručí rýchly prístup k informáciám na nediskriminačnom základe,</w:t>
      </w:r>
    </w:p>
    <w:p w:rsidR="00803299" w:rsidRPr="004D0828" w:rsidRDefault="00F9564D">
      <w:pPr>
        <w:ind w:left="568" w:hanging="284"/>
        <w:rPr>
          <w:rFonts w:ascii="Times New Roman" w:hAnsi="Times New Roman" w:cs="Times New Roman"/>
          <w:sz w:val="24"/>
          <w:szCs w:val="24"/>
        </w:rPr>
      </w:pPr>
      <w:bookmarkStart w:id="1541" w:name="11233868"/>
      <w:bookmarkEnd w:id="154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vo formáte, ktorý uľahčuje konsolidáciu informácií s podobnými údajmi z iných zdrojov.</w:t>
      </w:r>
    </w:p>
    <w:p w:rsidR="00803299" w:rsidRPr="004D0828" w:rsidRDefault="00F9564D">
      <w:pPr>
        <w:ind w:firstLine="142"/>
        <w:rPr>
          <w:rFonts w:ascii="Times New Roman" w:hAnsi="Times New Roman" w:cs="Times New Roman"/>
          <w:sz w:val="24"/>
          <w:szCs w:val="24"/>
        </w:rPr>
      </w:pPr>
      <w:bookmarkStart w:id="1542" w:name="11233869"/>
      <w:bookmarkEnd w:id="154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Informácie, ktoré poskytovateľ schváleného mechanizmu zverejňovania (APA) zverejní v súlade s odsekom 1, obsahujú najmenej tieto údaje:</w:t>
      </w:r>
    </w:p>
    <w:p w:rsidR="00803299" w:rsidRPr="004D0828" w:rsidRDefault="00F9564D">
      <w:pPr>
        <w:ind w:left="568" w:hanging="284"/>
        <w:rPr>
          <w:rFonts w:ascii="Times New Roman" w:hAnsi="Times New Roman" w:cs="Times New Roman"/>
          <w:sz w:val="24"/>
          <w:szCs w:val="24"/>
        </w:rPr>
      </w:pPr>
      <w:bookmarkStart w:id="1543" w:name="11233870"/>
      <w:bookmarkEnd w:id="154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identifikátor finančného nástroja,</w:t>
      </w:r>
    </w:p>
    <w:p w:rsidR="00803299" w:rsidRPr="004D0828" w:rsidRDefault="00F9564D">
      <w:pPr>
        <w:ind w:left="568" w:hanging="284"/>
        <w:rPr>
          <w:rFonts w:ascii="Times New Roman" w:hAnsi="Times New Roman" w:cs="Times New Roman"/>
          <w:sz w:val="24"/>
          <w:szCs w:val="24"/>
        </w:rPr>
      </w:pPr>
      <w:bookmarkStart w:id="1544" w:name="11233871"/>
      <w:bookmarkEnd w:id="154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cenu, za ktorú bola transakcia uzavretá,</w:t>
      </w:r>
    </w:p>
    <w:p w:rsidR="00803299" w:rsidRPr="004D0828" w:rsidRDefault="00F9564D">
      <w:pPr>
        <w:ind w:left="568" w:hanging="284"/>
        <w:rPr>
          <w:rFonts w:ascii="Times New Roman" w:hAnsi="Times New Roman" w:cs="Times New Roman"/>
          <w:sz w:val="24"/>
          <w:szCs w:val="24"/>
        </w:rPr>
      </w:pPr>
      <w:bookmarkStart w:id="1545" w:name="11233872"/>
      <w:bookmarkEnd w:id="154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objem transakcie,</w:t>
      </w:r>
    </w:p>
    <w:p w:rsidR="00803299" w:rsidRPr="004D0828" w:rsidRDefault="00F9564D">
      <w:pPr>
        <w:ind w:left="568" w:hanging="284"/>
        <w:rPr>
          <w:rFonts w:ascii="Times New Roman" w:hAnsi="Times New Roman" w:cs="Times New Roman"/>
          <w:sz w:val="24"/>
          <w:szCs w:val="24"/>
        </w:rPr>
      </w:pPr>
      <w:bookmarkStart w:id="1546" w:name="11233873"/>
      <w:bookmarkEnd w:id="154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čas transakcie,</w:t>
      </w:r>
    </w:p>
    <w:p w:rsidR="00803299" w:rsidRPr="004D0828" w:rsidRDefault="00F9564D">
      <w:pPr>
        <w:ind w:left="568" w:hanging="284"/>
        <w:rPr>
          <w:rFonts w:ascii="Times New Roman" w:hAnsi="Times New Roman" w:cs="Times New Roman"/>
          <w:sz w:val="24"/>
          <w:szCs w:val="24"/>
        </w:rPr>
      </w:pPr>
      <w:bookmarkStart w:id="1547" w:name="11233874"/>
      <w:bookmarkEnd w:id="154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čas oznámenia transakcie,</w:t>
      </w:r>
    </w:p>
    <w:p w:rsidR="00803299" w:rsidRPr="004D0828" w:rsidRDefault="00F9564D">
      <w:pPr>
        <w:ind w:left="568" w:hanging="284"/>
        <w:rPr>
          <w:rFonts w:ascii="Times New Roman" w:hAnsi="Times New Roman" w:cs="Times New Roman"/>
          <w:sz w:val="24"/>
          <w:szCs w:val="24"/>
        </w:rPr>
      </w:pPr>
      <w:bookmarkStart w:id="1548" w:name="11233875"/>
      <w:bookmarkEnd w:id="1548"/>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označenie ceny transakcie,</w:t>
      </w:r>
    </w:p>
    <w:p w:rsidR="00803299" w:rsidRPr="004D0828" w:rsidRDefault="00F9564D">
      <w:pPr>
        <w:ind w:left="568" w:hanging="284"/>
        <w:rPr>
          <w:rFonts w:ascii="Times New Roman" w:hAnsi="Times New Roman" w:cs="Times New Roman"/>
          <w:sz w:val="24"/>
          <w:szCs w:val="24"/>
        </w:rPr>
      </w:pPr>
      <w:bookmarkStart w:id="1549" w:name="11233876"/>
      <w:bookmarkEnd w:id="1549"/>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kód obchodného miesta, na ktorom bola transakcia vykonaná, kód „SI“, ak bola transakcia vykonaná prostredníctvom systematického internalizátora, inak kód „OTC“,</w:t>
      </w:r>
    </w:p>
    <w:p w:rsidR="00803299" w:rsidRPr="004D0828" w:rsidRDefault="00F9564D">
      <w:pPr>
        <w:ind w:left="568" w:hanging="284"/>
        <w:rPr>
          <w:rFonts w:ascii="Times New Roman" w:hAnsi="Times New Roman" w:cs="Times New Roman"/>
          <w:sz w:val="24"/>
          <w:szCs w:val="24"/>
        </w:rPr>
      </w:pPr>
      <w:bookmarkStart w:id="1550" w:name="11233877"/>
      <w:bookmarkEnd w:id="1550"/>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ukazovateľ, že transakcia podliehala osobitným podmienkam, ak je to potrebné.</w:t>
      </w:r>
    </w:p>
    <w:p w:rsidR="00803299" w:rsidRPr="004D0828" w:rsidRDefault="00F9564D">
      <w:pPr>
        <w:ind w:firstLine="142"/>
        <w:rPr>
          <w:rFonts w:ascii="Times New Roman" w:hAnsi="Times New Roman" w:cs="Times New Roman"/>
          <w:sz w:val="24"/>
          <w:szCs w:val="24"/>
        </w:rPr>
      </w:pPr>
      <w:bookmarkStart w:id="1551" w:name="11233878"/>
      <w:bookmarkEnd w:id="155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Poskytovateľ schváleného mechanizmu zverejňovania (APA) je povinný</w:t>
      </w:r>
    </w:p>
    <w:p w:rsidR="00803299" w:rsidRPr="004D0828" w:rsidRDefault="00F9564D">
      <w:pPr>
        <w:ind w:left="568" w:hanging="284"/>
        <w:rPr>
          <w:rFonts w:ascii="Times New Roman" w:hAnsi="Times New Roman" w:cs="Times New Roman"/>
          <w:sz w:val="24"/>
          <w:szCs w:val="24"/>
        </w:rPr>
      </w:pPr>
      <w:bookmarkStart w:id="1552" w:name="11233879"/>
      <w:bookmarkEnd w:id="155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uskutočňovať a udržiavať účinné opatrenia zamerané na predchádzanie konfliktom záujmov s jeho klientmi,</w:t>
      </w:r>
    </w:p>
    <w:p w:rsidR="00803299" w:rsidRPr="004D0828" w:rsidRDefault="00F9564D">
      <w:pPr>
        <w:ind w:left="568" w:hanging="284"/>
        <w:rPr>
          <w:rFonts w:ascii="Times New Roman" w:hAnsi="Times New Roman" w:cs="Times New Roman"/>
          <w:sz w:val="24"/>
          <w:szCs w:val="24"/>
        </w:rPr>
      </w:pPr>
      <w:bookmarkStart w:id="1553" w:name="11233880"/>
      <w:bookmarkEnd w:id="155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mať zavedené spoľahlivé bezpečnostné mechanizmy, ktorými sa</w:t>
      </w:r>
    </w:p>
    <w:p w:rsidR="00803299" w:rsidRPr="004D0828" w:rsidRDefault="00F9564D">
      <w:pPr>
        <w:ind w:left="852" w:hanging="284"/>
        <w:rPr>
          <w:rFonts w:ascii="Times New Roman" w:hAnsi="Times New Roman" w:cs="Times New Roman"/>
          <w:sz w:val="24"/>
          <w:szCs w:val="24"/>
        </w:rPr>
      </w:pPr>
      <w:bookmarkStart w:id="1554" w:name="11233881"/>
      <w:bookmarkEnd w:id="155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zaručí bezpečnosť prostriedkov na prenos informácií,</w:t>
      </w:r>
    </w:p>
    <w:p w:rsidR="00803299" w:rsidRPr="004D0828" w:rsidRDefault="00F9564D">
      <w:pPr>
        <w:ind w:left="852" w:hanging="284"/>
        <w:rPr>
          <w:rFonts w:ascii="Times New Roman" w:hAnsi="Times New Roman" w:cs="Times New Roman"/>
          <w:sz w:val="24"/>
          <w:szCs w:val="24"/>
        </w:rPr>
      </w:pPr>
      <w:bookmarkStart w:id="1555" w:name="11233882"/>
      <w:bookmarkEnd w:id="155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minimalizuje riziko poškodenia údajov a neoprávneného prístupu,</w:t>
      </w:r>
    </w:p>
    <w:p w:rsidR="00803299" w:rsidRPr="004D0828" w:rsidRDefault="00F9564D">
      <w:pPr>
        <w:ind w:left="852" w:hanging="284"/>
        <w:rPr>
          <w:rFonts w:ascii="Times New Roman" w:hAnsi="Times New Roman" w:cs="Times New Roman"/>
          <w:sz w:val="24"/>
          <w:szCs w:val="24"/>
        </w:rPr>
      </w:pPr>
      <w:bookmarkStart w:id="1556" w:name="11233883"/>
      <w:bookmarkEnd w:id="155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predíde úniku informácií pred ich zverejnením,</w:t>
      </w:r>
    </w:p>
    <w:p w:rsidR="00803299" w:rsidRPr="004D0828" w:rsidRDefault="00F9564D">
      <w:pPr>
        <w:ind w:left="568" w:hanging="284"/>
        <w:rPr>
          <w:rFonts w:ascii="Times New Roman" w:hAnsi="Times New Roman" w:cs="Times New Roman"/>
          <w:sz w:val="24"/>
          <w:szCs w:val="24"/>
        </w:rPr>
      </w:pPr>
      <w:bookmarkStart w:id="1557" w:name="11233884"/>
      <w:bookmarkEnd w:id="155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mať primerané zdroje a záložné systémy, aby bol vždy schopný ponúkať a neprerušene poskytovať svoje služby,</w:t>
      </w:r>
    </w:p>
    <w:p w:rsidR="00803299" w:rsidRPr="004D0828" w:rsidRDefault="00F9564D">
      <w:pPr>
        <w:ind w:left="568" w:hanging="284"/>
        <w:rPr>
          <w:rFonts w:ascii="Times New Roman" w:hAnsi="Times New Roman" w:cs="Times New Roman"/>
          <w:sz w:val="24"/>
          <w:szCs w:val="24"/>
        </w:rPr>
      </w:pPr>
      <w:bookmarkStart w:id="1558" w:name="11233885"/>
      <w:bookmarkEnd w:id="155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mať zavedené systémy na účinnú kontrolu úplnosti správ o obchode, na identifikáciu vynechaných údajov a zjavných chýb a na odosielanie žiadostí o opätovné predloženie správnych a úplných správ.</w:t>
      </w:r>
    </w:p>
    <w:p w:rsidR="00803299" w:rsidRPr="004D0828" w:rsidRDefault="00F9564D">
      <w:pPr>
        <w:ind w:firstLine="142"/>
        <w:rPr>
          <w:rFonts w:ascii="Times New Roman" w:hAnsi="Times New Roman" w:cs="Times New Roman"/>
          <w:sz w:val="24"/>
          <w:szCs w:val="24"/>
        </w:rPr>
      </w:pPr>
      <w:bookmarkStart w:id="1559" w:name="11233886"/>
      <w:bookmarkEnd w:id="155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Poskytovateľ schváleného mechanizmu zverejňovania (APA), ktorý je zároveň burzou cenných papierov alebo obchodníkom s cennými papiermi, je povinný nakladať so všetkými zhromaždenými informáciami nediskriminačným spôsobom a uskutočňovať a udržiavať primerané mechanizmy s cieľom oddeliť rôzne obchodné funkcie.</w:t>
      </w:r>
    </w:p>
    <w:p w:rsidR="00803299" w:rsidRPr="004D0828" w:rsidRDefault="00F9564D">
      <w:pPr>
        <w:pStyle w:val="Paragraf"/>
        <w:outlineLvl w:val="3"/>
        <w:rPr>
          <w:rFonts w:ascii="Times New Roman" w:hAnsi="Times New Roman" w:cs="Times New Roman"/>
          <w:color w:val="auto"/>
          <w:sz w:val="24"/>
          <w:szCs w:val="24"/>
        </w:rPr>
      </w:pPr>
      <w:bookmarkStart w:id="1560" w:name="11233887"/>
      <w:bookmarkEnd w:id="1560"/>
      <w:r w:rsidRPr="004D0828">
        <w:rPr>
          <w:rFonts w:ascii="Times New Roman" w:hAnsi="Times New Roman" w:cs="Times New Roman"/>
          <w:color w:val="auto"/>
          <w:sz w:val="24"/>
          <w:szCs w:val="24"/>
        </w:rPr>
        <w:t>§ 79i</w:t>
      </w:r>
      <w:r w:rsidRPr="004D0828">
        <w:rPr>
          <w:rFonts w:ascii="Times New Roman" w:hAnsi="Times New Roman" w:cs="Times New Roman"/>
          <w:color w:val="auto"/>
          <w:sz w:val="24"/>
          <w:szCs w:val="24"/>
        </w:rPr>
        <w:br/>
        <w:t>Organizačné požiadavky na poskytovateľa konsolidovaného informačného systému (CTP)</w:t>
      </w:r>
    </w:p>
    <w:p w:rsidR="00803299" w:rsidRPr="004D0828" w:rsidRDefault="00F9564D">
      <w:pPr>
        <w:ind w:firstLine="142"/>
        <w:rPr>
          <w:rFonts w:ascii="Times New Roman" w:hAnsi="Times New Roman" w:cs="Times New Roman"/>
          <w:sz w:val="24"/>
          <w:szCs w:val="24"/>
        </w:rPr>
      </w:pPr>
      <w:bookmarkStart w:id="1561" w:name="11233889"/>
      <w:bookmarkEnd w:id="156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Poskytovateľ konsolidovaného informačného systému (CTP) je povinný mať zavedené vhodné stratégie a opatrenia na</w:t>
      </w:r>
    </w:p>
    <w:p w:rsidR="00803299" w:rsidRPr="004D0828" w:rsidRDefault="00F9564D">
      <w:pPr>
        <w:ind w:left="568" w:hanging="284"/>
        <w:rPr>
          <w:rFonts w:ascii="Times New Roman" w:hAnsi="Times New Roman" w:cs="Times New Roman"/>
          <w:sz w:val="24"/>
          <w:szCs w:val="24"/>
        </w:rPr>
      </w:pPr>
      <w:bookmarkStart w:id="1562" w:name="11233890"/>
      <w:bookmarkEnd w:id="156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zhromažďovanie informácií zverejnených v súlade s osobitným predpisom,</w:t>
      </w:r>
      <w:hyperlink w:anchor="11233971" w:history="1">
        <w:r w:rsidRPr="004D0828">
          <w:rPr>
            <w:rStyle w:val="Odkaznavysvetlivku"/>
            <w:rFonts w:ascii="Times New Roman" w:hAnsi="Times New Roman" w:cs="Times New Roman"/>
            <w:sz w:val="24"/>
            <w:szCs w:val="24"/>
          </w:rPr>
          <w:t>60ua)</w:t>
        </w:r>
      </w:hyperlink>
    </w:p>
    <w:p w:rsidR="00803299" w:rsidRPr="004D0828" w:rsidRDefault="00F9564D">
      <w:pPr>
        <w:ind w:left="568" w:hanging="284"/>
        <w:rPr>
          <w:rFonts w:ascii="Times New Roman" w:hAnsi="Times New Roman" w:cs="Times New Roman"/>
          <w:sz w:val="24"/>
          <w:szCs w:val="24"/>
        </w:rPr>
      </w:pPr>
      <w:bookmarkStart w:id="1563" w:name="11233891"/>
      <w:bookmarkEnd w:id="156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konsolidáciu údajov uvedených v písmene a) do nepretržitého prenosu informácií elektronickými prostriedkami,</w:t>
      </w:r>
    </w:p>
    <w:p w:rsidR="00803299" w:rsidRPr="004D0828" w:rsidRDefault="00F9564D">
      <w:pPr>
        <w:ind w:left="568" w:hanging="284"/>
        <w:rPr>
          <w:rFonts w:ascii="Times New Roman" w:hAnsi="Times New Roman" w:cs="Times New Roman"/>
          <w:sz w:val="24"/>
          <w:szCs w:val="24"/>
        </w:rPr>
      </w:pPr>
      <w:bookmarkStart w:id="1564" w:name="11233892"/>
      <w:bookmarkEnd w:id="156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zverejňovanie informácií v okamihu, ktorý je v rámci technických možností čo najbližší k reálnemu času vykonania transakcie, za primeraných obchodných podmienok.</w:t>
      </w:r>
    </w:p>
    <w:p w:rsidR="00803299" w:rsidRPr="004D0828" w:rsidRDefault="00F9564D">
      <w:pPr>
        <w:ind w:firstLine="142"/>
        <w:rPr>
          <w:rFonts w:ascii="Times New Roman" w:hAnsi="Times New Roman" w:cs="Times New Roman"/>
          <w:sz w:val="24"/>
          <w:szCs w:val="24"/>
        </w:rPr>
      </w:pPr>
      <w:bookmarkStart w:id="1565" w:name="11233893"/>
      <w:bookmarkEnd w:id="1565"/>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Informácie podľa odseku 1 obsahujú najmenej tieto údaje:</w:t>
      </w:r>
    </w:p>
    <w:p w:rsidR="00803299" w:rsidRPr="004D0828" w:rsidRDefault="00F9564D">
      <w:pPr>
        <w:ind w:left="568" w:hanging="284"/>
        <w:rPr>
          <w:rFonts w:ascii="Times New Roman" w:hAnsi="Times New Roman" w:cs="Times New Roman"/>
          <w:sz w:val="24"/>
          <w:szCs w:val="24"/>
        </w:rPr>
      </w:pPr>
      <w:bookmarkStart w:id="1566" w:name="11233894"/>
      <w:bookmarkEnd w:id="156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identifikátor finančného nástroja,</w:t>
      </w:r>
    </w:p>
    <w:p w:rsidR="00803299" w:rsidRPr="004D0828" w:rsidRDefault="00F9564D">
      <w:pPr>
        <w:ind w:left="568" w:hanging="284"/>
        <w:rPr>
          <w:rFonts w:ascii="Times New Roman" w:hAnsi="Times New Roman" w:cs="Times New Roman"/>
          <w:sz w:val="24"/>
          <w:szCs w:val="24"/>
        </w:rPr>
      </w:pPr>
      <w:bookmarkStart w:id="1567" w:name="11233895"/>
      <w:bookmarkEnd w:id="156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cenu, za ktorú bola transakcia uzavretá,</w:t>
      </w:r>
    </w:p>
    <w:p w:rsidR="00803299" w:rsidRPr="004D0828" w:rsidRDefault="00F9564D">
      <w:pPr>
        <w:ind w:left="568" w:hanging="284"/>
        <w:rPr>
          <w:rFonts w:ascii="Times New Roman" w:hAnsi="Times New Roman" w:cs="Times New Roman"/>
          <w:sz w:val="24"/>
          <w:szCs w:val="24"/>
        </w:rPr>
      </w:pPr>
      <w:bookmarkStart w:id="1568" w:name="11233896"/>
      <w:bookmarkEnd w:id="156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objem transakcie,</w:t>
      </w:r>
    </w:p>
    <w:p w:rsidR="00803299" w:rsidRPr="004D0828" w:rsidRDefault="00F9564D">
      <w:pPr>
        <w:ind w:left="568" w:hanging="284"/>
        <w:rPr>
          <w:rFonts w:ascii="Times New Roman" w:hAnsi="Times New Roman" w:cs="Times New Roman"/>
          <w:sz w:val="24"/>
          <w:szCs w:val="24"/>
        </w:rPr>
      </w:pPr>
      <w:bookmarkStart w:id="1569" w:name="11233897"/>
      <w:bookmarkEnd w:id="156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čas transakcie,</w:t>
      </w:r>
    </w:p>
    <w:p w:rsidR="00803299" w:rsidRPr="004D0828" w:rsidRDefault="00F9564D">
      <w:pPr>
        <w:ind w:left="568" w:hanging="284"/>
        <w:rPr>
          <w:rFonts w:ascii="Times New Roman" w:hAnsi="Times New Roman" w:cs="Times New Roman"/>
          <w:sz w:val="24"/>
          <w:szCs w:val="24"/>
        </w:rPr>
      </w:pPr>
      <w:bookmarkStart w:id="1570" w:name="11233898"/>
      <w:bookmarkEnd w:id="1570"/>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čas oznámenia transakcie,</w:t>
      </w:r>
    </w:p>
    <w:p w:rsidR="00803299" w:rsidRPr="004D0828" w:rsidRDefault="00F9564D">
      <w:pPr>
        <w:ind w:left="568" w:hanging="284"/>
        <w:rPr>
          <w:rFonts w:ascii="Times New Roman" w:hAnsi="Times New Roman" w:cs="Times New Roman"/>
          <w:sz w:val="24"/>
          <w:szCs w:val="24"/>
        </w:rPr>
      </w:pPr>
      <w:bookmarkStart w:id="1571" w:name="11233899"/>
      <w:bookmarkEnd w:id="1571"/>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označenie ceny transakcie,</w:t>
      </w:r>
    </w:p>
    <w:p w:rsidR="00803299" w:rsidRPr="004D0828" w:rsidRDefault="00F9564D">
      <w:pPr>
        <w:ind w:left="568" w:hanging="284"/>
        <w:rPr>
          <w:rFonts w:ascii="Times New Roman" w:hAnsi="Times New Roman" w:cs="Times New Roman"/>
          <w:sz w:val="24"/>
          <w:szCs w:val="24"/>
        </w:rPr>
      </w:pPr>
      <w:bookmarkStart w:id="1572" w:name="11233900"/>
      <w:bookmarkEnd w:id="1572"/>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kód obchodného miesta, na ktorom bola transakcia vykonaná, kód „SI“, ak bola transakcia vykonaná prostredníctvom systematického internalizátora, inak kód „OTC“,</w:t>
      </w:r>
    </w:p>
    <w:p w:rsidR="00803299" w:rsidRPr="004D0828" w:rsidRDefault="00F9564D">
      <w:pPr>
        <w:ind w:left="568" w:hanging="284"/>
        <w:rPr>
          <w:rFonts w:ascii="Times New Roman" w:hAnsi="Times New Roman" w:cs="Times New Roman"/>
          <w:sz w:val="24"/>
          <w:szCs w:val="24"/>
        </w:rPr>
      </w:pPr>
      <w:bookmarkStart w:id="1573" w:name="11233901"/>
      <w:bookmarkEnd w:id="1573"/>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skutočnosť, či za investičné rozhodnutie a vykonanie transakcie bol zodpovedný počítačový algoritmus obchodníka s cennými papiermi, ak je to potrebné,</w:t>
      </w:r>
    </w:p>
    <w:p w:rsidR="00803299" w:rsidRPr="004D0828" w:rsidRDefault="00F9564D">
      <w:pPr>
        <w:ind w:left="568" w:hanging="284"/>
        <w:rPr>
          <w:rFonts w:ascii="Times New Roman" w:hAnsi="Times New Roman" w:cs="Times New Roman"/>
          <w:sz w:val="24"/>
          <w:szCs w:val="24"/>
        </w:rPr>
      </w:pPr>
      <w:bookmarkStart w:id="1574" w:name="11233902"/>
      <w:bookmarkEnd w:id="1574"/>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ukazovateľ, že transakcia podliehala osobitným podmienkam, ak je to potrebné,</w:t>
      </w:r>
    </w:p>
    <w:p w:rsidR="00803299" w:rsidRPr="004D0828" w:rsidRDefault="00F9564D">
      <w:pPr>
        <w:ind w:left="568" w:hanging="284"/>
        <w:rPr>
          <w:rFonts w:ascii="Times New Roman" w:hAnsi="Times New Roman" w:cs="Times New Roman"/>
          <w:sz w:val="24"/>
          <w:szCs w:val="24"/>
        </w:rPr>
      </w:pPr>
      <w:bookmarkStart w:id="1575" w:name="11233903"/>
      <w:bookmarkEnd w:id="1575"/>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indikátor na označenie toho, ktorá zo skutočností podľa osobitného predpisu</w:t>
      </w:r>
      <w:hyperlink w:anchor="11233972" w:history="1">
        <w:r w:rsidRPr="004D0828">
          <w:rPr>
            <w:rStyle w:val="Odkaznavysvetlivku"/>
            <w:rFonts w:ascii="Times New Roman" w:hAnsi="Times New Roman" w:cs="Times New Roman"/>
            <w:sz w:val="24"/>
            <w:szCs w:val="24"/>
          </w:rPr>
          <w:t>60v)</w:t>
        </w:r>
      </w:hyperlink>
      <w:r w:rsidRPr="004D0828">
        <w:rPr>
          <w:rFonts w:ascii="Times New Roman" w:hAnsi="Times New Roman" w:cs="Times New Roman"/>
          <w:sz w:val="24"/>
          <w:szCs w:val="24"/>
        </w:rPr>
        <w:t xml:space="preserve"> sa vzťahovala na príslušnú transakciu, ak v súlade s týmto osobitným predpisom</w:t>
      </w:r>
      <w:hyperlink w:anchor="11233972" w:history="1">
        <w:r w:rsidRPr="004D0828">
          <w:rPr>
            <w:rStyle w:val="Odkaznavysvetlivku"/>
            <w:rFonts w:ascii="Times New Roman" w:hAnsi="Times New Roman" w:cs="Times New Roman"/>
            <w:sz w:val="24"/>
            <w:szCs w:val="24"/>
          </w:rPr>
          <w:t>60v)</w:t>
        </w:r>
      </w:hyperlink>
      <w:r w:rsidRPr="004D0828">
        <w:rPr>
          <w:rFonts w:ascii="Times New Roman" w:hAnsi="Times New Roman" w:cs="Times New Roman"/>
          <w:sz w:val="24"/>
          <w:szCs w:val="24"/>
        </w:rPr>
        <w:t xml:space="preserve"> došlo k upusteniu od povinnosti zverejniť informácie podľa osobitného predpisu.</w:t>
      </w:r>
      <w:hyperlink w:anchor="11233974" w:history="1">
        <w:r w:rsidRPr="004D0828">
          <w:rPr>
            <w:rStyle w:val="Odkaznavysvetlivku"/>
            <w:rFonts w:ascii="Times New Roman" w:hAnsi="Times New Roman" w:cs="Times New Roman"/>
            <w:sz w:val="24"/>
            <w:szCs w:val="24"/>
          </w:rPr>
          <w:t>60w)</w:t>
        </w:r>
      </w:hyperlink>
    </w:p>
    <w:p w:rsidR="00803299" w:rsidRPr="004D0828" w:rsidRDefault="00F9564D">
      <w:pPr>
        <w:ind w:firstLine="142"/>
        <w:rPr>
          <w:rFonts w:ascii="Times New Roman" w:hAnsi="Times New Roman" w:cs="Times New Roman"/>
          <w:sz w:val="24"/>
          <w:szCs w:val="24"/>
        </w:rPr>
      </w:pPr>
      <w:bookmarkStart w:id="1576" w:name="11233904"/>
      <w:bookmarkEnd w:id="157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Informácie podľa odseku 2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803299" w:rsidRPr="004D0828" w:rsidRDefault="00F9564D">
      <w:pPr>
        <w:ind w:firstLine="142"/>
        <w:rPr>
          <w:rFonts w:ascii="Times New Roman" w:hAnsi="Times New Roman" w:cs="Times New Roman"/>
          <w:sz w:val="24"/>
          <w:szCs w:val="24"/>
        </w:rPr>
      </w:pPr>
      <w:bookmarkStart w:id="1577" w:name="11233905"/>
      <w:bookmarkEnd w:id="157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Poskytovateľ konsolidovaného informačného systému (CTP) je povinný mať zavedené vhodné stratégie a opatrenia na</w:t>
      </w:r>
    </w:p>
    <w:p w:rsidR="00803299" w:rsidRPr="004D0828" w:rsidRDefault="00F9564D">
      <w:pPr>
        <w:ind w:left="568" w:hanging="284"/>
        <w:rPr>
          <w:rFonts w:ascii="Times New Roman" w:hAnsi="Times New Roman" w:cs="Times New Roman"/>
          <w:sz w:val="24"/>
          <w:szCs w:val="24"/>
        </w:rPr>
      </w:pPr>
      <w:bookmarkStart w:id="1578" w:name="11233906"/>
      <w:bookmarkEnd w:id="157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zhromažďovanie informácií zverejnených podľa osobitného predpisu,</w:t>
      </w:r>
      <w:hyperlink w:anchor="11233973" w:history="1">
        <w:r w:rsidRPr="004D0828">
          <w:rPr>
            <w:rStyle w:val="Odkaznavysvetlivku"/>
            <w:rFonts w:ascii="Times New Roman" w:hAnsi="Times New Roman" w:cs="Times New Roman"/>
            <w:sz w:val="24"/>
            <w:szCs w:val="24"/>
          </w:rPr>
          <w:t>60va)</w:t>
        </w:r>
      </w:hyperlink>
    </w:p>
    <w:p w:rsidR="00803299" w:rsidRPr="004D0828" w:rsidRDefault="00F9564D">
      <w:pPr>
        <w:ind w:left="568" w:hanging="284"/>
        <w:rPr>
          <w:rFonts w:ascii="Times New Roman" w:hAnsi="Times New Roman" w:cs="Times New Roman"/>
          <w:sz w:val="24"/>
          <w:szCs w:val="24"/>
        </w:rPr>
      </w:pPr>
      <w:bookmarkStart w:id="1579" w:name="11233907"/>
      <w:bookmarkEnd w:id="157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konsolidáciu údajov uvedených v písmene a) do nepretržitého prenosu informácií elektronickými prostriedkami,</w:t>
      </w:r>
    </w:p>
    <w:p w:rsidR="00803299" w:rsidRPr="004D0828" w:rsidRDefault="00F9564D">
      <w:pPr>
        <w:ind w:left="568" w:hanging="284"/>
        <w:rPr>
          <w:rFonts w:ascii="Times New Roman" w:hAnsi="Times New Roman" w:cs="Times New Roman"/>
          <w:sz w:val="24"/>
          <w:szCs w:val="24"/>
        </w:rPr>
      </w:pPr>
      <w:bookmarkStart w:id="1580" w:name="11233908"/>
      <w:bookmarkEnd w:id="158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zverejňovanie informácií v okamihu, ktorý je v rámci technických možností čo najbližší k reálnemu času vykonania transakcie, za primeraných obchodných podmienok.</w:t>
      </w:r>
    </w:p>
    <w:p w:rsidR="00803299" w:rsidRPr="004D0828" w:rsidRDefault="00F9564D">
      <w:pPr>
        <w:ind w:firstLine="142"/>
        <w:rPr>
          <w:rFonts w:ascii="Times New Roman" w:hAnsi="Times New Roman" w:cs="Times New Roman"/>
          <w:sz w:val="24"/>
          <w:szCs w:val="24"/>
        </w:rPr>
      </w:pPr>
      <w:bookmarkStart w:id="1581" w:name="11233909"/>
      <w:bookmarkEnd w:id="158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Informácie podľa odseku 4 obsahujú najmenej tieto údaje:</w:t>
      </w:r>
    </w:p>
    <w:p w:rsidR="00803299" w:rsidRPr="004D0828" w:rsidRDefault="00F9564D">
      <w:pPr>
        <w:ind w:left="568" w:hanging="284"/>
        <w:rPr>
          <w:rFonts w:ascii="Times New Roman" w:hAnsi="Times New Roman" w:cs="Times New Roman"/>
          <w:sz w:val="24"/>
          <w:szCs w:val="24"/>
        </w:rPr>
      </w:pPr>
      <w:bookmarkStart w:id="1582" w:name="11233910"/>
      <w:bookmarkEnd w:id="158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identifikátor alebo identifikačné znaky finančného nástroja,</w:t>
      </w:r>
    </w:p>
    <w:p w:rsidR="00803299" w:rsidRPr="004D0828" w:rsidRDefault="00F9564D">
      <w:pPr>
        <w:ind w:left="568" w:hanging="284"/>
        <w:rPr>
          <w:rFonts w:ascii="Times New Roman" w:hAnsi="Times New Roman" w:cs="Times New Roman"/>
          <w:sz w:val="24"/>
          <w:szCs w:val="24"/>
        </w:rPr>
      </w:pPr>
      <w:bookmarkStart w:id="1583" w:name="11233911"/>
      <w:bookmarkEnd w:id="158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cena, za ktorú bola transakcia uzavretá,</w:t>
      </w:r>
    </w:p>
    <w:p w:rsidR="00803299" w:rsidRPr="004D0828" w:rsidRDefault="00F9564D">
      <w:pPr>
        <w:ind w:left="568" w:hanging="284"/>
        <w:rPr>
          <w:rFonts w:ascii="Times New Roman" w:hAnsi="Times New Roman" w:cs="Times New Roman"/>
          <w:sz w:val="24"/>
          <w:szCs w:val="24"/>
        </w:rPr>
      </w:pPr>
      <w:bookmarkStart w:id="1584" w:name="11233912"/>
      <w:bookmarkEnd w:id="158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objem transakcie,</w:t>
      </w:r>
    </w:p>
    <w:p w:rsidR="00803299" w:rsidRPr="004D0828" w:rsidRDefault="00F9564D">
      <w:pPr>
        <w:ind w:left="568" w:hanging="284"/>
        <w:rPr>
          <w:rFonts w:ascii="Times New Roman" w:hAnsi="Times New Roman" w:cs="Times New Roman"/>
          <w:sz w:val="24"/>
          <w:szCs w:val="24"/>
        </w:rPr>
      </w:pPr>
      <w:bookmarkStart w:id="1585" w:name="11233913"/>
      <w:bookmarkEnd w:id="158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čas transakcie,</w:t>
      </w:r>
    </w:p>
    <w:p w:rsidR="00803299" w:rsidRPr="004D0828" w:rsidRDefault="00F9564D">
      <w:pPr>
        <w:ind w:left="568" w:hanging="284"/>
        <w:rPr>
          <w:rFonts w:ascii="Times New Roman" w:hAnsi="Times New Roman" w:cs="Times New Roman"/>
          <w:sz w:val="24"/>
          <w:szCs w:val="24"/>
        </w:rPr>
      </w:pPr>
      <w:bookmarkStart w:id="1586" w:name="11233914"/>
      <w:bookmarkEnd w:id="158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čas oznámenia transakcie,</w:t>
      </w:r>
    </w:p>
    <w:p w:rsidR="00803299" w:rsidRPr="004D0828" w:rsidRDefault="00F9564D">
      <w:pPr>
        <w:ind w:left="568" w:hanging="284"/>
        <w:rPr>
          <w:rFonts w:ascii="Times New Roman" w:hAnsi="Times New Roman" w:cs="Times New Roman"/>
          <w:sz w:val="24"/>
          <w:szCs w:val="24"/>
        </w:rPr>
      </w:pPr>
      <w:bookmarkStart w:id="1587" w:name="11233915"/>
      <w:bookmarkEnd w:id="158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označenie ceny transakcie,</w:t>
      </w:r>
    </w:p>
    <w:p w:rsidR="00803299" w:rsidRPr="004D0828" w:rsidRDefault="00F9564D">
      <w:pPr>
        <w:ind w:left="568" w:hanging="284"/>
        <w:rPr>
          <w:rFonts w:ascii="Times New Roman" w:hAnsi="Times New Roman" w:cs="Times New Roman"/>
          <w:sz w:val="24"/>
          <w:szCs w:val="24"/>
        </w:rPr>
      </w:pPr>
      <w:bookmarkStart w:id="1588" w:name="11233916"/>
      <w:bookmarkEnd w:id="1588"/>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kód obchodného miesta, na ktorom bola transakcia vykonaná, kód „SI“ ak bola transakcia vykonaná prostredníctvom systematického internalizátora, inak kód „OTC“,</w:t>
      </w:r>
    </w:p>
    <w:p w:rsidR="00803299" w:rsidRPr="004D0828" w:rsidRDefault="00F9564D">
      <w:pPr>
        <w:ind w:left="568" w:hanging="284"/>
        <w:rPr>
          <w:rFonts w:ascii="Times New Roman" w:hAnsi="Times New Roman" w:cs="Times New Roman"/>
          <w:sz w:val="24"/>
          <w:szCs w:val="24"/>
        </w:rPr>
      </w:pPr>
      <w:bookmarkStart w:id="1589" w:name="11233917"/>
      <w:bookmarkEnd w:id="1589"/>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ukazovateľ toho, že transakcia podliehala osobitným podmienkam, ak je to potrebné.</w:t>
      </w:r>
    </w:p>
    <w:p w:rsidR="00803299" w:rsidRPr="004D0828" w:rsidRDefault="00F9564D">
      <w:pPr>
        <w:ind w:firstLine="142"/>
        <w:rPr>
          <w:rFonts w:ascii="Times New Roman" w:hAnsi="Times New Roman" w:cs="Times New Roman"/>
          <w:sz w:val="24"/>
          <w:szCs w:val="24"/>
        </w:rPr>
      </w:pPr>
      <w:bookmarkStart w:id="1590" w:name="11233918"/>
      <w:bookmarkEnd w:id="159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Informácie podľa odseku 5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803299" w:rsidRPr="004D0828" w:rsidRDefault="00F9564D">
      <w:pPr>
        <w:ind w:firstLine="142"/>
        <w:rPr>
          <w:rFonts w:ascii="Times New Roman" w:hAnsi="Times New Roman" w:cs="Times New Roman"/>
          <w:sz w:val="24"/>
          <w:szCs w:val="24"/>
        </w:rPr>
      </w:pPr>
      <w:bookmarkStart w:id="1591" w:name="11233919"/>
      <w:bookmarkEnd w:id="159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Poskytovateľ konsolidovaného informačného systému (CTP) je povinný</w:t>
      </w:r>
    </w:p>
    <w:p w:rsidR="00803299" w:rsidRPr="004D0828" w:rsidRDefault="00F9564D">
      <w:pPr>
        <w:ind w:left="568" w:hanging="284"/>
        <w:rPr>
          <w:rFonts w:ascii="Times New Roman" w:hAnsi="Times New Roman" w:cs="Times New Roman"/>
          <w:sz w:val="24"/>
          <w:szCs w:val="24"/>
        </w:rPr>
      </w:pPr>
      <w:bookmarkStart w:id="1592" w:name="11233920"/>
      <w:bookmarkEnd w:id="1592"/>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zabezpečiť konsolidáciu poskytovaných údajov zo všetkých regulovaných trhov, mnohostranných obchodných systémov, organizovaných obchodných systémov a od poskytovateľa schváleného mechanizmu zverejňovania (APA), o finančných nástrojoch podľa osobitného predpisu,</w:t>
      </w:r>
      <w:hyperlink w:anchor="11233969" w:history="1">
        <w:r w:rsidRPr="004D0828">
          <w:rPr>
            <w:rStyle w:val="Odkaznavysvetlivku"/>
            <w:rFonts w:ascii="Times New Roman" w:hAnsi="Times New Roman" w:cs="Times New Roman"/>
            <w:sz w:val="24"/>
            <w:szCs w:val="24"/>
          </w:rPr>
          <w:t>60t)</w:t>
        </w:r>
      </w:hyperlink>
    </w:p>
    <w:p w:rsidR="00803299" w:rsidRPr="004D0828" w:rsidRDefault="00F9564D">
      <w:pPr>
        <w:ind w:left="568" w:hanging="284"/>
        <w:rPr>
          <w:rFonts w:ascii="Times New Roman" w:hAnsi="Times New Roman" w:cs="Times New Roman"/>
          <w:sz w:val="24"/>
          <w:szCs w:val="24"/>
        </w:rPr>
      </w:pPr>
      <w:bookmarkStart w:id="1593" w:name="11233921"/>
      <w:bookmarkEnd w:id="159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uskutočňovať a udržiavať účinné opatrenia zamerané na predchádzanie konfliktom záujmov,</w:t>
      </w:r>
    </w:p>
    <w:p w:rsidR="00803299" w:rsidRPr="004D0828" w:rsidRDefault="00F9564D">
      <w:pPr>
        <w:ind w:left="568" w:hanging="284"/>
        <w:rPr>
          <w:rFonts w:ascii="Times New Roman" w:hAnsi="Times New Roman" w:cs="Times New Roman"/>
          <w:sz w:val="24"/>
          <w:szCs w:val="24"/>
        </w:rPr>
      </w:pPr>
      <w:bookmarkStart w:id="1594" w:name="11233922"/>
      <w:bookmarkEnd w:id="159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mať zavedené spoľahlivé bezpečnostné mechanizmy, ktorými sa zaručí bezpečnosť prostriedkov na prenos informácií a minimalizuje sa riziko poškodenia údajov a neoprávneného prístupu,</w:t>
      </w:r>
    </w:p>
    <w:p w:rsidR="00803299" w:rsidRPr="004D0828" w:rsidRDefault="00F9564D">
      <w:pPr>
        <w:ind w:left="568" w:hanging="284"/>
        <w:rPr>
          <w:rFonts w:ascii="Times New Roman" w:hAnsi="Times New Roman" w:cs="Times New Roman"/>
          <w:sz w:val="24"/>
          <w:szCs w:val="24"/>
        </w:rPr>
      </w:pPr>
      <w:bookmarkStart w:id="1595" w:name="11233923"/>
      <w:bookmarkEnd w:id="159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mať primerané zdroje a záložné systémy, aby bol vždy schopný ponúkať a neprerušene poskytovať svoje služby.</w:t>
      </w:r>
    </w:p>
    <w:p w:rsidR="00803299" w:rsidRPr="004D0828" w:rsidRDefault="00F9564D">
      <w:pPr>
        <w:ind w:firstLine="142"/>
        <w:rPr>
          <w:rFonts w:ascii="Times New Roman" w:hAnsi="Times New Roman" w:cs="Times New Roman"/>
          <w:sz w:val="24"/>
          <w:szCs w:val="24"/>
        </w:rPr>
      </w:pPr>
      <w:bookmarkStart w:id="1596" w:name="11233924"/>
      <w:bookmarkEnd w:id="1596"/>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Burza alebo obchodník s cennými papiermi alebo poskytovateľ schváleného mechanizmu zverejňovania (APA), ktorý zároveň prevádzkuje konsolidovaný informačný systém, je povinný nakladať so všetkými zhromaždenými informáciami nediskriminačným spôsobom a uskutočňovať a udržiavať primerané mechanizmy, aby oddelil rôzne obchodné funkcie.</w:t>
      </w:r>
    </w:p>
    <w:p w:rsidR="00803299" w:rsidRPr="004D0828" w:rsidRDefault="00F9564D">
      <w:pPr>
        <w:pStyle w:val="Paragraf"/>
        <w:outlineLvl w:val="3"/>
        <w:rPr>
          <w:rFonts w:ascii="Times New Roman" w:hAnsi="Times New Roman" w:cs="Times New Roman"/>
          <w:color w:val="auto"/>
          <w:sz w:val="24"/>
          <w:szCs w:val="24"/>
        </w:rPr>
      </w:pPr>
      <w:bookmarkStart w:id="1597" w:name="11233925"/>
      <w:bookmarkEnd w:id="1597"/>
      <w:r w:rsidRPr="004D0828">
        <w:rPr>
          <w:rFonts w:ascii="Times New Roman" w:hAnsi="Times New Roman" w:cs="Times New Roman"/>
          <w:color w:val="auto"/>
          <w:sz w:val="24"/>
          <w:szCs w:val="24"/>
        </w:rPr>
        <w:t>§ 79j</w:t>
      </w:r>
      <w:r w:rsidRPr="004D0828">
        <w:rPr>
          <w:rFonts w:ascii="Times New Roman" w:hAnsi="Times New Roman" w:cs="Times New Roman"/>
          <w:color w:val="auto"/>
          <w:sz w:val="24"/>
          <w:szCs w:val="24"/>
        </w:rPr>
        <w:br/>
        <w:t>Organizačné požiadavky na poskytovateľa schváleného mechanizmu podávania správ (ARM)</w:t>
      </w:r>
    </w:p>
    <w:p w:rsidR="00803299" w:rsidRPr="004D0828" w:rsidRDefault="00F9564D">
      <w:pPr>
        <w:ind w:firstLine="142"/>
        <w:rPr>
          <w:rFonts w:ascii="Times New Roman" w:hAnsi="Times New Roman" w:cs="Times New Roman"/>
          <w:sz w:val="24"/>
          <w:szCs w:val="24"/>
        </w:rPr>
      </w:pPr>
      <w:bookmarkStart w:id="1598" w:name="11233927"/>
      <w:bookmarkEnd w:id="159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Poskytovateľ schváleného mechanizmu podávania správ (ARM) je povinný mať zavedené vhodné stratégie a opatrenia na oznamovanie informácií požadovaných podľa osobitného predpisu,</w:t>
      </w:r>
      <w:hyperlink w:anchor="11233975" w:history="1">
        <w:r w:rsidRPr="004D0828">
          <w:rPr>
            <w:rStyle w:val="Odkaznavysvetlivku"/>
            <w:rFonts w:ascii="Times New Roman" w:hAnsi="Times New Roman" w:cs="Times New Roman"/>
            <w:sz w:val="24"/>
            <w:szCs w:val="24"/>
          </w:rPr>
          <w:t>60x)</w:t>
        </w:r>
      </w:hyperlink>
      <w:r w:rsidRPr="004D0828">
        <w:rPr>
          <w:rFonts w:ascii="Times New Roman" w:hAnsi="Times New Roman" w:cs="Times New Roman"/>
          <w:sz w:val="24"/>
          <w:szCs w:val="24"/>
        </w:rPr>
        <w:t xml:space="preserve"> čo najrýchlejšie a najneskôr na záver pracovného dňa nasledujúceho po dni, v ktorom bola transakcia vykonaná. Uvedené informácie sa oznamujú podľa požiadaviek ustanovených osobitným predpisom.</w:t>
      </w:r>
      <w:hyperlink w:anchor="11233975" w:history="1">
        <w:r w:rsidRPr="004D0828">
          <w:rPr>
            <w:rStyle w:val="Odkaznavysvetlivku"/>
            <w:rFonts w:ascii="Times New Roman" w:hAnsi="Times New Roman" w:cs="Times New Roman"/>
            <w:sz w:val="24"/>
            <w:szCs w:val="24"/>
          </w:rPr>
          <w:t>60x)</w:t>
        </w:r>
      </w:hyperlink>
    </w:p>
    <w:p w:rsidR="00803299" w:rsidRPr="004D0828" w:rsidRDefault="00F9564D">
      <w:pPr>
        <w:ind w:firstLine="142"/>
        <w:rPr>
          <w:rFonts w:ascii="Times New Roman" w:hAnsi="Times New Roman" w:cs="Times New Roman"/>
          <w:sz w:val="24"/>
          <w:szCs w:val="24"/>
        </w:rPr>
      </w:pPr>
      <w:bookmarkStart w:id="1599" w:name="11233928"/>
      <w:bookmarkEnd w:id="159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Poskytovateľ schváleného mechanizmu podávania správ (ARM) je povinný</w:t>
      </w:r>
    </w:p>
    <w:p w:rsidR="00803299" w:rsidRPr="004D0828" w:rsidRDefault="00F9564D">
      <w:pPr>
        <w:ind w:left="568" w:hanging="284"/>
        <w:rPr>
          <w:rFonts w:ascii="Times New Roman" w:hAnsi="Times New Roman" w:cs="Times New Roman"/>
          <w:sz w:val="24"/>
          <w:szCs w:val="24"/>
        </w:rPr>
      </w:pPr>
      <w:bookmarkStart w:id="1600" w:name="11233929"/>
      <w:bookmarkEnd w:id="160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uskutočňovať a udržiavať účinné opatrenia zamerané na predchádzanie konfliktom záujmov s jeho klientmi,</w:t>
      </w:r>
    </w:p>
    <w:p w:rsidR="00803299" w:rsidRPr="004D0828" w:rsidRDefault="00F9564D">
      <w:pPr>
        <w:ind w:left="568" w:hanging="284"/>
        <w:rPr>
          <w:rFonts w:ascii="Times New Roman" w:hAnsi="Times New Roman" w:cs="Times New Roman"/>
          <w:sz w:val="24"/>
          <w:szCs w:val="24"/>
        </w:rPr>
      </w:pPr>
      <w:bookmarkStart w:id="1601" w:name="11233930"/>
      <w:bookmarkEnd w:id="160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w:t>
      </w:r>
    </w:p>
    <w:p w:rsidR="00803299" w:rsidRPr="004D0828" w:rsidRDefault="00F9564D">
      <w:pPr>
        <w:ind w:left="568" w:hanging="284"/>
        <w:rPr>
          <w:rFonts w:ascii="Times New Roman" w:hAnsi="Times New Roman" w:cs="Times New Roman"/>
          <w:sz w:val="24"/>
          <w:szCs w:val="24"/>
        </w:rPr>
      </w:pPr>
      <w:bookmarkStart w:id="1602" w:name="11233931"/>
      <w:bookmarkEnd w:id="160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mať primerané zdroje a záložné systémy, aby bol vždy schopný ponúkať a neprerušene poskytovať svoje služby,</w:t>
      </w:r>
    </w:p>
    <w:p w:rsidR="00803299" w:rsidRPr="004D0828" w:rsidRDefault="00F9564D">
      <w:pPr>
        <w:ind w:left="568" w:hanging="284"/>
        <w:rPr>
          <w:rFonts w:ascii="Times New Roman" w:hAnsi="Times New Roman" w:cs="Times New Roman"/>
          <w:sz w:val="24"/>
          <w:szCs w:val="24"/>
        </w:rPr>
      </w:pPr>
      <w:bookmarkStart w:id="1603" w:name="11233932"/>
      <w:bookmarkEnd w:id="160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mať zavedené systémy na účinnú kontrolu úplnosti správ o transakciách, na identifikáciu vynechaných údajov a zjavných chýb spôsobených obchodníkom s cennými papiermi a pri výskyte takejto chyby alebo vynechania informácie informovať obchodníka s cennými papiermi o podrobnostiach o tejto chybe alebo vynechanom údaji a na odosielanie žiadostí o opätovné predloženie správnych a úplných správ,</w:t>
      </w:r>
    </w:p>
    <w:p w:rsidR="00803299" w:rsidRPr="004D0828" w:rsidRDefault="00F9564D">
      <w:pPr>
        <w:ind w:left="568" w:hanging="284"/>
        <w:rPr>
          <w:rFonts w:ascii="Times New Roman" w:hAnsi="Times New Roman" w:cs="Times New Roman"/>
          <w:sz w:val="24"/>
          <w:szCs w:val="24"/>
        </w:rPr>
      </w:pPr>
      <w:bookmarkStart w:id="1604" w:name="11233933"/>
      <w:bookmarkEnd w:id="1604"/>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mať zavedené systémy, ktoré umožňujú odhalenie chýb alebo vynechaní údajov spôsobených ním samotným a predloženie alebo opätovné predloženie správnych a úplných správ o transakciách Národnej banke Slovenska alebo inému príslušnému orgánu dohľadu.</w:t>
      </w:r>
    </w:p>
    <w:p w:rsidR="00803299" w:rsidRPr="004D0828" w:rsidRDefault="00F9564D">
      <w:pPr>
        <w:ind w:firstLine="142"/>
        <w:rPr>
          <w:rFonts w:ascii="Times New Roman" w:hAnsi="Times New Roman" w:cs="Times New Roman"/>
          <w:sz w:val="24"/>
          <w:szCs w:val="24"/>
        </w:rPr>
      </w:pPr>
      <w:bookmarkStart w:id="1605" w:name="11233934"/>
      <w:bookmarkEnd w:id="160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Poskytovateľ schváleného mechanizmu podávania správ (ARM), ktorý je zároveň burzou cenných papierov alebo obchodníkom s cennými papiermi, je povinný nakladať so všetkými zhromaždenými informáciami nediskriminačným spôsobom a uskutočňovať a udržiavať primerané mechanizmy, aby oddelil rôzne obchodné funkcie.</w:t>
      </w:r>
    </w:p>
    <w:p w:rsidR="00803299" w:rsidRPr="004D0828" w:rsidRDefault="00F9564D">
      <w:pPr>
        <w:pStyle w:val="Paragraf"/>
        <w:outlineLvl w:val="3"/>
        <w:rPr>
          <w:rFonts w:ascii="Times New Roman" w:hAnsi="Times New Roman" w:cs="Times New Roman"/>
          <w:color w:val="auto"/>
          <w:sz w:val="24"/>
          <w:szCs w:val="24"/>
        </w:rPr>
      </w:pPr>
      <w:bookmarkStart w:id="1606" w:name="11233935"/>
      <w:bookmarkEnd w:id="1606"/>
      <w:r w:rsidRPr="004D0828">
        <w:rPr>
          <w:rFonts w:ascii="Times New Roman" w:hAnsi="Times New Roman" w:cs="Times New Roman"/>
          <w:color w:val="auto"/>
          <w:sz w:val="24"/>
          <w:szCs w:val="24"/>
        </w:rPr>
        <w:lastRenderedPageBreak/>
        <w:t>§ 79k</w:t>
      </w:r>
      <w:r w:rsidRPr="004D0828">
        <w:rPr>
          <w:rFonts w:ascii="Times New Roman" w:hAnsi="Times New Roman" w:cs="Times New Roman"/>
          <w:color w:val="auto"/>
          <w:sz w:val="24"/>
          <w:szCs w:val="24"/>
        </w:rPr>
        <w:br/>
        <w:t>Zoznam poskytovateľov služieb vykazovania údajov</w:t>
      </w:r>
    </w:p>
    <w:p w:rsidR="00803299" w:rsidRPr="004D0828" w:rsidRDefault="00F9564D">
      <w:pPr>
        <w:ind w:firstLine="142"/>
        <w:rPr>
          <w:rFonts w:ascii="Times New Roman" w:hAnsi="Times New Roman" w:cs="Times New Roman"/>
          <w:sz w:val="24"/>
          <w:szCs w:val="24"/>
        </w:rPr>
      </w:pPr>
      <w:bookmarkStart w:id="1607" w:name="11233937"/>
      <w:bookmarkEnd w:id="16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vedie verejne prístupný zoznam poskytovateľov služieb vykazovania údajov na svojom webovom sídle.</w:t>
      </w:r>
    </w:p>
    <w:p w:rsidR="00803299" w:rsidRPr="004D0828" w:rsidRDefault="00F9564D">
      <w:pPr>
        <w:ind w:firstLine="142"/>
        <w:rPr>
          <w:rFonts w:ascii="Times New Roman" w:hAnsi="Times New Roman" w:cs="Times New Roman"/>
          <w:sz w:val="24"/>
          <w:szCs w:val="24"/>
        </w:rPr>
      </w:pPr>
      <w:bookmarkStart w:id="1608" w:name="11233938"/>
      <w:bookmarkEnd w:id="16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Zoznam podľa odseku 1 obsahuje informácie o rozsahu udeleného povolenia na poskytovanie služieb vykazovania údajov. Údaje v tomto zozname Národná banka Slovenska pravidelne aktualizuje.</w:t>
      </w:r>
    </w:p>
    <w:p w:rsidR="00803299" w:rsidRPr="004D0828" w:rsidRDefault="00F9564D">
      <w:pPr>
        <w:ind w:firstLine="142"/>
        <w:rPr>
          <w:rFonts w:ascii="Times New Roman" w:hAnsi="Times New Roman" w:cs="Times New Roman"/>
          <w:sz w:val="24"/>
          <w:szCs w:val="24"/>
        </w:rPr>
      </w:pPr>
      <w:bookmarkStart w:id="1609" w:name="11233939"/>
      <w:bookmarkEnd w:id="160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oznámi Európskemu orgánu dohľadu (Európskemu orgánu pre cenné papiere a trhy) každé udelenie povolenia na poskytovanie služieb vykazovania údajov a každé odobratie a zánik povolenia na poskytovanie služieb vykazovania údajov. Informácia o odobratí alebo zániku povolenia na poskytovanie služieb vykazovania údajov musí byť v tomto zozname zverejnená minimálne päť rokov.</w:t>
      </w:r>
    </w:p>
    <w:p w:rsidR="00803299" w:rsidRPr="004D0828" w:rsidRDefault="00F9564D">
      <w:pPr>
        <w:pStyle w:val="Cast0"/>
        <w:outlineLvl w:val="1"/>
        <w:rPr>
          <w:rFonts w:ascii="Times New Roman" w:hAnsi="Times New Roman" w:cs="Times New Roman"/>
          <w:color w:val="auto"/>
          <w:sz w:val="24"/>
          <w:szCs w:val="24"/>
        </w:rPr>
      </w:pPr>
      <w:bookmarkStart w:id="1610" w:name="2078870"/>
      <w:bookmarkEnd w:id="1610"/>
      <w:r w:rsidRPr="004D0828">
        <w:rPr>
          <w:rFonts w:ascii="Times New Roman" w:hAnsi="Times New Roman" w:cs="Times New Roman"/>
          <w:color w:val="auto"/>
          <w:sz w:val="24"/>
          <w:szCs w:val="24"/>
        </w:rPr>
        <w:t>PIATA ČASŤ</w:t>
      </w:r>
      <w:r w:rsidRPr="004D0828">
        <w:rPr>
          <w:rFonts w:ascii="Times New Roman" w:hAnsi="Times New Roman" w:cs="Times New Roman"/>
          <w:color w:val="auto"/>
          <w:sz w:val="24"/>
          <w:szCs w:val="24"/>
        </w:rPr>
        <w:br/>
        <w:t>GARANČNÝ FOND INVESTÍCIÍ</w:t>
      </w:r>
    </w:p>
    <w:p w:rsidR="00803299" w:rsidRPr="004D0828" w:rsidRDefault="00F9564D">
      <w:pPr>
        <w:pStyle w:val="Paragraf"/>
        <w:outlineLvl w:val="2"/>
        <w:rPr>
          <w:rFonts w:ascii="Times New Roman" w:hAnsi="Times New Roman" w:cs="Times New Roman"/>
          <w:color w:val="auto"/>
          <w:sz w:val="24"/>
          <w:szCs w:val="24"/>
        </w:rPr>
      </w:pPr>
      <w:bookmarkStart w:id="1611" w:name="2078872"/>
      <w:bookmarkEnd w:id="1611"/>
      <w:r w:rsidRPr="004D0828">
        <w:rPr>
          <w:rFonts w:ascii="Times New Roman" w:hAnsi="Times New Roman" w:cs="Times New Roman"/>
          <w:color w:val="auto"/>
          <w:sz w:val="24"/>
          <w:szCs w:val="24"/>
        </w:rPr>
        <w:t>§ 80</w:t>
      </w:r>
    </w:p>
    <w:p w:rsidR="00803299" w:rsidRPr="004D0828" w:rsidRDefault="00F9564D">
      <w:pPr>
        <w:ind w:firstLine="142"/>
        <w:rPr>
          <w:rFonts w:ascii="Times New Roman" w:hAnsi="Times New Roman" w:cs="Times New Roman"/>
          <w:sz w:val="24"/>
          <w:szCs w:val="24"/>
        </w:rPr>
      </w:pPr>
      <w:bookmarkStart w:id="1612" w:name="2078873"/>
      <w:bookmarkEnd w:id="161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803299" w:rsidRPr="004D0828" w:rsidRDefault="00F9564D">
      <w:pPr>
        <w:ind w:firstLine="142"/>
        <w:rPr>
          <w:rFonts w:ascii="Times New Roman" w:hAnsi="Times New Roman" w:cs="Times New Roman"/>
          <w:sz w:val="24"/>
          <w:szCs w:val="24"/>
        </w:rPr>
      </w:pPr>
      <w:bookmarkStart w:id="1613" w:name="2078875"/>
      <w:bookmarkEnd w:id="161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Fond je právnická osoba a zapisuje sa do obchodného registra. Podrobnosti o činnosti fondu a o jeho organizácii upravia stanovy fondu v súlade s týmto zákonom. Činnosti a úlohy fondu podľa tohto zákona sa nepovažujú za podnikanie.</w:t>
      </w:r>
      <w:hyperlink w:anchor="2082558" w:history="1">
        <w:r w:rsidRPr="004D0828">
          <w:rPr>
            <w:rStyle w:val="Odkaznavysvetlivku"/>
            <w:rFonts w:ascii="Times New Roman" w:hAnsi="Times New Roman" w:cs="Times New Roman"/>
            <w:sz w:val="24"/>
            <w:szCs w:val="24"/>
          </w:rPr>
          <w:t>61a)</w:t>
        </w:r>
      </w:hyperlink>
    </w:p>
    <w:p w:rsidR="00803299" w:rsidRPr="004D0828" w:rsidRDefault="00F9564D">
      <w:pPr>
        <w:ind w:firstLine="142"/>
        <w:rPr>
          <w:rFonts w:ascii="Times New Roman" w:hAnsi="Times New Roman" w:cs="Times New Roman"/>
          <w:sz w:val="24"/>
          <w:szCs w:val="24"/>
        </w:rPr>
      </w:pPr>
      <w:bookmarkStart w:id="1614" w:name="2078877"/>
      <w:bookmarkEnd w:id="161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Fond nie je štátnym fondom podľa osobitného zákona.</w:t>
      </w:r>
      <w:hyperlink w:anchor="2082557" w:history="1">
        <w:r w:rsidRPr="004D0828">
          <w:rPr>
            <w:rStyle w:val="Odkaznavysvetlivku"/>
            <w:rFonts w:ascii="Times New Roman" w:hAnsi="Times New Roman" w:cs="Times New Roman"/>
            <w:sz w:val="24"/>
            <w:szCs w:val="24"/>
          </w:rPr>
          <w:t>61)</w:t>
        </w:r>
      </w:hyperlink>
    </w:p>
    <w:p w:rsidR="00803299" w:rsidRPr="004D0828" w:rsidRDefault="00F9564D">
      <w:pPr>
        <w:pStyle w:val="Paragraf"/>
        <w:outlineLvl w:val="2"/>
        <w:rPr>
          <w:rFonts w:ascii="Times New Roman" w:hAnsi="Times New Roman" w:cs="Times New Roman"/>
          <w:color w:val="auto"/>
          <w:sz w:val="24"/>
          <w:szCs w:val="24"/>
        </w:rPr>
      </w:pPr>
      <w:bookmarkStart w:id="1615" w:name="2078878"/>
      <w:bookmarkEnd w:id="1615"/>
      <w:r w:rsidRPr="004D0828">
        <w:rPr>
          <w:rFonts w:ascii="Times New Roman" w:hAnsi="Times New Roman" w:cs="Times New Roman"/>
          <w:color w:val="auto"/>
          <w:sz w:val="24"/>
          <w:szCs w:val="24"/>
        </w:rPr>
        <w:t>§ 81</w:t>
      </w:r>
    </w:p>
    <w:p w:rsidR="00803299" w:rsidRPr="004D0828" w:rsidRDefault="00F9564D">
      <w:pPr>
        <w:ind w:firstLine="142"/>
        <w:rPr>
          <w:rFonts w:ascii="Times New Roman" w:hAnsi="Times New Roman" w:cs="Times New Roman"/>
          <w:sz w:val="24"/>
          <w:szCs w:val="24"/>
        </w:rPr>
      </w:pPr>
      <w:bookmarkStart w:id="1616" w:name="2078879"/>
      <w:bookmarkEnd w:id="161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a to vrátane finančných nástrojov a peňažných prostriedkov získaných za tieto hodnoty, ak klientom je</w:t>
      </w:r>
    </w:p>
    <w:p w:rsidR="00803299" w:rsidRPr="004D0828" w:rsidRDefault="00F9564D">
      <w:pPr>
        <w:ind w:left="568" w:hanging="284"/>
        <w:rPr>
          <w:rFonts w:ascii="Times New Roman" w:hAnsi="Times New Roman" w:cs="Times New Roman"/>
          <w:sz w:val="24"/>
          <w:szCs w:val="24"/>
        </w:rPr>
      </w:pPr>
      <w:bookmarkStart w:id="1617" w:name="2078882"/>
      <w:bookmarkEnd w:id="161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fyzická osoba vrátane fyzickej osoby podnikateľa,</w:t>
      </w:r>
    </w:p>
    <w:p w:rsidR="00803299" w:rsidRPr="004D0828" w:rsidRDefault="00F9564D">
      <w:pPr>
        <w:ind w:left="568" w:hanging="284"/>
        <w:rPr>
          <w:rFonts w:ascii="Times New Roman" w:hAnsi="Times New Roman" w:cs="Times New Roman"/>
          <w:sz w:val="24"/>
          <w:szCs w:val="24"/>
        </w:rPr>
      </w:pPr>
      <w:bookmarkStart w:id="1618" w:name="2078883"/>
      <w:bookmarkEnd w:id="161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nadácia,</w:t>
      </w:r>
      <w:hyperlink w:anchor="2082559" w:history="1">
        <w:r w:rsidRPr="004D0828">
          <w:rPr>
            <w:rStyle w:val="Odkaznavysvetlivku"/>
            <w:rFonts w:ascii="Times New Roman" w:hAnsi="Times New Roman" w:cs="Times New Roman"/>
            <w:sz w:val="24"/>
            <w:szCs w:val="24"/>
          </w:rPr>
          <w:t>62)</w:t>
        </w:r>
      </w:hyperlink>
      <w:r w:rsidRPr="004D0828">
        <w:rPr>
          <w:rFonts w:ascii="Times New Roman" w:hAnsi="Times New Roman" w:cs="Times New Roman"/>
          <w:sz w:val="24"/>
          <w:szCs w:val="24"/>
        </w:rPr>
        <w:t xml:space="preserve"> neinvestičný fond,</w:t>
      </w:r>
      <w:hyperlink w:anchor="2082560" w:history="1">
        <w:r w:rsidRPr="004D0828">
          <w:rPr>
            <w:rStyle w:val="Odkaznavysvetlivku"/>
            <w:rFonts w:ascii="Times New Roman" w:hAnsi="Times New Roman" w:cs="Times New Roman"/>
            <w:sz w:val="24"/>
            <w:szCs w:val="24"/>
          </w:rPr>
          <w:t>63)</w:t>
        </w:r>
      </w:hyperlink>
      <w:r w:rsidRPr="004D0828">
        <w:rPr>
          <w:rFonts w:ascii="Times New Roman" w:hAnsi="Times New Roman" w:cs="Times New Roman"/>
          <w:sz w:val="24"/>
          <w:szCs w:val="24"/>
        </w:rPr>
        <w:t xml:space="preserve"> nezisková organizácia poskytujúca všeobecne prospešné služby,</w:t>
      </w:r>
      <w:hyperlink w:anchor="2082561" w:history="1">
        <w:r w:rsidRPr="004D0828">
          <w:rPr>
            <w:rStyle w:val="Odkaznavysvetlivku"/>
            <w:rFonts w:ascii="Times New Roman" w:hAnsi="Times New Roman" w:cs="Times New Roman"/>
            <w:sz w:val="24"/>
            <w:szCs w:val="24"/>
          </w:rPr>
          <w:t>64)</w:t>
        </w:r>
      </w:hyperlink>
      <w:r w:rsidRPr="004D0828">
        <w:rPr>
          <w:rFonts w:ascii="Times New Roman" w:hAnsi="Times New Roman" w:cs="Times New Roman"/>
          <w:sz w:val="24"/>
          <w:szCs w:val="24"/>
        </w:rPr>
        <w:t xml:space="preserve"> združenie občanov</w:t>
      </w:r>
      <w:hyperlink w:anchor="2082562" w:history="1">
        <w:r w:rsidRPr="004D0828">
          <w:rPr>
            <w:rStyle w:val="Odkaznavysvetlivku"/>
            <w:rFonts w:ascii="Times New Roman" w:hAnsi="Times New Roman" w:cs="Times New Roman"/>
            <w:sz w:val="24"/>
            <w:szCs w:val="24"/>
          </w:rPr>
          <w:t>65)</w:t>
        </w:r>
      </w:hyperlink>
      <w:r w:rsidRPr="004D0828">
        <w:rPr>
          <w:rFonts w:ascii="Times New Roman" w:hAnsi="Times New Roman" w:cs="Times New Roman"/>
          <w:sz w:val="24"/>
          <w:szCs w:val="24"/>
        </w:rPr>
        <w:t xml:space="preserve"> alebo spoločenstvo vlastníkov bytov a nebytových priestorov,</w:t>
      </w:r>
      <w:hyperlink w:anchor="2082563" w:history="1">
        <w:r w:rsidRPr="004D0828">
          <w:rPr>
            <w:rStyle w:val="Odkaznavysvetlivku"/>
            <w:rFonts w:ascii="Times New Roman" w:hAnsi="Times New Roman" w:cs="Times New Roman"/>
            <w:sz w:val="24"/>
            <w:szCs w:val="24"/>
          </w:rPr>
          <w:t>66)</w:t>
        </w:r>
      </w:hyperlink>
    </w:p>
    <w:p w:rsidR="00803299" w:rsidRPr="004D0828" w:rsidRDefault="00F9564D">
      <w:pPr>
        <w:ind w:left="568" w:hanging="284"/>
        <w:rPr>
          <w:rFonts w:ascii="Times New Roman" w:hAnsi="Times New Roman" w:cs="Times New Roman"/>
          <w:sz w:val="24"/>
          <w:szCs w:val="24"/>
        </w:rPr>
      </w:pPr>
      <w:bookmarkStart w:id="1619" w:name="2078884"/>
      <w:bookmarkEnd w:id="161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právnická osoba, ktorá nie je uvedená v písmene b), s výnimkou</w:t>
      </w:r>
    </w:p>
    <w:p w:rsidR="00803299" w:rsidRPr="004D0828" w:rsidRDefault="00F9564D">
      <w:pPr>
        <w:ind w:left="852" w:hanging="284"/>
        <w:rPr>
          <w:rFonts w:ascii="Times New Roman" w:hAnsi="Times New Roman" w:cs="Times New Roman"/>
          <w:sz w:val="24"/>
          <w:szCs w:val="24"/>
        </w:rPr>
      </w:pPr>
      <w:bookmarkStart w:id="1620" w:name="2078885"/>
      <w:bookmarkEnd w:id="162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banky, poisťovne, doplnkovej dôchodkovej poisťovne, správcovskej spoločnosti vrátane majetku v podielovom fonde, dôchodkovej správcovskej spoločnosti vrátane majetku v dôchodkovom fonde,</w:t>
      </w:r>
      <w:hyperlink w:anchor="2082564" w:history="1">
        <w:r w:rsidRPr="004D0828">
          <w:rPr>
            <w:rStyle w:val="Odkaznavysvetlivku"/>
            <w:rFonts w:ascii="Times New Roman" w:hAnsi="Times New Roman" w:cs="Times New Roman"/>
            <w:sz w:val="24"/>
            <w:szCs w:val="24"/>
          </w:rPr>
          <w:t>66a)</w:t>
        </w:r>
      </w:hyperlink>
      <w:r w:rsidRPr="004D0828">
        <w:rPr>
          <w:rFonts w:ascii="Times New Roman" w:hAnsi="Times New Roman" w:cs="Times New Roman"/>
          <w:sz w:val="24"/>
          <w:szCs w:val="24"/>
        </w:rPr>
        <w:t xml:space="preserve"> obchodníka s cennými papiermi, ktorý nie je bankou, centrálneho depozitára, burzy cenných papierov, komoditnej burzy,</w:t>
      </w:r>
      <w:hyperlink w:anchor="2082565" w:history="1">
        <w:r w:rsidRPr="004D0828">
          <w:rPr>
            <w:rStyle w:val="Odkaznavysvetlivku"/>
            <w:rFonts w:ascii="Times New Roman" w:hAnsi="Times New Roman" w:cs="Times New Roman"/>
            <w:sz w:val="24"/>
            <w:szCs w:val="24"/>
          </w:rPr>
          <w:t>67)</w:t>
        </w:r>
      </w:hyperlink>
      <w:r w:rsidRPr="004D0828">
        <w:rPr>
          <w:rFonts w:ascii="Times New Roman" w:hAnsi="Times New Roman" w:cs="Times New Roman"/>
          <w:sz w:val="24"/>
          <w:szCs w:val="24"/>
        </w:rPr>
        <w:t xml:space="preserve"> </w:t>
      </w:r>
      <w:r w:rsidRPr="004D0828">
        <w:rPr>
          <w:rFonts w:ascii="Times New Roman" w:hAnsi="Times New Roman" w:cs="Times New Roman"/>
          <w:sz w:val="24"/>
          <w:szCs w:val="24"/>
        </w:rPr>
        <w:lastRenderedPageBreak/>
        <w:t>pošty,</w:t>
      </w:r>
      <w:hyperlink w:anchor="2082566" w:history="1">
        <w:r w:rsidRPr="004D0828">
          <w:rPr>
            <w:rStyle w:val="Odkaznavysvetlivku"/>
            <w:rFonts w:ascii="Times New Roman" w:hAnsi="Times New Roman" w:cs="Times New Roman"/>
            <w:sz w:val="24"/>
            <w:szCs w:val="24"/>
          </w:rPr>
          <w:t>68)</w:t>
        </w:r>
      </w:hyperlink>
      <w:r w:rsidRPr="004D0828">
        <w:rPr>
          <w:rFonts w:ascii="Times New Roman" w:hAnsi="Times New Roman" w:cs="Times New Roman"/>
          <w:sz w:val="24"/>
          <w:szCs w:val="24"/>
        </w:rPr>
        <w:t xml:space="preserve"> právnickej osoby prevádzkujúcej lotérie alebo iné podobné hry,</w:t>
      </w:r>
      <w:hyperlink w:anchor="2082567" w:history="1">
        <w:r w:rsidRPr="004D0828">
          <w:rPr>
            <w:rStyle w:val="Odkaznavysvetlivku"/>
            <w:rFonts w:ascii="Times New Roman" w:hAnsi="Times New Roman" w:cs="Times New Roman"/>
            <w:sz w:val="24"/>
            <w:szCs w:val="24"/>
          </w:rPr>
          <w:t>69)</w:t>
        </w:r>
      </w:hyperlink>
      <w:r w:rsidRPr="004D0828">
        <w:rPr>
          <w:rFonts w:ascii="Times New Roman" w:hAnsi="Times New Roman" w:cs="Times New Roman"/>
          <w:sz w:val="24"/>
          <w:szCs w:val="24"/>
        </w:rPr>
        <w:t xml:space="preserve"> Exportno-importnej banky Slovenskej republiky,</w:t>
      </w:r>
      <w:hyperlink w:anchor="2082568" w:history="1">
        <w:r w:rsidRPr="004D0828">
          <w:rPr>
            <w:rStyle w:val="Odkaznavysvetlivku"/>
            <w:rFonts w:ascii="Times New Roman" w:hAnsi="Times New Roman" w:cs="Times New Roman"/>
            <w:sz w:val="24"/>
            <w:szCs w:val="24"/>
          </w:rPr>
          <w:t>70)</w:t>
        </w:r>
      </w:hyperlink>
    </w:p>
    <w:p w:rsidR="00803299" w:rsidRPr="004D0828" w:rsidRDefault="00F9564D">
      <w:pPr>
        <w:ind w:left="852" w:hanging="284"/>
        <w:rPr>
          <w:rFonts w:ascii="Times New Roman" w:hAnsi="Times New Roman" w:cs="Times New Roman"/>
          <w:sz w:val="24"/>
          <w:szCs w:val="24"/>
        </w:rPr>
      </w:pPr>
      <w:bookmarkStart w:id="1621" w:name="2078887"/>
      <w:bookmarkEnd w:id="162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slovenskej právnickej osoby neuvedenej v bode1 alebo zahraničnej právnickej osoby, ktorá má čo len čiastočne rovnaký alebo obdobný predmet činnosti ako niektorá z právnických osôb uvedených v bode1,</w:t>
      </w:r>
    </w:p>
    <w:p w:rsidR="00803299" w:rsidRPr="004D0828" w:rsidRDefault="00F9564D">
      <w:pPr>
        <w:ind w:left="852" w:hanging="284"/>
        <w:rPr>
          <w:rFonts w:ascii="Times New Roman" w:hAnsi="Times New Roman" w:cs="Times New Roman"/>
          <w:sz w:val="24"/>
          <w:szCs w:val="24"/>
        </w:rPr>
      </w:pPr>
      <w:bookmarkStart w:id="1622" w:name="2078888"/>
      <w:bookmarkEnd w:id="162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právnickej osoby neuvedenej v bode 1 alebo 2, ktorá podľa osobitného zákona</w:t>
      </w:r>
      <w:hyperlink w:anchor="2082569" w:history="1">
        <w:r w:rsidRPr="004D0828">
          <w:rPr>
            <w:rStyle w:val="Odkaznavysvetlivku"/>
            <w:rFonts w:ascii="Times New Roman" w:hAnsi="Times New Roman" w:cs="Times New Roman"/>
            <w:sz w:val="24"/>
            <w:szCs w:val="24"/>
          </w:rPr>
          <w:t>71)</w:t>
        </w:r>
      </w:hyperlink>
      <w:r w:rsidRPr="004D0828">
        <w:rPr>
          <w:rFonts w:ascii="Times New Roman" w:hAnsi="Times New Roman" w:cs="Times New Roman"/>
          <w:sz w:val="24"/>
          <w:szCs w:val="24"/>
        </w:rPr>
        <w:t xml:space="preserve"> musí mať povinne účtovnú závierku overenú audítorom,</w:t>
      </w:r>
    </w:p>
    <w:p w:rsidR="00803299" w:rsidRPr="004D0828" w:rsidRDefault="00F9564D">
      <w:pPr>
        <w:ind w:left="852" w:hanging="284"/>
        <w:rPr>
          <w:rFonts w:ascii="Times New Roman" w:hAnsi="Times New Roman" w:cs="Times New Roman"/>
          <w:sz w:val="24"/>
          <w:szCs w:val="24"/>
        </w:rPr>
      </w:pPr>
      <w:bookmarkStart w:id="1623" w:name="2078889"/>
      <w:bookmarkEnd w:id="162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štátu, štátnej rozpočtovej organizácie, štátnej príspevkovej organizácie, štátneho fondu, obce, vyššieho územného celku a orgánov verejnej moci,</w:t>
      </w:r>
    </w:p>
    <w:p w:rsidR="00803299" w:rsidRPr="004D0828" w:rsidRDefault="00F9564D">
      <w:pPr>
        <w:ind w:left="852" w:hanging="284"/>
        <w:rPr>
          <w:rFonts w:ascii="Times New Roman" w:hAnsi="Times New Roman" w:cs="Times New Roman"/>
          <w:sz w:val="24"/>
          <w:szCs w:val="24"/>
        </w:rPr>
      </w:pPr>
      <w:bookmarkStart w:id="1624" w:name="2078890"/>
      <w:bookmarkEnd w:id="162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právnickej osoby zriadenej zákonom, na ktorú sa nevzťahujú body 1 až 4,</w:t>
      </w:r>
    </w:p>
    <w:p w:rsidR="00803299" w:rsidRPr="004D0828" w:rsidRDefault="00F9564D">
      <w:pPr>
        <w:ind w:left="852" w:hanging="284"/>
        <w:rPr>
          <w:rFonts w:ascii="Times New Roman" w:hAnsi="Times New Roman" w:cs="Times New Roman"/>
          <w:sz w:val="24"/>
          <w:szCs w:val="24"/>
        </w:rPr>
      </w:pPr>
      <w:bookmarkStart w:id="1625" w:name="2078892"/>
      <w:bookmarkEnd w:id="162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právnickej osoby, ktorá ovláda obchodníka s cennými papiermi alebo zahraničného obchodníka s cennými papiermi, alebo ktorá je ovládaná podľa </w:t>
      </w:r>
      <w:hyperlink w:anchor="2081021" w:history="1">
        <w:r w:rsidRPr="004D0828">
          <w:rPr>
            <w:rStyle w:val="Hypertextovprepojenie"/>
            <w:rFonts w:ascii="Times New Roman" w:hAnsi="Times New Roman" w:cs="Times New Roman"/>
            <w:color w:val="auto"/>
            <w:sz w:val="24"/>
            <w:szCs w:val="24"/>
          </w:rPr>
          <w:t>§ 138</w:t>
        </w:r>
      </w:hyperlink>
      <w:r w:rsidRPr="004D0828">
        <w:rPr>
          <w:rFonts w:ascii="Times New Roman" w:hAnsi="Times New Roman" w:cs="Times New Roman"/>
          <w:sz w:val="24"/>
          <w:szCs w:val="24"/>
        </w:rPr>
        <w:t xml:space="preserve"> obchodníkom s cennými papiermi alebo zahraničným obchodníkom s cennými papiermi, v ktorom alebo v ktorého pobočke je klientsky majetok vedený.</w:t>
      </w:r>
    </w:p>
    <w:p w:rsidR="00803299" w:rsidRPr="004D0828" w:rsidRDefault="00F9564D">
      <w:pPr>
        <w:ind w:firstLine="142"/>
        <w:rPr>
          <w:rFonts w:ascii="Times New Roman" w:hAnsi="Times New Roman" w:cs="Times New Roman"/>
          <w:sz w:val="24"/>
          <w:szCs w:val="24"/>
        </w:rPr>
      </w:pPr>
      <w:bookmarkStart w:id="1626" w:name="2078893"/>
      <w:bookmarkEnd w:id="162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 klientsky majetok podľa odseku1 sa považuje aj</w:t>
      </w:r>
    </w:p>
    <w:p w:rsidR="00803299" w:rsidRPr="004D0828" w:rsidRDefault="00F9564D">
      <w:pPr>
        <w:ind w:left="568" w:hanging="284"/>
        <w:rPr>
          <w:rFonts w:ascii="Times New Roman" w:hAnsi="Times New Roman" w:cs="Times New Roman"/>
          <w:sz w:val="24"/>
          <w:szCs w:val="24"/>
        </w:rPr>
      </w:pPr>
      <w:bookmarkStart w:id="1627" w:name="2078894"/>
      <w:bookmarkEnd w:id="162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spoločný klientsky majetok, ktorým je podľa záznamov vykonaných obchodníkom s cennými papiermi alebo zahraničným obchodníkom s cennými papiermi pred dňom,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vedený pre viac klientov s rozsahom údajov o každom klientovi najmenej podľa odseku 5 písm. a),</w:t>
      </w:r>
    </w:p>
    <w:p w:rsidR="00803299" w:rsidRPr="004D0828" w:rsidRDefault="00F9564D">
      <w:pPr>
        <w:ind w:left="568" w:hanging="284"/>
        <w:rPr>
          <w:rFonts w:ascii="Times New Roman" w:hAnsi="Times New Roman" w:cs="Times New Roman"/>
          <w:sz w:val="24"/>
          <w:szCs w:val="24"/>
        </w:rPr>
      </w:pPr>
      <w:bookmarkStart w:id="1628" w:name="2078895"/>
      <w:bookmarkEnd w:id="162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notár, spravujúci túto notársku úschovu, doručil príslušnému obchodníkovi s cennými papiermi alebo pobočke zahraničného obchodníka s cennými papiermi písomné oznámenie s údajmi o oprávnených príjemcoch najmenej v rozsahu podľa odseku 5 písm. a).</w:t>
      </w:r>
    </w:p>
    <w:p w:rsidR="00803299" w:rsidRPr="004D0828" w:rsidRDefault="00F9564D">
      <w:pPr>
        <w:ind w:firstLine="142"/>
        <w:rPr>
          <w:rFonts w:ascii="Times New Roman" w:hAnsi="Times New Roman" w:cs="Times New Roman"/>
          <w:sz w:val="24"/>
          <w:szCs w:val="24"/>
        </w:rPr>
      </w:pPr>
      <w:bookmarkStart w:id="1629" w:name="2078897"/>
      <w:bookmarkEnd w:id="162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Klientsky majetok podľa odsekov 1 a 2 je chránený v rozsahu a za podmienok ustanovených týmto zákonom.</w:t>
      </w:r>
    </w:p>
    <w:p w:rsidR="00803299" w:rsidRPr="004D0828" w:rsidRDefault="00F9564D">
      <w:pPr>
        <w:ind w:firstLine="142"/>
        <w:rPr>
          <w:rFonts w:ascii="Times New Roman" w:hAnsi="Times New Roman" w:cs="Times New Roman"/>
          <w:sz w:val="24"/>
          <w:szCs w:val="24"/>
        </w:rPr>
      </w:pPr>
      <w:bookmarkStart w:id="1630" w:name="2078898"/>
      <w:bookmarkEnd w:id="163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Klientskym majetkom nie sú peňažné prostriedky klienta prijaté obchodníkom s cennými papiermi alebo pobočkou zahraničného obchodníka s cennými papiermi a vedené na účtoch chránených podľa osobitného zákona.</w:t>
      </w:r>
      <w:hyperlink w:anchor="2082571" w:history="1">
        <w:r w:rsidRPr="004D0828">
          <w:rPr>
            <w:rStyle w:val="Odkaznavysvetlivku"/>
            <w:rFonts w:ascii="Times New Roman" w:hAnsi="Times New Roman" w:cs="Times New Roman"/>
            <w:sz w:val="24"/>
            <w:szCs w:val="24"/>
          </w:rPr>
          <w:t>72)</w:t>
        </w:r>
      </w:hyperlink>
    </w:p>
    <w:p w:rsidR="00803299" w:rsidRPr="004D0828" w:rsidRDefault="00F9564D">
      <w:pPr>
        <w:ind w:firstLine="142"/>
        <w:rPr>
          <w:rFonts w:ascii="Times New Roman" w:hAnsi="Times New Roman" w:cs="Times New Roman"/>
          <w:sz w:val="24"/>
          <w:szCs w:val="24"/>
        </w:rPr>
      </w:pPr>
      <w:bookmarkStart w:id="1631" w:name="2078899"/>
      <w:bookmarkEnd w:id="163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Za klientsky majetok sa na účely tohto zákona nepovažuje</w:t>
      </w:r>
    </w:p>
    <w:p w:rsidR="00803299" w:rsidRPr="004D0828" w:rsidRDefault="00F9564D">
      <w:pPr>
        <w:ind w:left="568" w:hanging="284"/>
        <w:rPr>
          <w:rFonts w:ascii="Times New Roman" w:hAnsi="Times New Roman" w:cs="Times New Roman"/>
          <w:sz w:val="24"/>
          <w:szCs w:val="24"/>
        </w:rPr>
      </w:pPr>
      <w:bookmarkStart w:id="1632" w:name="2078900"/>
      <w:bookmarkEnd w:id="163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klientsky majetok, ktorý podľa záznamov vykonaných obchodníkom s cennými papiermi alebo pobočkou zahraničného obchodníka s cennými papiermi pred dňom,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nie je vedený pre klienta najmenej v rozsahu údajov o klientovi, ktorými sú</w:t>
      </w:r>
    </w:p>
    <w:p w:rsidR="00803299" w:rsidRPr="004D0828" w:rsidRDefault="00F9564D">
      <w:pPr>
        <w:ind w:left="852" w:hanging="284"/>
        <w:rPr>
          <w:rFonts w:ascii="Times New Roman" w:hAnsi="Times New Roman" w:cs="Times New Roman"/>
          <w:sz w:val="24"/>
          <w:szCs w:val="24"/>
        </w:rPr>
      </w:pPr>
      <w:bookmarkStart w:id="1633" w:name="2078901"/>
      <w:bookmarkEnd w:id="163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meno, priezvisko, rodné číslo alebo dátum narodenia a trvalý pobyt klienta v prípade fyzickej osoby,</w:t>
      </w:r>
    </w:p>
    <w:p w:rsidR="00803299" w:rsidRPr="004D0828" w:rsidRDefault="00F9564D">
      <w:pPr>
        <w:ind w:left="852" w:hanging="284"/>
        <w:rPr>
          <w:rFonts w:ascii="Times New Roman" w:hAnsi="Times New Roman" w:cs="Times New Roman"/>
          <w:sz w:val="24"/>
          <w:szCs w:val="24"/>
        </w:rPr>
      </w:pPr>
      <w:bookmarkStart w:id="1634" w:name="2078902"/>
      <w:bookmarkEnd w:id="163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803299" w:rsidRPr="004D0828" w:rsidRDefault="00F9564D">
      <w:pPr>
        <w:ind w:left="568" w:hanging="284"/>
        <w:rPr>
          <w:rFonts w:ascii="Times New Roman" w:hAnsi="Times New Roman" w:cs="Times New Roman"/>
          <w:sz w:val="24"/>
          <w:szCs w:val="24"/>
        </w:rPr>
      </w:pPr>
      <w:bookmarkStart w:id="1635" w:name="2078903"/>
      <w:bookmarkEnd w:id="163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spoločný klientsky majetok, pri ktorom nie sú splnené podmienky podľa odseku 2 písm. a),</w:t>
      </w:r>
    </w:p>
    <w:p w:rsidR="00803299" w:rsidRPr="004D0828" w:rsidRDefault="00F9564D">
      <w:pPr>
        <w:ind w:left="568" w:hanging="284"/>
        <w:rPr>
          <w:rFonts w:ascii="Times New Roman" w:hAnsi="Times New Roman" w:cs="Times New Roman"/>
          <w:sz w:val="24"/>
          <w:szCs w:val="24"/>
        </w:rPr>
      </w:pPr>
      <w:bookmarkStart w:id="1636" w:name="2078904"/>
      <w:bookmarkEnd w:id="163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notárska úschova, pri ktorej nie sú splnené podmienky podľa odseku 2 písm. b).</w:t>
      </w:r>
    </w:p>
    <w:p w:rsidR="00803299" w:rsidRPr="004D0828" w:rsidRDefault="00F9564D">
      <w:pPr>
        <w:pStyle w:val="Paragraf"/>
        <w:outlineLvl w:val="2"/>
        <w:rPr>
          <w:rFonts w:ascii="Times New Roman" w:hAnsi="Times New Roman" w:cs="Times New Roman"/>
          <w:color w:val="auto"/>
          <w:sz w:val="24"/>
          <w:szCs w:val="24"/>
        </w:rPr>
      </w:pPr>
      <w:bookmarkStart w:id="1637" w:name="2078905"/>
      <w:bookmarkEnd w:id="1637"/>
      <w:r w:rsidRPr="004D0828">
        <w:rPr>
          <w:rFonts w:ascii="Times New Roman" w:hAnsi="Times New Roman" w:cs="Times New Roman"/>
          <w:color w:val="auto"/>
          <w:sz w:val="24"/>
          <w:szCs w:val="24"/>
        </w:rPr>
        <w:lastRenderedPageBreak/>
        <w:t>§ 82</w:t>
      </w:r>
    </w:p>
    <w:p w:rsidR="00803299" w:rsidRPr="004D0828" w:rsidRDefault="00F9564D">
      <w:pPr>
        <w:ind w:firstLine="142"/>
        <w:rPr>
          <w:rFonts w:ascii="Times New Roman" w:hAnsi="Times New Roman" w:cs="Times New Roman"/>
          <w:sz w:val="24"/>
          <w:szCs w:val="24"/>
        </w:rPr>
      </w:pPr>
      <w:bookmarkStart w:id="1638" w:name="2078906"/>
      <w:bookmarkEnd w:id="163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Nedostupným klientskym majetkom je klientsky majetok prijatý</w:t>
      </w:r>
    </w:p>
    <w:p w:rsidR="00803299" w:rsidRPr="004D0828" w:rsidRDefault="00F9564D">
      <w:pPr>
        <w:ind w:left="568" w:hanging="284"/>
        <w:rPr>
          <w:rFonts w:ascii="Times New Roman" w:hAnsi="Times New Roman" w:cs="Times New Roman"/>
          <w:sz w:val="24"/>
          <w:szCs w:val="24"/>
        </w:rPr>
      </w:pPr>
      <w:bookmarkStart w:id="1639" w:name="2078907"/>
      <w:bookmarkEnd w:id="163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obchodníkom s cennými papiermi alebo zahraničným obchodníkom s cennými papiermi, ktorý bol podľa </w:t>
      </w:r>
      <w:hyperlink w:anchor="2079029" w:history="1">
        <w:r w:rsidRPr="004D0828">
          <w:rPr>
            <w:rStyle w:val="Hypertextovprepojenie"/>
            <w:rFonts w:ascii="Times New Roman" w:hAnsi="Times New Roman" w:cs="Times New Roman"/>
            <w:color w:val="auto"/>
            <w:sz w:val="24"/>
            <w:szCs w:val="24"/>
          </w:rPr>
          <w:t>§ 86 ods. 3</w:t>
        </w:r>
      </w:hyperlink>
      <w:r w:rsidRPr="004D0828">
        <w:rPr>
          <w:rFonts w:ascii="Times New Roman" w:hAnsi="Times New Roman" w:cs="Times New Roman"/>
          <w:sz w:val="24"/>
          <w:szCs w:val="24"/>
        </w:rPr>
        <w:t xml:space="preserve"> vyhlásený za neschopného plniť záväzky voči klientom,</w:t>
      </w:r>
    </w:p>
    <w:p w:rsidR="00803299" w:rsidRPr="004D0828" w:rsidRDefault="00F9564D">
      <w:pPr>
        <w:ind w:left="568" w:hanging="284"/>
        <w:rPr>
          <w:rFonts w:ascii="Times New Roman" w:hAnsi="Times New Roman" w:cs="Times New Roman"/>
          <w:sz w:val="24"/>
          <w:szCs w:val="24"/>
        </w:rPr>
      </w:pPr>
      <w:bookmarkStart w:id="1640" w:name="2078908"/>
      <w:bookmarkEnd w:id="164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obchodníkom s cennými papiermi alebo zahraničným obchodníkom s cennými papiermi, ktorému bolo pozastavené nakladanie s klientskym majetkom v dôsledku rozhodnutia konkurzného súdu vydaného v konkurznom konaní podľa osobitného zákona,</w:t>
      </w:r>
      <w:hyperlink w:anchor="2082424" w:history="1">
        <w:r w:rsidRPr="004D0828">
          <w:rPr>
            <w:rStyle w:val="Odkaznavysvetlivku"/>
            <w:rFonts w:ascii="Times New Roman" w:hAnsi="Times New Roman" w:cs="Times New Roman"/>
            <w:sz w:val="24"/>
            <w:szCs w:val="24"/>
          </w:rPr>
          <w:t>21)</w:t>
        </w:r>
      </w:hyperlink>
      <w:r w:rsidRPr="004D0828">
        <w:rPr>
          <w:rFonts w:ascii="Times New Roman" w:hAnsi="Times New Roman" w:cs="Times New Roman"/>
          <w:sz w:val="24"/>
          <w:szCs w:val="24"/>
        </w:rPr>
        <w:t xml:space="preserve"> ak sa toto rozhodnutie stalo vykonateľným pred vyhlásením podľa </w:t>
      </w:r>
      <w:hyperlink w:anchor="2079029" w:history="1">
        <w:r w:rsidRPr="004D0828">
          <w:rPr>
            <w:rStyle w:val="Hypertextovprepojenie"/>
            <w:rFonts w:ascii="Times New Roman" w:hAnsi="Times New Roman" w:cs="Times New Roman"/>
            <w:color w:val="auto"/>
            <w:sz w:val="24"/>
            <w:szCs w:val="24"/>
          </w:rPr>
          <w:t>§ 86 ods. 3</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641" w:name="2078910"/>
      <w:bookmarkEnd w:id="164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 nedostupný klientsky majetok sa nepovažujú cenné papiere a iné finančné nástroje prijaté obchodníkom s cennými papiermi podľa odseku 1, ktoré je obchodník s cennými papiermi alebo zahraničný obchodník s cennými papiermi schopný vrátiť klientovi bez toho, aby došlo k ujme na nárokoch ostatných klientov.</w:t>
      </w:r>
    </w:p>
    <w:p w:rsidR="00803299" w:rsidRPr="004D0828" w:rsidRDefault="00F9564D">
      <w:pPr>
        <w:pStyle w:val="Paragraf"/>
        <w:outlineLvl w:val="2"/>
        <w:rPr>
          <w:rFonts w:ascii="Times New Roman" w:hAnsi="Times New Roman" w:cs="Times New Roman"/>
          <w:color w:val="auto"/>
          <w:sz w:val="24"/>
          <w:szCs w:val="24"/>
        </w:rPr>
      </w:pPr>
      <w:bookmarkStart w:id="1642" w:name="2078912"/>
      <w:bookmarkEnd w:id="1642"/>
      <w:r w:rsidRPr="004D0828">
        <w:rPr>
          <w:rFonts w:ascii="Times New Roman" w:hAnsi="Times New Roman" w:cs="Times New Roman"/>
          <w:color w:val="auto"/>
          <w:sz w:val="24"/>
          <w:szCs w:val="24"/>
        </w:rPr>
        <w:t>§ 83</w:t>
      </w:r>
      <w:r w:rsidRPr="004D0828">
        <w:rPr>
          <w:rFonts w:ascii="Times New Roman" w:hAnsi="Times New Roman" w:cs="Times New Roman"/>
          <w:color w:val="auto"/>
          <w:sz w:val="24"/>
          <w:szCs w:val="24"/>
        </w:rPr>
        <w:br/>
        <w:t>Účasť na ochrane klientov</w:t>
      </w:r>
    </w:p>
    <w:p w:rsidR="00803299" w:rsidRPr="004D0828" w:rsidRDefault="00F9564D">
      <w:pPr>
        <w:ind w:firstLine="142"/>
        <w:rPr>
          <w:rFonts w:ascii="Times New Roman" w:hAnsi="Times New Roman" w:cs="Times New Roman"/>
          <w:sz w:val="24"/>
          <w:szCs w:val="24"/>
        </w:rPr>
      </w:pPr>
      <w:bookmarkStart w:id="1643" w:name="2078915"/>
      <w:bookmarkEnd w:id="16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ktorému udelila Národná banka Slovenska povolenie na poskytovanie investičných služieb, je povinný zúčastniť sa podľa tohto zákona na ochrane klientov a platiť na tento účel príspevky do fondu.</w:t>
      </w:r>
    </w:p>
    <w:p w:rsidR="00803299" w:rsidRPr="004D0828" w:rsidRDefault="00F9564D">
      <w:pPr>
        <w:ind w:firstLine="142"/>
        <w:rPr>
          <w:rFonts w:ascii="Times New Roman" w:hAnsi="Times New Roman" w:cs="Times New Roman"/>
          <w:sz w:val="24"/>
          <w:szCs w:val="24"/>
        </w:rPr>
      </w:pPr>
      <w:bookmarkStart w:id="1644" w:name="2078917"/>
      <w:bookmarkEnd w:id="16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Zahraniční obchodníci s cennými papiermi sú povinní zúčastniť sa na ochrane klientov a platiť príspevky podľa tohto zákona v celom rozsahu, ak klientsky majetok prijatý ich pobočkami</w:t>
      </w:r>
    </w:p>
    <w:p w:rsidR="00803299" w:rsidRPr="004D0828" w:rsidRDefault="00F9564D">
      <w:pPr>
        <w:ind w:left="568" w:hanging="284"/>
        <w:rPr>
          <w:rFonts w:ascii="Times New Roman" w:hAnsi="Times New Roman" w:cs="Times New Roman"/>
          <w:sz w:val="24"/>
          <w:szCs w:val="24"/>
        </w:rPr>
      </w:pPr>
      <w:bookmarkStart w:id="1645" w:name="2078918"/>
      <w:bookmarkEnd w:id="164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nie je chránený ani poistený v štáte, v ktorom má zahraničný obchodník s cennými papiermi svoje sídlo, alebo</w:t>
      </w:r>
    </w:p>
    <w:p w:rsidR="00803299" w:rsidRPr="004D0828" w:rsidRDefault="00F9564D">
      <w:pPr>
        <w:ind w:left="568" w:hanging="284"/>
        <w:rPr>
          <w:rFonts w:ascii="Times New Roman" w:hAnsi="Times New Roman" w:cs="Times New Roman"/>
          <w:sz w:val="24"/>
          <w:szCs w:val="24"/>
        </w:rPr>
      </w:pPr>
      <w:bookmarkStart w:id="1646" w:name="2078919"/>
      <w:bookmarkEnd w:id="164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803299" w:rsidRPr="004D0828" w:rsidRDefault="00F9564D">
      <w:pPr>
        <w:ind w:firstLine="142"/>
        <w:rPr>
          <w:rFonts w:ascii="Times New Roman" w:hAnsi="Times New Roman" w:cs="Times New Roman"/>
          <w:sz w:val="24"/>
          <w:szCs w:val="24"/>
        </w:rPr>
      </w:pPr>
      <w:bookmarkStart w:id="1647" w:name="2078921"/>
      <w:bookmarkEnd w:id="164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803299" w:rsidRPr="004D0828" w:rsidRDefault="00F9564D">
      <w:pPr>
        <w:ind w:firstLine="142"/>
        <w:rPr>
          <w:rFonts w:ascii="Times New Roman" w:hAnsi="Times New Roman" w:cs="Times New Roman"/>
          <w:sz w:val="24"/>
          <w:szCs w:val="24"/>
        </w:rPr>
      </w:pPr>
      <w:bookmarkStart w:id="1648" w:name="2078923"/>
      <w:bookmarkEnd w:id="164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803299" w:rsidRPr="004D0828" w:rsidRDefault="00F9564D">
      <w:pPr>
        <w:ind w:firstLine="142"/>
        <w:rPr>
          <w:rFonts w:ascii="Times New Roman" w:hAnsi="Times New Roman" w:cs="Times New Roman"/>
          <w:sz w:val="24"/>
          <w:szCs w:val="24"/>
        </w:rPr>
      </w:pPr>
      <w:bookmarkStart w:id="1649" w:name="2078924"/>
      <w:bookmarkEnd w:id="164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803299" w:rsidRPr="004D0828" w:rsidRDefault="00F9564D">
      <w:pPr>
        <w:ind w:firstLine="142"/>
        <w:rPr>
          <w:rFonts w:ascii="Times New Roman" w:hAnsi="Times New Roman" w:cs="Times New Roman"/>
          <w:sz w:val="24"/>
          <w:szCs w:val="24"/>
        </w:rPr>
      </w:pPr>
      <w:bookmarkStart w:id="1650" w:name="2078925"/>
      <w:bookmarkEnd w:id="165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Povinnosť zúčastniť sa na ochrane klientov podľa tohto zákona vzniká obchodníkovi s cennými papiermi a zahraničnému obchodníkovi s cennými papiermi dňom nadobudnutia </w:t>
      </w:r>
      <w:r w:rsidRPr="004D0828">
        <w:rPr>
          <w:rFonts w:ascii="Times New Roman" w:hAnsi="Times New Roman" w:cs="Times New Roman"/>
          <w:sz w:val="24"/>
          <w:szCs w:val="24"/>
        </w:rPr>
        <w:lastRenderedPageBreak/>
        <w:t>právoplatnosti rozhodnutia o udelení povolenia na poskytovanie investičných služieb, ak tento zákon neustanovuje inak.</w:t>
      </w:r>
    </w:p>
    <w:p w:rsidR="00803299" w:rsidRPr="004D0828" w:rsidRDefault="00F9564D">
      <w:pPr>
        <w:ind w:firstLine="142"/>
        <w:rPr>
          <w:rFonts w:ascii="Times New Roman" w:hAnsi="Times New Roman" w:cs="Times New Roman"/>
          <w:sz w:val="24"/>
          <w:szCs w:val="24"/>
        </w:rPr>
      </w:pPr>
      <w:bookmarkStart w:id="1651" w:name="2078926"/>
      <w:bookmarkEnd w:id="165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Úroveň a rozsah ochrany klientov podľa tohto zákona nesmie byť predmetom hospodárskej súťaže ani predmetom reklamy;</w:t>
      </w:r>
      <w:hyperlink w:anchor="2082572" w:history="1">
        <w:r w:rsidRPr="004D0828">
          <w:rPr>
            <w:rStyle w:val="Odkaznavysvetlivku"/>
            <w:rFonts w:ascii="Times New Roman" w:hAnsi="Times New Roman" w:cs="Times New Roman"/>
            <w:sz w:val="24"/>
            <w:szCs w:val="24"/>
          </w:rPr>
          <w:t>73)</w:t>
        </w:r>
      </w:hyperlink>
      <w:r w:rsidRPr="004D0828">
        <w:rPr>
          <w:rFonts w:ascii="Times New Roman" w:hAnsi="Times New Roman" w:cs="Times New Roman"/>
          <w:sz w:val="24"/>
          <w:szCs w:val="24"/>
        </w:rPr>
        <w:t xml:space="preserve"> tento zákaz sa rovnako vzťahuje aj na rozdiely v rozsahu a úrovni ochrany klientov v členských štátoch. Tým nie je dotknuté ustanovenie </w:t>
      </w:r>
      <w:hyperlink w:anchor="2079246" w:history="1">
        <w:r w:rsidRPr="004D0828">
          <w:rPr>
            <w:rStyle w:val="Hypertextovprepojenie"/>
            <w:rFonts w:ascii="Times New Roman" w:hAnsi="Times New Roman" w:cs="Times New Roman"/>
            <w:color w:val="auto"/>
            <w:sz w:val="24"/>
            <w:szCs w:val="24"/>
          </w:rPr>
          <w:t>§ 98</w:t>
        </w:r>
      </w:hyperlink>
      <w:r w:rsidRPr="004D0828">
        <w:rPr>
          <w:rFonts w:ascii="Times New Roman" w:hAnsi="Times New Roman" w:cs="Times New Roman"/>
          <w:sz w:val="24"/>
          <w:szCs w:val="24"/>
        </w:rPr>
        <w:t xml:space="preserve"> tohto zákona.</w:t>
      </w:r>
    </w:p>
    <w:p w:rsidR="00803299" w:rsidRPr="004D0828" w:rsidRDefault="00F9564D">
      <w:pPr>
        <w:ind w:firstLine="142"/>
        <w:rPr>
          <w:rFonts w:ascii="Times New Roman" w:hAnsi="Times New Roman" w:cs="Times New Roman"/>
          <w:sz w:val="24"/>
          <w:szCs w:val="24"/>
        </w:rPr>
      </w:pPr>
      <w:bookmarkStart w:id="1652" w:name="2078928"/>
      <w:bookmarkEnd w:id="1652"/>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hyperlink w:anchor="2082573" w:history="1">
        <w:r w:rsidRPr="004D0828">
          <w:rPr>
            <w:rStyle w:val="Odkaznavysvetlivku"/>
            <w:rFonts w:ascii="Times New Roman" w:hAnsi="Times New Roman" w:cs="Times New Roman"/>
            <w:sz w:val="24"/>
            <w:szCs w:val="24"/>
          </w:rPr>
          <w:t>73a)</w:t>
        </w:r>
      </w:hyperlink>
    </w:p>
    <w:p w:rsidR="00803299" w:rsidRPr="004D0828" w:rsidRDefault="00F9564D">
      <w:pPr>
        <w:pStyle w:val="Paragraf"/>
        <w:outlineLvl w:val="2"/>
        <w:rPr>
          <w:rFonts w:ascii="Times New Roman" w:hAnsi="Times New Roman" w:cs="Times New Roman"/>
          <w:color w:val="auto"/>
          <w:sz w:val="24"/>
          <w:szCs w:val="24"/>
        </w:rPr>
      </w:pPr>
      <w:bookmarkStart w:id="1653" w:name="2078930"/>
      <w:bookmarkEnd w:id="1653"/>
      <w:r w:rsidRPr="004D0828">
        <w:rPr>
          <w:rFonts w:ascii="Times New Roman" w:hAnsi="Times New Roman" w:cs="Times New Roman"/>
          <w:color w:val="auto"/>
          <w:sz w:val="24"/>
          <w:szCs w:val="24"/>
        </w:rPr>
        <w:t>§ 83a</w:t>
      </w:r>
    </w:p>
    <w:p w:rsidR="00803299" w:rsidRPr="004D0828" w:rsidRDefault="00F9564D">
      <w:pPr>
        <w:ind w:firstLine="142"/>
        <w:rPr>
          <w:rFonts w:ascii="Times New Roman" w:hAnsi="Times New Roman" w:cs="Times New Roman"/>
          <w:sz w:val="24"/>
          <w:szCs w:val="24"/>
        </w:rPr>
      </w:pPr>
      <w:bookmarkStart w:id="1654" w:name="2078931"/>
      <w:bookmarkEnd w:id="165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w:t>
      </w:r>
      <w:hyperlink w:anchor="2078917" w:history="1">
        <w:r w:rsidRPr="004D0828">
          <w:rPr>
            <w:rStyle w:val="Hypertextovprepojenie"/>
            <w:rFonts w:ascii="Times New Roman" w:hAnsi="Times New Roman" w:cs="Times New Roman"/>
            <w:color w:val="auto"/>
            <w:sz w:val="24"/>
            <w:szCs w:val="24"/>
          </w:rPr>
          <w:t>§ 83 ods. 2 a 3</w:t>
        </w:r>
      </w:hyperlink>
      <w:r w:rsidRPr="004D0828">
        <w:rPr>
          <w:rFonts w:ascii="Times New Roman" w:hAnsi="Times New Roman" w:cs="Times New Roman"/>
          <w:sz w:val="24"/>
          <w:szCs w:val="24"/>
        </w:rPr>
        <w:t>, je povinný v záujme ochrany klientov zabezpečiť uskutočnenie tejto zmeny bez zníženia rozsahu ochrany klientskeho majetku prijatého týmto obchodníkom s cennými papiermi.</w:t>
      </w:r>
    </w:p>
    <w:p w:rsidR="00803299" w:rsidRPr="004D0828" w:rsidRDefault="00F9564D">
      <w:pPr>
        <w:ind w:firstLine="142"/>
        <w:rPr>
          <w:rFonts w:ascii="Times New Roman" w:hAnsi="Times New Roman" w:cs="Times New Roman"/>
          <w:sz w:val="24"/>
          <w:szCs w:val="24"/>
        </w:rPr>
      </w:pPr>
      <w:bookmarkStart w:id="1655" w:name="2078932"/>
      <w:bookmarkEnd w:id="165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 uskutočnením zmeny podľa odseku 1 je obchodník s cennými papiermi povinný vo všetkých svojich prevádzkových priestoroch na území Slovenskej republiky zreteľne zverejniť v slovenskom jazyku zrozumiteľnú a podrobnú informáciu pre klientov</w:t>
      </w:r>
    </w:p>
    <w:p w:rsidR="00803299" w:rsidRPr="004D0828" w:rsidRDefault="00F9564D">
      <w:pPr>
        <w:ind w:left="568" w:hanging="284"/>
        <w:rPr>
          <w:rFonts w:ascii="Times New Roman" w:hAnsi="Times New Roman" w:cs="Times New Roman"/>
          <w:sz w:val="24"/>
          <w:szCs w:val="24"/>
        </w:rPr>
      </w:pPr>
      <w:bookmarkStart w:id="1656" w:name="2078933"/>
      <w:bookmarkEnd w:id="165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803299" w:rsidRPr="004D0828" w:rsidRDefault="00F9564D">
      <w:pPr>
        <w:ind w:left="568" w:hanging="284"/>
        <w:rPr>
          <w:rFonts w:ascii="Times New Roman" w:hAnsi="Times New Roman" w:cs="Times New Roman"/>
          <w:sz w:val="24"/>
          <w:szCs w:val="24"/>
        </w:rPr>
      </w:pPr>
      <w:bookmarkStart w:id="1657" w:name="2078934"/>
      <w:bookmarkEnd w:id="165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803299" w:rsidRPr="004D0828" w:rsidRDefault="00F9564D">
      <w:pPr>
        <w:ind w:firstLine="142"/>
        <w:rPr>
          <w:rFonts w:ascii="Times New Roman" w:hAnsi="Times New Roman" w:cs="Times New Roman"/>
          <w:sz w:val="24"/>
          <w:szCs w:val="24"/>
        </w:rPr>
      </w:pPr>
      <w:bookmarkStart w:id="1658" w:name="2078935"/>
      <w:bookmarkEnd w:id="165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na ktorého sa vzťahuje odsek 1, je pred zmenou svojej účasti na systéme ochrany klientov podľa odseku 1 povinný</w:t>
      </w:r>
    </w:p>
    <w:p w:rsidR="00803299" w:rsidRPr="004D0828" w:rsidRDefault="00F9564D">
      <w:pPr>
        <w:ind w:left="568" w:hanging="284"/>
        <w:rPr>
          <w:rFonts w:ascii="Times New Roman" w:hAnsi="Times New Roman" w:cs="Times New Roman"/>
          <w:sz w:val="24"/>
          <w:szCs w:val="24"/>
        </w:rPr>
      </w:pPr>
      <w:bookmarkStart w:id="1659" w:name="2078936"/>
      <w:bookmarkEnd w:id="165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803299" w:rsidRPr="004D0828" w:rsidRDefault="00F9564D">
      <w:pPr>
        <w:ind w:left="568" w:hanging="284"/>
        <w:rPr>
          <w:rFonts w:ascii="Times New Roman" w:hAnsi="Times New Roman" w:cs="Times New Roman"/>
          <w:sz w:val="24"/>
          <w:szCs w:val="24"/>
        </w:rPr>
      </w:pPr>
      <w:bookmarkStart w:id="1660" w:name="2078938"/>
      <w:bookmarkEnd w:id="1660"/>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w:t>
      </w:r>
    </w:p>
    <w:p w:rsidR="00803299" w:rsidRPr="004D0828" w:rsidRDefault="00F9564D">
      <w:pPr>
        <w:ind w:left="568" w:hanging="284"/>
        <w:rPr>
          <w:rFonts w:ascii="Times New Roman" w:hAnsi="Times New Roman" w:cs="Times New Roman"/>
          <w:sz w:val="24"/>
          <w:szCs w:val="24"/>
        </w:rPr>
      </w:pPr>
      <w:bookmarkStart w:id="1661" w:name="2078940"/>
      <w:bookmarkEnd w:id="166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preukázateľne uhradiť fondu neuhradený ročný príspevok alebo neuhradenú časť ročného príspevku za kalendárny rok, v ktorom dochádza k zmene účasti obchodníka s cennými papiermi na systéme ochrany klientov podľa odseku 1,</w:t>
      </w:r>
    </w:p>
    <w:p w:rsidR="00803299" w:rsidRPr="004D0828" w:rsidRDefault="00F9564D">
      <w:pPr>
        <w:ind w:left="568" w:hanging="284"/>
        <w:rPr>
          <w:rFonts w:ascii="Times New Roman" w:hAnsi="Times New Roman" w:cs="Times New Roman"/>
          <w:sz w:val="24"/>
          <w:szCs w:val="24"/>
        </w:rPr>
      </w:pPr>
      <w:bookmarkStart w:id="1662" w:name="2078941"/>
      <w:bookmarkEnd w:id="166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preukázateľne uhradiť fondu mimoriadny príspevok vo výške, ktorá sa rovná</w:t>
      </w:r>
    </w:p>
    <w:p w:rsidR="00803299" w:rsidRPr="004D0828" w:rsidRDefault="00F9564D">
      <w:pPr>
        <w:ind w:left="852" w:hanging="284"/>
        <w:rPr>
          <w:rFonts w:ascii="Times New Roman" w:hAnsi="Times New Roman" w:cs="Times New Roman"/>
          <w:sz w:val="24"/>
          <w:szCs w:val="24"/>
        </w:rPr>
      </w:pPr>
      <w:bookmarkStart w:id="1663" w:name="2078942"/>
      <w:bookmarkEnd w:id="166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803299" w:rsidRPr="004D0828" w:rsidRDefault="00F9564D">
      <w:pPr>
        <w:ind w:left="852" w:hanging="284"/>
        <w:rPr>
          <w:rFonts w:ascii="Times New Roman" w:hAnsi="Times New Roman" w:cs="Times New Roman"/>
          <w:sz w:val="24"/>
          <w:szCs w:val="24"/>
        </w:rPr>
      </w:pPr>
      <w:bookmarkStart w:id="1664" w:name="2078943"/>
      <w:bookmarkEnd w:id="166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rsidR="00803299" w:rsidRPr="004D0828" w:rsidRDefault="00F9564D">
      <w:pPr>
        <w:ind w:firstLine="142"/>
        <w:rPr>
          <w:rFonts w:ascii="Times New Roman" w:hAnsi="Times New Roman" w:cs="Times New Roman"/>
          <w:sz w:val="24"/>
          <w:szCs w:val="24"/>
        </w:rPr>
      </w:pPr>
      <w:bookmarkStart w:id="1665" w:name="2078944"/>
      <w:bookmarkEnd w:id="166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Splnenie povinností obchodníka s cennými papiermi uvedených v odsekoch 1 až 3 je odkladacou podmienkou na zmenu účasti tohto obchodníka s cennými papiermi na systéme ochrany klientov podľa tohto zákona.</w:t>
      </w:r>
    </w:p>
    <w:p w:rsidR="00803299" w:rsidRPr="004D0828" w:rsidRDefault="00F9564D">
      <w:pPr>
        <w:ind w:firstLine="142"/>
        <w:rPr>
          <w:rFonts w:ascii="Times New Roman" w:hAnsi="Times New Roman" w:cs="Times New Roman"/>
          <w:sz w:val="24"/>
          <w:szCs w:val="24"/>
        </w:rPr>
      </w:pPr>
      <w:bookmarkStart w:id="1666" w:name="2078945"/>
      <w:bookmarkEnd w:id="166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803299" w:rsidRPr="004D0828" w:rsidRDefault="00F9564D">
      <w:pPr>
        <w:ind w:firstLine="142"/>
        <w:rPr>
          <w:rFonts w:ascii="Times New Roman" w:hAnsi="Times New Roman" w:cs="Times New Roman"/>
          <w:sz w:val="24"/>
          <w:szCs w:val="24"/>
        </w:rPr>
      </w:pPr>
      <w:bookmarkStart w:id="1667" w:name="2078946"/>
      <w:bookmarkEnd w:id="166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Informáciu pre klientov podľa odseku 2 písm. b) je povinný vo všetkých svojich prevádzkových priestoroch na území Slovenskej republiky zverejniť aj zahraničný obchodník s cennými papiermi, ktorý poskytuje investičné služby na území Slovenskej republiky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alebo </w:t>
      </w:r>
      <w:hyperlink w:anchor="2077758" w:history="1">
        <w:r w:rsidRPr="004D0828">
          <w:rPr>
            <w:rStyle w:val="Hypertextovprepojenie"/>
            <w:rFonts w:ascii="Times New Roman" w:hAnsi="Times New Roman" w:cs="Times New Roman"/>
            <w:color w:val="auto"/>
            <w:sz w:val="24"/>
            <w:szCs w:val="24"/>
          </w:rPr>
          <w:t>§ 67</w:t>
        </w:r>
      </w:hyperlink>
      <w:r w:rsidRPr="004D0828">
        <w:rPr>
          <w:rFonts w:ascii="Times New Roman" w:hAnsi="Times New Roman" w:cs="Times New Roman"/>
          <w:sz w:val="24"/>
          <w:szCs w:val="24"/>
        </w:rPr>
        <w:t>, pričom sa nezúčastňoval ani sa nezúčastňuje na ochrane klientskeho majetku podľa tohto zákona.</w:t>
      </w:r>
    </w:p>
    <w:p w:rsidR="00803299" w:rsidRPr="004D0828" w:rsidRDefault="00F9564D">
      <w:pPr>
        <w:pStyle w:val="Paragraf"/>
        <w:outlineLvl w:val="2"/>
        <w:rPr>
          <w:rFonts w:ascii="Times New Roman" w:hAnsi="Times New Roman" w:cs="Times New Roman"/>
          <w:color w:val="auto"/>
          <w:sz w:val="24"/>
          <w:szCs w:val="24"/>
        </w:rPr>
      </w:pPr>
      <w:bookmarkStart w:id="1668" w:name="2078948"/>
      <w:bookmarkEnd w:id="1668"/>
      <w:r w:rsidRPr="004D0828">
        <w:rPr>
          <w:rFonts w:ascii="Times New Roman" w:hAnsi="Times New Roman" w:cs="Times New Roman"/>
          <w:color w:val="auto"/>
          <w:sz w:val="24"/>
          <w:szCs w:val="24"/>
        </w:rPr>
        <w:t>§ 83b</w:t>
      </w:r>
    </w:p>
    <w:p w:rsidR="00803299" w:rsidRPr="004D0828" w:rsidRDefault="00F9564D">
      <w:pPr>
        <w:ind w:firstLine="142"/>
        <w:rPr>
          <w:rFonts w:ascii="Times New Roman" w:hAnsi="Times New Roman" w:cs="Times New Roman"/>
          <w:sz w:val="24"/>
          <w:szCs w:val="24"/>
        </w:rPr>
      </w:pPr>
      <w:bookmarkStart w:id="1669" w:name="2078949"/>
      <w:bookmarkEnd w:id="166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803299" w:rsidRPr="004D0828" w:rsidRDefault="00F9564D">
      <w:pPr>
        <w:ind w:firstLine="142"/>
        <w:rPr>
          <w:rFonts w:ascii="Times New Roman" w:hAnsi="Times New Roman" w:cs="Times New Roman"/>
          <w:sz w:val="24"/>
          <w:szCs w:val="24"/>
        </w:rPr>
      </w:pPr>
      <w:bookmarkStart w:id="1670" w:name="2078950"/>
      <w:bookmarkEnd w:id="167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w:t>
      </w:r>
      <w:r w:rsidRPr="004D0828">
        <w:rPr>
          <w:rFonts w:ascii="Times New Roman" w:hAnsi="Times New Roman" w:cs="Times New Roman"/>
          <w:sz w:val="24"/>
          <w:szCs w:val="24"/>
        </w:rPr>
        <w:lastRenderedPageBreak/>
        <w:t>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803299" w:rsidRPr="004D0828" w:rsidRDefault="00F9564D">
      <w:pPr>
        <w:ind w:firstLine="142"/>
        <w:rPr>
          <w:rFonts w:ascii="Times New Roman" w:hAnsi="Times New Roman" w:cs="Times New Roman"/>
          <w:sz w:val="24"/>
          <w:szCs w:val="24"/>
        </w:rPr>
      </w:pPr>
      <w:bookmarkStart w:id="1671" w:name="2078951"/>
      <w:bookmarkEnd w:id="167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803299" w:rsidRPr="004D0828" w:rsidRDefault="00F9564D">
      <w:pPr>
        <w:ind w:firstLine="142"/>
        <w:rPr>
          <w:rFonts w:ascii="Times New Roman" w:hAnsi="Times New Roman" w:cs="Times New Roman"/>
          <w:sz w:val="24"/>
          <w:szCs w:val="24"/>
        </w:rPr>
      </w:pPr>
      <w:bookmarkStart w:id="1672" w:name="2078952"/>
      <w:bookmarkEnd w:id="167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803299" w:rsidRPr="004D0828" w:rsidRDefault="00F9564D">
      <w:pPr>
        <w:ind w:firstLine="142"/>
        <w:rPr>
          <w:rFonts w:ascii="Times New Roman" w:hAnsi="Times New Roman" w:cs="Times New Roman"/>
          <w:sz w:val="24"/>
          <w:szCs w:val="24"/>
        </w:rPr>
      </w:pPr>
      <w:bookmarkStart w:id="1673" w:name="2078953"/>
      <w:bookmarkEnd w:id="167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w:t>
      </w:r>
      <w:hyperlink w:anchor="2078940" w:history="1">
        <w:r w:rsidRPr="004D0828">
          <w:rPr>
            <w:rStyle w:val="Hypertextovprepojenie"/>
            <w:rFonts w:ascii="Times New Roman" w:hAnsi="Times New Roman" w:cs="Times New Roman"/>
            <w:color w:val="auto"/>
            <w:sz w:val="24"/>
            <w:szCs w:val="24"/>
          </w:rPr>
          <w:t>§ 83a ods. 3 písm. c) a d)</w:t>
        </w:r>
      </w:hyperlink>
      <w:r w:rsidRPr="004D0828">
        <w:rPr>
          <w:rFonts w:ascii="Times New Roman" w:hAnsi="Times New Roman" w:cs="Times New Roman"/>
          <w:sz w:val="24"/>
          <w:szCs w:val="24"/>
        </w:rPr>
        <w:t>.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803299" w:rsidRPr="004D0828" w:rsidRDefault="00F9564D">
      <w:pPr>
        <w:pStyle w:val="Paragraf"/>
        <w:outlineLvl w:val="2"/>
        <w:rPr>
          <w:rFonts w:ascii="Times New Roman" w:hAnsi="Times New Roman" w:cs="Times New Roman"/>
          <w:color w:val="auto"/>
          <w:sz w:val="24"/>
          <w:szCs w:val="24"/>
        </w:rPr>
      </w:pPr>
      <w:bookmarkStart w:id="1674" w:name="2078955"/>
      <w:bookmarkEnd w:id="1674"/>
      <w:r w:rsidRPr="004D0828">
        <w:rPr>
          <w:rFonts w:ascii="Times New Roman" w:hAnsi="Times New Roman" w:cs="Times New Roman"/>
          <w:color w:val="auto"/>
          <w:sz w:val="24"/>
          <w:szCs w:val="24"/>
        </w:rPr>
        <w:t>§ 84</w:t>
      </w:r>
      <w:r w:rsidRPr="004D0828">
        <w:rPr>
          <w:rFonts w:ascii="Times New Roman" w:hAnsi="Times New Roman" w:cs="Times New Roman"/>
          <w:color w:val="auto"/>
          <w:sz w:val="24"/>
          <w:szCs w:val="24"/>
        </w:rPr>
        <w:br/>
        <w:t>Príspevky obchodníkov s cennými papiermi do fondu</w:t>
      </w:r>
    </w:p>
    <w:p w:rsidR="00803299" w:rsidRPr="004D0828" w:rsidRDefault="00F9564D">
      <w:pPr>
        <w:ind w:firstLine="142"/>
        <w:rPr>
          <w:rFonts w:ascii="Times New Roman" w:hAnsi="Times New Roman" w:cs="Times New Roman"/>
          <w:sz w:val="24"/>
          <w:szCs w:val="24"/>
        </w:rPr>
      </w:pPr>
      <w:bookmarkStart w:id="1675" w:name="2078957"/>
      <w:bookmarkEnd w:id="167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Obchodníci s cennými papiermi sú povinní uhradiť do fondu tieto príspevky:</w:t>
      </w:r>
    </w:p>
    <w:p w:rsidR="00803299" w:rsidRPr="004D0828" w:rsidRDefault="00F9564D">
      <w:pPr>
        <w:ind w:left="568" w:hanging="284"/>
        <w:rPr>
          <w:rFonts w:ascii="Times New Roman" w:hAnsi="Times New Roman" w:cs="Times New Roman"/>
          <w:sz w:val="24"/>
          <w:szCs w:val="24"/>
        </w:rPr>
      </w:pPr>
      <w:bookmarkStart w:id="1676" w:name="2078958"/>
      <w:bookmarkEnd w:id="1676"/>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vstupný príspevok,</w:t>
      </w:r>
    </w:p>
    <w:p w:rsidR="00803299" w:rsidRPr="004D0828" w:rsidRDefault="00F9564D">
      <w:pPr>
        <w:ind w:left="568" w:hanging="284"/>
        <w:rPr>
          <w:rFonts w:ascii="Times New Roman" w:hAnsi="Times New Roman" w:cs="Times New Roman"/>
          <w:sz w:val="24"/>
          <w:szCs w:val="24"/>
        </w:rPr>
      </w:pPr>
      <w:bookmarkStart w:id="1677" w:name="2078959"/>
      <w:bookmarkEnd w:id="167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ročný príspevok,</w:t>
      </w:r>
    </w:p>
    <w:p w:rsidR="00803299" w:rsidRPr="004D0828" w:rsidRDefault="00F9564D">
      <w:pPr>
        <w:ind w:left="568" w:hanging="284"/>
        <w:rPr>
          <w:rFonts w:ascii="Times New Roman" w:hAnsi="Times New Roman" w:cs="Times New Roman"/>
          <w:sz w:val="24"/>
          <w:szCs w:val="24"/>
        </w:rPr>
      </w:pPr>
      <w:bookmarkStart w:id="1678" w:name="2078960"/>
      <w:bookmarkEnd w:id="167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mimoriadny príspevok.</w:t>
      </w:r>
    </w:p>
    <w:p w:rsidR="00803299" w:rsidRPr="004D0828" w:rsidRDefault="00F9564D">
      <w:pPr>
        <w:ind w:firstLine="142"/>
        <w:rPr>
          <w:rFonts w:ascii="Times New Roman" w:hAnsi="Times New Roman" w:cs="Times New Roman"/>
          <w:sz w:val="24"/>
          <w:szCs w:val="24"/>
        </w:rPr>
      </w:pPr>
      <w:bookmarkStart w:id="1679" w:name="2078961"/>
      <w:bookmarkEnd w:id="167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Vstupný príspevok je jednorazový príspevok obchodníka s cennými papiermi.</w:t>
      </w:r>
    </w:p>
    <w:p w:rsidR="00803299" w:rsidRPr="004D0828" w:rsidRDefault="00F9564D">
      <w:pPr>
        <w:ind w:firstLine="142"/>
        <w:rPr>
          <w:rFonts w:ascii="Times New Roman" w:hAnsi="Times New Roman" w:cs="Times New Roman"/>
          <w:sz w:val="24"/>
          <w:szCs w:val="24"/>
        </w:rPr>
      </w:pPr>
      <w:bookmarkStart w:id="1680" w:name="2078962"/>
      <w:bookmarkEnd w:id="168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Ročný príspevok je opakujúci sa príspevok obchodníka s cennými papiermi, ktorý slúži na vytváranie zdrojov fondu.</w:t>
      </w:r>
    </w:p>
    <w:p w:rsidR="00803299" w:rsidRPr="004D0828" w:rsidRDefault="00F9564D">
      <w:pPr>
        <w:ind w:firstLine="142"/>
        <w:rPr>
          <w:rFonts w:ascii="Times New Roman" w:hAnsi="Times New Roman" w:cs="Times New Roman"/>
          <w:sz w:val="24"/>
          <w:szCs w:val="24"/>
        </w:rPr>
      </w:pPr>
      <w:bookmarkStart w:id="1681" w:name="2078964"/>
      <w:bookmarkEnd w:id="168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w:t>
      </w:r>
    </w:p>
    <w:p w:rsidR="00803299" w:rsidRPr="004D0828" w:rsidRDefault="00F9564D">
      <w:pPr>
        <w:ind w:firstLine="142"/>
        <w:rPr>
          <w:rFonts w:ascii="Times New Roman" w:hAnsi="Times New Roman" w:cs="Times New Roman"/>
          <w:sz w:val="24"/>
          <w:szCs w:val="24"/>
        </w:rPr>
      </w:pPr>
      <w:bookmarkStart w:id="1682" w:name="2078965"/>
      <w:bookmarkEnd w:id="168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Výška vstupného príspevku je</w:t>
      </w:r>
    </w:p>
    <w:p w:rsidR="00803299" w:rsidRPr="004D0828" w:rsidRDefault="00F9564D">
      <w:pPr>
        <w:ind w:left="568" w:hanging="284"/>
        <w:rPr>
          <w:rFonts w:ascii="Times New Roman" w:hAnsi="Times New Roman" w:cs="Times New Roman"/>
          <w:sz w:val="24"/>
          <w:szCs w:val="24"/>
        </w:rPr>
      </w:pPr>
      <w:bookmarkStart w:id="1683" w:name="2078968"/>
      <w:bookmarkEnd w:id="168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150 eur pre obchodníka s cennými papiermi podľa § 54 ods. 13 a obdobného zahraničného obchodníka s cennými papiermi,</w:t>
      </w:r>
    </w:p>
    <w:p w:rsidR="00803299" w:rsidRPr="004D0828" w:rsidRDefault="00F9564D">
      <w:pPr>
        <w:ind w:left="568" w:hanging="284"/>
        <w:rPr>
          <w:rFonts w:ascii="Times New Roman" w:hAnsi="Times New Roman" w:cs="Times New Roman"/>
          <w:sz w:val="24"/>
          <w:szCs w:val="24"/>
        </w:rPr>
      </w:pPr>
      <w:bookmarkStart w:id="1684" w:name="2078971"/>
      <w:bookmarkEnd w:id="168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350 eur pre obchodníka s cennými papiermi podľa </w:t>
      </w:r>
      <w:hyperlink w:anchor="2077392" w:history="1">
        <w:r w:rsidRPr="004D0828">
          <w:rPr>
            <w:rStyle w:val="Hypertextovprepojenie"/>
            <w:rFonts w:ascii="Times New Roman" w:hAnsi="Times New Roman" w:cs="Times New Roman"/>
            <w:color w:val="auto"/>
            <w:sz w:val="24"/>
            <w:szCs w:val="24"/>
          </w:rPr>
          <w:t>§ 54 ods. 12</w:t>
        </w:r>
      </w:hyperlink>
      <w:r w:rsidRPr="004D0828">
        <w:rPr>
          <w:rFonts w:ascii="Times New Roman" w:hAnsi="Times New Roman" w:cs="Times New Roman"/>
          <w:sz w:val="24"/>
          <w:szCs w:val="24"/>
        </w:rPr>
        <w:t xml:space="preserve"> a obdobného zahraničného obchodníka s cennými papiermi,</w:t>
      </w:r>
    </w:p>
    <w:p w:rsidR="00803299" w:rsidRPr="004D0828" w:rsidRDefault="00F9564D">
      <w:pPr>
        <w:ind w:left="568" w:hanging="284"/>
        <w:rPr>
          <w:rFonts w:ascii="Times New Roman" w:hAnsi="Times New Roman" w:cs="Times New Roman"/>
          <w:sz w:val="24"/>
          <w:szCs w:val="24"/>
        </w:rPr>
      </w:pPr>
      <w:bookmarkStart w:id="1685" w:name="2078974"/>
      <w:bookmarkEnd w:id="168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2 000 eur pre ostatných obchodníkov s cennými papiermi a zahraničných obchodníkov s cennými papiermi.</w:t>
      </w:r>
    </w:p>
    <w:p w:rsidR="00803299" w:rsidRPr="004D0828" w:rsidRDefault="00F9564D">
      <w:pPr>
        <w:ind w:firstLine="142"/>
        <w:rPr>
          <w:rFonts w:ascii="Times New Roman" w:hAnsi="Times New Roman" w:cs="Times New Roman"/>
          <w:sz w:val="24"/>
          <w:szCs w:val="24"/>
        </w:rPr>
      </w:pPr>
      <w:bookmarkStart w:id="1686" w:name="2078976"/>
      <w:bookmarkEnd w:id="168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Ročný príspevok na príslušný rok určuje fond vopred na celý rok najneskôr do 20. decembra predchádzajúceho roka takto:</w:t>
      </w:r>
    </w:p>
    <w:p w:rsidR="00803299" w:rsidRPr="004D0828" w:rsidRDefault="00F9564D">
      <w:pPr>
        <w:ind w:left="568" w:hanging="284"/>
        <w:rPr>
          <w:rFonts w:ascii="Times New Roman" w:hAnsi="Times New Roman" w:cs="Times New Roman"/>
          <w:sz w:val="24"/>
          <w:szCs w:val="24"/>
        </w:rPr>
      </w:pPr>
      <w:bookmarkStart w:id="1687" w:name="2078982"/>
      <w:bookmarkEnd w:id="168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obchodníkovi s cennými papiermi podľa § 54 ods. 13 a obdobnému zahraničnému obchodníkovi s cennými papiermi v rozpätí od 0,1 % do 1 % z ročnej sumy poplatkov účtovaných klientom za poskytované investičné služby a za vedľajšiu službu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najmenej však 80 eur,</w:t>
      </w:r>
    </w:p>
    <w:p w:rsidR="00803299" w:rsidRPr="004D0828" w:rsidRDefault="00F9564D">
      <w:pPr>
        <w:ind w:left="568" w:hanging="284"/>
        <w:rPr>
          <w:rFonts w:ascii="Times New Roman" w:hAnsi="Times New Roman" w:cs="Times New Roman"/>
          <w:sz w:val="24"/>
          <w:szCs w:val="24"/>
        </w:rPr>
      </w:pPr>
      <w:bookmarkStart w:id="1688" w:name="2078985"/>
      <w:bookmarkEnd w:id="168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obchodníkovi s cennými papiermi podľa </w:t>
      </w:r>
      <w:hyperlink w:anchor="2077392" w:history="1">
        <w:r w:rsidRPr="004D0828">
          <w:rPr>
            <w:rStyle w:val="Hypertextovprepojenie"/>
            <w:rFonts w:ascii="Times New Roman" w:hAnsi="Times New Roman" w:cs="Times New Roman"/>
            <w:color w:val="auto"/>
            <w:sz w:val="24"/>
            <w:szCs w:val="24"/>
          </w:rPr>
          <w:t>§ 54 ods. 12</w:t>
        </w:r>
      </w:hyperlink>
      <w:r w:rsidRPr="004D0828">
        <w:rPr>
          <w:rFonts w:ascii="Times New Roman" w:hAnsi="Times New Roman" w:cs="Times New Roman"/>
          <w:sz w:val="24"/>
          <w:szCs w:val="24"/>
        </w:rPr>
        <w:t xml:space="preserve"> a obdobnému zahraničnému obchodníkovi s cennými papiermi</w:t>
      </w:r>
    </w:p>
    <w:p w:rsidR="00803299" w:rsidRPr="004D0828" w:rsidRDefault="00F9564D">
      <w:pPr>
        <w:ind w:left="852" w:hanging="284"/>
        <w:rPr>
          <w:rFonts w:ascii="Times New Roman" w:hAnsi="Times New Roman" w:cs="Times New Roman"/>
          <w:sz w:val="24"/>
          <w:szCs w:val="24"/>
        </w:rPr>
      </w:pPr>
      <w:bookmarkStart w:id="1689" w:name="2078990"/>
      <w:bookmarkEnd w:id="168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 rozpätí od 0,5 % do 2 % z ročnej sumy poplatkov účtovaných klientom za poskytované investičné služby a za vedľajšiu službu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xml:space="preserve"> najmenej však 390 eur,</w:t>
      </w:r>
    </w:p>
    <w:p w:rsidR="00803299" w:rsidRPr="004D0828" w:rsidRDefault="00F9564D">
      <w:pPr>
        <w:ind w:left="852" w:hanging="284"/>
        <w:rPr>
          <w:rFonts w:ascii="Times New Roman" w:hAnsi="Times New Roman" w:cs="Times New Roman"/>
          <w:sz w:val="24"/>
          <w:szCs w:val="24"/>
        </w:rPr>
      </w:pPr>
      <w:bookmarkStart w:id="1690" w:name="2078991"/>
      <w:bookmarkEnd w:id="169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rozpätí od 0,01 % do 2 % z hodnoty klientskeho majetku určenej ako aritmetický priemer hodnôt tohto majetku vykázaných v obchodnej dokumentácii obchodníka s cennými papiermi ku koncu posledného dňa každého mesiaca, najmenej však 390 eur alebo</w:t>
      </w:r>
    </w:p>
    <w:p w:rsidR="00803299" w:rsidRPr="004D0828" w:rsidRDefault="00F9564D">
      <w:pPr>
        <w:ind w:left="852" w:hanging="284"/>
        <w:rPr>
          <w:rFonts w:ascii="Times New Roman" w:hAnsi="Times New Roman" w:cs="Times New Roman"/>
          <w:sz w:val="24"/>
          <w:szCs w:val="24"/>
        </w:rPr>
      </w:pPr>
      <w:bookmarkStart w:id="1691" w:name="2078992"/>
      <w:bookmarkEnd w:id="169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suma 390 eur zvýšená za každého klienta, ktorému patrí náhrada z fondu v rozpätí od 1 do 20 eur,</w:t>
      </w:r>
    </w:p>
    <w:p w:rsidR="00803299" w:rsidRPr="004D0828" w:rsidRDefault="00F9564D">
      <w:pPr>
        <w:ind w:left="568" w:hanging="284"/>
        <w:rPr>
          <w:rFonts w:ascii="Times New Roman" w:hAnsi="Times New Roman" w:cs="Times New Roman"/>
          <w:sz w:val="24"/>
          <w:szCs w:val="24"/>
        </w:rPr>
      </w:pPr>
      <w:bookmarkStart w:id="1692" w:name="2078993"/>
      <w:bookmarkEnd w:id="169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ostatným obchodníkom s cennými papiermi a zahraničným obchodníkom s cennými papiermi</w:t>
      </w:r>
    </w:p>
    <w:p w:rsidR="00803299" w:rsidRPr="004D0828" w:rsidRDefault="00F9564D">
      <w:pPr>
        <w:ind w:left="852" w:hanging="284"/>
        <w:rPr>
          <w:rFonts w:ascii="Times New Roman" w:hAnsi="Times New Roman" w:cs="Times New Roman"/>
          <w:sz w:val="24"/>
          <w:szCs w:val="24"/>
        </w:rPr>
      </w:pPr>
      <w:bookmarkStart w:id="1693" w:name="2078997"/>
      <w:bookmarkEnd w:id="169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 rozpätí od 1 % do 3 % z ročnej sumy poplatkov účtovaných klientom za poskytované investičné služby a za vedľajšiu službu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xml:space="preserve"> najmenej však 2 300 eur,</w:t>
      </w:r>
    </w:p>
    <w:p w:rsidR="00803299" w:rsidRPr="004D0828" w:rsidRDefault="00F9564D">
      <w:pPr>
        <w:ind w:left="852" w:hanging="284"/>
        <w:rPr>
          <w:rFonts w:ascii="Times New Roman" w:hAnsi="Times New Roman" w:cs="Times New Roman"/>
          <w:sz w:val="24"/>
          <w:szCs w:val="24"/>
        </w:rPr>
      </w:pPr>
      <w:bookmarkStart w:id="1694" w:name="2078998"/>
      <w:bookmarkEnd w:id="169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rozpätí od 0,01 % do 2 % z hodnoty klientskeho majetku určenej ako aritmetický priemer hodnôt tohto majetku vykázaných v obchodnej dokumentácii obchodníka s cennými papiermi ku koncu posledného dňa každého mesiaca, najmenej však 2 300 eur alebo</w:t>
      </w:r>
    </w:p>
    <w:p w:rsidR="00803299" w:rsidRPr="004D0828" w:rsidRDefault="00F9564D">
      <w:pPr>
        <w:ind w:left="852" w:hanging="284"/>
        <w:rPr>
          <w:rFonts w:ascii="Times New Roman" w:hAnsi="Times New Roman" w:cs="Times New Roman"/>
          <w:sz w:val="24"/>
          <w:szCs w:val="24"/>
        </w:rPr>
      </w:pPr>
      <w:bookmarkStart w:id="1695" w:name="2078999"/>
      <w:bookmarkEnd w:id="169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suma 2 300 eur zvýšená za každého klienta, ktorému patrí náhrada z fondu v rozpätí od 1 do 20 eur.</w:t>
      </w:r>
    </w:p>
    <w:p w:rsidR="00803299" w:rsidRPr="004D0828" w:rsidRDefault="00F9564D">
      <w:pPr>
        <w:ind w:firstLine="142"/>
        <w:rPr>
          <w:rFonts w:ascii="Times New Roman" w:hAnsi="Times New Roman" w:cs="Times New Roman"/>
          <w:sz w:val="24"/>
          <w:szCs w:val="24"/>
        </w:rPr>
      </w:pPr>
      <w:bookmarkStart w:id="1696" w:name="2079000"/>
      <w:bookmarkEnd w:id="1696"/>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803299" w:rsidRPr="004D0828" w:rsidRDefault="00F9564D">
      <w:pPr>
        <w:ind w:firstLine="142"/>
        <w:rPr>
          <w:rFonts w:ascii="Times New Roman" w:hAnsi="Times New Roman" w:cs="Times New Roman"/>
          <w:sz w:val="24"/>
          <w:szCs w:val="24"/>
        </w:rPr>
      </w:pPr>
      <w:bookmarkStart w:id="1697" w:name="2079003"/>
      <w:bookmarkEnd w:id="169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803299" w:rsidRPr="004D0828" w:rsidRDefault="00F9564D">
      <w:pPr>
        <w:ind w:firstLine="142"/>
        <w:rPr>
          <w:rFonts w:ascii="Times New Roman" w:hAnsi="Times New Roman" w:cs="Times New Roman"/>
          <w:sz w:val="24"/>
          <w:szCs w:val="24"/>
        </w:rPr>
      </w:pPr>
      <w:bookmarkStart w:id="1698" w:name="2079006"/>
      <w:bookmarkEnd w:id="1698"/>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 xml:space="preserve"> za kalendárny rok, ktorý predchádza dňu splatnosti mimoriadneho príspevku, len po prerokovaní v rade fondu.</w:t>
      </w:r>
    </w:p>
    <w:p w:rsidR="00803299" w:rsidRPr="004D0828" w:rsidRDefault="00F9564D">
      <w:pPr>
        <w:pStyle w:val="Paragraf"/>
        <w:outlineLvl w:val="2"/>
        <w:rPr>
          <w:rFonts w:ascii="Times New Roman" w:hAnsi="Times New Roman" w:cs="Times New Roman"/>
          <w:color w:val="auto"/>
          <w:sz w:val="24"/>
          <w:szCs w:val="24"/>
        </w:rPr>
      </w:pPr>
      <w:bookmarkStart w:id="1699" w:name="2079011"/>
      <w:bookmarkEnd w:id="1699"/>
      <w:r w:rsidRPr="004D0828">
        <w:rPr>
          <w:rFonts w:ascii="Times New Roman" w:hAnsi="Times New Roman" w:cs="Times New Roman"/>
          <w:color w:val="auto"/>
          <w:sz w:val="24"/>
          <w:szCs w:val="24"/>
        </w:rPr>
        <w:t>§ 85</w:t>
      </w:r>
    </w:p>
    <w:p w:rsidR="00803299" w:rsidRPr="004D0828" w:rsidRDefault="00F9564D">
      <w:pPr>
        <w:ind w:firstLine="142"/>
        <w:rPr>
          <w:rFonts w:ascii="Times New Roman" w:hAnsi="Times New Roman" w:cs="Times New Roman"/>
          <w:sz w:val="24"/>
          <w:szCs w:val="24"/>
        </w:rPr>
      </w:pPr>
      <w:bookmarkStart w:id="1700" w:name="2079012"/>
      <w:bookmarkEnd w:id="170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Vstupný príspevok je obchodník s cennými papiermi povinný uhradiť do 30 dní odo dňa zápisu povolených činností do obchodného registra. Uhradenie vstupného príspevku je podmienkou na začatie poskytovania povolených činností.</w:t>
      </w:r>
    </w:p>
    <w:p w:rsidR="00803299" w:rsidRPr="004D0828" w:rsidRDefault="00F9564D">
      <w:pPr>
        <w:ind w:firstLine="142"/>
        <w:rPr>
          <w:rFonts w:ascii="Times New Roman" w:hAnsi="Times New Roman" w:cs="Times New Roman"/>
          <w:sz w:val="24"/>
          <w:szCs w:val="24"/>
        </w:rPr>
      </w:pPr>
      <w:bookmarkStart w:id="1701" w:name="2079015"/>
      <w:bookmarkEnd w:id="170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803299" w:rsidRPr="004D0828" w:rsidRDefault="00F9564D">
      <w:pPr>
        <w:ind w:firstLine="142"/>
        <w:rPr>
          <w:rFonts w:ascii="Times New Roman" w:hAnsi="Times New Roman" w:cs="Times New Roman"/>
          <w:sz w:val="24"/>
          <w:szCs w:val="24"/>
        </w:rPr>
      </w:pPr>
      <w:bookmarkStart w:id="1702" w:name="2079018"/>
      <w:bookmarkEnd w:id="170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Mimoriadne príspevky sú obchodníci s cennými papiermi povinní uhradiť v lehotách určených rozhodnutím fondu.</w:t>
      </w:r>
    </w:p>
    <w:p w:rsidR="00803299" w:rsidRPr="004D0828" w:rsidRDefault="00F9564D">
      <w:pPr>
        <w:ind w:firstLine="142"/>
        <w:rPr>
          <w:rFonts w:ascii="Times New Roman" w:hAnsi="Times New Roman" w:cs="Times New Roman"/>
          <w:sz w:val="24"/>
          <w:szCs w:val="24"/>
        </w:rPr>
      </w:pPr>
      <w:bookmarkStart w:id="1703" w:name="2079019"/>
      <w:bookmarkEnd w:id="170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Obchodníci s cennými papiermi uhrádzajú príspevky v eurách. Pri ochrane klientov za záväzky obchodníkov s cennými papiermi voči nim splatné v cudzej mene sa na prepočet cudzej meny na eurá použije referenčný výmenný kurz určený a vyhlásený Európskou centrálnou bankou alebo Národnou bankou Slovenska,</w:t>
      </w:r>
      <w:hyperlink w:anchor="2082535" w:history="1">
        <w:r w:rsidRPr="004D0828">
          <w:rPr>
            <w:rStyle w:val="Odkaznavysvetlivku"/>
            <w:rFonts w:ascii="Times New Roman" w:hAnsi="Times New Roman" w:cs="Times New Roman"/>
            <w:sz w:val="24"/>
            <w:szCs w:val="24"/>
          </w:rPr>
          <w:t>60)</w:t>
        </w:r>
      </w:hyperlink>
      <w:r w:rsidRPr="004D0828">
        <w:rPr>
          <w:rFonts w:ascii="Times New Roman" w:hAnsi="Times New Roman" w:cs="Times New Roman"/>
          <w:sz w:val="24"/>
          <w:szCs w:val="24"/>
        </w:rPr>
        <w:t xml:space="preserve"> ktorý je platný ku dňu, ku ktorému obchodníci s cennými papiermi vykazujú výšku záväzkov na účely zistenia priemerného stavu záväzkov za predchádzajúci štvrťrok podľa </w:t>
      </w:r>
      <w:hyperlink w:anchor="2078976" w:history="1">
        <w:r w:rsidRPr="004D0828">
          <w:rPr>
            <w:rStyle w:val="Hypertextovprepojenie"/>
            <w:rFonts w:ascii="Times New Roman" w:hAnsi="Times New Roman" w:cs="Times New Roman"/>
            <w:color w:val="auto"/>
            <w:sz w:val="24"/>
            <w:szCs w:val="24"/>
          </w:rPr>
          <w:t>§ 84 ods. 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04" w:name="2079021"/>
      <w:bookmarkEnd w:id="170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ktorého klientsky majetok sa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nie je povinný hradiť fondu príspevky, ktorých splatnosť nastala po dni, keď sa tento klientsky majetok stal nedostupným.</w:t>
      </w:r>
    </w:p>
    <w:p w:rsidR="00803299" w:rsidRPr="004D0828" w:rsidRDefault="00F9564D">
      <w:pPr>
        <w:ind w:firstLine="142"/>
        <w:rPr>
          <w:rFonts w:ascii="Times New Roman" w:hAnsi="Times New Roman" w:cs="Times New Roman"/>
          <w:sz w:val="24"/>
          <w:szCs w:val="24"/>
        </w:rPr>
      </w:pPr>
      <w:bookmarkStart w:id="1705" w:name="2079022"/>
      <w:bookmarkEnd w:id="170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Obchodník s cennými papiermi, ktorý neuhradil riadne a včas príspevok fondu, je povinný z dlžnej sumy príspevku zaplatiť fondu úroky z omeškania vo výške podľa osobitného predpisu.</w:t>
      </w:r>
      <w:hyperlink w:anchor="2082574" w:history="1">
        <w:r w:rsidRPr="004D0828">
          <w:rPr>
            <w:rStyle w:val="Odkaznavysvetlivku"/>
            <w:rFonts w:ascii="Times New Roman" w:hAnsi="Times New Roman" w:cs="Times New Roman"/>
            <w:sz w:val="24"/>
            <w:szCs w:val="24"/>
          </w:rPr>
          <w:t>74)</w:t>
        </w:r>
      </w:hyperlink>
    </w:p>
    <w:p w:rsidR="00803299" w:rsidRPr="004D0828" w:rsidRDefault="00F9564D">
      <w:pPr>
        <w:ind w:firstLine="142"/>
        <w:rPr>
          <w:rFonts w:ascii="Times New Roman" w:hAnsi="Times New Roman" w:cs="Times New Roman"/>
          <w:sz w:val="24"/>
          <w:szCs w:val="24"/>
        </w:rPr>
      </w:pPr>
      <w:bookmarkStart w:id="1706" w:name="2079023"/>
      <w:bookmarkEnd w:id="170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w:t>
      </w:r>
      <w:r w:rsidRPr="004D0828">
        <w:rPr>
          <w:rFonts w:ascii="Times New Roman" w:hAnsi="Times New Roman" w:cs="Times New Roman"/>
          <w:sz w:val="24"/>
          <w:szCs w:val="24"/>
        </w:rPr>
        <w:lastRenderedPageBreak/>
        <w:t>však nesmie byť dlhšia ako 90 dní. Ak obchodník s cennými papiermi neuhradí príspevok v dodatočnej lehote, Národná banka Slovenska postupuje podľa § 156 ods. 1 písm. d).</w:t>
      </w:r>
    </w:p>
    <w:p w:rsidR="00803299" w:rsidRPr="004D0828" w:rsidRDefault="00F9564D">
      <w:pPr>
        <w:pStyle w:val="Paragraf"/>
        <w:outlineLvl w:val="2"/>
        <w:rPr>
          <w:rFonts w:ascii="Times New Roman" w:hAnsi="Times New Roman" w:cs="Times New Roman"/>
          <w:color w:val="auto"/>
          <w:sz w:val="24"/>
          <w:szCs w:val="24"/>
        </w:rPr>
      </w:pPr>
      <w:bookmarkStart w:id="1707" w:name="2079025"/>
      <w:bookmarkEnd w:id="1707"/>
      <w:r w:rsidRPr="004D0828">
        <w:rPr>
          <w:rFonts w:ascii="Times New Roman" w:hAnsi="Times New Roman" w:cs="Times New Roman"/>
          <w:color w:val="auto"/>
          <w:sz w:val="24"/>
          <w:szCs w:val="24"/>
        </w:rPr>
        <w:t>§ 86</w:t>
      </w:r>
    </w:p>
    <w:p w:rsidR="00803299" w:rsidRPr="004D0828" w:rsidRDefault="00F9564D">
      <w:pPr>
        <w:ind w:firstLine="142"/>
        <w:rPr>
          <w:rFonts w:ascii="Times New Roman" w:hAnsi="Times New Roman" w:cs="Times New Roman"/>
          <w:sz w:val="24"/>
          <w:szCs w:val="24"/>
        </w:rPr>
      </w:pPr>
      <w:bookmarkStart w:id="1708" w:name="2079026"/>
      <w:bookmarkEnd w:id="170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obchodník s cennými papiermi aj napriek použitiu svojich likvidných prostriedkov nie je schopný plniť záväzky voči klientom počas 48 hodín, je povinný oznámiť túto skutočnosť najneskôr v 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803299" w:rsidRPr="004D0828" w:rsidRDefault="00F9564D">
      <w:pPr>
        <w:ind w:firstLine="142"/>
        <w:rPr>
          <w:rFonts w:ascii="Times New Roman" w:hAnsi="Times New Roman" w:cs="Times New Roman"/>
          <w:sz w:val="24"/>
          <w:szCs w:val="24"/>
        </w:rPr>
      </w:pPr>
      <w:bookmarkStart w:id="1709" w:name="2079028"/>
      <w:bookmarkEnd w:id="170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je zavedená nútená správa nad obchodníkom s cennými papiermi a nastanú skutočnosti uvedené v odseku 1, oznámenie podľa odseku 1 vykoná nútený správca obchodníka s cennými papiermi (ďalej len „nútený správca“).</w:t>
      </w:r>
    </w:p>
    <w:p w:rsidR="00803299" w:rsidRPr="004D0828" w:rsidRDefault="00F9564D">
      <w:pPr>
        <w:ind w:firstLine="142"/>
        <w:rPr>
          <w:rFonts w:ascii="Times New Roman" w:hAnsi="Times New Roman" w:cs="Times New Roman"/>
          <w:sz w:val="24"/>
          <w:szCs w:val="24"/>
        </w:rPr>
      </w:pPr>
      <w:bookmarkStart w:id="1710" w:name="2079029"/>
      <w:bookmarkEnd w:id="171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803299" w:rsidRPr="004D0828" w:rsidRDefault="00F9564D">
      <w:pPr>
        <w:ind w:firstLine="142"/>
        <w:rPr>
          <w:rFonts w:ascii="Times New Roman" w:hAnsi="Times New Roman" w:cs="Times New Roman"/>
          <w:sz w:val="24"/>
          <w:szCs w:val="24"/>
        </w:rPr>
      </w:pPr>
      <w:bookmarkStart w:id="1711" w:name="2079031"/>
      <w:bookmarkEnd w:id="171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hyperlink w:anchor="2082575" w:history="1">
        <w:r w:rsidRPr="004D0828">
          <w:rPr>
            <w:rStyle w:val="Odkaznavysvetlivku"/>
            <w:rFonts w:ascii="Times New Roman" w:hAnsi="Times New Roman" w:cs="Times New Roman"/>
            <w:sz w:val="24"/>
            <w:szCs w:val="24"/>
          </w:rPr>
          <w:t>75)</w:t>
        </w:r>
      </w:hyperlink>
      <w:r w:rsidRPr="004D0828">
        <w:rPr>
          <w:rFonts w:ascii="Times New Roman" w:hAnsi="Times New Roman" w:cs="Times New Roman"/>
          <w:sz w:val="24"/>
          <w:szCs w:val="24"/>
        </w:rPr>
        <w:t xml:space="preserve"> Vyhlásenie obchodníka s cennými papiermi, ktorý je bankou, alebo pobočky zahraničného obchodníka s cennými papiermi, ktorý je zahraničnou bankou, za neschopného plniť záväzky podľa osobitného zákona,</w:t>
      </w:r>
      <w:hyperlink w:anchor="2082575" w:history="1">
        <w:r w:rsidRPr="004D0828">
          <w:rPr>
            <w:rStyle w:val="Odkaznavysvetlivku"/>
            <w:rFonts w:ascii="Times New Roman" w:hAnsi="Times New Roman" w:cs="Times New Roman"/>
            <w:sz w:val="24"/>
            <w:szCs w:val="24"/>
          </w:rPr>
          <w:t>75)</w:t>
        </w:r>
      </w:hyperlink>
      <w:r w:rsidRPr="004D0828">
        <w:rPr>
          <w:rFonts w:ascii="Times New Roman" w:hAnsi="Times New Roman" w:cs="Times New Roman"/>
          <w:sz w:val="24"/>
          <w:szCs w:val="24"/>
        </w:rPr>
        <w:t xml:space="preserve"> sa považuje aj za vyhlásenie za neschopného plniť záväzky podľa tohto zákona; takéto vyhlásenie podľa osobitného zákona</w:t>
      </w:r>
      <w:hyperlink w:anchor="2082575" w:history="1">
        <w:r w:rsidRPr="004D0828">
          <w:rPr>
            <w:rStyle w:val="Odkaznavysvetlivku"/>
            <w:rFonts w:ascii="Times New Roman" w:hAnsi="Times New Roman" w:cs="Times New Roman"/>
            <w:sz w:val="24"/>
            <w:szCs w:val="24"/>
          </w:rPr>
          <w:t>75)</w:t>
        </w:r>
      </w:hyperlink>
      <w:r w:rsidRPr="004D0828">
        <w:rPr>
          <w:rFonts w:ascii="Times New Roman" w:hAnsi="Times New Roman" w:cs="Times New Roman"/>
          <w:sz w:val="24"/>
          <w:szCs w:val="24"/>
        </w:rPr>
        <w:t xml:space="preserve"> sa doručí aj fondu.</w:t>
      </w:r>
    </w:p>
    <w:p w:rsidR="00803299" w:rsidRPr="004D0828" w:rsidRDefault="00F9564D">
      <w:pPr>
        <w:ind w:firstLine="142"/>
        <w:rPr>
          <w:rFonts w:ascii="Times New Roman" w:hAnsi="Times New Roman" w:cs="Times New Roman"/>
          <w:sz w:val="24"/>
          <w:szCs w:val="24"/>
        </w:rPr>
      </w:pPr>
      <w:bookmarkStart w:id="1712" w:name="2079032"/>
      <w:bookmarkEnd w:id="171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Na postup pri rozhodovaní a rozhodnutie o vyhlásení obchodníka s cennými papiermi za neschopného plniť záväzky voči klientom sa nevzťahujú ustanovenia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o konaní pred Národnou bankou Slovenska ani správny poriadok; proti tomuto rozhodnutiu nemožno podať opravný prostriedok a toto rozhodnutie nie je preskúmateľné správnym súdom.</w:t>
      </w:r>
      <w:hyperlink w:anchor="2082578" w:history="1">
        <w:r w:rsidRPr="004D0828">
          <w:rPr>
            <w:rStyle w:val="Odkaznavysvetlivku"/>
            <w:rFonts w:ascii="Times New Roman" w:hAnsi="Times New Roman" w:cs="Times New Roman"/>
            <w:sz w:val="24"/>
            <w:szCs w:val="24"/>
          </w:rPr>
          <w:t>76a)</w:t>
        </w:r>
      </w:hyperlink>
      <w:r w:rsidRPr="004D0828">
        <w:rPr>
          <w:rFonts w:ascii="Times New Roman" w:hAnsi="Times New Roman" w:cs="Times New Roman"/>
          <w:sz w:val="24"/>
          <w:szCs w:val="24"/>
        </w:rPr>
        <w:t xml:space="preserve"> Na rozhodovanie podľa odseku 3 je príslušná Banková rada Národnej banky Slovenska.</w:t>
      </w:r>
    </w:p>
    <w:p w:rsidR="00803299" w:rsidRPr="004D0828" w:rsidRDefault="00F9564D">
      <w:pPr>
        <w:ind w:firstLine="142"/>
        <w:rPr>
          <w:rFonts w:ascii="Times New Roman" w:hAnsi="Times New Roman" w:cs="Times New Roman"/>
          <w:sz w:val="24"/>
          <w:szCs w:val="24"/>
        </w:rPr>
      </w:pPr>
      <w:bookmarkStart w:id="1713" w:name="2079035"/>
      <w:bookmarkEnd w:id="171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Rozhodnutie o vyhlásení podľa odseku 3 Národná banka Slovenska doručí obchodníkovi s cennými papiermi a fondu.</w:t>
      </w:r>
    </w:p>
    <w:p w:rsidR="00803299" w:rsidRPr="004D0828" w:rsidRDefault="00F9564D">
      <w:pPr>
        <w:ind w:firstLine="142"/>
        <w:rPr>
          <w:rFonts w:ascii="Times New Roman" w:hAnsi="Times New Roman" w:cs="Times New Roman"/>
          <w:sz w:val="24"/>
          <w:szCs w:val="24"/>
        </w:rPr>
      </w:pPr>
      <w:bookmarkStart w:id="1714" w:name="2079038"/>
      <w:bookmarkEnd w:id="171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Dňom, ktorým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xml:space="preserve">, sa až do skončenia vyplácania náhrad podľa </w:t>
      </w:r>
      <w:hyperlink w:anchor="2079080" w:history="1">
        <w:r w:rsidRPr="004D0828">
          <w:rPr>
            <w:rStyle w:val="Hypertextovprepojenie"/>
            <w:rFonts w:ascii="Times New Roman" w:hAnsi="Times New Roman" w:cs="Times New Roman"/>
            <w:color w:val="auto"/>
            <w:sz w:val="24"/>
            <w:szCs w:val="24"/>
          </w:rPr>
          <w:t>§ 88 ods. 1 a 2</w:t>
        </w:r>
      </w:hyperlink>
      <w:r w:rsidRPr="004D0828">
        <w:rPr>
          <w:rFonts w:ascii="Times New Roman" w:hAnsi="Times New Roman" w:cs="Times New Roman"/>
          <w:sz w:val="24"/>
          <w:szCs w:val="24"/>
        </w:rPr>
        <w:t xml:space="preserve">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803299" w:rsidRPr="004D0828" w:rsidRDefault="00F9564D">
      <w:pPr>
        <w:ind w:firstLine="142"/>
        <w:rPr>
          <w:rFonts w:ascii="Times New Roman" w:hAnsi="Times New Roman" w:cs="Times New Roman"/>
          <w:sz w:val="24"/>
          <w:szCs w:val="24"/>
        </w:rPr>
      </w:pPr>
      <w:bookmarkStart w:id="1715" w:name="2079040"/>
      <w:bookmarkEnd w:id="171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Klient obchodníka s cennými papiermi je dňom, ktorým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xml:space="preserve">, oprávnený požiadať o vrátenie cenného papiera alebo </w:t>
      </w:r>
      <w:r w:rsidRPr="004D0828">
        <w:rPr>
          <w:rFonts w:ascii="Times New Roman" w:hAnsi="Times New Roman" w:cs="Times New Roman"/>
          <w:sz w:val="24"/>
          <w:szCs w:val="24"/>
        </w:rPr>
        <w:lastRenderedPageBreak/>
        <w:t xml:space="preserve">finančného nástroja podľa </w:t>
      </w:r>
      <w:hyperlink w:anchor="2078910" w:history="1">
        <w:r w:rsidRPr="004D0828">
          <w:rPr>
            <w:rStyle w:val="Hypertextovprepojenie"/>
            <w:rFonts w:ascii="Times New Roman" w:hAnsi="Times New Roman" w:cs="Times New Roman"/>
            <w:color w:val="auto"/>
            <w:sz w:val="24"/>
            <w:szCs w:val="24"/>
          </w:rPr>
          <w:t>§ 82 ods. 2</w:t>
        </w:r>
      </w:hyperlink>
      <w:r w:rsidRPr="004D0828">
        <w:rPr>
          <w:rFonts w:ascii="Times New Roman" w:hAnsi="Times New Roman" w:cs="Times New Roman"/>
          <w:sz w:val="24"/>
          <w:szCs w:val="24"/>
        </w:rPr>
        <w:t xml:space="preserve"> a obchodník s cennými papiermi je povinný tejto požiadavke vyhovieť.</w:t>
      </w:r>
    </w:p>
    <w:p w:rsidR="00803299" w:rsidRPr="004D0828" w:rsidRDefault="00F9564D">
      <w:pPr>
        <w:pStyle w:val="Paragraf"/>
        <w:outlineLvl w:val="2"/>
        <w:rPr>
          <w:rFonts w:ascii="Times New Roman" w:hAnsi="Times New Roman" w:cs="Times New Roman"/>
          <w:color w:val="auto"/>
          <w:sz w:val="24"/>
          <w:szCs w:val="24"/>
        </w:rPr>
      </w:pPr>
      <w:bookmarkStart w:id="1716" w:name="2079042"/>
      <w:bookmarkEnd w:id="1716"/>
      <w:r w:rsidRPr="004D0828">
        <w:rPr>
          <w:rFonts w:ascii="Times New Roman" w:hAnsi="Times New Roman" w:cs="Times New Roman"/>
          <w:color w:val="auto"/>
          <w:sz w:val="24"/>
          <w:szCs w:val="24"/>
        </w:rPr>
        <w:t>§ 87</w:t>
      </w:r>
      <w:r w:rsidRPr="004D0828">
        <w:rPr>
          <w:rFonts w:ascii="Times New Roman" w:hAnsi="Times New Roman" w:cs="Times New Roman"/>
          <w:color w:val="auto"/>
          <w:sz w:val="24"/>
          <w:szCs w:val="24"/>
        </w:rPr>
        <w:br/>
        <w:t>Náhrada za nedostupný klientsky majetok</w:t>
      </w:r>
    </w:p>
    <w:p w:rsidR="00803299" w:rsidRPr="004D0828" w:rsidRDefault="00F9564D">
      <w:pPr>
        <w:ind w:firstLine="142"/>
        <w:rPr>
          <w:rFonts w:ascii="Times New Roman" w:hAnsi="Times New Roman" w:cs="Times New Roman"/>
          <w:sz w:val="24"/>
          <w:szCs w:val="24"/>
        </w:rPr>
      </w:pPr>
      <w:bookmarkStart w:id="1717" w:name="2079044"/>
      <w:bookmarkEnd w:id="171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803299" w:rsidRPr="004D0828" w:rsidRDefault="00F9564D">
      <w:pPr>
        <w:ind w:firstLine="142"/>
        <w:rPr>
          <w:rFonts w:ascii="Times New Roman" w:hAnsi="Times New Roman" w:cs="Times New Roman"/>
          <w:sz w:val="24"/>
          <w:szCs w:val="24"/>
        </w:rPr>
      </w:pPr>
      <w:bookmarkStart w:id="1718" w:name="2079046"/>
      <w:bookmarkEnd w:id="171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 chránený klientsky majetok poskytuje fond náhradu vo výške nedostupného klientskeho majetku; v súhrne však jednému klientovi alebo inej oprávnenej osobe podľa tohto zákona patrí náhrada z fondu najviac vo výške 50 000 eur.</w:t>
      </w:r>
    </w:p>
    <w:p w:rsidR="00803299" w:rsidRPr="004D0828" w:rsidRDefault="00F9564D">
      <w:pPr>
        <w:ind w:firstLine="142"/>
        <w:rPr>
          <w:rFonts w:ascii="Times New Roman" w:hAnsi="Times New Roman" w:cs="Times New Roman"/>
          <w:sz w:val="24"/>
          <w:szCs w:val="24"/>
        </w:rPr>
      </w:pPr>
      <w:bookmarkStart w:id="1719" w:name="2079051"/>
      <w:bookmarkEnd w:id="171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xml:space="preserve">.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a pripočítajú sa k nedostupnému klientskemu majetku klienta. Takto zistená výška nedostupného klientskeho majetku sa na účely výpočtu náhrady zníži o všetky premlčané finančné nástroje</w:t>
      </w:r>
      <w:hyperlink w:anchor="2082579" w:history="1">
        <w:r w:rsidRPr="004D0828">
          <w:rPr>
            <w:rStyle w:val="Odkaznavysvetlivku"/>
            <w:rFonts w:ascii="Times New Roman" w:hAnsi="Times New Roman" w:cs="Times New Roman"/>
            <w:sz w:val="24"/>
            <w:szCs w:val="24"/>
          </w:rPr>
          <w:t>77)</w:t>
        </w:r>
      </w:hyperlink>
      <w:r w:rsidRPr="004D0828">
        <w:rPr>
          <w:rFonts w:ascii="Times New Roman" w:hAnsi="Times New Roman" w:cs="Times New Roman"/>
          <w:sz w:val="24"/>
          <w:szCs w:val="24"/>
        </w:rPr>
        <w:t xml:space="preserve"> a vklady</w:t>
      </w:r>
      <w:hyperlink w:anchor="2082580" w:history="1">
        <w:r w:rsidRPr="004D0828">
          <w:rPr>
            <w:rStyle w:val="Odkaznavysvetlivku"/>
            <w:rFonts w:ascii="Times New Roman" w:hAnsi="Times New Roman" w:cs="Times New Roman"/>
            <w:sz w:val="24"/>
            <w:szCs w:val="24"/>
          </w:rPr>
          <w:t>78)</w:t>
        </w:r>
      </w:hyperlink>
      <w:r w:rsidRPr="004D0828">
        <w:rPr>
          <w:rFonts w:ascii="Times New Roman" w:hAnsi="Times New Roman" w:cs="Times New Roman"/>
          <w:sz w:val="24"/>
          <w:szCs w:val="24"/>
        </w:rPr>
        <w:t xml:space="preserve"> a tiež o všetky záväzky klienta voči obchodníkovi s cennými papiermi podľa stavu ku dňu,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Na neskoršie zmeny tohto stavu sa neprihliada. Vypočítaná výška náhrady sa zaokrúhľuje na celé eurocenty nahor.</w:t>
      </w:r>
    </w:p>
    <w:p w:rsidR="00803299" w:rsidRPr="004D0828" w:rsidRDefault="00F9564D">
      <w:pPr>
        <w:ind w:firstLine="142"/>
        <w:rPr>
          <w:rFonts w:ascii="Times New Roman" w:hAnsi="Times New Roman" w:cs="Times New Roman"/>
          <w:sz w:val="24"/>
          <w:szCs w:val="24"/>
        </w:rPr>
      </w:pPr>
      <w:bookmarkStart w:id="1720" w:name="2079056"/>
      <w:bookmarkEnd w:id="172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určenie hodnoty klientskeho majetku sú určujúce hodnoty, ktoré ku dňu,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vyplývajú zo zmluvy medzi obchodníkom s cennými papiermi alebo z osobitných právnych predpisov</w:t>
      </w:r>
      <w:hyperlink w:anchor="2082581" w:history="1">
        <w:r w:rsidRPr="004D0828">
          <w:rPr>
            <w:rStyle w:val="Odkaznavysvetlivku"/>
            <w:rFonts w:ascii="Times New Roman" w:hAnsi="Times New Roman" w:cs="Times New Roman"/>
            <w:sz w:val="24"/>
            <w:szCs w:val="24"/>
          </w:rPr>
          <w:t>79)</w:t>
        </w:r>
      </w:hyperlink>
      <w:r w:rsidRPr="004D0828">
        <w:rPr>
          <w:rFonts w:ascii="Times New Roman" w:hAnsi="Times New Roman" w:cs="Times New Roman"/>
          <w:sz w:val="24"/>
          <w:szCs w:val="24"/>
        </w:rPr>
        <w:t xml:space="preserve"> vzťahujúcich sa na určovanie hodnoty majetku. Pri stanovení hodnoty cenných papierov prijatých na obchodovanie na trhu kótovaných cenných papierov burzy cenných papierov</w:t>
      </w:r>
      <w:hyperlink w:anchor="2082583" w:history="1">
        <w:r w:rsidRPr="004D0828">
          <w:rPr>
            <w:rStyle w:val="Odkaznavysvetlivku"/>
            <w:rFonts w:ascii="Times New Roman" w:hAnsi="Times New Roman" w:cs="Times New Roman"/>
            <w:sz w:val="24"/>
            <w:szCs w:val="24"/>
          </w:rPr>
          <w:t>80)</w:t>
        </w:r>
      </w:hyperlink>
      <w:r w:rsidRPr="004D0828">
        <w:rPr>
          <w:rFonts w:ascii="Times New Roman" w:hAnsi="Times New Roman" w:cs="Times New Roman"/>
          <w:sz w:val="24"/>
          <w:szCs w:val="24"/>
        </w:rPr>
        <w:t xml:space="preserve"> sa vychádza z posledného kurzu týchto cenných papierov zverejneného burzou cenných papierov ku dňu, keď sa klientsky majetok stal nedostupným podľa </w:t>
      </w:r>
      <w:hyperlink w:anchor="2078908"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21" w:name="2079057"/>
      <w:bookmarkEnd w:id="172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nie je hodnoverne preukázaná iná hodnota klientskeho majetku alebo záväzku klienta voči obchodníkovi s cennými papiermi, je rozhodujúci záznam z evidencie obchodníka s cennými papiermi, ak osobitný zákon neustanovuje inak.</w:t>
      </w:r>
      <w:hyperlink w:anchor="2082584" w:history="1">
        <w:r w:rsidRPr="004D0828">
          <w:rPr>
            <w:rStyle w:val="Odkaznavysvetlivku"/>
            <w:rFonts w:ascii="Times New Roman" w:hAnsi="Times New Roman" w:cs="Times New Roman"/>
            <w:sz w:val="24"/>
            <w:szCs w:val="24"/>
          </w:rPr>
          <w:t>81)</w:t>
        </w:r>
      </w:hyperlink>
    </w:p>
    <w:p w:rsidR="00803299" w:rsidRPr="004D0828" w:rsidRDefault="00F9564D">
      <w:pPr>
        <w:ind w:firstLine="142"/>
        <w:rPr>
          <w:rFonts w:ascii="Times New Roman" w:hAnsi="Times New Roman" w:cs="Times New Roman"/>
          <w:sz w:val="24"/>
          <w:szCs w:val="24"/>
        </w:rPr>
      </w:pPr>
      <w:bookmarkStart w:id="1722" w:name="2079058"/>
      <w:bookmarkEnd w:id="172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Klientovi patrí náhrada podľa odsekov 1 a 2 aj vtedy, keď jeho finančný nástroj nie je splatný do konca lehoty na vyplácanie náhrad, ktorá sa určí podľa </w:t>
      </w:r>
      <w:hyperlink w:anchor="2079080" w:history="1">
        <w:r w:rsidRPr="004D0828">
          <w:rPr>
            <w:rStyle w:val="Hypertextovprepojenie"/>
            <w:rFonts w:ascii="Times New Roman" w:hAnsi="Times New Roman" w:cs="Times New Roman"/>
            <w:color w:val="auto"/>
            <w:sz w:val="24"/>
            <w:szCs w:val="24"/>
          </w:rPr>
          <w:t>§ 88 ods. 1 a 2</w:t>
        </w:r>
      </w:hyperlink>
      <w:r w:rsidRPr="004D0828">
        <w:rPr>
          <w:rFonts w:ascii="Times New Roman" w:hAnsi="Times New Roman" w:cs="Times New Roman"/>
          <w:sz w:val="24"/>
          <w:szCs w:val="24"/>
        </w:rPr>
        <w:t>. To neplatí pri zákaze nakladania s finančným nástrojom alebo pri zákaze jeho úhrady podľa osobitných predpisov.</w:t>
      </w:r>
      <w:hyperlink w:anchor="2082585" w:history="1">
        <w:r w:rsidRPr="004D0828">
          <w:rPr>
            <w:rStyle w:val="Odkaznavysvetlivku"/>
            <w:rFonts w:ascii="Times New Roman" w:hAnsi="Times New Roman" w:cs="Times New Roman"/>
            <w:sz w:val="24"/>
            <w:szCs w:val="24"/>
          </w:rPr>
          <w:t>82)</w:t>
        </w:r>
      </w:hyperlink>
      <w:r w:rsidRPr="004D0828">
        <w:rPr>
          <w:rFonts w:ascii="Times New Roman" w:hAnsi="Times New Roman" w:cs="Times New Roman"/>
          <w:sz w:val="24"/>
          <w:szCs w:val="24"/>
        </w:rPr>
        <w:t xml:space="preserve"> Po skončení zákazu možno poskytnúť náhradu podľa povahy veci klientovi alebo inej osobe, ak jej na finančný nástroj klienta alebo na jeho časť vzniklo právo podľa rozhodnutia príslušného orgánu.</w:t>
      </w:r>
    </w:p>
    <w:p w:rsidR="00803299" w:rsidRPr="004D0828" w:rsidRDefault="00F9564D">
      <w:pPr>
        <w:ind w:firstLine="142"/>
        <w:rPr>
          <w:rFonts w:ascii="Times New Roman" w:hAnsi="Times New Roman" w:cs="Times New Roman"/>
          <w:sz w:val="24"/>
          <w:szCs w:val="24"/>
        </w:rPr>
      </w:pPr>
      <w:bookmarkStart w:id="1723" w:name="2079060"/>
      <w:bookmarkEnd w:id="172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Náhrada nepatrí za premlčané finančné nástroje</w:t>
      </w:r>
      <w:hyperlink w:anchor="2082579" w:history="1">
        <w:r w:rsidRPr="004D0828">
          <w:rPr>
            <w:rStyle w:val="Odkaznavysvetlivku"/>
            <w:rFonts w:ascii="Times New Roman" w:hAnsi="Times New Roman" w:cs="Times New Roman"/>
            <w:sz w:val="24"/>
            <w:szCs w:val="24"/>
          </w:rPr>
          <w:t>77)</w:t>
        </w:r>
      </w:hyperlink>
      <w:r w:rsidRPr="004D0828">
        <w:rPr>
          <w:rFonts w:ascii="Times New Roman" w:hAnsi="Times New Roman" w:cs="Times New Roman"/>
          <w:sz w:val="24"/>
          <w:szCs w:val="24"/>
        </w:rPr>
        <w:t xml:space="preserve"> a vklady</w:t>
      </w:r>
      <w:hyperlink w:anchor="2082580" w:history="1">
        <w:r w:rsidRPr="004D0828">
          <w:rPr>
            <w:rStyle w:val="Odkaznavysvetlivku"/>
            <w:rFonts w:ascii="Times New Roman" w:hAnsi="Times New Roman" w:cs="Times New Roman"/>
            <w:sz w:val="24"/>
            <w:szCs w:val="24"/>
          </w:rPr>
          <w:t>78)</w:t>
        </w:r>
      </w:hyperlink>
      <w:r w:rsidRPr="004D0828">
        <w:rPr>
          <w:rFonts w:ascii="Times New Roman" w:hAnsi="Times New Roman" w:cs="Times New Roman"/>
          <w:sz w:val="24"/>
          <w:szCs w:val="24"/>
        </w:rPr>
        <w:t xml:space="preserve"> a za klientsky majetok klientov, ktorí majú osobitný vzťah k obchodníkovi s cennými papiermi, kedykoľvek v období jedného roka pred dňom, keď sa klientsky majetok stal nedostupným. Za toto obdobie si fond môže v súlade s </w:t>
      </w:r>
      <w:hyperlink w:anchor="2079119" w:history="1">
        <w:r w:rsidRPr="004D0828">
          <w:rPr>
            <w:rStyle w:val="Hypertextovprepojenie"/>
            <w:rFonts w:ascii="Times New Roman" w:hAnsi="Times New Roman" w:cs="Times New Roman"/>
            <w:color w:val="auto"/>
            <w:sz w:val="24"/>
            <w:szCs w:val="24"/>
          </w:rPr>
          <w:t>§ 90 ods. 1</w:t>
        </w:r>
      </w:hyperlink>
      <w:r w:rsidRPr="004D0828">
        <w:rPr>
          <w:rFonts w:ascii="Times New Roman" w:hAnsi="Times New Roman" w:cs="Times New Roman"/>
          <w:sz w:val="24"/>
          <w:szCs w:val="24"/>
        </w:rPr>
        <w:t xml:space="preserve"> vyžiadať od obchodníkov s cennými papiermi zoznam týchto osôb.</w:t>
      </w:r>
    </w:p>
    <w:p w:rsidR="00803299" w:rsidRPr="004D0828" w:rsidRDefault="00F9564D">
      <w:pPr>
        <w:ind w:firstLine="142"/>
        <w:rPr>
          <w:rFonts w:ascii="Times New Roman" w:hAnsi="Times New Roman" w:cs="Times New Roman"/>
          <w:sz w:val="24"/>
          <w:szCs w:val="24"/>
        </w:rPr>
      </w:pPr>
      <w:bookmarkStart w:id="1724" w:name="2079062"/>
      <w:bookmarkEnd w:id="1724"/>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Za osoby, ktoré majú osobitný vzťah k obchodníkovi s cennými papiermi, sa na účely tohto zákona považujú</w:t>
      </w:r>
    </w:p>
    <w:p w:rsidR="00803299" w:rsidRPr="004D0828" w:rsidRDefault="00F9564D">
      <w:pPr>
        <w:ind w:left="568" w:hanging="284"/>
        <w:rPr>
          <w:rFonts w:ascii="Times New Roman" w:hAnsi="Times New Roman" w:cs="Times New Roman"/>
          <w:sz w:val="24"/>
          <w:szCs w:val="24"/>
        </w:rPr>
      </w:pPr>
      <w:bookmarkStart w:id="1725" w:name="2079063"/>
      <w:bookmarkEnd w:id="1725"/>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803299" w:rsidRPr="004D0828" w:rsidRDefault="00F9564D">
      <w:pPr>
        <w:ind w:left="568" w:hanging="284"/>
        <w:rPr>
          <w:rFonts w:ascii="Times New Roman" w:hAnsi="Times New Roman" w:cs="Times New Roman"/>
          <w:sz w:val="24"/>
          <w:szCs w:val="24"/>
        </w:rPr>
      </w:pPr>
      <w:bookmarkStart w:id="1726" w:name="2079064"/>
      <w:bookmarkEnd w:id="172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členovia dozornej rady obchodníka s cennými papiermi,</w:t>
      </w:r>
    </w:p>
    <w:p w:rsidR="00803299" w:rsidRPr="004D0828" w:rsidRDefault="00F9564D">
      <w:pPr>
        <w:ind w:left="568" w:hanging="284"/>
        <w:rPr>
          <w:rFonts w:ascii="Times New Roman" w:hAnsi="Times New Roman" w:cs="Times New Roman"/>
          <w:sz w:val="24"/>
          <w:szCs w:val="24"/>
        </w:rPr>
      </w:pPr>
      <w:bookmarkStart w:id="1727" w:name="2079065"/>
      <w:bookmarkEnd w:id="172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právnické osoby alebo fyzické osoby majúce kontrolu nad obchodníkom s cennými papiermi, členovia štatutárnych orgánov takýchto právnických osôb a vedúci zamestnanci takýchto právnických osôb,</w:t>
      </w:r>
    </w:p>
    <w:p w:rsidR="00803299" w:rsidRPr="004D0828" w:rsidRDefault="00F9564D">
      <w:pPr>
        <w:ind w:left="568" w:hanging="284"/>
        <w:rPr>
          <w:rFonts w:ascii="Times New Roman" w:hAnsi="Times New Roman" w:cs="Times New Roman"/>
          <w:sz w:val="24"/>
          <w:szCs w:val="24"/>
        </w:rPr>
      </w:pPr>
      <w:bookmarkStart w:id="1728" w:name="2079066"/>
      <w:bookmarkEnd w:id="172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osoby blízke</w:t>
      </w:r>
      <w:hyperlink w:anchor="2082586" w:history="1">
        <w:r w:rsidRPr="004D0828">
          <w:rPr>
            <w:rStyle w:val="Odkaznavysvetlivku"/>
            <w:rFonts w:ascii="Times New Roman" w:hAnsi="Times New Roman" w:cs="Times New Roman"/>
            <w:sz w:val="24"/>
            <w:szCs w:val="24"/>
          </w:rPr>
          <w:t>83)</w:t>
        </w:r>
      </w:hyperlink>
      <w:r w:rsidRPr="004D0828">
        <w:rPr>
          <w:rFonts w:ascii="Times New Roman" w:hAnsi="Times New Roman" w:cs="Times New Roman"/>
          <w:sz w:val="24"/>
          <w:szCs w:val="24"/>
        </w:rPr>
        <w:t xml:space="preserve"> členom predstavenstva obchodníka s cennými papiermi, dozornej rady obchodníka s cennými papiermi, vedúcim zamestnancom obchodníka s cennými papiermi alebo fyzickým osobám majúcim kontrolu nad obchodníkom s cennými papiermi,</w:t>
      </w:r>
    </w:p>
    <w:p w:rsidR="00803299" w:rsidRPr="004D0828" w:rsidRDefault="00F9564D">
      <w:pPr>
        <w:ind w:left="568" w:hanging="284"/>
        <w:rPr>
          <w:rFonts w:ascii="Times New Roman" w:hAnsi="Times New Roman" w:cs="Times New Roman"/>
          <w:sz w:val="24"/>
          <w:szCs w:val="24"/>
        </w:rPr>
      </w:pPr>
      <w:bookmarkStart w:id="1729" w:name="2079067"/>
      <w:bookmarkEnd w:id="172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právnické osoby, v ktorých niektoré z osôb uvedených v písmenách a), b), c) alebo d) majú kvalifikovanú účasť,</w:t>
      </w:r>
    </w:p>
    <w:p w:rsidR="00803299" w:rsidRPr="004D0828" w:rsidRDefault="00F9564D">
      <w:pPr>
        <w:ind w:left="568" w:hanging="284"/>
        <w:rPr>
          <w:rFonts w:ascii="Times New Roman" w:hAnsi="Times New Roman" w:cs="Times New Roman"/>
          <w:sz w:val="24"/>
          <w:szCs w:val="24"/>
        </w:rPr>
      </w:pPr>
      <w:bookmarkStart w:id="1730" w:name="2079068"/>
      <w:bookmarkEnd w:id="173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akcionári s významným vplyvom na obchodníkovi s cennými papiermi a akákoľvek právnická osoba, ktorá je pod ich kontrolou alebo ktorá má nad nimi kontrolu,</w:t>
      </w:r>
    </w:p>
    <w:p w:rsidR="00803299" w:rsidRPr="004D0828" w:rsidRDefault="00F9564D">
      <w:pPr>
        <w:ind w:left="568" w:hanging="284"/>
        <w:rPr>
          <w:rFonts w:ascii="Times New Roman" w:hAnsi="Times New Roman" w:cs="Times New Roman"/>
          <w:sz w:val="24"/>
          <w:szCs w:val="24"/>
        </w:rPr>
      </w:pPr>
      <w:bookmarkStart w:id="1731" w:name="2079069"/>
      <w:bookmarkEnd w:id="173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právnické osoby kontrolované obchodníkom s cennými papiermi,</w:t>
      </w:r>
    </w:p>
    <w:p w:rsidR="00803299" w:rsidRPr="004D0828" w:rsidRDefault="00F9564D">
      <w:pPr>
        <w:ind w:left="568" w:hanging="284"/>
        <w:rPr>
          <w:rFonts w:ascii="Times New Roman" w:hAnsi="Times New Roman" w:cs="Times New Roman"/>
          <w:sz w:val="24"/>
          <w:szCs w:val="24"/>
        </w:rPr>
      </w:pPr>
      <w:bookmarkStart w:id="1732" w:name="2079070"/>
      <w:bookmarkEnd w:id="173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audítor alebo fyzická osoba, ktorý vykonáva v mene audítorskej spoločnosti audítorskú činnosť,</w:t>
      </w:r>
    </w:p>
    <w:p w:rsidR="00803299" w:rsidRPr="004D0828" w:rsidRDefault="00F9564D">
      <w:pPr>
        <w:ind w:left="568" w:hanging="284"/>
        <w:rPr>
          <w:rFonts w:ascii="Times New Roman" w:hAnsi="Times New Roman" w:cs="Times New Roman"/>
          <w:sz w:val="24"/>
          <w:szCs w:val="24"/>
        </w:rPr>
      </w:pPr>
      <w:bookmarkStart w:id="1733" w:name="2079071"/>
      <w:bookmarkEnd w:id="173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člen štatutárneho orgánu iného obchodníka s cennými papiermi a vedúci pobočky zahraničného obchodníka s cennými papiermi,</w:t>
      </w:r>
    </w:p>
    <w:p w:rsidR="00803299" w:rsidRPr="004D0828" w:rsidRDefault="00F9564D">
      <w:pPr>
        <w:ind w:left="568" w:hanging="284"/>
        <w:rPr>
          <w:rFonts w:ascii="Times New Roman" w:hAnsi="Times New Roman" w:cs="Times New Roman"/>
          <w:sz w:val="24"/>
          <w:szCs w:val="24"/>
        </w:rPr>
      </w:pPr>
      <w:bookmarkStart w:id="1734" w:name="2079072"/>
      <w:bookmarkEnd w:id="1734"/>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vedúci pobočky zahraničného obchodníka s cennými papiermi a jeho zástupca.</w:t>
      </w:r>
    </w:p>
    <w:p w:rsidR="00803299" w:rsidRPr="004D0828" w:rsidRDefault="00F9564D">
      <w:pPr>
        <w:ind w:firstLine="142"/>
        <w:rPr>
          <w:rFonts w:ascii="Times New Roman" w:hAnsi="Times New Roman" w:cs="Times New Roman"/>
          <w:sz w:val="24"/>
          <w:szCs w:val="24"/>
        </w:rPr>
      </w:pPr>
      <w:bookmarkStart w:id="1735" w:name="2079073"/>
      <w:bookmarkEnd w:id="1735"/>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Náhrada z fondu nepatrí klientom, ktorí</w:t>
      </w:r>
    </w:p>
    <w:p w:rsidR="00803299" w:rsidRPr="004D0828" w:rsidRDefault="00F9564D">
      <w:pPr>
        <w:ind w:left="568" w:hanging="284"/>
        <w:rPr>
          <w:rFonts w:ascii="Times New Roman" w:hAnsi="Times New Roman" w:cs="Times New Roman"/>
          <w:sz w:val="24"/>
          <w:szCs w:val="24"/>
        </w:rPr>
      </w:pPr>
      <w:bookmarkStart w:id="1736" w:name="2079074"/>
      <w:bookmarkEnd w:id="173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svojou trestnou činnosťou, za ktorú boli súdom v trestnom konaní právoplatne odsúdení, čiastočne alebo úplne spôsobili neschopnosť obchodníka s cennými papiermi uhrádzať záväzky klientom,</w:t>
      </w:r>
    </w:p>
    <w:p w:rsidR="00803299" w:rsidRPr="004D0828" w:rsidRDefault="00F9564D">
      <w:pPr>
        <w:ind w:left="568" w:hanging="284"/>
        <w:rPr>
          <w:rFonts w:ascii="Times New Roman" w:hAnsi="Times New Roman" w:cs="Times New Roman"/>
          <w:sz w:val="24"/>
          <w:szCs w:val="24"/>
        </w:rPr>
      </w:pPr>
      <w:bookmarkStart w:id="1737" w:name="2079075"/>
      <w:bookmarkEnd w:id="173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nadobudli finančné nástroje a peňažné prostriedky v súvislosti s legalizáciou príjmov z trestnej činnosti, za ktorú boli v trestnom konaní právoplatne odsúdení.</w:t>
      </w:r>
    </w:p>
    <w:p w:rsidR="00803299" w:rsidRPr="004D0828" w:rsidRDefault="00F9564D">
      <w:pPr>
        <w:ind w:firstLine="142"/>
        <w:rPr>
          <w:rFonts w:ascii="Times New Roman" w:hAnsi="Times New Roman" w:cs="Times New Roman"/>
          <w:sz w:val="24"/>
          <w:szCs w:val="24"/>
        </w:rPr>
      </w:pPr>
      <w:bookmarkStart w:id="1738" w:name="2079077"/>
      <w:bookmarkEnd w:id="1738"/>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Fond pozastaví výplatu náhrad klientom, proti ktorým je vedené trestné konanie v súvislosti s trestnou činnosťou, ktorá môže mať vzťah k neschopnosti obchodníka s cennými papiermi uhrádzať záväzky klientom.</w:t>
      </w:r>
    </w:p>
    <w:p w:rsidR="00803299" w:rsidRPr="004D0828" w:rsidRDefault="00F9564D">
      <w:pPr>
        <w:ind w:firstLine="142"/>
        <w:rPr>
          <w:rFonts w:ascii="Times New Roman" w:hAnsi="Times New Roman" w:cs="Times New Roman"/>
          <w:sz w:val="24"/>
          <w:szCs w:val="24"/>
        </w:rPr>
      </w:pPr>
      <w:bookmarkStart w:id="1739" w:name="2079078"/>
      <w:bookmarkEnd w:id="1739"/>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Za klientsky majetok klientov podľa odsekov 7 a 9 sú obchodníci s cennými papiermi povinní prispievať do fondu v súlade s týmto zákonom.</w:t>
      </w:r>
    </w:p>
    <w:p w:rsidR="00803299" w:rsidRPr="004D0828" w:rsidRDefault="00F9564D">
      <w:pPr>
        <w:ind w:firstLine="142"/>
        <w:rPr>
          <w:rFonts w:ascii="Times New Roman" w:hAnsi="Times New Roman" w:cs="Times New Roman"/>
          <w:sz w:val="24"/>
          <w:szCs w:val="24"/>
        </w:rPr>
      </w:pPr>
      <w:bookmarkStart w:id="1740" w:name="2079079"/>
      <w:bookmarkEnd w:id="1740"/>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O sporoch súvisiacich s náhradami a s ich vyplácaním podľa tohto zákona rozhoduje súd.</w:t>
      </w:r>
    </w:p>
    <w:p w:rsidR="00803299" w:rsidRPr="004D0828" w:rsidRDefault="00F9564D">
      <w:pPr>
        <w:pStyle w:val="Paragraf"/>
        <w:outlineLvl w:val="2"/>
        <w:rPr>
          <w:rFonts w:ascii="Times New Roman" w:hAnsi="Times New Roman" w:cs="Times New Roman"/>
          <w:color w:val="auto"/>
          <w:sz w:val="24"/>
          <w:szCs w:val="24"/>
        </w:rPr>
      </w:pPr>
      <w:bookmarkStart w:id="1741" w:name="2079080"/>
      <w:bookmarkEnd w:id="1741"/>
      <w:r w:rsidRPr="004D0828">
        <w:rPr>
          <w:rFonts w:ascii="Times New Roman" w:hAnsi="Times New Roman" w:cs="Times New Roman"/>
          <w:color w:val="auto"/>
          <w:sz w:val="24"/>
          <w:szCs w:val="24"/>
        </w:rPr>
        <w:t>§ 88</w:t>
      </w:r>
      <w:r w:rsidRPr="004D0828">
        <w:rPr>
          <w:rFonts w:ascii="Times New Roman" w:hAnsi="Times New Roman" w:cs="Times New Roman"/>
          <w:color w:val="auto"/>
          <w:sz w:val="24"/>
          <w:szCs w:val="24"/>
        </w:rPr>
        <w:br/>
        <w:t>Vyplácanie náhrad</w:t>
      </w:r>
    </w:p>
    <w:p w:rsidR="00803299" w:rsidRPr="004D0828" w:rsidRDefault="00F9564D">
      <w:pPr>
        <w:ind w:firstLine="142"/>
        <w:rPr>
          <w:rFonts w:ascii="Times New Roman" w:hAnsi="Times New Roman" w:cs="Times New Roman"/>
          <w:sz w:val="24"/>
          <w:szCs w:val="24"/>
        </w:rPr>
      </w:pPr>
      <w:bookmarkStart w:id="1742" w:name="2079082"/>
      <w:bookmarkEnd w:id="174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Fond najneskôr do piatich pracovných dní, keď sa klientsky majetok u obchodníka s cennými papiermi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určí začatie, trvanie, postup a miesto vyplácania náhrad. Oznámenie o tom doručí bezodkladne obchodníkovi s cennými papiermi.</w:t>
      </w:r>
    </w:p>
    <w:p w:rsidR="00803299" w:rsidRPr="004D0828" w:rsidRDefault="00F9564D">
      <w:pPr>
        <w:ind w:firstLine="142"/>
        <w:rPr>
          <w:rFonts w:ascii="Times New Roman" w:hAnsi="Times New Roman" w:cs="Times New Roman"/>
          <w:sz w:val="24"/>
          <w:szCs w:val="24"/>
        </w:rPr>
      </w:pPr>
      <w:bookmarkStart w:id="1743" w:name="2079085"/>
      <w:bookmarkEnd w:id="174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Vyplácanie náhrad sa musí skončiť najneskôr do troch mesiacov od vyhlásenia podľa </w:t>
      </w:r>
      <w:hyperlink w:anchor="2079029" w:history="1">
        <w:r w:rsidRPr="004D0828">
          <w:rPr>
            <w:rStyle w:val="Hypertextovprepojenie"/>
            <w:rFonts w:ascii="Times New Roman" w:hAnsi="Times New Roman" w:cs="Times New Roman"/>
            <w:color w:val="auto"/>
            <w:sz w:val="24"/>
            <w:szCs w:val="24"/>
          </w:rPr>
          <w:t>§ 86 ods. 3</w:t>
        </w:r>
      </w:hyperlink>
      <w:r w:rsidRPr="004D0828">
        <w:rPr>
          <w:rFonts w:ascii="Times New Roman" w:hAnsi="Times New Roman" w:cs="Times New Roman"/>
          <w:sz w:val="24"/>
          <w:szCs w:val="24"/>
        </w:rPr>
        <w:t xml:space="preserve"> alebo od doručenia vykonateľného rozhodnutia súdu podľa </w:t>
      </w:r>
      <w:hyperlink w:anchor="2078908" w:history="1">
        <w:r w:rsidRPr="004D0828">
          <w:rPr>
            <w:rStyle w:val="Hypertextovprepojenie"/>
            <w:rFonts w:ascii="Times New Roman" w:hAnsi="Times New Roman" w:cs="Times New Roman"/>
            <w:color w:val="auto"/>
            <w:sz w:val="24"/>
            <w:szCs w:val="24"/>
          </w:rPr>
          <w:t>§ 82 ods. 1 písm. b)</w:t>
        </w:r>
      </w:hyperlink>
      <w:r w:rsidRPr="004D0828">
        <w:rPr>
          <w:rFonts w:ascii="Times New Roman" w:hAnsi="Times New Roman" w:cs="Times New Roman"/>
          <w:sz w:val="24"/>
          <w:szCs w:val="24"/>
        </w:rPr>
        <w:t xml:space="preserve">. Fond môže s predchádzajúcim súhlasom Národnej banky Slovenska vo výnimočných a odôvodnených prípadoch túto lehotu predĺžiť najviac o tri mesiace. Vyplácanie náhrad však musí byť skončené najneskôr do jedného roka od vyhlásenia podľa </w:t>
      </w:r>
      <w:hyperlink w:anchor="2079029" w:history="1">
        <w:r w:rsidRPr="004D0828">
          <w:rPr>
            <w:rStyle w:val="Hypertextovprepojenie"/>
            <w:rFonts w:ascii="Times New Roman" w:hAnsi="Times New Roman" w:cs="Times New Roman"/>
            <w:color w:val="auto"/>
            <w:sz w:val="24"/>
            <w:szCs w:val="24"/>
          </w:rPr>
          <w:t>§ 86 ods. 3</w:t>
        </w:r>
      </w:hyperlink>
      <w:r w:rsidRPr="004D0828">
        <w:rPr>
          <w:rFonts w:ascii="Times New Roman" w:hAnsi="Times New Roman" w:cs="Times New Roman"/>
          <w:sz w:val="24"/>
          <w:szCs w:val="24"/>
        </w:rPr>
        <w:t xml:space="preserve"> alebo od doručenia vykonateľného rozhodnutia súdu podľa </w:t>
      </w:r>
      <w:hyperlink w:anchor="2078908" w:history="1">
        <w:r w:rsidRPr="004D0828">
          <w:rPr>
            <w:rStyle w:val="Hypertextovprepojenie"/>
            <w:rFonts w:ascii="Times New Roman" w:hAnsi="Times New Roman" w:cs="Times New Roman"/>
            <w:color w:val="auto"/>
            <w:sz w:val="24"/>
            <w:szCs w:val="24"/>
          </w:rPr>
          <w:t>§ 82 ods. 1 písm. b)</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44" w:name="2079087"/>
      <w:bookmarkEnd w:id="1744"/>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Obchodník s cennými papiermi je povinný údaje podľa odseku 1 spolu s vyhlásením podľa </w:t>
      </w:r>
      <w:hyperlink w:anchor="2079029" w:history="1">
        <w:r w:rsidRPr="004D0828">
          <w:rPr>
            <w:rStyle w:val="Hypertextovprepojenie"/>
            <w:rFonts w:ascii="Times New Roman" w:hAnsi="Times New Roman" w:cs="Times New Roman"/>
            <w:color w:val="auto"/>
            <w:sz w:val="24"/>
            <w:szCs w:val="24"/>
          </w:rPr>
          <w:t>§ 86 ods. 3</w:t>
        </w:r>
      </w:hyperlink>
      <w:r w:rsidRPr="004D0828">
        <w:rPr>
          <w:rFonts w:ascii="Times New Roman" w:hAnsi="Times New Roman" w:cs="Times New Roman"/>
          <w:sz w:val="24"/>
          <w:szCs w:val="24"/>
        </w:rPr>
        <w:t xml:space="preserve"> alebo výrokom vykonateľného rozhodnutia súdu podľa </w:t>
      </w:r>
      <w:hyperlink w:anchor="2078908" w:history="1">
        <w:r w:rsidRPr="004D0828">
          <w:rPr>
            <w:rStyle w:val="Hypertextovprepojenie"/>
            <w:rFonts w:ascii="Times New Roman" w:hAnsi="Times New Roman" w:cs="Times New Roman"/>
            <w:color w:val="auto"/>
            <w:sz w:val="24"/>
            <w:szCs w:val="24"/>
          </w:rPr>
          <w:t>§ 82 ods. 1 písm. b)</w:t>
        </w:r>
      </w:hyperlink>
      <w:r w:rsidRPr="004D0828">
        <w:rPr>
          <w:rFonts w:ascii="Times New Roman" w:hAnsi="Times New Roman" w:cs="Times New Roman"/>
          <w:sz w:val="24"/>
          <w:szCs w:val="24"/>
        </w:rPr>
        <w:t xml:space="preserve"> uverejniť v tlači s celoštátnou pôsobnosťou a vo verejne prístupných priestoroch obchodníka s cennými papiermi najbližší pracovný deň po doručení oznámenia podľa odseku 1.</w:t>
      </w:r>
    </w:p>
    <w:p w:rsidR="00803299" w:rsidRPr="004D0828" w:rsidRDefault="00F9564D">
      <w:pPr>
        <w:ind w:firstLine="142"/>
        <w:rPr>
          <w:rFonts w:ascii="Times New Roman" w:hAnsi="Times New Roman" w:cs="Times New Roman"/>
          <w:sz w:val="24"/>
          <w:szCs w:val="24"/>
        </w:rPr>
      </w:pPr>
      <w:bookmarkStart w:id="1745" w:name="2079088"/>
      <w:bookmarkEnd w:id="174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Fond vypláca náhrady za nedostupný klientsky majetok prostredníctvom banky, ktorú fond na tento účel poverí. Na tento účel je oprávnený dávať banke potrebné pokyny. Tieto pokyny sú pre banku záväzné.</w:t>
      </w:r>
    </w:p>
    <w:p w:rsidR="00803299" w:rsidRPr="004D0828" w:rsidRDefault="00F9564D">
      <w:pPr>
        <w:ind w:firstLine="142"/>
        <w:rPr>
          <w:rFonts w:ascii="Times New Roman" w:hAnsi="Times New Roman" w:cs="Times New Roman"/>
          <w:sz w:val="24"/>
          <w:szCs w:val="24"/>
        </w:rPr>
      </w:pPr>
      <w:bookmarkStart w:id="1746" w:name="2079089"/>
      <w:bookmarkEnd w:id="174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w:t>
      </w:r>
    </w:p>
    <w:p w:rsidR="00803299" w:rsidRPr="004D0828" w:rsidRDefault="00F9564D">
      <w:pPr>
        <w:ind w:left="568" w:hanging="284"/>
        <w:rPr>
          <w:rFonts w:ascii="Times New Roman" w:hAnsi="Times New Roman" w:cs="Times New Roman"/>
          <w:sz w:val="24"/>
          <w:szCs w:val="24"/>
        </w:rPr>
      </w:pPr>
      <w:bookmarkStart w:id="1747" w:name="2079091"/>
      <w:bookmarkEnd w:id="174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platným občianskym preukazom</w:t>
      </w:r>
      <w:hyperlink w:anchor="2082587" w:history="1">
        <w:r w:rsidRPr="004D0828">
          <w:rPr>
            <w:rStyle w:val="Odkaznavysvetlivku"/>
            <w:rFonts w:ascii="Times New Roman" w:hAnsi="Times New Roman" w:cs="Times New Roman"/>
            <w:sz w:val="24"/>
            <w:szCs w:val="24"/>
          </w:rPr>
          <w:t>84)</w:t>
        </w:r>
      </w:hyperlink>
      <w:r w:rsidRPr="004D0828">
        <w:rPr>
          <w:rFonts w:ascii="Times New Roman" w:hAnsi="Times New Roman" w:cs="Times New Roman"/>
          <w:sz w:val="24"/>
          <w:szCs w:val="24"/>
        </w:rPr>
        <w:t xml:space="preserve"> alebo</w:t>
      </w:r>
    </w:p>
    <w:p w:rsidR="00803299" w:rsidRPr="004D0828" w:rsidRDefault="00F9564D">
      <w:pPr>
        <w:ind w:left="568" w:hanging="284"/>
        <w:rPr>
          <w:rFonts w:ascii="Times New Roman" w:hAnsi="Times New Roman" w:cs="Times New Roman"/>
          <w:sz w:val="24"/>
          <w:szCs w:val="24"/>
        </w:rPr>
      </w:pPr>
      <w:bookmarkStart w:id="1748" w:name="2079092"/>
      <w:bookmarkEnd w:id="174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platným cestovným pasom,</w:t>
      </w:r>
      <w:hyperlink w:anchor="2082588" w:history="1">
        <w:r w:rsidRPr="004D0828">
          <w:rPr>
            <w:rStyle w:val="Odkaznavysvetlivku"/>
            <w:rFonts w:ascii="Times New Roman" w:hAnsi="Times New Roman" w:cs="Times New Roman"/>
            <w:sz w:val="24"/>
            <w:szCs w:val="24"/>
          </w:rPr>
          <w:t>85)</w:t>
        </w:r>
      </w:hyperlink>
      <w:r w:rsidRPr="004D0828">
        <w:rPr>
          <w:rFonts w:ascii="Times New Roman" w:hAnsi="Times New Roman" w:cs="Times New Roman"/>
          <w:sz w:val="24"/>
          <w:szCs w:val="24"/>
        </w:rPr>
        <w:t xml:space="preserve"> diplomatickým pasom, služobným pasom, a ak ide o cudzinca, povolením na pobyt cudzinca</w:t>
      </w:r>
      <w:hyperlink w:anchor="2082589" w:history="1">
        <w:r w:rsidRPr="004D0828">
          <w:rPr>
            <w:rStyle w:val="Odkaznavysvetlivku"/>
            <w:rFonts w:ascii="Times New Roman" w:hAnsi="Times New Roman" w:cs="Times New Roman"/>
            <w:sz w:val="24"/>
            <w:szCs w:val="24"/>
          </w:rPr>
          <w:t>86)</w:t>
        </w:r>
      </w:hyperlink>
      <w:r w:rsidRPr="004D0828">
        <w:rPr>
          <w:rFonts w:ascii="Times New Roman" w:hAnsi="Times New Roman" w:cs="Times New Roman"/>
          <w:sz w:val="24"/>
          <w:szCs w:val="24"/>
        </w:rPr>
        <w:t xml:space="preserve"> na území Slovenskej republiky.</w:t>
      </w:r>
    </w:p>
    <w:p w:rsidR="00803299" w:rsidRPr="004D0828" w:rsidRDefault="00F9564D">
      <w:pPr>
        <w:ind w:firstLine="142"/>
        <w:rPr>
          <w:rFonts w:ascii="Times New Roman" w:hAnsi="Times New Roman" w:cs="Times New Roman"/>
          <w:sz w:val="24"/>
          <w:szCs w:val="24"/>
        </w:rPr>
      </w:pPr>
      <w:bookmarkStart w:id="1749" w:name="2079093"/>
      <w:bookmarkEnd w:id="174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V oznámení fondu podľa odseku 1 sa môže určiť, za akých podmienok sa náhrada vyplatí bezhotovostným prevodom.</w:t>
      </w:r>
    </w:p>
    <w:p w:rsidR="00803299" w:rsidRPr="004D0828" w:rsidRDefault="00F9564D">
      <w:pPr>
        <w:ind w:firstLine="142"/>
        <w:rPr>
          <w:rFonts w:ascii="Times New Roman" w:hAnsi="Times New Roman" w:cs="Times New Roman"/>
          <w:sz w:val="24"/>
          <w:szCs w:val="24"/>
        </w:rPr>
      </w:pPr>
      <w:bookmarkStart w:id="1750" w:name="2079094"/>
      <w:bookmarkEnd w:id="175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má klient u obchodníka s cennými papiermi klientsky majetok, ktorého súhrnná výška prevyšuje výšku náhrady podľa </w:t>
      </w:r>
      <w:hyperlink w:anchor="2079046" w:history="1">
        <w:r w:rsidRPr="004D0828">
          <w:rPr>
            <w:rStyle w:val="Hypertextovprepojenie"/>
            <w:rFonts w:ascii="Times New Roman" w:hAnsi="Times New Roman" w:cs="Times New Roman"/>
            <w:color w:val="auto"/>
            <w:sz w:val="24"/>
            <w:szCs w:val="24"/>
          </w:rPr>
          <w:t>§ 87 ods. 2</w:t>
        </w:r>
      </w:hyperlink>
      <w:r w:rsidRPr="004D0828">
        <w:rPr>
          <w:rFonts w:ascii="Times New Roman" w:hAnsi="Times New Roman" w:cs="Times New Roman"/>
          <w:sz w:val="24"/>
          <w:szCs w:val="24"/>
        </w:rPr>
        <w:t xml:space="preserve">, náhrada sa poskytne za finančné nástroje postupne v časovom poradí, ako boli zverené obchodníkovi s cennými papiermi, až do výšky ustanovenej v </w:t>
      </w:r>
      <w:hyperlink w:anchor="2079046" w:history="1">
        <w:r w:rsidRPr="004D0828">
          <w:rPr>
            <w:rStyle w:val="Hypertextovprepojenie"/>
            <w:rFonts w:ascii="Times New Roman" w:hAnsi="Times New Roman" w:cs="Times New Roman"/>
            <w:color w:val="auto"/>
            <w:sz w:val="24"/>
            <w:szCs w:val="24"/>
          </w:rPr>
          <w:t>§ 87 ods. 2</w:t>
        </w:r>
      </w:hyperlink>
      <w:r w:rsidRPr="004D0828">
        <w:rPr>
          <w:rFonts w:ascii="Times New Roman" w:hAnsi="Times New Roman" w:cs="Times New Roman"/>
          <w:sz w:val="24"/>
          <w:szCs w:val="24"/>
        </w:rPr>
        <w:t>, ak sa fond s klientom nedohodne inak.</w:t>
      </w:r>
    </w:p>
    <w:p w:rsidR="00803299" w:rsidRPr="004D0828" w:rsidRDefault="00F9564D">
      <w:pPr>
        <w:ind w:firstLine="142"/>
        <w:rPr>
          <w:rFonts w:ascii="Times New Roman" w:hAnsi="Times New Roman" w:cs="Times New Roman"/>
          <w:sz w:val="24"/>
          <w:szCs w:val="24"/>
        </w:rPr>
      </w:pPr>
      <w:bookmarkStart w:id="1751" w:name="2079098"/>
      <w:bookmarkEnd w:id="175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Výška náhrady za klientsky majetok tvorený finančnými nástrojmi a peňažnými prostriedkami v cudzej mene sa vypočítava podľa referenčného výmenného kurzu určeného a vyhláseného Európskou centrálnou bankou alebo Národnou bankou Slovenska,</w:t>
      </w:r>
      <w:hyperlink w:anchor="2082535" w:history="1">
        <w:r w:rsidRPr="004D0828">
          <w:rPr>
            <w:rStyle w:val="Odkaznavysvetlivku"/>
            <w:rFonts w:ascii="Times New Roman" w:hAnsi="Times New Roman" w:cs="Times New Roman"/>
            <w:sz w:val="24"/>
            <w:szCs w:val="24"/>
          </w:rPr>
          <w:t>60)</w:t>
        </w:r>
      </w:hyperlink>
      <w:r w:rsidRPr="004D0828">
        <w:rPr>
          <w:rFonts w:ascii="Times New Roman" w:hAnsi="Times New Roman" w:cs="Times New Roman"/>
          <w:sz w:val="24"/>
          <w:szCs w:val="24"/>
        </w:rPr>
        <w:t xml:space="preserve"> ktorý je platný ku dňu, keď sa finančné nástroje alebo peňažné prostriedky stali nedostupnými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52" w:name="2079101"/>
      <w:bookmarkEnd w:id="1752"/>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nemohol klient alebo iná osoba podľa </w:t>
      </w:r>
      <w:hyperlink w:anchor="2079058" w:history="1">
        <w:r w:rsidRPr="004D0828">
          <w:rPr>
            <w:rStyle w:val="Hypertextovprepojenie"/>
            <w:rFonts w:ascii="Times New Roman" w:hAnsi="Times New Roman" w:cs="Times New Roman"/>
            <w:color w:val="auto"/>
            <w:sz w:val="24"/>
            <w:szCs w:val="24"/>
          </w:rPr>
          <w:t>§ 87 ods. 6</w:t>
        </w:r>
      </w:hyperlink>
      <w:r w:rsidRPr="004D0828">
        <w:rPr>
          <w:rFonts w:ascii="Times New Roman" w:hAnsi="Times New Roman" w:cs="Times New Roman"/>
          <w:sz w:val="24"/>
          <w:szCs w:val="24"/>
        </w:rPr>
        <w:t xml:space="preserve"> uplatniť právo na náhradu v lehote podľa odsekov 1 a 2 z preukázaných závažných zdravotných alebo z iných závažných dôvodov,</w:t>
      </w:r>
      <w:hyperlink w:anchor="2082590" w:history="1">
        <w:r w:rsidRPr="004D0828">
          <w:rPr>
            <w:rStyle w:val="Odkaznavysvetlivku"/>
            <w:rFonts w:ascii="Times New Roman" w:hAnsi="Times New Roman" w:cs="Times New Roman"/>
            <w:sz w:val="24"/>
            <w:szCs w:val="24"/>
          </w:rPr>
          <w:t>87)</w:t>
        </w:r>
      </w:hyperlink>
      <w:r w:rsidRPr="004D0828">
        <w:rPr>
          <w:rFonts w:ascii="Times New Roman" w:hAnsi="Times New Roman" w:cs="Times New Roman"/>
          <w:sz w:val="24"/>
          <w:szCs w:val="24"/>
        </w:rPr>
        <w:t xml:space="preserve"> môže fond poskytnúť náhradu na základe písomnej žiadosti aj po tejto lehote, najneskôr však do jedného roka, keď sa klientsky majetok stal nedostupným podľa </w:t>
      </w:r>
      <w:hyperlink w:anchor="2078905"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53" w:name="2079102"/>
      <w:bookmarkEnd w:id="1753"/>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Osoba a zástupca osoby, ktorá si uplatňuje právo na náhradu za nedostupný klientsky majetok, sú v rámci preukazovania splnenia požiadaviek a podmienok podľa odsekov 5 a 9 a </w:t>
      </w:r>
      <w:hyperlink w:anchor="2079051" w:history="1">
        <w:r w:rsidRPr="004D0828">
          <w:rPr>
            <w:rStyle w:val="Hypertextovprepojenie"/>
            <w:rFonts w:ascii="Times New Roman" w:hAnsi="Times New Roman" w:cs="Times New Roman"/>
            <w:color w:val="auto"/>
            <w:sz w:val="24"/>
            <w:szCs w:val="24"/>
          </w:rPr>
          <w:t>§ 87 ods. 3</w:t>
        </w:r>
      </w:hyperlink>
      <w:r w:rsidRPr="004D0828">
        <w:rPr>
          <w:rFonts w:ascii="Times New Roman" w:hAnsi="Times New Roman" w:cs="Times New Roman"/>
          <w:sz w:val="24"/>
          <w:szCs w:val="24"/>
        </w:rPr>
        <w:t xml:space="preserve"> povinní poskytnúť a umožniť získať kopírovaním, skenovaním alebo iným zaznamenávaním</w:t>
      </w:r>
    </w:p>
    <w:p w:rsidR="00803299" w:rsidRPr="004D0828" w:rsidRDefault="00F9564D">
      <w:pPr>
        <w:ind w:left="568" w:hanging="284"/>
        <w:rPr>
          <w:rFonts w:ascii="Times New Roman" w:hAnsi="Times New Roman" w:cs="Times New Roman"/>
          <w:sz w:val="24"/>
          <w:szCs w:val="24"/>
        </w:rPr>
      </w:pPr>
      <w:bookmarkStart w:id="1754" w:name="2079103"/>
      <w:bookmarkEnd w:id="175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osobné údaje</w:t>
      </w:r>
      <w:hyperlink w:anchor="2082591" w:history="1">
        <w:r w:rsidRPr="004D0828">
          <w:rPr>
            <w:rStyle w:val="Odkaznavysvetlivku"/>
            <w:rFonts w:ascii="Times New Roman" w:hAnsi="Times New Roman" w:cs="Times New Roman"/>
            <w:sz w:val="24"/>
            <w:szCs w:val="24"/>
          </w:rPr>
          <w:t>87a)</w:t>
        </w:r>
      </w:hyperlink>
      <w:r w:rsidRPr="004D0828">
        <w:rPr>
          <w:rFonts w:ascii="Times New Roman" w:hAnsi="Times New Roman" w:cs="Times New Roman"/>
          <w:sz w:val="24"/>
          <w:szCs w:val="24"/>
        </w:rPr>
        <w:t xml:space="preserve"> o totožnosti z dokladu totožnosti v rozsahu: obrazová podobizeň, titul, meno, priezvisko, rodné priezvisko, rodné číslo, dátum narodenia, miesto a okres narodenia, adresa trvalého pobytu, adresa prechodného pobytu, záznam o obmedzení </w:t>
      </w:r>
      <w:r w:rsidRPr="004D0828">
        <w:rPr>
          <w:rFonts w:ascii="Times New Roman" w:hAnsi="Times New Roman" w:cs="Times New Roman"/>
          <w:sz w:val="24"/>
          <w:szCs w:val="24"/>
        </w:rPr>
        <w:lastRenderedPageBreak/>
        <w:t>spôsobilosti na právne úkony, druh a číslo dokladu totožnosti, vydávajúci orgán, dátum vydania a platnosť dokladu totožnosti, ak ide o fyzickú osobu,</w:t>
      </w:r>
    </w:p>
    <w:p w:rsidR="00803299" w:rsidRPr="004D0828" w:rsidRDefault="00F9564D">
      <w:pPr>
        <w:ind w:left="568" w:hanging="284"/>
        <w:rPr>
          <w:rFonts w:ascii="Times New Roman" w:hAnsi="Times New Roman" w:cs="Times New Roman"/>
          <w:sz w:val="24"/>
          <w:szCs w:val="24"/>
        </w:rPr>
      </w:pPr>
      <w:bookmarkStart w:id="1755" w:name="2079104"/>
      <w:bookmarkEnd w:id="175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identifikačné údaje v rozsahu podľa </w:t>
      </w:r>
      <w:hyperlink w:anchor="2078902" w:history="1">
        <w:r w:rsidRPr="004D0828">
          <w:rPr>
            <w:rStyle w:val="Hypertextovprepojenie"/>
            <w:rFonts w:ascii="Times New Roman" w:hAnsi="Times New Roman" w:cs="Times New Roman"/>
            <w:color w:val="auto"/>
            <w:sz w:val="24"/>
            <w:szCs w:val="24"/>
          </w:rPr>
          <w:t>§ 81 ods. 5 písm. a) druhého bodu</w:t>
        </w:r>
      </w:hyperlink>
      <w:r w:rsidRPr="004D0828">
        <w:rPr>
          <w:rFonts w:ascii="Times New Roman" w:hAnsi="Times New Roman" w:cs="Times New Roman"/>
          <w:sz w:val="24"/>
          <w:szCs w:val="24"/>
        </w:rPr>
        <w:t>, ak ide o právnickú osobu,</w:t>
      </w:r>
    </w:p>
    <w:p w:rsidR="00803299" w:rsidRPr="004D0828" w:rsidRDefault="00F9564D">
      <w:pPr>
        <w:ind w:left="568" w:hanging="284"/>
        <w:rPr>
          <w:rFonts w:ascii="Times New Roman" w:hAnsi="Times New Roman" w:cs="Times New Roman"/>
          <w:sz w:val="24"/>
          <w:szCs w:val="24"/>
        </w:rPr>
      </w:pPr>
      <w:bookmarkStart w:id="1756" w:name="2079105"/>
      <w:bookmarkEnd w:id="175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kontaktné telefónne číslo, faxové číslo a adresu elektronickej pošty, ak ich má,</w:t>
      </w:r>
    </w:p>
    <w:p w:rsidR="00803299" w:rsidRPr="004D0828" w:rsidRDefault="00F9564D">
      <w:pPr>
        <w:ind w:left="568" w:hanging="284"/>
        <w:rPr>
          <w:rFonts w:ascii="Times New Roman" w:hAnsi="Times New Roman" w:cs="Times New Roman"/>
          <w:sz w:val="24"/>
          <w:szCs w:val="24"/>
        </w:rPr>
      </w:pPr>
      <w:bookmarkStart w:id="1757" w:name="2079106"/>
      <w:bookmarkEnd w:id="175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803299" w:rsidRPr="004D0828" w:rsidRDefault="00F9564D">
      <w:pPr>
        <w:ind w:firstLine="142"/>
        <w:rPr>
          <w:rFonts w:ascii="Times New Roman" w:hAnsi="Times New Roman" w:cs="Times New Roman"/>
          <w:sz w:val="24"/>
          <w:szCs w:val="24"/>
        </w:rPr>
      </w:pPr>
      <w:bookmarkStart w:id="1758" w:name="2079107"/>
      <w:bookmarkEnd w:id="1758"/>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hyperlink w:anchor="2079125" w:history="1">
        <w:r w:rsidRPr="004D0828">
          <w:rPr>
            <w:rStyle w:val="Hypertextovprepojenie"/>
            <w:rFonts w:ascii="Times New Roman" w:hAnsi="Times New Roman" w:cs="Times New Roman"/>
            <w:color w:val="auto"/>
            <w:sz w:val="24"/>
            <w:szCs w:val="24"/>
          </w:rPr>
          <w:t>§ 90 ods. 3</w:t>
        </w:r>
      </w:hyperlink>
      <w:r w:rsidRPr="004D0828">
        <w:rPr>
          <w:rFonts w:ascii="Times New Roman" w:hAnsi="Times New Roman" w:cs="Times New Roman"/>
          <w:sz w:val="24"/>
          <w:szCs w:val="24"/>
        </w:rPr>
        <w:t>) potrebné na posúdenie a zdokladovanie oprávnenosti uplatňovaného práva na náhradu a na poskytnutie náhrady za zákonom chránený nedostupný klientsky majetok.</w:t>
      </w:r>
    </w:p>
    <w:p w:rsidR="00803299" w:rsidRPr="004D0828" w:rsidRDefault="00F9564D">
      <w:pPr>
        <w:pStyle w:val="Paragraf"/>
        <w:outlineLvl w:val="2"/>
        <w:rPr>
          <w:rFonts w:ascii="Times New Roman" w:hAnsi="Times New Roman" w:cs="Times New Roman"/>
          <w:color w:val="auto"/>
          <w:sz w:val="24"/>
          <w:szCs w:val="24"/>
        </w:rPr>
      </w:pPr>
      <w:bookmarkStart w:id="1759" w:name="2079108"/>
      <w:bookmarkEnd w:id="1759"/>
      <w:r w:rsidRPr="004D0828">
        <w:rPr>
          <w:rFonts w:ascii="Times New Roman" w:hAnsi="Times New Roman" w:cs="Times New Roman"/>
          <w:color w:val="auto"/>
          <w:sz w:val="24"/>
          <w:szCs w:val="24"/>
        </w:rPr>
        <w:t>§ 89</w:t>
      </w:r>
      <w:r w:rsidRPr="004D0828">
        <w:rPr>
          <w:rFonts w:ascii="Times New Roman" w:hAnsi="Times New Roman" w:cs="Times New Roman"/>
          <w:color w:val="auto"/>
          <w:sz w:val="24"/>
          <w:szCs w:val="24"/>
        </w:rPr>
        <w:br/>
        <w:t>Vznik a zánik niektorých práv</w:t>
      </w:r>
    </w:p>
    <w:p w:rsidR="00803299" w:rsidRPr="004D0828" w:rsidRDefault="00F9564D">
      <w:pPr>
        <w:ind w:firstLine="142"/>
        <w:rPr>
          <w:rFonts w:ascii="Times New Roman" w:hAnsi="Times New Roman" w:cs="Times New Roman"/>
          <w:sz w:val="24"/>
          <w:szCs w:val="24"/>
        </w:rPr>
      </w:pPr>
      <w:bookmarkStart w:id="1760" w:name="2079110"/>
      <w:bookmarkEnd w:id="176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w:t>
      </w:r>
      <w:hyperlink w:anchor="2079042" w:history="1">
        <w:r w:rsidRPr="004D0828">
          <w:rPr>
            <w:rStyle w:val="Hypertextovprepojenie"/>
            <w:rFonts w:ascii="Times New Roman" w:hAnsi="Times New Roman" w:cs="Times New Roman"/>
            <w:color w:val="auto"/>
            <w:sz w:val="24"/>
            <w:szCs w:val="24"/>
          </w:rPr>
          <w:t>§ 87</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61" w:name="2079111"/>
      <w:bookmarkEnd w:id="176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Fond si môže uplatniť voči obchodníkovi s cennými papiermi alebo pobočke zahraničného obchodníka s cennými papiermi aj skutočné náklady, ktoré mu vznikli v súvislosti s výplatou náhrad.</w:t>
      </w:r>
    </w:p>
    <w:p w:rsidR="00803299" w:rsidRPr="004D0828" w:rsidRDefault="00F9564D">
      <w:pPr>
        <w:ind w:firstLine="142"/>
        <w:rPr>
          <w:rFonts w:ascii="Times New Roman" w:hAnsi="Times New Roman" w:cs="Times New Roman"/>
          <w:sz w:val="24"/>
          <w:szCs w:val="24"/>
        </w:rPr>
      </w:pPr>
      <w:bookmarkStart w:id="1762" w:name="2079112"/>
      <w:bookmarkEnd w:id="176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tento zákon neustanovuje inak, právne vzťahy medzi fondom a obchodníkom s cennými papiermi, za ktorého nedostupný klientsky majetok vyplatil náhrady fond, sa spravujú ustanoveniami </w:t>
      </w:r>
      <w:hyperlink r:id="rId13"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 xml:space="preserve"> o ručení.</w:t>
      </w:r>
    </w:p>
    <w:p w:rsidR="00803299" w:rsidRPr="004D0828" w:rsidRDefault="00F9564D">
      <w:pPr>
        <w:ind w:firstLine="142"/>
        <w:rPr>
          <w:rFonts w:ascii="Times New Roman" w:hAnsi="Times New Roman" w:cs="Times New Roman"/>
          <w:sz w:val="24"/>
          <w:szCs w:val="24"/>
        </w:rPr>
      </w:pPr>
      <w:bookmarkStart w:id="1763" w:name="2079113"/>
      <w:bookmarkEnd w:id="176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Výplata náhrady za nedostupný klientsky majetok, výška úrokov a iných majetkových výhod zistených podľa </w:t>
      </w:r>
      <w:hyperlink w:anchor="2079056" w:history="1">
        <w:r w:rsidRPr="004D0828">
          <w:rPr>
            <w:rStyle w:val="Hypertextovprepojenie"/>
            <w:rFonts w:ascii="Times New Roman" w:hAnsi="Times New Roman" w:cs="Times New Roman"/>
            <w:color w:val="auto"/>
            <w:sz w:val="24"/>
            <w:szCs w:val="24"/>
          </w:rPr>
          <w:t>§ 87 ods. 4</w:t>
        </w:r>
      </w:hyperlink>
      <w:r w:rsidRPr="004D0828">
        <w:rPr>
          <w:rFonts w:ascii="Times New Roman" w:hAnsi="Times New Roman" w:cs="Times New Roman"/>
          <w:sz w:val="24"/>
          <w:szCs w:val="24"/>
        </w:rPr>
        <w:t xml:space="preserve"> a výška zostatku záväzku, za ktorý sa neposkytla náhrada, sa vyznačia v evidencii obchodníka s cennými papiermi a v dokladoch o vzťahu k finančnému nástroju, v ktorých sa uvádza výška záväzku.</w:t>
      </w:r>
    </w:p>
    <w:p w:rsidR="00803299" w:rsidRPr="004D0828" w:rsidRDefault="00F9564D">
      <w:pPr>
        <w:ind w:firstLine="142"/>
        <w:rPr>
          <w:rFonts w:ascii="Times New Roman" w:hAnsi="Times New Roman" w:cs="Times New Roman"/>
          <w:sz w:val="24"/>
          <w:szCs w:val="24"/>
        </w:rPr>
      </w:pPr>
      <w:bookmarkStart w:id="1764" w:name="2079115"/>
      <w:bookmarkEnd w:id="176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Poskytnutím náhrady z fondu nie je dotknuté právo klienta alebo inej oprávnenej osoby vymáhať si od obchodníka s cennými papiermi, u ktorého sa klientsky majetok stal nedostupným, uhradenie tej časti klientskeho majetku, za ktorú nebola poskytnutá náhrada z fondu.</w:t>
      </w:r>
    </w:p>
    <w:p w:rsidR="00803299" w:rsidRPr="004D0828" w:rsidRDefault="00F9564D">
      <w:pPr>
        <w:ind w:firstLine="142"/>
        <w:rPr>
          <w:rFonts w:ascii="Times New Roman" w:hAnsi="Times New Roman" w:cs="Times New Roman"/>
          <w:sz w:val="24"/>
          <w:szCs w:val="24"/>
        </w:rPr>
      </w:pPr>
      <w:bookmarkStart w:id="1765" w:name="2079116"/>
      <w:bookmarkEnd w:id="176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hyperlink w:anchor="2082592" w:history="1">
        <w:r w:rsidRPr="004D0828">
          <w:rPr>
            <w:rStyle w:val="Odkaznavysvetlivku"/>
            <w:rFonts w:ascii="Times New Roman" w:hAnsi="Times New Roman" w:cs="Times New Roman"/>
            <w:sz w:val="24"/>
            <w:szCs w:val="24"/>
          </w:rPr>
          <w:t>87b)</w:t>
        </w:r>
      </w:hyperlink>
      <w:r w:rsidRPr="004D0828">
        <w:rPr>
          <w:rFonts w:ascii="Times New Roman" w:hAnsi="Times New Roman" w:cs="Times New Roman"/>
          <w:sz w:val="24"/>
          <w:szCs w:val="24"/>
        </w:rPr>
        <w:t xml:space="preserve"> je fond aj bez súhlasu a informovania dotknutých osôb</w:t>
      </w:r>
      <w:hyperlink w:anchor="2082515" w:history="1">
        <w:r w:rsidRPr="004D0828">
          <w:rPr>
            <w:rStyle w:val="Odkaznavysvetlivku"/>
            <w:rFonts w:ascii="Times New Roman" w:hAnsi="Times New Roman" w:cs="Times New Roman"/>
            <w:sz w:val="24"/>
            <w:szCs w:val="24"/>
          </w:rPr>
          <w:t>58d)</w:t>
        </w:r>
      </w:hyperlink>
      <w:r w:rsidRPr="004D0828">
        <w:rPr>
          <w:rFonts w:ascii="Times New Roman" w:hAnsi="Times New Roman" w:cs="Times New Roman"/>
          <w:sz w:val="24"/>
          <w:szCs w:val="24"/>
        </w:rPr>
        <w:t xml:space="preserve"> oprávnený zisťovať, získavať, zaznamenávať, uchovávať, využívať a inak spracúvať</w:t>
      </w:r>
      <w:hyperlink w:anchor="2082516" w:history="1">
        <w:r w:rsidRPr="004D0828">
          <w:rPr>
            <w:rStyle w:val="Odkaznavysvetlivku"/>
            <w:rFonts w:ascii="Times New Roman" w:hAnsi="Times New Roman" w:cs="Times New Roman"/>
            <w:sz w:val="24"/>
            <w:szCs w:val="24"/>
          </w:rPr>
          <w:t>58e)</w:t>
        </w:r>
      </w:hyperlink>
      <w:r w:rsidRPr="004D0828">
        <w:rPr>
          <w:rFonts w:ascii="Times New Roman" w:hAnsi="Times New Roman" w:cs="Times New Roman"/>
          <w:sz w:val="24"/>
          <w:szCs w:val="24"/>
        </w:rPr>
        <w:t xml:space="preserve"> osobné údaje klientov obchodníkov s cennými papiermi, osôb, na ktoré sa vzťahuje </w:t>
      </w:r>
      <w:hyperlink w:anchor="2079060" w:history="1">
        <w:r w:rsidRPr="004D0828">
          <w:rPr>
            <w:rStyle w:val="Hypertextovprepojenie"/>
            <w:rFonts w:ascii="Times New Roman" w:hAnsi="Times New Roman" w:cs="Times New Roman"/>
            <w:color w:val="auto"/>
            <w:sz w:val="24"/>
            <w:szCs w:val="24"/>
          </w:rPr>
          <w:t>§ 87 ods. 7</w:t>
        </w:r>
      </w:hyperlink>
      <w:r w:rsidRPr="004D0828">
        <w:rPr>
          <w:rFonts w:ascii="Times New Roman" w:hAnsi="Times New Roman" w:cs="Times New Roman"/>
          <w:sz w:val="24"/>
          <w:szCs w:val="24"/>
        </w:rPr>
        <w:t xml:space="preserve">, osôb a zástupcov osôb, ktoré si uplatňujú právo na náhradu za nedostupný klientsky majetok; pritom fond je oprávnený s použitím automatizovaných alebo </w:t>
      </w:r>
      <w:r w:rsidRPr="004D0828">
        <w:rPr>
          <w:rFonts w:ascii="Times New Roman" w:hAnsi="Times New Roman" w:cs="Times New Roman"/>
          <w:sz w:val="24"/>
          <w:szCs w:val="24"/>
        </w:rPr>
        <w:lastRenderedPageBreak/>
        <w:t xml:space="preserve">neautomatizovaných prostriedkov vyhotovovať kópie dokladov totožnosti a spracúvať rodné čísla a ďalšie údaje a doklady vymedzené v </w:t>
      </w:r>
      <w:hyperlink w:anchor="2078878" w:history="1">
        <w:r w:rsidRPr="004D0828">
          <w:rPr>
            <w:rStyle w:val="Hypertextovprepojenie"/>
            <w:rFonts w:ascii="Times New Roman" w:hAnsi="Times New Roman" w:cs="Times New Roman"/>
            <w:color w:val="auto"/>
            <w:sz w:val="24"/>
            <w:szCs w:val="24"/>
          </w:rPr>
          <w:t>§ 81</w:t>
        </w:r>
      </w:hyperlink>
      <w:r w:rsidRPr="004D0828">
        <w:rPr>
          <w:rFonts w:ascii="Times New Roman" w:hAnsi="Times New Roman" w:cs="Times New Roman"/>
          <w:sz w:val="24"/>
          <w:szCs w:val="24"/>
        </w:rPr>
        <w:t xml:space="preserve">, </w:t>
      </w:r>
      <w:hyperlink w:anchor="2079042" w:history="1">
        <w:r w:rsidRPr="004D0828">
          <w:rPr>
            <w:rStyle w:val="Hypertextovprepojenie"/>
            <w:rFonts w:ascii="Times New Roman" w:hAnsi="Times New Roman" w:cs="Times New Roman"/>
            <w:color w:val="auto"/>
            <w:sz w:val="24"/>
            <w:szCs w:val="24"/>
          </w:rPr>
          <w:t>87, 88</w:t>
        </w:r>
      </w:hyperlink>
      <w:r w:rsidRPr="004D0828">
        <w:rPr>
          <w:rFonts w:ascii="Times New Roman" w:hAnsi="Times New Roman" w:cs="Times New Roman"/>
          <w:sz w:val="24"/>
          <w:szCs w:val="24"/>
        </w:rPr>
        <w:t xml:space="preserve"> a </w:t>
      </w:r>
      <w:hyperlink w:anchor="2079119" w:history="1">
        <w:r w:rsidRPr="004D0828">
          <w:rPr>
            <w:rStyle w:val="Hypertextovprepojenie"/>
            <w:rFonts w:ascii="Times New Roman" w:hAnsi="Times New Roman" w:cs="Times New Roman"/>
            <w:color w:val="auto"/>
            <w:sz w:val="24"/>
            <w:szCs w:val="24"/>
          </w:rPr>
          <w:t>90</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66" w:name="2079117"/>
      <w:bookmarkEnd w:id="176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hyperlink w:anchor="2082516" w:history="1">
        <w:r w:rsidRPr="004D0828">
          <w:rPr>
            <w:rStyle w:val="Odkaznavysvetlivku"/>
            <w:rFonts w:ascii="Times New Roman" w:hAnsi="Times New Roman" w:cs="Times New Roman"/>
            <w:sz w:val="24"/>
            <w:szCs w:val="24"/>
          </w:rPr>
          <w:t>58e)</w:t>
        </w:r>
      </w:hyperlink>
      <w:r w:rsidRPr="004D0828">
        <w:rPr>
          <w:rFonts w:ascii="Times New Roman" w:hAnsi="Times New Roman" w:cs="Times New Roman"/>
          <w:sz w:val="24"/>
          <w:szCs w:val="24"/>
        </w:rPr>
        <w:t xml:space="preserve"> Osobné údaje a doklady vymedzené v odseku 6 môžu aj bez súhlasu a informovania dotknutých osôb sprístupniť a poskytovať fondu na spracúvanie na účely uvedené v odseku 6 aj osoby, na ktoré sa vzťahuje </w:t>
      </w:r>
      <w:hyperlink w:anchor="2079139" w:history="1">
        <w:r w:rsidRPr="004D0828">
          <w:rPr>
            <w:rStyle w:val="Hypertextovprepojenie"/>
            <w:rFonts w:ascii="Times New Roman" w:hAnsi="Times New Roman" w:cs="Times New Roman"/>
            <w:color w:val="auto"/>
            <w:sz w:val="24"/>
            <w:szCs w:val="24"/>
          </w:rPr>
          <w:t>§ 90 ods. 8</w:t>
        </w:r>
      </w:hyperlink>
      <w:r w:rsidRPr="004D0828">
        <w:rPr>
          <w:rFonts w:ascii="Times New Roman" w:hAnsi="Times New Roman" w:cs="Times New Roman"/>
          <w:sz w:val="24"/>
          <w:szCs w:val="24"/>
        </w:rPr>
        <w:t xml:space="preserve"> alebo </w:t>
      </w:r>
      <w:hyperlink w:anchor="2079244" w:history="1">
        <w:r w:rsidRPr="004D0828">
          <w:rPr>
            <w:rStyle w:val="Hypertextovprepojenie"/>
            <w:rFonts w:ascii="Times New Roman" w:hAnsi="Times New Roman" w:cs="Times New Roman"/>
            <w:color w:val="auto"/>
            <w:sz w:val="24"/>
            <w:szCs w:val="24"/>
          </w:rPr>
          <w:t>§ 97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767" w:name="2079118"/>
      <w:bookmarkEnd w:id="176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Osobné údaje a doklady vymedzené v odseku 6 je fond aj bez súhlasu a informovania dotknutých osôb oprávnený zo svojho informačného systému sprístupniť a poskytovať obchodníkom s cennými papiermi a iným osobám, na ktoré sa vzťahuje </w:t>
      </w:r>
      <w:hyperlink w:anchor="2079139" w:history="1">
        <w:r w:rsidRPr="004D0828">
          <w:rPr>
            <w:rStyle w:val="Hypertextovprepojenie"/>
            <w:rFonts w:ascii="Times New Roman" w:hAnsi="Times New Roman" w:cs="Times New Roman"/>
            <w:color w:val="auto"/>
            <w:sz w:val="24"/>
            <w:szCs w:val="24"/>
          </w:rPr>
          <w:t>§ 90 ods. 8</w:t>
        </w:r>
      </w:hyperlink>
      <w:r w:rsidRPr="004D0828">
        <w:rPr>
          <w:rFonts w:ascii="Times New Roman" w:hAnsi="Times New Roman" w:cs="Times New Roman"/>
          <w:sz w:val="24"/>
          <w:szCs w:val="24"/>
        </w:rPr>
        <w:t xml:space="preserve"> alebo </w:t>
      </w:r>
      <w:hyperlink w:anchor="2079244" w:history="1">
        <w:r w:rsidRPr="004D0828">
          <w:rPr>
            <w:rStyle w:val="Hypertextovprepojenie"/>
            <w:rFonts w:ascii="Times New Roman" w:hAnsi="Times New Roman" w:cs="Times New Roman"/>
            <w:color w:val="auto"/>
            <w:sz w:val="24"/>
            <w:szCs w:val="24"/>
          </w:rPr>
          <w:t>§ 97 ods. 1</w:t>
        </w:r>
      </w:hyperlink>
      <w:r w:rsidRPr="004D0828">
        <w:rPr>
          <w:rFonts w:ascii="Times New Roman" w:hAnsi="Times New Roman" w:cs="Times New Roman"/>
          <w:sz w:val="24"/>
          <w:szCs w:val="24"/>
        </w:rPr>
        <w:t>, a to na účely uvedené v odseku 6. Tieto osobné údaje a doklady môže fond sprístupniť alebo poskytnúť do zahraničia len inštitúciám systémov ochrany vkladov alebo investícií v členských štátoch.</w:t>
      </w:r>
    </w:p>
    <w:p w:rsidR="00803299" w:rsidRPr="004D0828" w:rsidRDefault="00F9564D">
      <w:pPr>
        <w:pStyle w:val="Paragraf"/>
        <w:outlineLvl w:val="2"/>
        <w:rPr>
          <w:rFonts w:ascii="Times New Roman" w:hAnsi="Times New Roman" w:cs="Times New Roman"/>
          <w:color w:val="auto"/>
          <w:sz w:val="24"/>
          <w:szCs w:val="24"/>
        </w:rPr>
      </w:pPr>
      <w:bookmarkStart w:id="1768" w:name="2079119"/>
      <w:bookmarkEnd w:id="1768"/>
      <w:r w:rsidRPr="004D0828">
        <w:rPr>
          <w:rFonts w:ascii="Times New Roman" w:hAnsi="Times New Roman" w:cs="Times New Roman"/>
          <w:color w:val="auto"/>
          <w:sz w:val="24"/>
          <w:szCs w:val="24"/>
        </w:rPr>
        <w:t>§ 90</w:t>
      </w:r>
      <w:r w:rsidRPr="004D0828">
        <w:rPr>
          <w:rFonts w:ascii="Times New Roman" w:hAnsi="Times New Roman" w:cs="Times New Roman"/>
          <w:color w:val="auto"/>
          <w:sz w:val="24"/>
          <w:szCs w:val="24"/>
        </w:rPr>
        <w:br/>
        <w:t>Práva a povinnosti fondu a povinnosti obchodníkov s cennými papiermi</w:t>
      </w:r>
    </w:p>
    <w:p w:rsidR="00803299" w:rsidRPr="004D0828" w:rsidRDefault="00F9564D">
      <w:pPr>
        <w:ind w:firstLine="142"/>
        <w:rPr>
          <w:rFonts w:ascii="Times New Roman" w:hAnsi="Times New Roman" w:cs="Times New Roman"/>
          <w:sz w:val="24"/>
          <w:szCs w:val="24"/>
        </w:rPr>
      </w:pPr>
      <w:bookmarkStart w:id="1769" w:name="2079121"/>
      <w:bookmarkEnd w:id="176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803299" w:rsidRPr="004D0828" w:rsidRDefault="00F9564D">
      <w:pPr>
        <w:ind w:firstLine="142"/>
        <w:rPr>
          <w:rFonts w:ascii="Times New Roman" w:hAnsi="Times New Roman" w:cs="Times New Roman"/>
          <w:sz w:val="24"/>
          <w:szCs w:val="24"/>
        </w:rPr>
      </w:pPr>
      <w:bookmarkStart w:id="1770" w:name="2079123"/>
      <w:bookmarkEnd w:id="177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803299" w:rsidRPr="004D0828" w:rsidRDefault="00F9564D">
      <w:pPr>
        <w:ind w:firstLine="142"/>
        <w:rPr>
          <w:rFonts w:ascii="Times New Roman" w:hAnsi="Times New Roman" w:cs="Times New Roman"/>
          <w:sz w:val="24"/>
          <w:szCs w:val="24"/>
        </w:rPr>
      </w:pPr>
      <w:bookmarkStart w:id="1771" w:name="2079125"/>
      <w:bookmarkEnd w:id="177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Fond vydá všeobecné podmienky vyplácania náhrad a ich zmeny po predchádzajúcom súhlase Národnej banky Slovenska, ktoré musia obsahovať podrobnosti o postupoch pri uplatňovaní práva na náhradu a o spôsobe preukazovania práva na náhradu.</w:t>
      </w:r>
    </w:p>
    <w:p w:rsidR="00803299" w:rsidRPr="004D0828" w:rsidRDefault="00F9564D">
      <w:pPr>
        <w:ind w:firstLine="142"/>
        <w:rPr>
          <w:rFonts w:ascii="Times New Roman" w:hAnsi="Times New Roman" w:cs="Times New Roman"/>
          <w:sz w:val="24"/>
          <w:szCs w:val="24"/>
        </w:rPr>
      </w:pPr>
      <w:bookmarkStart w:id="1772" w:name="2079128"/>
      <w:bookmarkEnd w:id="177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803299" w:rsidRPr="004D0828" w:rsidRDefault="00F9564D">
      <w:pPr>
        <w:ind w:firstLine="142"/>
        <w:rPr>
          <w:rFonts w:ascii="Times New Roman" w:hAnsi="Times New Roman" w:cs="Times New Roman"/>
          <w:sz w:val="24"/>
          <w:szCs w:val="24"/>
        </w:rPr>
      </w:pPr>
      <w:bookmarkStart w:id="1773" w:name="2079129"/>
      <w:bookmarkEnd w:id="177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Všetky dokumenty o vyplatených náhradách za nedostupné finančné nástroje uschované, spravované, obhospodarované alebo držané obchodníkom s cennými papiermi uchováva fond alebo ním poverená osoba v súlade s osobitným predpismi.</w:t>
      </w:r>
      <w:hyperlink w:anchor="2082593" w:history="1">
        <w:r w:rsidRPr="004D0828">
          <w:rPr>
            <w:rStyle w:val="Odkaznavysvetlivku"/>
            <w:rFonts w:ascii="Times New Roman" w:hAnsi="Times New Roman" w:cs="Times New Roman"/>
            <w:sz w:val="24"/>
            <w:szCs w:val="24"/>
          </w:rPr>
          <w:t>88)</w:t>
        </w:r>
      </w:hyperlink>
    </w:p>
    <w:p w:rsidR="00803299" w:rsidRPr="004D0828" w:rsidRDefault="00F9564D">
      <w:pPr>
        <w:ind w:firstLine="142"/>
        <w:rPr>
          <w:rFonts w:ascii="Times New Roman" w:hAnsi="Times New Roman" w:cs="Times New Roman"/>
          <w:sz w:val="24"/>
          <w:szCs w:val="24"/>
        </w:rPr>
      </w:pPr>
      <w:bookmarkStart w:id="1774" w:name="2079131"/>
      <w:bookmarkEnd w:id="177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Obchodníci s cennými papiermi sú povinní</w:t>
      </w:r>
    </w:p>
    <w:p w:rsidR="00803299" w:rsidRPr="004D0828" w:rsidRDefault="00F9564D">
      <w:pPr>
        <w:ind w:left="568" w:hanging="284"/>
        <w:rPr>
          <w:rFonts w:ascii="Times New Roman" w:hAnsi="Times New Roman" w:cs="Times New Roman"/>
          <w:sz w:val="24"/>
          <w:szCs w:val="24"/>
        </w:rPr>
      </w:pPr>
      <w:bookmarkStart w:id="1775" w:name="2079132"/>
      <w:bookmarkEnd w:id="177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platiť fondu príspevky v stanovených lehotách a v stanovenom rozsahu,</w:t>
      </w:r>
    </w:p>
    <w:p w:rsidR="00803299" w:rsidRPr="004D0828" w:rsidRDefault="00F9564D">
      <w:pPr>
        <w:ind w:left="568" w:hanging="284"/>
        <w:rPr>
          <w:rFonts w:ascii="Times New Roman" w:hAnsi="Times New Roman" w:cs="Times New Roman"/>
          <w:sz w:val="24"/>
          <w:szCs w:val="24"/>
        </w:rPr>
      </w:pPr>
      <w:bookmarkStart w:id="1776" w:name="2079133"/>
      <w:bookmarkEnd w:id="177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poskytovať fondu informácie podľa odseku 1 v lehote určenej fondom a spôsobom stanoveným fondom,</w:t>
      </w:r>
    </w:p>
    <w:p w:rsidR="00803299" w:rsidRPr="004D0828" w:rsidRDefault="00F9564D">
      <w:pPr>
        <w:ind w:left="568" w:hanging="284"/>
        <w:rPr>
          <w:rFonts w:ascii="Times New Roman" w:hAnsi="Times New Roman" w:cs="Times New Roman"/>
          <w:sz w:val="24"/>
          <w:szCs w:val="24"/>
        </w:rPr>
      </w:pPr>
      <w:bookmarkStart w:id="1777" w:name="2079134"/>
      <w:bookmarkEnd w:id="177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uverejniť vo svojich prevádzkových priestoroch v slovenskom jazyku informáciu o ochrane klientov podľa tohto zákona vrátane všeobecných podmienok poskytovania náhrad vydaných podľa odseku 3,</w:t>
      </w:r>
    </w:p>
    <w:p w:rsidR="00803299" w:rsidRPr="004D0828" w:rsidRDefault="00F9564D">
      <w:pPr>
        <w:ind w:left="568" w:hanging="284"/>
        <w:rPr>
          <w:rFonts w:ascii="Times New Roman" w:hAnsi="Times New Roman" w:cs="Times New Roman"/>
          <w:sz w:val="24"/>
          <w:szCs w:val="24"/>
        </w:rPr>
      </w:pPr>
      <w:bookmarkStart w:id="1778" w:name="2079135"/>
      <w:bookmarkEnd w:id="1778"/>
      <w:r w:rsidRPr="004D0828">
        <w:rPr>
          <w:rFonts w:ascii="Times New Roman" w:hAnsi="Times New Roman" w:cs="Times New Roman"/>
          <w:b/>
          <w:sz w:val="24"/>
          <w:szCs w:val="24"/>
        </w:rPr>
        <w:lastRenderedPageBreak/>
        <w:t>d)</w:t>
      </w:r>
      <w:r w:rsidRPr="004D0828">
        <w:rPr>
          <w:rFonts w:ascii="Times New Roman" w:hAnsi="Times New Roman" w:cs="Times New Roman"/>
          <w:sz w:val="24"/>
          <w:szCs w:val="24"/>
        </w:rPr>
        <w:t xml:space="preserve"> neodkladne predložiť fondu a Národnej banke Slovenska vykonateľné rozhodnutie súdu podľa </w:t>
      </w:r>
      <w:hyperlink w:anchor="2078908" w:history="1">
        <w:r w:rsidRPr="004D0828">
          <w:rPr>
            <w:rStyle w:val="Hypertextovprepojenie"/>
            <w:rFonts w:ascii="Times New Roman" w:hAnsi="Times New Roman" w:cs="Times New Roman"/>
            <w:color w:val="auto"/>
            <w:sz w:val="24"/>
            <w:szCs w:val="24"/>
          </w:rPr>
          <w:t>§ 82 ods. 1 písm. b)</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779" w:name="2079137"/>
      <w:bookmarkEnd w:id="177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vo svojom informačnom systéme osobitne evidovať klientsky majetok, na ktorý sa vzťahuje systém ochrany klientov.</w:t>
      </w:r>
    </w:p>
    <w:p w:rsidR="00803299" w:rsidRPr="004D0828" w:rsidRDefault="00F9564D">
      <w:pPr>
        <w:ind w:firstLine="142"/>
        <w:rPr>
          <w:rFonts w:ascii="Times New Roman" w:hAnsi="Times New Roman" w:cs="Times New Roman"/>
          <w:sz w:val="24"/>
          <w:szCs w:val="24"/>
        </w:rPr>
      </w:pPr>
      <w:bookmarkStart w:id="1780" w:name="2079138"/>
      <w:bookmarkEnd w:id="178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Obchodníci s cennými papiermi nesmú zverejňovať informácie o ochrane klientov podľa tohto zákona inak ako podľa odseku 6 písm. c).</w:t>
      </w:r>
    </w:p>
    <w:p w:rsidR="00803299" w:rsidRPr="004D0828" w:rsidRDefault="00F9564D">
      <w:pPr>
        <w:ind w:firstLine="142"/>
        <w:rPr>
          <w:rFonts w:ascii="Times New Roman" w:hAnsi="Times New Roman" w:cs="Times New Roman"/>
          <w:sz w:val="24"/>
          <w:szCs w:val="24"/>
        </w:rPr>
      </w:pPr>
      <w:bookmarkStart w:id="1781" w:name="2079139"/>
      <w:bookmarkEnd w:id="178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hyperlink w:anchor="2082517" w:history="1">
        <w:r w:rsidRPr="004D0828">
          <w:rPr>
            <w:rStyle w:val="Odkaznavysvetlivku"/>
            <w:rFonts w:ascii="Times New Roman" w:hAnsi="Times New Roman" w:cs="Times New Roman"/>
            <w:sz w:val="24"/>
            <w:szCs w:val="24"/>
          </w:rPr>
          <w:t>58f)</w:t>
        </w:r>
      </w:hyperlink>
      <w:r w:rsidRPr="004D0828">
        <w:rPr>
          <w:rFonts w:ascii="Times New Roman" w:hAnsi="Times New Roman" w:cs="Times New Roman"/>
          <w:sz w:val="24"/>
          <w:szCs w:val="24"/>
        </w:rPr>
        <w:t xml:space="preserve"> a za podmienok ustanovených týmto zákonom.</w:t>
      </w:r>
    </w:p>
    <w:p w:rsidR="00803299" w:rsidRPr="004D0828" w:rsidRDefault="00F9564D">
      <w:pPr>
        <w:pStyle w:val="Paragraf"/>
        <w:outlineLvl w:val="2"/>
        <w:rPr>
          <w:rFonts w:ascii="Times New Roman" w:hAnsi="Times New Roman" w:cs="Times New Roman"/>
          <w:color w:val="auto"/>
          <w:sz w:val="24"/>
          <w:szCs w:val="24"/>
        </w:rPr>
      </w:pPr>
      <w:bookmarkStart w:id="1782" w:name="2079141"/>
      <w:bookmarkEnd w:id="1782"/>
      <w:r w:rsidRPr="004D0828">
        <w:rPr>
          <w:rFonts w:ascii="Times New Roman" w:hAnsi="Times New Roman" w:cs="Times New Roman"/>
          <w:color w:val="auto"/>
          <w:sz w:val="24"/>
          <w:szCs w:val="24"/>
        </w:rPr>
        <w:t>§ 91</w:t>
      </w:r>
      <w:r w:rsidRPr="004D0828">
        <w:rPr>
          <w:rFonts w:ascii="Times New Roman" w:hAnsi="Times New Roman" w:cs="Times New Roman"/>
          <w:color w:val="auto"/>
          <w:sz w:val="24"/>
          <w:szCs w:val="24"/>
        </w:rPr>
        <w:br/>
        <w:t>Zdroje fondu a použitie prostriedkov fondu</w:t>
      </w:r>
    </w:p>
    <w:p w:rsidR="00803299" w:rsidRPr="004D0828" w:rsidRDefault="00F9564D">
      <w:pPr>
        <w:ind w:firstLine="142"/>
        <w:rPr>
          <w:rFonts w:ascii="Times New Roman" w:hAnsi="Times New Roman" w:cs="Times New Roman"/>
          <w:sz w:val="24"/>
          <w:szCs w:val="24"/>
        </w:rPr>
      </w:pPr>
      <w:bookmarkStart w:id="1783" w:name="2079143"/>
      <w:bookmarkEnd w:id="178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Zdrojmi fondu sú</w:t>
      </w:r>
    </w:p>
    <w:p w:rsidR="00803299" w:rsidRPr="004D0828" w:rsidRDefault="00F9564D">
      <w:pPr>
        <w:ind w:left="568" w:hanging="284"/>
        <w:rPr>
          <w:rFonts w:ascii="Times New Roman" w:hAnsi="Times New Roman" w:cs="Times New Roman"/>
          <w:sz w:val="24"/>
          <w:szCs w:val="24"/>
        </w:rPr>
      </w:pPr>
      <w:bookmarkStart w:id="1784" w:name="2079144"/>
      <w:bookmarkEnd w:id="178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príspevky podľa </w:t>
      </w:r>
      <w:hyperlink w:anchor="2078955" w:history="1">
        <w:r w:rsidRPr="004D0828">
          <w:rPr>
            <w:rStyle w:val="Hypertextovprepojenie"/>
            <w:rFonts w:ascii="Times New Roman" w:hAnsi="Times New Roman" w:cs="Times New Roman"/>
            <w:color w:val="auto"/>
            <w:sz w:val="24"/>
            <w:szCs w:val="24"/>
          </w:rPr>
          <w:t>§ 84</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785" w:name="2079145"/>
      <w:bookmarkEnd w:id="178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výnosy z použitia peňažných prostriedkov podľa odseku 4 vrátane príjmov z predaja štátnych cenných papierov nakúpených podľa odseku 4 písm. a),</w:t>
      </w:r>
    </w:p>
    <w:p w:rsidR="00803299" w:rsidRPr="004D0828" w:rsidRDefault="00F9564D">
      <w:pPr>
        <w:ind w:left="568" w:hanging="284"/>
        <w:rPr>
          <w:rFonts w:ascii="Times New Roman" w:hAnsi="Times New Roman" w:cs="Times New Roman"/>
          <w:sz w:val="24"/>
          <w:szCs w:val="24"/>
        </w:rPr>
      </w:pPr>
      <w:bookmarkStart w:id="1786" w:name="2079147"/>
      <w:bookmarkEnd w:id="178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úvery podľa odseku 3,</w:t>
      </w:r>
    </w:p>
    <w:p w:rsidR="00803299" w:rsidRPr="004D0828" w:rsidRDefault="00F9564D">
      <w:pPr>
        <w:ind w:left="568" w:hanging="284"/>
        <w:rPr>
          <w:rFonts w:ascii="Times New Roman" w:hAnsi="Times New Roman" w:cs="Times New Roman"/>
          <w:sz w:val="24"/>
          <w:szCs w:val="24"/>
        </w:rPr>
      </w:pPr>
      <w:bookmarkStart w:id="1787" w:name="2079149"/>
      <w:bookmarkEnd w:id="178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prostriedky získané na základe uplatnenia práv, ktoré nadobudol fond podľa </w:t>
      </w:r>
      <w:hyperlink w:anchor="2079108" w:history="1">
        <w:r w:rsidRPr="004D0828">
          <w:rPr>
            <w:rStyle w:val="Hypertextovprepojenie"/>
            <w:rFonts w:ascii="Times New Roman" w:hAnsi="Times New Roman" w:cs="Times New Roman"/>
            <w:color w:val="auto"/>
            <w:sz w:val="24"/>
            <w:szCs w:val="24"/>
          </w:rPr>
          <w:t>§ 89</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788" w:name="2079151"/>
      <w:bookmarkEnd w:id="178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iné príjmy podľa osobitného predpisu.</w:t>
      </w:r>
    </w:p>
    <w:p w:rsidR="00803299" w:rsidRPr="004D0828" w:rsidRDefault="00F9564D">
      <w:pPr>
        <w:ind w:firstLine="142"/>
        <w:rPr>
          <w:rFonts w:ascii="Times New Roman" w:hAnsi="Times New Roman" w:cs="Times New Roman"/>
          <w:sz w:val="24"/>
          <w:szCs w:val="24"/>
        </w:rPr>
      </w:pPr>
      <w:bookmarkStart w:id="1789" w:name="2079152"/>
      <w:bookmarkEnd w:id="178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Zdrojmi fondu môžu byť návratné finančné výpomoci a dotácie zo štátnych finančných aktív v rozsahu a za podmienok ustanovených osobitnými predpismi</w:t>
      </w:r>
      <w:hyperlink w:anchor="2082594" w:history="1">
        <w:r w:rsidRPr="004D0828">
          <w:rPr>
            <w:rStyle w:val="Odkaznavysvetlivku"/>
            <w:rFonts w:ascii="Times New Roman" w:hAnsi="Times New Roman" w:cs="Times New Roman"/>
            <w:sz w:val="24"/>
            <w:szCs w:val="24"/>
          </w:rPr>
          <w:t>88a)</w:t>
        </w:r>
      </w:hyperlink>
      <w:r w:rsidRPr="004D0828">
        <w:rPr>
          <w:rFonts w:ascii="Times New Roman" w:hAnsi="Times New Roman" w:cs="Times New Roman"/>
          <w:sz w:val="24"/>
          <w:szCs w:val="24"/>
        </w:rPr>
        <w:t xml:space="preserve"> a zákonom o štátnom rozpočte.</w:t>
      </w:r>
    </w:p>
    <w:p w:rsidR="00803299" w:rsidRPr="004D0828" w:rsidRDefault="00F9564D">
      <w:pPr>
        <w:ind w:firstLine="142"/>
        <w:rPr>
          <w:rFonts w:ascii="Times New Roman" w:hAnsi="Times New Roman" w:cs="Times New Roman"/>
          <w:sz w:val="24"/>
          <w:szCs w:val="24"/>
        </w:rPr>
      </w:pPr>
      <w:bookmarkStart w:id="1790" w:name="2079154"/>
      <w:bookmarkEnd w:id="179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Fond môže požiadať Fond ochrany vkladov, Národnú banku Slovenska,</w:t>
      </w:r>
      <w:hyperlink w:anchor="2082595" w:history="1">
        <w:r w:rsidRPr="004D0828">
          <w:rPr>
            <w:rStyle w:val="Odkaznavysvetlivku"/>
            <w:rFonts w:ascii="Times New Roman" w:hAnsi="Times New Roman" w:cs="Times New Roman"/>
            <w:sz w:val="24"/>
            <w:szCs w:val="24"/>
          </w:rPr>
          <w:t>88b)</w:t>
        </w:r>
      </w:hyperlink>
      <w:r w:rsidRPr="004D0828">
        <w:rPr>
          <w:rFonts w:ascii="Times New Roman" w:hAnsi="Times New Roman" w:cs="Times New Roman"/>
          <w:sz w:val="24"/>
          <w:szCs w:val="24"/>
        </w:rPr>
        <w:t xml:space="preserve"> banky alebo pobočky zahraničných bánk o poskytnutie úveru.</w:t>
      </w:r>
    </w:p>
    <w:p w:rsidR="00803299" w:rsidRPr="004D0828" w:rsidRDefault="00F9564D">
      <w:pPr>
        <w:ind w:firstLine="142"/>
        <w:rPr>
          <w:rFonts w:ascii="Times New Roman" w:hAnsi="Times New Roman" w:cs="Times New Roman"/>
          <w:sz w:val="24"/>
          <w:szCs w:val="24"/>
        </w:rPr>
      </w:pPr>
      <w:bookmarkStart w:id="1791" w:name="2079157"/>
      <w:bookmarkEnd w:id="179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hyperlink w:anchor="2082599" w:history="1">
        <w:r w:rsidRPr="004D0828">
          <w:rPr>
            <w:rStyle w:val="Odkaznavysvetlivku"/>
            <w:rFonts w:ascii="Times New Roman" w:hAnsi="Times New Roman" w:cs="Times New Roman"/>
            <w:sz w:val="24"/>
            <w:szCs w:val="24"/>
          </w:rPr>
          <w:t>90a)</w:t>
        </w:r>
      </w:hyperlink>
      <w:r w:rsidRPr="004D0828">
        <w:rPr>
          <w:rFonts w:ascii="Times New Roman" w:hAnsi="Times New Roman" w:cs="Times New Roman"/>
          <w:sz w:val="24"/>
          <w:szCs w:val="24"/>
        </w:rPr>
        <w:t xml:space="preserve"> a sú z neho vylúčené.</w:t>
      </w:r>
    </w:p>
    <w:p w:rsidR="00803299" w:rsidRPr="004D0828" w:rsidRDefault="00F9564D">
      <w:pPr>
        <w:ind w:firstLine="142"/>
        <w:rPr>
          <w:rFonts w:ascii="Times New Roman" w:hAnsi="Times New Roman" w:cs="Times New Roman"/>
          <w:sz w:val="24"/>
          <w:szCs w:val="24"/>
        </w:rPr>
      </w:pPr>
      <w:bookmarkStart w:id="1792" w:name="2079160"/>
      <w:bookmarkEnd w:id="179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Fond môže zo svojich finančných prostriedkov vytvárať osobitný fond na poskytovanie náhrad za nedostupný klientsky majetok. Peňažné prostriedky fondu možno použiť okrem poskytovania náhrad za finančné nástroje podľa </w:t>
      </w:r>
      <w:hyperlink w:anchor="2079042" w:history="1">
        <w:r w:rsidRPr="004D0828">
          <w:rPr>
            <w:rStyle w:val="Hypertextovprepojenie"/>
            <w:rFonts w:ascii="Times New Roman" w:hAnsi="Times New Roman" w:cs="Times New Roman"/>
            <w:color w:val="auto"/>
            <w:sz w:val="24"/>
            <w:szCs w:val="24"/>
          </w:rPr>
          <w:t>§ 87</w:t>
        </w:r>
      </w:hyperlink>
      <w:r w:rsidRPr="004D0828">
        <w:rPr>
          <w:rFonts w:ascii="Times New Roman" w:hAnsi="Times New Roman" w:cs="Times New Roman"/>
          <w:sz w:val="24"/>
          <w:szCs w:val="24"/>
        </w:rPr>
        <w:t xml:space="preserve"> aj na tieto účely:</w:t>
      </w:r>
    </w:p>
    <w:p w:rsidR="00803299" w:rsidRPr="004D0828" w:rsidRDefault="00F9564D">
      <w:pPr>
        <w:ind w:left="568" w:hanging="284"/>
        <w:rPr>
          <w:rFonts w:ascii="Times New Roman" w:hAnsi="Times New Roman" w:cs="Times New Roman"/>
          <w:sz w:val="24"/>
          <w:szCs w:val="24"/>
        </w:rPr>
      </w:pPr>
      <w:bookmarkStart w:id="1793" w:name="2079164"/>
      <w:bookmarkEnd w:id="179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nákup štátnych cenných papierov so splatnosťou do troch rokov odo dňa nákupu,</w:t>
      </w:r>
    </w:p>
    <w:p w:rsidR="00803299" w:rsidRPr="004D0828" w:rsidRDefault="00F9564D">
      <w:pPr>
        <w:ind w:left="568" w:hanging="284"/>
        <w:rPr>
          <w:rFonts w:ascii="Times New Roman" w:hAnsi="Times New Roman" w:cs="Times New Roman"/>
          <w:sz w:val="24"/>
          <w:szCs w:val="24"/>
        </w:rPr>
      </w:pPr>
      <w:bookmarkStart w:id="1794" w:name="2079166"/>
      <w:bookmarkEnd w:id="179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splátky úverov podľa odseku 3,</w:t>
      </w:r>
    </w:p>
    <w:p w:rsidR="00803299" w:rsidRPr="004D0828" w:rsidRDefault="00F9564D">
      <w:pPr>
        <w:ind w:left="568" w:hanging="284"/>
        <w:rPr>
          <w:rFonts w:ascii="Times New Roman" w:hAnsi="Times New Roman" w:cs="Times New Roman"/>
          <w:sz w:val="24"/>
          <w:szCs w:val="24"/>
        </w:rPr>
      </w:pPr>
      <w:bookmarkStart w:id="1795" w:name="2079168"/>
      <w:bookmarkEnd w:id="179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splátky návratných finančných výpomocí podľa odseku 2,</w:t>
      </w:r>
    </w:p>
    <w:p w:rsidR="00803299" w:rsidRPr="004D0828" w:rsidRDefault="00F9564D">
      <w:pPr>
        <w:ind w:left="568" w:hanging="284"/>
        <w:rPr>
          <w:rFonts w:ascii="Times New Roman" w:hAnsi="Times New Roman" w:cs="Times New Roman"/>
          <w:sz w:val="24"/>
          <w:szCs w:val="24"/>
        </w:rPr>
      </w:pPr>
      <w:bookmarkStart w:id="1796" w:name="2079170"/>
      <w:bookmarkEnd w:id="179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poskytnutie úveru Fondu ochrany vkladov, najviac do výšky 10 % prostriedkov fondu,</w:t>
      </w:r>
    </w:p>
    <w:p w:rsidR="00803299" w:rsidRPr="004D0828" w:rsidRDefault="00F9564D">
      <w:pPr>
        <w:ind w:left="568" w:hanging="284"/>
        <w:rPr>
          <w:rFonts w:ascii="Times New Roman" w:hAnsi="Times New Roman" w:cs="Times New Roman"/>
          <w:sz w:val="24"/>
          <w:szCs w:val="24"/>
        </w:rPr>
      </w:pPr>
      <w:bookmarkStart w:id="1797" w:name="2079171"/>
      <w:bookmarkEnd w:id="179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úhradu nákladov nevyhnutných na zabezpečenie činnosti fondu.</w:t>
      </w:r>
    </w:p>
    <w:p w:rsidR="00803299" w:rsidRPr="004D0828" w:rsidRDefault="00F9564D">
      <w:pPr>
        <w:ind w:firstLine="142"/>
        <w:rPr>
          <w:rFonts w:ascii="Times New Roman" w:hAnsi="Times New Roman" w:cs="Times New Roman"/>
          <w:sz w:val="24"/>
          <w:szCs w:val="24"/>
        </w:rPr>
      </w:pPr>
      <w:bookmarkStart w:id="1798" w:name="2079172"/>
      <w:bookmarkEnd w:id="179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Podrobnosti o použití prostriedkov fondu upravia stanovy fondu v súlade s týmto zákonom.</w:t>
      </w:r>
    </w:p>
    <w:p w:rsidR="00803299" w:rsidRPr="004D0828" w:rsidRDefault="00F9564D">
      <w:pPr>
        <w:ind w:firstLine="142"/>
        <w:rPr>
          <w:rFonts w:ascii="Times New Roman" w:hAnsi="Times New Roman" w:cs="Times New Roman"/>
          <w:sz w:val="24"/>
          <w:szCs w:val="24"/>
        </w:rPr>
      </w:pPr>
      <w:bookmarkStart w:id="1799" w:name="2079174"/>
      <w:bookmarkEnd w:id="179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Fond je povinný viesť účtovníctvo a zostavovať účtovnú závierku podľa osobitného predpisu.</w:t>
      </w:r>
      <w:hyperlink w:anchor="2082533" w:history="1">
        <w:r w:rsidRPr="004D0828">
          <w:rPr>
            <w:rStyle w:val="Odkaznavysvetlivku"/>
            <w:rFonts w:ascii="Times New Roman" w:hAnsi="Times New Roman" w:cs="Times New Roman"/>
            <w:sz w:val="24"/>
            <w:szCs w:val="24"/>
          </w:rPr>
          <w:t>59)</w:t>
        </w:r>
      </w:hyperlink>
    </w:p>
    <w:p w:rsidR="00803299" w:rsidRPr="004D0828" w:rsidRDefault="00F9564D">
      <w:pPr>
        <w:ind w:firstLine="142"/>
        <w:rPr>
          <w:rFonts w:ascii="Times New Roman" w:hAnsi="Times New Roman" w:cs="Times New Roman"/>
          <w:sz w:val="24"/>
          <w:szCs w:val="24"/>
        </w:rPr>
      </w:pPr>
      <w:bookmarkStart w:id="1800" w:name="2079176"/>
      <w:bookmarkEnd w:id="180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Účtovnú závierku fondu overuje audítor.</w:t>
      </w:r>
    </w:p>
    <w:p w:rsidR="00803299" w:rsidRPr="004D0828" w:rsidRDefault="00F9564D">
      <w:pPr>
        <w:pStyle w:val="Paragraf"/>
        <w:outlineLvl w:val="2"/>
        <w:rPr>
          <w:rFonts w:ascii="Times New Roman" w:hAnsi="Times New Roman" w:cs="Times New Roman"/>
          <w:color w:val="auto"/>
          <w:sz w:val="24"/>
          <w:szCs w:val="24"/>
        </w:rPr>
      </w:pPr>
      <w:bookmarkStart w:id="1801" w:name="2079178"/>
      <w:bookmarkEnd w:id="1801"/>
      <w:r w:rsidRPr="004D0828">
        <w:rPr>
          <w:rFonts w:ascii="Times New Roman" w:hAnsi="Times New Roman" w:cs="Times New Roman"/>
          <w:color w:val="auto"/>
          <w:sz w:val="24"/>
          <w:szCs w:val="24"/>
        </w:rPr>
        <w:lastRenderedPageBreak/>
        <w:t>§ 92</w:t>
      </w:r>
      <w:r w:rsidRPr="004D0828">
        <w:rPr>
          <w:rFonts w:ascii="Times New Roman" w:hAnsi="Times New Roman" w:cs="Times New Roman"/>
          <w:color w:val="auto"/>
          <w:sz w:val="24"/>
          <w:szCs w:val="24"/>
        </w:rPr>
        <w:br/>
        <w:t>Orgány fondu</w:t>
      </w:r>
    </w:p>
    <w:p w:rsidR="00803299" w:rsidRPr="004D0828" w:rsidRDefault="00F9564D">
      <w:pPr>
        <w:ind w:firstLine="142"/>
        <w:rPr>
          <w:rFonts w:ascii="Times New Roman" w:hAnsi="Times New Roman" w:cs="Times New Roman"/>
          <w:sz w:val="24"/>
          <w:szCs w:val="24"/>
        </w:rPr>
      </w:pPr>
      <w:bookmarkStart w:id="1802" w:name="2079180"/>
      <w:bookmarkEnd w:id="1802"/>
      <w:r w:rsidRPr="004D0828">
        <w:rPr>
          <w:rFonts w:ascii="Times New Roman" w:hAnsi="Times New Roman" w:cs="Times New Roman"/>
          <w:sz w:val="24"/>
          <w:szCs w:val="24"/>
        </w:rPr>
        <w:t>Orgány fondu sú:</w:t>
      </w:r>
    </w:p>
    <w:p w:rsidR="00803299" w:rsidRPr="004D0828" w:rsidRDefault="00F9564D">
      <w:pPr>
        <w:ind w:left="568" w:hanging="284"/>
        <w:rPr>
          <w:rFonts w:ascii="Times New Roman" w:hAnsi="Times New Roman" w:cs="Times New Roman"/>
          <w:sz w:val="24"/>
          <w:szCs w:val="24"/>
        </w:rPr>
      </w:pPr>
      <w:bookmarkStart w:id="1803" w:name="2079181"/>
      <w:bookmarkEnd w:id="180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rada fondu,</w:t>
      </w:r>
    </w:p>
    <w:p w:rsidR="00803299" w:rsidRPr="004D0828" w:rsidRDefault="00F9564D">
      <w:pPr>
        <w:ind w:left="568" w:hanging="284"/>
        <w:rPr>
          <w:rFonts w:ascii="Times New Roman" w:hAnsi="Times New Roman" w:cs="Times New Roman"/>
          <w:sz w:val="24"/>
          <w:szCs w:val="24"/>
        </w:rPr>
      </w:pPr>
      <w:bookmarkStart w:id="1804" w:name="2079182"/>
      <w:bookmarkEnd w:id="180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prezídium fondu,</w:t>
      </w:r>
    </w:p>
    <w:p w:rsidR="00803299" w:rsidRPr="004D0828" w:rsidRDefault="00F9564D">
      <w:pPr>
        <w:ind w:left="568" w:hanging="284"/>
        <w:rPr>
          <w:rFonts w:ascii="Times New Roman" w:hAnsi="Times New Roman" w:cs="Times New Roman"/>
          <w:sz w:val="24"/>
          <w:szCs w:val="24"/>
        </w:rPr>
      </w:pPr>
      <w:bookmarkStart w:id="1805" w:name="2079183"/>
      <w:bookmarkEnd w:id="180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dozorná rada fondu.</w:t>
      </w:r>
    </w:p>
    <w:p w:rsidR="00803299" w:rsidRPr="004D0828" w:rsidRDefault="00F9564D">
      <w:pPr>
        <w:pStyle w:val="Paragraf"/>
        <w:outlineLvl w:val="2"/>
        <w:rPr>
          <w:rFonts w:ascii="Times New Roman" w:hAnsi="Times New Roman" w:cs="Times New Roman"/>
          <w:color w:val="auto"/>
          <w:sz w:val="24"/>
          <w:szCs w:val="24"/>
        </w:rPr>
      </w:pPr>
      <w:bookmarkStart w:id="1806" w:name="2079184"/>
      <w:bookmarkEnd w:id="1806"/>
      <w:r w:rsidRPr="004D0828">
        <w:rPr>
          <w:rFonts w:ascii="Times New Roman" w:hAnsi="Times New Roman" w:cs="Times New Roman"/>
          <w:color w:val="auto"/>
          <w:sz w:val="24"/>
          <w:szCs w:val="24"/>
        </w:rPr>
        <w:t>§ 93</w:t>
      </w:r>
      <w:r w:rsidRPr="004D0828">
        <w:rPr>
          <w:rFonts w:ascii="Times New Roman" w:hAnsi="Times New Roman" w:cs="Times New Roman"/>
          <w:color w:val="auto"/>
          <w:sz w:val="24"/>
          <w:szCs w:val="24"/>
        </w:rPr>
        <w:br/>
        <w:t>Rada fondu</w:t>
      </w:r>
    </w:p>
    <w:p w:rsidR="00803299" w:rsidRPr="004D0828" w:rsidRDefault="00F9564D">
      <w:pPr>
        <w:ind w:firstLine="142"/>
        <w:rPr>
          <w:rFonts w:ascii="Times New Roman" w:hAnsi="Times New Roman" w:cs="Times New Roman"/>
          <w:sz w:val="24"/>
          <w:szCs w:val="24"/>
        </w:rPr>
      </w:pPr>
      <w:bookmarkStart w:id="1807" w:name="2079186"/>
      <w:bookmarkEnd w:id="18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Rada fondu je najvyšším orgánom fondu.</w:t>
      </w:r>
    </w:p>
    <w:p w:rsidR="00803299" w:rsidRPr="004D0828" w:rsidRDefault="00F9564D">
      <w:pPr>
        <w:ind w:firstLine="142"/>
        <w:rPr>
          <w:rFonts w:ascii="Times New Roman" w:hAnsi="Times New Roman" w:cs="Times New Roman"/>
          <w:sz w:val="24"/>
          <w:szCs w:val="24"/>
        </w:rPr>
      </w:pPr>
      <w:bookmarkStart w:id="1808" w:name="2079187"/>
      <w:bookmarkEnd w:id="18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Rada fondu sa skladá z deviatich členov. Ich funkčné obdobie je štvorročné.</w:t>
      </w:r>
    </w:p>
    <w:p w:rsidR="00803299" w:rsidRPr="004D0828" w:rsidRDefault="00F9564D">
      <w:pPr>
        <w:ind w:firstLine="142"/>
        <w:rPr>
          <w:rFonts w:ascii="Times New Roman" w:hAnsi="Times New Roman" w:cs="Times New Roman"/>
          <w:sz w:val="24"/>
          <w:szCs w:val="24"/>
        </w:rPr>
      </w:pPr>
      <w:bookmarkStart w:id="1809" w:name="2079189"/>
      <w:bookmarkEnd w:id="180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w:t>
      </w:r>
      <w:hyperlink w:anchor="2078912" w:history="1">
        <w:r w:rsidRPr="004D0828">
          <w:rPr>
            <w:rStyle w:val="Hypertextovprepojenie"/>
            <w:rFonts w:ascii="Times New Roman" w:hAnsi="Times New Roman" w:cs="Times New Roman"/>
            <w:color w:val="auto"/>
            <w:sz w:val="24"/>
            <w:szCs w:val="24"/>
          </w:rPr>
          <w:t>§ 83</w:t>
        </w:r>
      </w:hyperlink>
      <w:r w:rsidRPr="004D0828">
        <w:rPr>
          <w:rFonts w:ascii="Times New Roman" w:hAnsi="Times New Roman" w:cs="Times New Roman"/>
          <w:sz w:val="24"/>
          <w:szCs w:val="24"/>
        </w:rPr>
        <w:t xml:space="preserve">,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w:t>
      </w:r>
      <w:hyperlink w:anchor="2078976" w:history="1">
        <w:r w:rsidRPr="004D0828">
          <w:rPr>
            <w:rStyle w:val="Hypertextovprepojenie"/>
            <w:rFonts w:ascii="Times New Roman" w:hAnsi="Times New Roman" w:cs="Times New Roman"/>
            <w:color w:val="auto"/>
            <w:sz w:val="24"/>
            <w:szCs w:val="24"/>
          </w:rPr>
          <w:t>§ 84 ods. 6</w:t>
        </w:r>
      </w:hyperlink>
      <w:r w:rsidRPr="004D0828">
        <w:rPr>
          <w:rFonts w:ascii="Times New Roman" w:hAnsi="Times New Roman" w:cs="Times New Roman"/>
          <w:sz w:val="24"/>
          <w:szCs w:val="24"/>
        </w:rPr>
        <w:t>. O priebehu schôdze zástupcov obchodníkov s cennými papiermi a o výsledku voľby členov rady fondu sa vyhotovuje notárska zápisnica.</w:t>
      </w:r>
    </w:p>
    <w:p w:rsidR="00803299" w:rsidRPr="004D0828" w:rsidRDefault="00F9564D">
      <w:pPr>
        <w:ind w:firstLine="142"/>
        <w:rPr>
          <w:rFonts w:ascii="Times New Roman" w:hAnsi="Times New Roman" w:cs="Times New Roman"/>
          <w:sz w:val="24"/>
          <w:szCs w:val="24"/>
        </w:rPr>
      </w:pPr>
      <w:bookmarkStart w:id="1810" w:name="2079193"/>
      <w:bookmarkEnd w:id="181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Člen rady fondu má právo na náhradu výdavkov, ktoré mu vznikli v súvislosti s výkonom jeho funkcie.</w:t>
      </w:r>
    </w:p>
    <w:p w:rsidR="00803299" w:rsidRPr="004D0828" w:rsidRDefault="00F9564D">
      <w:pPr>
        <w:ind w:firstLine="142"/>
        <w:rPr>
          <w:rFonts w:ascii="Times New Roman" w:hAnsi="Times New Roman" w:cs="Times New Roman"/>
          <w:sz w:val="24"/>
          <w:szCs w:val="24"/>
        </w:rPr>
      </w:pPr>
      <w:bookmarkStart w:id="1811" w:name="2079195"/>
      <w:bookmarkEnd w:id="181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Rada fondu</w:t>
      </w:r>
    </w:p>
    <w:p w:rsidR="00803299" w:rsidRPr="004D0828" w:rsidRDefault="00F9564D">
      <w:pPr>
        <w:ind w:left="568" w:hanging="284"/>
        <w:rPr>
          <w:rFonts w:ascii="Times New Roman" w:hAnsi="Times New Roman" w:cs="Times New Roman"/>
          <w:sz w:val="24"/>
          <w:szCs w:val="24"/>
        </w:rPr>
      </w:pPr>
      <w:bookmarkStart w:id="1812" w:name="2079196"/>
      <w:bookmarkEnd w:id="181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volí a odvoláva členov prezídia fondu,</w:t>
      </w:r>
    </w:p>
    <w:p w:rsidR="00803299" w:rsidRPr="004D0828" w:rsidRDefault="00F9564D">
      <w:pPr>
        <w:ind w:left="568" w:hanging="284"/>
        <w:rPr>
          <w:rFonts w:ascii="Times New Roman" w:hAnsi="Times New Roman" w:cs="Times New Roman"/>
          <w:sz w:val="24"/>
          <w:szCs w:val="24"/>
        </w:rPr>
      </w:pPr>
      <w:bookmarkStart w:id="1813" w:name="2079197"/>
      <w:bookmarkEnd w:id="181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volí a odvoláva členov dozornej rady fondu s výnimkou podľa </w:t>
      </w:r>
      <w:hyperlink w:anchor="2079228" w:history="1">
        <w:r w:rsidRPr="004D0828">
          <w:rPr>
            <w:rStyle w:val="Hypertextovprepojenie"/>
            <w:rFonts w:ascii="Times New Roman" w:hAnsi="Times New Roman" w:cs="Times New Roman"/>
            <w:color w:val="auto"/>
            <w:sz w:val="24"/>
            <w:szCs w:val="24"/>
          </w:rPr>
          <w:t>§ 95 ods. 2</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814" w:name="2079198"/>
      <w:bookmarkEnd w:id="181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volí a odvoláva predsedu rady fondu a podpredsedu rady fondu,</w:t>
      </w:r>
    </w:p>
    <w:p w:rsidR="00803299" w:rsidRPr="004D0828" w:rsidRDefault="00F9564D">
      <w:pPr>
        <w:ind w:left="568" w:hanging="284"/>
        <w:rPr>
          <w:rFonts w:ascii="Times New Roman" w:hAnsi="Times New Roman" w:cs="Times New Roman"/>
          <w:sz w:val="24"/>
          <w:szCs w:val="24"/>
        </w:rPr>
      </w:pPr>
      <w:bookmarkStart w:id="1815" w:name="2079199"/>
      <w:bookmarkEnd w:id="181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schvaľuje rokovací poriadok rady fondu a rokovací poriadok prezídia fondu,</w:t>
      </w:r>
    </w:p>
    <w:p w:rsidR="00803299" w:rsidRPr="004D0828" w:rsidRDefault="00F9564D">
      <w:pPr>
        <w:ind w:left="568" w:hanging="284"/>
        <w:rPr>
          <w:rFonts w:ascii="Times New Roman" w:hAnsi="Times New Roman" w:cs="Times New Roman"/>
          <w:sz w:val="24"/>
          <w:szCs w:val="24"/>
        </w:rPr>
      </w:pPr>
      <w:bookmarkStart w:id="1816" w:name="2079200"/>
      <w:bookmarkEnd w:id="181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schvaľuje stanovy fondu,</w:t>
      </w:r>
    </w:p>
    <w:p w:rsidR="00803299" w:rsidRPr="004D0828" w:rsidRDefault="00F9564D">
      <w:pPr>
        <w:ind w:left="568" w:hanging="284"/>
        <w:rPr>
          <w:rFonts w:ascii="Times New Roman" w:hAnsi="Times New Roman" w:cs="Times New Roman"/>
          <w:sz w:val="24"/>
          <w:szCs w:val="24"/>
        </w:rPr>
      </w:pPr>
      <w:bookmarkStart w:id="1817" w:name="2079201"/>
      <w:bookmarkEnd w:id="181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schvaľuje rozpočet fondu; súčasťou rozpočtu fondu je aj rozpočet nákladov fondu podľa </w:t>
      </w:r>
      <w:hyperlink w:anchor="2079171" w:history="1">
        <w:r w:rsidRPr="004D0828">
          <w:rPr>
            <w:rStyle w:val="Hypertextovprepojenie"/>
            <w:rFonts w:ascii="Times New Roman" w:hAnsi="Times New Roman" w:cs="Times New Roman"/>
            <w:color w:val="auto"/>
            <w:sz w:val="24"/>
            <w:szCs w:val="24"/>
          </w:rPr>
          <w:t>§ 91 ods. 5 písm. e)</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818" w:name="2079203"/>
      <w:bookmarkEnd w:id="1818"/>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schvaľuje ročnú účtovnú závierku fondu,</w:t>
      </w:r>
    </w:p>
    <w:p w:rsidR="00803299" w:rsidRPr="004D0828" w:rsidRDefault="00F9564D">
      <w:pPr>
        <w:ind w:left="568" w:hanging="284"/>
        <w:rPr>
          <w:rFonts w:ascii="Times New Roman" w:hAnsi="Times New Roman" w:cs="Times New Roman"/>
          <w:sz w:val="24"/>
          <w:szCs w:val="24"/>
        </w:rPr>
      </w:pPr>
      <w:bookmarkStart w:id="1819" w:name="2079204"/>
      <w:bookmarkEnd w:id="1819"/>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schvaľuje výročnú správu o činnosti fondu za predchádzajúci rok, ktorá sa uloží do verejnej časti registra účtovných závierok,</w:t>
      </w:r>
    </w:p>
    <w:p w:rsidR="00803299" w:rsidRPr="004D0828" w:rsidRDefault="00F9564D">
      <w:pPr>
        <w:ind w:left="568" w:hanging="284"/>
        <w:rPr>
          <w:rFonts w:ascii="Times New Roman" w:hAnsi="Times New Roman" w:cs="Times New Roman"/>
          <w:sz w:val="24"/>
          <w:szCs w:val="24"/>
        </w:rPr>
      </w:pPr>
      <w:bookmarkStart w:id="1820" w:name="2079207"/>
      <w:bookmarkEnd w:id="1820"/>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rozhoduje o výplate náhrad z fondu v súlade s týmto zákonom a určuje spôsob výplaty náhrad,</w:t>
      </w:r>
    </w:p>
    <w:p w:rsidR="00803299" w:rsidRPr="004D0828" w:rsidRDefault="00F9564D">
      <w:pPr>
        <w:ind w:left="568" w:hanging="284"/>
        <w:rPr>
          <w:rFonts w:ascii="Times New Roman" w:hAnsi="Times New Roman" w:cs="Times New Roman"/>
          <w:sz w:val="24"/>
          <w:szCs w:val="24"/>
        </w:rPr>
      </w:pPr>
      <w:bookmarkStart w:id="1821" w:name="2079208"/>
      <w:bookmarkEnd w:id="1821"/>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schvaľuje použitie zdrojov fondu,</w:t>
      </w:r>
    </w:p>
    <w:p w:rsidR="00803299" w:rsidRPr="004D0828" w:rsidRDefault="00F9564D">
      <w:pPr>
        <w:ind w:left="568" w:hanging="284"/>
        <w:rPr>
          <w:rFonts w:ascii="Times New Roman" w:hAnsi="Times New Roman" w:cs="Times New Roman"/>
          <w:sz w:val="24"/>
          <w:szCs w:val="24"/>
        </w:rPr>
      </w:pPr>
      <w:bookmarkStart w:id="1822" w:name="2079209"/>
      <w:bookmarkEnd w:id="1822"/>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určuje výšku ročných príspevkov obchodníkov s cennými papiermi a lehotu splatnosti mimoriadnych príspevkov,</w:t>
      </w:r>
    </w:p>
    <w:p w:rsidR="00803299" w:rsidRPr="004D0828" w:rsidRDefault="00F9564D">
      <w:pPr>
        <w:ind w:left="568" w:hanging="284"/>
        <w:rPr>
          <w:rFonts w:ascii="Times New Roman" w:hAnsi="Times New Roman" w:cs="Times New Roman"/>
          <w:sz w:val="24"/>
          <w:szCs w:val="24"/>
        </w:rPr>
      </w:pPr>
      <w:bookmarkStart w:id="1823" w:name="2079210"/>
      <w:bookmarkEnd w:id="1823"/>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schvaľuje pravidlá postupu fondu vrátane postupu jeho orgánov a postupu ďalších osôb pri zabezpečovaní vyplácania náhrad za zákonom chránený nedostupný klientsky majetok,</w:t>
      </w:r>
    </w:p>
    <w:p w:rsidR="00803299" w:rsidRPr="004D0828" w:rsidRDefault="00F9564D">
      <w:pPr>
        <w:ind w:left="568" w:hanging="284"/>
        <w:rPr>
          <w:rFonts w:ascii="Times New Roman" w:hAnsi="Times New Roman" w:cs="Times New Roman"/>
          <w:sz w:val="24"/>
          <w:szCs w:val="24"/>
        </w:rPr>
      </w:pPr>
      <w:bookmarkStart w:id="1824" w:name="2079212"/>
      <w:bookmarkEnd w:id="1824"/>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schvaľuje zásady odmeňovania zamestnancov fondu a odmeňovanie členov orgánov fondu,</w:t>
      </w:r>
    </w:p>
    <w:p w:rsidR="00803299" w:rsidRPr="004D0828" w:rsidRDefault="00F9564D">
      <w:pPr>
        <w:ind w:left="568" w:hanging="284"/>
        <w:rPr>
          <w:rFonts w:ascii="Times New Roman" w:hAnsi="Times New Roman" w:cs="Times New Roman"/>
          <w:sz w:val="24"/>
          <w:szCs w:val="24"/>
        </w:rPr>
      </w:pPr>
      <w:bookmarkStart w:id="1825" w:name="2079214"/>
      <w:bookmarkEnd w:id="1825"/>
      <w:r w:rsidRPr="004D0828">
        <w:rPr>
          <w:rFonts w:ascii="Times New Roman" w:hAnsi="Times New Roman" w:cs="Times New Roman"/>
          <w:b/>
          <w:sz w:val="24"/>
          <w:szCs w:val="24"/>
        </w:rPr>
        <w:lastRenderedPageBreak/>
        <w:t>n)</w:t>
      </w:r>
      <w:r w:rsidRPr="004D0828">
        <w:rPr>
          <w:rFonts w:ascii="Times New Roman" w:hAnsi="Times New Roman" w:cs="Times New Roman"/>
          <w:sz w:val="24"/>
          <w:szCs w:val="24"/>
        </w:rPr>
        <w:t xml:space="preserve"> schvaľuje všeobecné podmienky vyplácania náhrad za nedostupný klientsky majetok u obchodníkov s cennými papiermi,</w:t>
      </w:r>
    </w:p>
    <w:p w:rsidR="00803299" w:rsidRPr="004D0828" w:rsidRDefault="00F9564D">
      <w:pPr>
        <w:ind w:left="568" w:hanging="284"/>
        <w:rPr>
          <w:rFonts w:ascii="Times New Roman" w:hAnsi="Times New Roman" w:cs="Times New Roman"/>
          <w:sz w:val="24"/>
          <w:szCs w:val="24"/>
        </w:rPr>
      </w:pPr>
      <w:bookmarkStart w:id="1826" w:name="2079216"/>
      <w:bookmarkEnd w:id="1826"/>
      <w:r w:rsidRPr="004D0828">
        <w:rPr>
          <w:rFonts w:ascii="Times New Roman" w:hAnsi="Times New Roman" w:cs="Times New Roman"/>
          <w:b/>
          <w:sz w:val="24"/>
          <w:szCs w:val="24"/>
        </w:rPr>
        <w:t>o)</w:t>
      </w:r>
      <w:r w:rsidRPr="004D0828">
        <w:rPr>
          <w:rFonts w:ascii="Times New Roman" w:hAnsi="Times New Roman" w:cs="Times New Roman"/>
          <w:sz w:val="24"/>
          <w:szCs w:val="24"/>
        </w:rPr>
        <w:t xml:space="preserve"> rozhoduje o ďalších záležitostiach v pôsobnosti fondu, ktoré nie sú v pôsobnosti iných orgánov fondu.</w:t>
      </w:r>
    </w:p>
    <w:p w:rsidR="00803299" w:rsidRPr="004D0828" w:rsidRDefault="00F9564D">
      <w:pPr>
        <w:ind w:firstLine="142"/>
        <w:rPr>
          <w:rFonts w:ascii="Times New Roman" w:hAnsi="Times New Roman" w:cs="Times New Roman"/>
          <w:sz w:val="24"/>
          <w:szCs w:val="24"/>
        </w:rPr>
      </w:pPr>
      <w:bookmarkStart w:id="1827" w:name="2079217"/>
      <w:bookmarkEnd w:id="182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Rozhodnutia rady fondu podpisujú najmenej dvaja členovia rady fondu, z ktorých aspoň jeden je predsedom rady fondu alebo podpredsedom rady fondu.</w:t>
      </w:r>
    </w:p>
    <w:p w:rsidR="00803299" w:rsidRPr="004D0828" w:rsidRDefault="00F9564D">
      <w:pPr>
        <w:pStyle w:val="Paragraf"/>
        <w:outlineLvl w:val="2"/>
        <w:rPr>
          <w:rFonts w:ascii="Times New Roman" w:hAnsi="Times New Roman" w:cs="Times New Roman"/>
          <w:color w:val="auto"/>
          <w:sz w:val="24"/>
          <w:szCs w:val="24"/>
        </w:rPr>
      </w:pPr>
      <w:bookmarkStart w:id="1828" w:name="2079218"/>
      <w:bookmarkEnd w:id="1828"/>
      <w:r w:rsidRPr="004D0828">
        <w:rPr>
          <w:rFonts w:ascii="Times New Roman" w:hAnsi="Times New Roman" w:cs="Times New Roman"/>
          <w:color w:val="auto"/>
          <w:sz w:val="24"/>
          <w:szCs w:val="24"/>
        </w:rPr>
        <w:t>§ 94</w:t>
      </w:r>
      <w:r w:rsidRPr="004D0828">
        <w:rPr>
          <w:rFonts w:ascii="Times New Roman" w:hAnsi="Times New Roman" w:cs="Times New Roman"/>
          <w:color w:val="auto"/>
          <w:sz w:val="24"/>
          <w:szCs w:val="24"/>
        </w:rPr>
        <w:br/>
        <w:t>Prezídium fondu</w:t>
      </w:r>
    </w:p>
    <w:p w:rsidR="00803299" w:rsidRPr="004D0828" w:rsidRDefault="00F9564D">
      <w:pPr>
        <w:ind w:firstLine="142"/>
        <w:rPr>
          <w:rFonts w:ascii="Times New Roman" w:hAnsi="Times New Roman" w:cs="Times New Roman"/>
          <w:sz w:val="24"/>
          <w:szCs w:val="24"/>
        </w:rPr>
      </w:pPr>
      <w:bookmarkStart w:id="1829" w:name="2079220"/>
      <w:bookmarkEnd w:id="182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Prezídium fondu sa skladá z predsedu prezídia fondu a ďalších dvoch členov prezídia fondu, ktorých volí a odvoláva rada fondu.</w:t>
      </w:r>
    </w:p>
    <w:p w:rsidR="00803299" w:rsidRPr="004D0828" w:rsidRDefault="00F9564D">
      <w:pPr>
        <w:ind w:firstLine="142"/>
        <w:rPr>
          <w:rFonts w:ascii="Times New Roman" w:hAnsi="Times New Roman" w:cs="Times New Roman"/>
          <w:sz w:val="24"/>
          <w:szCs w:val="24"/>
        </w:rPr>
      </w:pPr>
      <w:bookmarkStart w:id="1830" w:name="2079221"/>
      <w:bookmarkEnd w:id="183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Predseda prezídia fondu a ďalší členovia prezídia fondu sú zamestnancami fondu.</w:t>
      </w:r>
    </w:p>
    <w:p w:rsidR="00803299" w:rsidRPr="004D0828" w:rsidRDefault="00F9564D">
      <w:pPr>
        <w:ind w:firstLine="142"/>
        <w:rPr>
          <w:rFonts w:ascii="Times New Roman" w:hAnsi="Times New Roman" w:cs="Times New Roman"/>
          <w:sz w:val="24"/>
          <w:szCs w:val="24"/>
        </w:rPr>
      </w:pPr>
      <w:bookmarkStart w:id="1831" w:name="2079222"/>
      <w:bookmarkEnd w:id="183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803299" w:rsidRPr="004D0828" w:rsidRDefault="00F9564D">
      <w:pPr>
        <w:pStyle w:val="Paragraf"/>
        <w:outlineLvl w:val="2"/>
        <w:rPr>
          <w:rFonts w:ascii="Times New Roman" w:hAnsi="Times New Roman" w:cs="Times New Roman"/>
          <w:color w:val="auto"/>
          <w:sz w:val="24"/>
          <w:szCs w:val="24"/>
        </w:rPr>
      </w:pPr>
      <w:bookmarkStart w:id="1832" w:name="2079223"/>
      <w:bookmarkEnd w:id="1832"/>
      <w:r w:rsidRPr="004D0828">
        <w:rPr>
          <w:rFonts w:ascii="Times New Roman" w:hAnsi="Times New Roman" w:cs="Times New Roman"/>
          <w:color w:val="auto"/>
          <w:sz w:val="24"/>
          <w:szCs w:val="24"/>
        </w:rPr>
        <w:t>§ 95</w:t>
      </w:r>
      <w:r w:rsidRPr="004D0828">
        <w:rPr>
          <w:rFonts w:ascii="Times New Roman" w:hAnsi="Times New Roman" w:cs="Times New Roman"/>
          <w:color w:val="auto"/>
          <w:sz w:val="24"/>
          <w:szCs w:val="24"/>
        </w:rPr>
        <w:br/>
        <w:t>Dozorná rada fondu</w:t>
      </w:r>
    </w:p>
    <w:p w:rsidR="00803299" w:rsidRPr="004D0828" w:rsidRDefault="00F9564D">
      <w:pPr>
        <w:ind w:firstLine="142"/>
        <w:rPr>
          <w:rFonts w:ascii="Times New Roman" w:hAnsi="Times New Roman" w:cs="Times New Roman"/>
          <w:sz w:val="24"/>
          <w:szCs w:val="24"/>
        </w:rPr>
      </w:pPr>
      <w:bookmarkStart w:id="1833" w:name="2079225"/>
      <w:bookmarkEnd w:id="183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Dozorná rada fondu má siedmich členov, ich funkčné obdobie je štvorročné.</w:t>
      </w:r>
    </w:p>
    <w:p w:rsidR="00803299" w:rsidRPr="004D0828" w:rsidRDefault="00F9564D">
      <w:pPr>
        <w:ind w:firstLine="142"/>
        <w:rPr>
          <w:rFonts w:ascii="Times New Roman" w:hAnsi="Times New Roman" w:cs="Times New Roman"/>
          <w:sz w:val="24"/>
          <w:szCs w:val="24"/>
        </w:rPr>
      </w:pPr>
      <w:bookmarkStart w:id="1834" w:name="2079228"/>
      <w:bookmarkEnd w:id="183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803299" w:rsidRPr="004D0828" w:rsidRDefault="00F9564D">
      <w:pPr>
        <w:ind w:firstLine="142"/>
        <w:rPr>
          <w:rFonts w:ascii="Times New Roman" w:hAnsi="Times New Roman" w:cs="Times New Roman"/>
          <w:sz w:val="24"/>
          <w:szCs w:val="24"/>
        </w:rPr>
      </w:pPr>
      <w:bookmarkStart w:id="1835" w:name="2079231"/>
      <w:bookmarkEnd w:id="183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Dozorná rada fondu volí zo svojich členov predsedu a podpredsedu.</w:t>
      </w:r>
    </w:p>
    <w:p w:rsidR="00803299" w:rsidRPr="004D0828" w:rsidRDefault="00F9564D">
      <w:pPr>
        <w:ind w:firstLine="142"/>
        <w:rPr>
          <w:rFonts w:ascii="Times New Roman" w:hAnsi="Times New Roman" w:cs="Times New Roman"/>
          <w:sz w:val="24"/>
          <w:szCs w:val="24"/>
        </w:rPr>
      </w:pPr>
      <w:bookmarkStart w:id="1836" w:name="2079232"/>
      <w:bookmarkEnd w:id="183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Členmi dozornej rady fondu nemôžu byť členovia rady fondu ani iní zamestnanci fondu.</w:t>
      </w:r>
    </w:p>
    <w:p w:rsidR="00803299" w:rsidRPr="004D0828" w:rsidRDefault="00F9564D">
      <w:pPr>
        <w:ind w:firstLine="142"/>
        <w:rPr>
          <w:rFonts w:ascii="Times New Roman" w:hAnsi="Times New Roman" w:cs="Times New Roman"/>
          <w:sz w:val="24"/>
          <w:szCs w:val="24"/>
        </w:rPr>
      </w:pPr>
      <w:bookmarkStart w:id="1837" w:name="2079233"/>
      <w:bookmarkEnd w:id="183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803299" w:rsidRPr="004D0828" w:rsidRDefault="00F9564D">
      <w:pPr>
        <w:ind w:firstLine="142"/>
        <w:rPr>
          <w:rFonts w:ascii="Times New Roman" w:hAnsi="Times New Roman" w:cs="Times New Roman"/>
          <w:sz w:val="24"/>
          <w:szCs w:val="24"/>
        </w:rPr>
      </w:pPr>
      <w:bookmarkStart w:id="1838" w:name="2079234"/>
      <w:bookmarkEnd w:id="183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Členovia dozornej rady fondu sú oprávnení nahliadať do všetkých dokladov týkajúcich sa činnosti fondu a získavať informácie o nakladaní s jeho zdrojmi.</w:t>
      </w:r>
    </w:p>
    <w:p w:rsidR="00803299" w:rsidRPr="004D0828" w:rsidRDefault="00F9564D">
      <w:pPr>
        <w:ind w:firstLine="142"/>
        <w:rPr>
          <w:rFonts w:ascii="Times New Roman" w:hAnsi="Times New Roman" w:cs="Times New Roman"/>
          <w:sz w:val="24"/>
          <w:szCs w:val="24"/>
        </w:rPr>
      </w:pPr>
      <w:bookmarkStart w:id="1839" w:name="2079235"/>
      <w:bookmarkEnd w:id="183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Dozorná rada fondu predkladá rade fondu a Národnej banke Slovenska o svojich zisteniach správu raz za štvrťrok a v prípade konania v rozpore s týmto zákonom, všeobecnými podmienkami alebo stanovami najneskôr do troch dní od jeho zistenia.</w:t>
      </w:r>
    </w:p>
    <w:p w:rsidR="00803299" w:rsidRPr="004D0828" w:rsidRDefault="00F9564D">
      <w:pPr>
        <w:ind w:firstLine="142"/>
        <w:rPr>
          <w:rFonts w:ascii="Times New Roman" w:hAnsi="Times New Roman" w:cs="Times New Roman"/>
          <w:sz w:val="24"/>
          <w:szCs w:val="24"/>
        </w:rPr>
      </w:pPr>
      <w:bookmarkStart w:id="1840" w:name="2079237"/>
      <w:bookmarkEnd w:id="184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Člen dozornej rady fondu má právo na náhradu výdavkov, ktoré mu vznikli v súvislosti s výkonom jeho funkcie.</w:t>
      </w:r>
    </w:p>
    <w:p w:rsidR="00803299" w:rsidRPr="004D0828" w:rsidRDefault="00F9564D">
      <w:pPr>
        <w:pStyle w:val="Paragraf"/>
        <w:outlineLvl w:val="2"/>
        <w:rPr>
          <w:rFonts w:ascii="Times New Roman" w:hAnsi="Times New Roman" w:cs="Times New Roman"/>
          <w:color w:val="auto"/>
          <w:sz w:val="24"/>
          <w:szCs w:val="24"/>
        </w:rPr>
      </w:pPr>
      <w:bookmarkStart w:id="1841" w:name="2079239"/>
      <w:bookmarkEnd w:id="1841"/>
      <w:r w:rsidRPr="004D0828">
        <w:rPr>
          <w:rFonts w:ascii="Times New Roman" w:hAnsi="Times New Roman" w:cs="Times New Roman"/>
          <w:color w:val="auto"/>
          <w:sz w:val="24"/>
          <w:szCs w:val="24"/>
        </w:rPr>
        <w:t>§ 96</w:t>
      </w:r>
      <w:r w:rsidRPr="004D0828">
        <w:rPr>
          <w:rFonts w:ascii="Times New Roman" w:hAnsi="Times New Roman" w:cs="Times New Roman"/>
          <w:color w:val="auto"/>
          <w:sz w:val="24"/>
          <w:szCs w:val="24"/>
        </w:rPr>
        <w:br/>
        <w:t>Kancelária fondu</w:t>
      </w:r>
    </w:p>
    <w:p w:rsidR="00803299" w:rsidRPr="004D0828" w:rsidRDefault="00F9564D">
      <w:pPr>
        <w:ind w:firstLine="142"/>
        <w:rPr>
          <w:rFonts w:ascii="Times New Roman" w:hAnsi="Times New Roman" w:cs="Times New Roman"/>
          <w:sz w:val="24"/>
          <w:szCs w:val="24"/>
        </w:rPr>
      </w:pPr>
      <w:bookmarkStart w:id="1842" w:name="2079241"/>
      <w:bookmarkEnd w:id="1842"/>
      <w:r w:rsidRPr="004D0828">
        <w:rPr>
          <w:rFonts w:ascii="Times New Roman" w:hAnsi="Times New Roman" w:cs="Times New Roman"/>
          <w:sz w:val="24"/>
          <w:szCs w:val="24"/>
        </w:rPr>
        <w:t xml:space="preserve">Úlohy spojené s odborným, organizačným, administratívnym a technickým zabezpečením činnosti a bežného chodu fondu a jeho orgánov zabezpečuje kancelária fondu. Kanceláriu fondu </w:t>
      </w:r>
      <w:r w:rsidRPr="004D0828">
        <w:rPr>
          <w:rFonts w:ascii="Times New Roman" w:hAnsi="Times New Roman" w:cs="Times New Roman"/>
          <w:sz w:val="24"/>
          <w:szCs w:val="24"/>
        </w:rPr>
        <w:lastRenderedPageBreak/>
        <w:t>tvoria zamestnanci fondu a riadi ju predseda prezídia. Podrobnosti o postavení a činnosti kancelárie fondu ustanovia stanovy fondu.</w:t>
      </w:r>
    </w:p>
    <w:p w:rsidR="00803299" w:rsidRPr="004D0828" w:rsidRDefault="00F9564D">
      <w:pPr>
        <w:pStyle w:val="Paragraf"/>
        <w:outlineLvl w:val="2"/>
        <w:rPr>
          <w:rFonts w:ascii="Times New Roman" w:hAnsi="Times New Roman" w:cs="Times New Roman"/>
          <w:color w:val="auto"/>
          <w:sz w:val="24"/>
          <w:szCs w:val="24"/>
        </w:rPr>
      </w:pPr>
      <w:bookmarkStart w:id="1843" w:name="2079242"/>
      <w:bookmarkEnd w:id="1843"/>
      <w:r w:rsidRPr="004D0828">
        <w:rPr>
          <w:rFonts w:ascii="Times New Roman" w:hAnsi="Times New Roman" w:cs="Times New Roman"/>
          <w:color w:val="auto"/>
          <w:sz w:val="24"/>
          <w:szCs w:val="24"/>
        </w:rPr>
        <w:t>§ 97</w:t>
      </w:r>
      <w:r w:rsidRPr="004D0828">
        <w:rPr>
          <w:rFonts w:ascii="Times New Roman" w:hAnsi="Times New Roman" w:cs="Times New Roman"/>
          <w:color w:val="auto"/>
          <w:sz w:val="24"/>
          <w:szCs w:val="24"/>
        </w:rPr>
        <w:br/>
        <w:t>Povinnosť mlčanlivosti</w:t>
      </w:r>
    </w:p>
    <w:p w:rsidR="00803299" w:rsidRPr="004D0828" w:rsidRDefault="00F9564D">
      <w:pPr>
        <w:ind w:firstLine="142"/>
        <w:rPr>
          <w:rFonts w:ascii="Times New Roman" w:hAnsi="Times New Roman" w:cs="Times New Roman"/>
          <w:sz w:val="24"/>
          <w:szCs w:val="24"/>
        </w:rPr>
      </w:pPr>
      <w:bookmarkStart w:id="1844" w:name="2079244"/>
      <w:bookmarkEnd w:id="184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803299" w:rsidRPr="004D0828" w:rsidRDefault="00F9564D">
      <w:pPr>
        <w:ind w:firstLine="142"/>
        <w:rPr>
          <w:rFonts w:ascii="Times New Roman" w:hAnsi="Times New Roman" w:cs="Times New Roman"/>
          <w:sz w:val="24"/>
          <w:szCs w:val="24"/>
        </w:rPr>
      </w:pPr>
      <w:bookmarkStart w:id="1845" w:name="2079245"/>
      <w:bookmarkEnd w:id="184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Rada fondu môže oslobodiť od povinnosti mlčanlivosti členov rady fondu, dozornej rady fondu alebo prezídia fondu; ostatné osoby uvedené v odseku 1 môže od povinnosti mlčanlivosti oslobodiť prezídium fondu.</w:t>
      </w:r>
    </w:p>
    <w:p w:rsidR="00803299" w:rsidRPr="004D0828" w:rsidRDefault="00F9564D">
      <w:pPr>
        <w:pStyle w:val="Paragraf"/>
        <w:outlineLvl w:val="2"/>
        <w:rPr>
          <w:rFonts w:ascii="Times New Roman" w:hAnsi="Times New Roman" w:cs="Times New Roman"/>
          <w:color w:val="auto"/>
          <w:sz w:val="24"/>
          <w:szCs w:val="24"/>
        </w:rPr>
      </w:pPr>
      <w:bookmarkStart w:id="1846" w:name="2079246"/>
      <w:bookmarkEnd w:id="1846"/>
      <w:r w:rsidRPr="004D0828">
        <w:rPr>
          <w:rFonts w:ascii="Times New Roman" w:hAnsi="Times New Roman" w:cs="Times New Roman"/>
          <w:color w:val="auto"/>
          <w:sz w:val="24"/>
          <w:szCs w:val="24"/>
        </w:rPr>
        <w:t>§ 98</w:t>
      </w:r>
      <w:r w:rsidRPr="004D0828">
        <w:rPr>
          <w:rFonts w:ascii="Times New Roman" w:hAnsi="Times New Roman" w:cs="Times New Roman"/>
          <w:color w:val="auto"/>
          <w:sz w:val="24"/>
          <w:szCs w:val="24"/>
        </w:rPr>
        <w:br/>
        <w:t>Zmluvné poistenie obchodníkov s cennými papiermi</w:t>
      </w:r>
    </w:p>
    <w:p w:rsidR="00803299" w:rsidRPr="004D0828" w:rsidRDefault="00F9564D">
      <w:pPr>
        <w:ind w:firstLine="142"/>
        <w:rPr>
          <w:rFonts w:ascii="Times New Roman" w:hAnsi="Times New Roman" w:cs="Times New Roman"/>
          <w:sz w:val="24"/>
          <w:szCs w:val="24"/>
        </w:rPr>
      </w:pPr>
      <w:bookmarkStart w:id="1847" w:name="2079248"/>
      <w:bookmarkEnd w:id="1847"/>
      <w:r w:rsidRPr="004D0828">
        <w:rPr>
          <w:rFonts w:ascii="Times New Roman" w:hAnsi="Times New Roman" w:cs="Times New Roman"/>
          <w:sz w:val="24"/>
          <w:szCs w:val="24"/>
        </w:rPr>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hyperlink w:anchor="2082430" w:history="1">
        <w:r w:rsidRPr="004D0828">
          <w:rPr>
            <w:rStyle w:val="Odkaznavysvetlivku"/>
            <w:rFonts w:ascii="Times New Roman" w:hAnsi="Times New Roman" w:cs="Times New Roman"/>
            <w:sz w:val="24"/>
            <w:szCs w:val="24"/>
          </w:rPr>
          <w:t>23)</w:t>
        </w:r>
      </w:hyperlink>
    </w:p>
    <w:p w:rsidR="00803299" w:rsidRPr="004D0828" w:rsidRDefault="00F9564D">
      <w:pPr>
        <w:pStyle w:val="Cast0"/>
        <w:outlineLvl w:val="1"/>
        <w:rPr>
          <w:rFonts w:ascii="Times New Roman" w:hAnsi="Times New Roman" w:cs="Times New Roman"/>
          <w:color w:val="auto"/>
          <w:sz w:val="24"/>
          <w:szCs w:val="24"/>
        </w:rPr>
      </w:pPr>
      <w:bookmarkStart w:id="1848" w:name="2079251"/>
      <w:bookmarkEnd w:id="1848"/>
      <w:r w:rsidRPr="004D0828">
        <w:rPr>
          <w:rFonts w:ascii="Times New Roman" w:hAnsi="Times New Roman" w:cs="Times New Roman"/>
          <w:color w:val="auto"/>
          <w:sz w:val="24"/>
          <w:szCs w:val="24"/>
        </w:rPr>
        <w:t>ŠIESTA ČASŤ</w:t>
      </w:r>
      <w:r w:rsidRPr="004D0828">
        <w:rPr>
          <w:rFonts w:ascii="Times New Roman" w:hAnsi="Times New Roman" w:cs="Times New Roman"/>
          <w:color w:val="auto"/>
          <w:sz w:val="24"/>
          <w:szCs w:val="24"/>
        </w:rPr>
        <w:br/>
        <w:t>CENTRÁLNY DEPOZITÁR</w:t>
      </w:r>
    </w:p>
    <w:p w:rsidR="00803299" w:rsidRPr="004D0828" w:rsidRDefault="00F9564D">
      <w:pPr>
        <w:pStyle w:val="Paragraf"/>
        <w:outlineLvl w:val="2"/>
        <w:rPr>
          <w:rFonts w:ascii="Times New Roman" w:hAnsi="Times New Roman" w:cs="Times New Roman"/>
          <w:color w:val="auto"/>
          <w:sz w:val="24"/>
          <w:szCs w:val="24"/>
        </w:rPr>
      </w:pPr>
      <w:bookmarkStart w:id="1849" w:name="2079253"/>
      <w:bookmarkEnd w:id="1849"/>
      <w:r w:rsidRPr="004D0828">
        <w:rPr>
          <w:rFonts w:ascii="Times New Roman" w:hAnsi="Times New Roman" w:cs="Times New Roman"/>
          <w:color w:val="auto"/>
          <w:sz w:val="24"/>
          <w:szCs w:val="24"/>
        </w:rPr>
        <w:t>§ 99</w:t>
      </w:r>
    </w:p>
    <w:p w:rsidR="00803299" w:rsidRPr="004D0828" w:rsidRDefault="00F9564D">
      <w:pPr>
        <w:ind w:firstLine="142"/>
        <w:rPr>
          <w:rFonts w:ascii="Times New Roman" w:hAnsi="Times New Roman" w:cs="Times New Roman"/>
          <w:sz w:val="24"/>
          <w:szCs w:val="24"/>
        </w:rPr>
      </w:pPr>
      <w:bookmarkStart w:id="1850" w:name="2079254"/>
      <w:bookmarkEnd w:id="185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je právnickou osobou so sídlom na území Slovenskej republiky, ktorej bolo udelené povolenie na činnosť centrálneho depozitára podľa osobitného predpisu</w:t>
      </w:r>
      <w:hyperlink w:anchor="2082596" w:history="1">
        <w:r w:rsidRPr="004D0828">
          <w:rPr>
            <w:rStyle w:val="Odkaznavysvetlivku"/>
            <w:rFonts w:ascii="Times New Roman" w:hAnsi="Times New Roman" w:cs="Times New Roman"/>
            <w:sz w:val="24"/>
            <w:szCs w:val="24"/>
          </w:rPr>
          <w:t>89)</w:t>
        </w:r>
      </w:hyperlink>
      <w:r w:rsidRPr="004D0828">
        <w:rPr>
          <w:rFonts w:ascii="Times New Roman" w:hAnsi="Times New Roman" w:cs="Times New Roman"/>
          <w:sz w:val="24"/>
          <w:szCs w:val="24"/>
        </w:rPr>
        <w:t xml:space="preserve"> (ďalej len „povolenie na činnosť“).</w:t>
      </w:r>
    </w:p>
    <w:p w:rsidR="00803299" w:rsidRPr="004D0828" w:rsidRDefault="00F9564D">
      <w:pPr>
        <w:ind w:firstLine="142"/>
        <w:rPr>
          <w:rFonts w:ascii="Times New Roman" w:hAnsi="Times New Roman" w:cs="Times New Roman"/>
          <w:sz w:val="24"/>
          <w:szCs w:val="24"/>
        </w:rPr>
      </w:pPr>
      <w:bookmarkStart w:id="1851" w:name="2079255"/>
      <w:bookmarkEnd w:id="185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Zahraničný centrálny depozitár je právnickou osobou so sídlom v inom členskom štáte, ktorej bolo udelené povolenie na činnosť alebo právnická osoba so sídlom mimo územia Slovenskej republiky, ktorá bola uznaná podľa osobitného predpisu.</w:t>
      </w:r>
      <w:hyperlink w:anchor="2082596" w:history="1">
        <w:r w:rsidRPr="004D0828">
          <w:rPr>
            <w:rStyle w:val="Odkaznavysvetlivku"/>
            <w:rFonts w:ascii="Times New Roman" w:hAnsi="Times New Roman" w:cs="Times New Roman"/>
            <w:sz w:val="24"/>
            <w:szCs w:val="24"/>
          </w:rPr>
          <w:t>89)</w:t>
        </w:r>
      </w:hyperlink>
    </w:p>
    <w:p w:rsidR="00803299" w:rsidRPr="004D0828" w:rsidRDefault="00F9564D">
      <w:pPr>
        <w:ind w:firstLine="142"/>
        <w:rPr>
          <w:rFonts w:ascii="Times New Roman" w:hAnsi="Times New Roman" w:cs="Times New Roman"/>
          <w:sz w:val="24"/>
          <w:szCs w:val="24"/>
        </w:rPr>
      </w:pPr>
      <w:bookmarkStart w:id="1852" w:name="2079256"/>
      <w:bookmarkEnd w:id="185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Povolenie na činnosť udeľuje Národná banka Slovenska.</w:t>
      </w:r>
    </w:p>
    <w:p w:rsidR="00803299" w:rsidRPr="004D0828" w:rsidRDefault="00F9564D">
      <w:pPr>
        <w:ind w:firstLine="142"/>
        <w:rPr>
          <w:rFonts w:ascii="Times New Roman" w:hAnsi="Times New Roman" w:cs="Times New Roman"/>
          <w:sz w:val="24"/>
          <w:szCs w:val="24"/>
        </w:rPr>
      </w:pPr>
      <w:bookmarkStart w:id="1853" w:name="2079279"/>
      <w:bookmarkEnd w:id="185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hyperlink w:anchor="2082597" w:history="1">
        <w:r w:rsidRPr="004D0828">
          <w:rPr>
            <w:rStyle w:val="Odkaznavysvetlivku"/>
            <w:rFonts w:ascii="Times New Roman" w:hAnsi="Times New Roman" w:cs="Times New Roman"/>
            <w:sz w:val="24"/>
            <w:szCs w:val="24"/>
          </w:rPr>
          <w:t>89a)</w:t>
        </w:r>
      </w:hyperlink>
    </w:p>
    <w:p w:rsidR="00803299" w:rsidRPr="004D0828" w:rsidRDefault="00F9564D">
      <w:pPr>
        <w:ind w:firstLine="142"/>
        <w:rPr>
          <w:rFonts w:ascii="Times New Roman" w:hAnsi="Times New Roman" w:cs="Times New Roman"/>
          <w:sz w:val="24"/>
          <w:szCs w:val="24"/>
        </w:rPr>
      </w:pPr>
      <w:bookmarkStart w:id="1854" w:name="2079302"/>
      <w:bookmarkEnd w:id="185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Ustanovenia o vedení evidencie zaknihovaných cenných papierov podľa tohto zákona alebo osobitného predpisu</w:t>
      </w:r>
      <w:hyperlink w:anchor="6447750" w:history="1">
        <w:r w:rsidRPr="004D0828">
          <w:rPr>
            <w:rStyle w:val="Odkaznavysvetlivku"/>
            <w:rFonts w:ascii="Times New Roman" w:hAnsi="Times New Roman" w:cs="Times New Roman"/>
            <w:sz w:val="24"/>
            <w:szCs w:val="24"/>
          </w:rPr>
          <w:t>89b)</w:t>
        </w:r>
      </w:hyperlink>
      <w:r w:rsidRPr="004D0828">
        <w:rPr>
          <w:rFonts w:ascii="Times New Roman" w:hAnsi="Times New Roman" w:cs="Times New Roman"/>
          <w:sz w:val="24"/>
          <w:szCs w:val="24"/>
        </w:rPr>
        <w:t xml:space="preserve"> centrálnym depozitárom sa primerane vzťahujú na zahraničného centrálneho depozitára vykonávajúceho činnosť na území Slovenskej republiky na základe práva poskytovať služby podľa osobitného predpisu.</w:t>
      </w:r>
      <w:hyperlink w:anchor="6447751" w:history="1">
        <w:r w:rsidRPr="004D0828">
          <w:rPr>
            <w:rStyle w:val="Odkaznavysvetlivku"/>
            <w:rFonts w:ascii="Times New Roman" w:hAnsi="Times New Roman" w:cs="Times New Roman"/>
            <w:sz w:val="24"/>
            <w:szCs w:val="24"/>
          </w:rPr>
          <w:t>89c)</w:t>
        </w:r>
      </w:hyperlink>
    </w:p>
    <w:p w:rsidR="00803299" w:rsidRPr="004D0828" w:rsidRDefault="00F9564D">
      <w:pPr>
        <w:ind w:firstLine="142"/>
        <w:rPr>
          <w:rFonts w:ascii="Times New Roman" w:hAnsi="Times New Roman" w:cs="Times New Roman"/>
          <w:sz w:val="24"/>
          <w:szCs w:val="24"/>
        </w:rPr>
      </w:pPr>
      <w:bookmarkStart w:id="1855" w:name="2079303"/>
      <w:bookmarkEnd w:id="185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Iná osoba ako centrálny depozitár alebo zahraničný centrálny depozitár môže v Slovenskej republike poskytovať služby centrálneho vedenia účtov</w:t>
      </w:r>
      <w:hyperlink w:anchor="6447752" w:history="1">
        <w:r w:rsidRPr="004D0828">
          <w:rPr>
            <w:rStyle w:val="Odkaznavysvetlivku"/>
            <w:rFonts w:ascii="Times New Roman" w:hAnsi="Times New Roman" w:cs="Times New Roman"/>
            <w:sz w:val="24"/>
            <w:szCs w:val="24"/>
          </w:rPr>
          <w:t>89d)</w:t>
        </w:r>
      </w:hyperlink>
      <w:r w:rsidRPr="004D0828">
        <w:rPr>
          <w:rFonts w:ascii="Times New Roman" w:hAnsi="Times New Roman" w:cs="Times New Roman"/>
          <w:sz w:val="24"/>
          <w:szCs w:val="24"/>
        </w:rPr>
        <w:t xml:space="preserve"> pre cenné papiere prijaté na obchodovanie na regulovanom trhu len za podmienok podľa tohto zákona a osobitného predpisu.</w:t>
      </w:r>
      <w:hyperlink w:anchor="6447753" w:history="1">
        <w:r w:rsidRPr="004D0828">
          <w:rPr>
            <w:rStyle w:val="Odkaznavysvetlivku"/>
            <w:rFonts w:ascii="Times New Roman" w:hAnsi="Times New Roman" w:cs="Times New Roman"/>
            <w:sz w:val="24"/>
            <w:szCs w:val="24"/>
          </w:rPr>
          <w:t>89e)</w:t>
        </w:r>
      </w:hyperlink>
    </w:p>
    <w:p w:rsidR="00803299" w:rsidRPr="004D0828" w:rsidRDefault="00F9564D">
      <w:pPr>
        <w:ind w:firstLine="142"/>
        <w:rPr>
          <w:rFonts w:ascii="Times New Roman" w:hAnsi="Times New Roman" w:cs="Times New Roman"/>
          <w:sz w:val="24"/>
          <w:szCs w:val="24"/>
        </w:rPr>
      </w:pPr>
      <w:bookmarkStart w:id="1856" w:name="2079304"/>
      <w:bookmarkEnd w:id="185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Systém vyrovnania transakcií s cennými papiermi tvoria najmenej traja účastníci okrem jeho prevádzkovateľa, prípadného zúčtovacieho agenta, centrálnej protistrany, zúčtovacieho </w:t>
      </w:r>
      <w:r w:rsidRPr="004D0828">
        <w:rPr>
          <w:rFonts w:ascii="Times New Roman" w:hAnsi="Times New Roman" w:cs="Times New Roman"/>
          <w:sz w:val="24"/>
          <w:szCs w:val="24"/>
        </w:rPr>
        <w:lastRenderedPageBreak/>
        <w:t>ústavu alebo prípadného nepriameho účastníka, so spoločnými pravidlami pre zúčtovanie cez centrálnu protistranu alebo mimo centrálnej protistrany a na vykonávanie príkazov na prevody medzi účastníkmi (ďalej len „systém vyrovnania“).</w:t>
      </w:r>
    </w:p>
    <w:p w:rsidR="00803299" w:rsidRPr="004D0828" w:rsidRDefault="00F9564D">
      <w:pPr>
        <w:ind w:firstLine="142"/>
        <w:rPr>
          <w:rFonts w:ascii="Times New Roman" w:hAnsi="Times New Roman" w:cs="Times New Roman"/>
          <w:sz w:val="24"/>
          <w:szCs w:val="24"/>
        </w:rPr>
      </w:pPr>
      <w:bookmarkStart w:id="1857" w:name="2079306"/>
      <w:bookmarkEnd w:id="185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803299" w:rsidRPr="004D0828" w:rsidRDefault="00F9564D">
      <w:pPr>
        <w:ind w:firstLine="142"/>
        <w:rPr>
          <w:rFonts w:ascii="Times New Roman" w:hAnsi="Times New Roman" w:cs="Times New Roman"/>
          <w:sz w:val="24"/>
          <w:szCs w:val="24"/>
        </w:rPr>
      </w:pPr>
      <w:bookmarkStart w:id="1858" w:name="2079308"/>
      <w:bookmarkEnd w:id="1858"/>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w:t>
      </w:r>
      <w:hyperlink w:anchor="5122958" w:history="1">
        <w:r w:rsidRPr="004D0828">
          <w:rPr>
            <w:rStyle w:val="Hypertextovprepojenie"/>
            <w:rFonts w:ascii="Times New Roman" w:hAnsi="Times New Roman" w:cs="Times New Roman"/>
            <w:color w:val="auto"/>
            <w:sz w:val="24"/>
            <w:szCs w:val="24"/>
          </w:rPr>
          <w:t>§ 173v</w:t>
        </w:r>
      </w:hyperlink>
      <w:r w:rsidRPr="004D0828">
        <w:rPr>
          <w:rFonts w:ascii="Times New Roman" w:hAnsi="Times New Roman" w:cs="Times New Roman"/>
          <w:sz w:val="24"/>
          <w:szCs w:val="24"/>
        </w:rPr>
        <w:t xml:space="preserve"> zodpovedá za správnosť, úplnosť a včasnosť podania týchto príkazov.</w:t>
      </w:r>
    </w:p>
    <w:p w:rsidR="00803299" w:rsidRPr="004D0828" w:rsidRDefault="00F9564D">
      <w:pPr>
        <w:ind w:firstLine="142"/>
        <w:rPr>
          <w:rFonts w:ascii="Times New Roman" w:hAnsi="Times New Roman" w:cs="Times New Roman"/>
          <w:sz w:val="24"/>
          <w:szCs w:val="24"/>
        </w:rPr>
      </w:pPr>
      <w:bookmarkStart w:id="1859" w:name="2079310"/>
      <w:bookmarkEnd w:id="1859"/>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803299" w:rsidRPr="004D0828" w:rsidRDefault="00F9564D">
      <w:pPr>
        <w:ind w:firstLine="142"/>
        <w:rPr>
          <w:rFonts w:ascii="Times New Roman" w:hAnsi="Times New Roman" w:cs="Times New Roman"/>
          <w:sz w:val="24"/>
          <w:szCs w:val="24"/>
        </w:rPr>
      </w:pPr>
      <w:bookmarkStart w:id="1860" w:name="2079319"/>
      <w:bookmarkEnd w:id="1860"/>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Na organizáciu a riadenie a na pravidlá činnosti vo vzťahu ku klientom centrálneho depozitára sa vzťahujú ustanovenia </w:t>
      </w:r>
      <w:hyperlink w:anchor="2078212" w:history="1">
        <w:r w:rsidRPr="004D0828">
          <w:rPr>
            <w:rStyle w:val="Hypertextovprepojenie"/>
            <w:rFonts w:ascii="Times New Roman" w:hAnsi="Times New Roman" w:cs="Times New Roman"/>
            <w:color w:val="auto"/>
            <w:sz w:val="24"/>
            <w:szCs w:val="24"/>
          </w:rPr>
          <w:t>§ 73a</w:t>
        </w:r>
      </w:hyperlink>
      <w:r w:rsidRPr="004D0828">
        <w:rPr>
          <w:rFonts w:ascii="Times New Roman" w:hAnsi="Times New Roman" w:cs="Times New Roman"/>
          <w:sz w:val="24"/>
          <w:szCs w:val="24"/>
        </w:rPr>
        <w:t>. Ak centrálny depozitár poskytuje jednu alebo viac investičných služieb alebo vykonáva jednu alebo viac investičných činností navyše k poskytovaniu služieb podľa osobitného predpisu,</w:t>
      </w:r>
      <w:hyperlink w:anchor="13624517" w:history="1">
        <w:r w:rsidRPr="004D0828">
          <w:rPr>
            <w:rStyle w:val="Odkaznavysvetlivku"/>
            <w:rFonts w:ascii="Times New Roman" w:hAnsi="Times New Roman" w:cs="Times New Roman"/>
            <w:sz w:val="24"/>
            <w:szCs w:val="24"/>
          </w:rPr>
          <w:t>89f)</w:t>
        </w:r>
      </w:hyperlink>
      <w:r w:rsidRPr="004D0828">
        <w:rPr>
          <w:rFonts w:ascii="Times New Roman" w:hAnsi="Times New Roman" w:cs="Times New Roman"/>
          <w:sz w:val="24"/>
          <w:szCs w:val="24"/>
        </w:rPr>
        <w:t xml:space="preserve"> vzťahujú sa na neho ustanovenia tohto zákona v rozsahu ako na obchodníka s cennými papiermi, ktorý poskytuje rovnaké investičné služby alebo vykonáva rovnaké investičné služby, okrem </w:t>
      </w:r>
      <w:hyperlink w:anchor="2077814" w:history="1">
        <w:r w:rsidRPr="004D0828">
          <w:rPr>
            <w:rStyle w:val="Hypertextovprepojenie"/>
            <w:rFonts w:ascii="Times New Roman" w:hAnsi="Times New Roman" w:cs="Times New Roman"/>
            <w:color w:val="auto"/>
            <w:sz w:val="24"/>
            <w:szCs w:val="24"/>
          </w:rPr>
          <w:t>§ 70</w:t>
        </w:r>
      </w:hyperlink>
      <w:r w:rsidRPr="004D0828">
        <w:rPr>
          <w:rFonts w:ascii="Times New Roman" w:hAnsi="Times New Roman" w:cs="Times New Roman"/>
          <w:sz w:val="24"/>
          <w:szCs w:val="24"/>
        </w:rPr>
        <w:t xml:space="preserve">, </w:t>
      </w:r>
      <w:hyperlink w:anchor="2077873" w:history="1">
        <w:r w:rsidRPr="004D0828">
          <w:rPr>
            <w:rStyle w:val="Hypertextovprepojenie"/>
            <w:rFonts w:ascii="Times New Roman" w:hAnsi="Times New Roman" w:cs="Times New Roman"/>
            <w:color w:val="auto"/>
            <w:sz w:val="24"/>
            <w:szCs w:val="24"/>
          </w:rPr>
          <w:t>§ 71 ods. 1</w:t>
        </w:r>
      </w:hyperlink>
      <w:r w:rsidRPr="004D0828">
        <w:rPr>
          <w:rFonts w:ascii="Times New Roman" w:hAnsi="Times New Roman" w:cs="Times New Roman"/>
          <w:sz w:val="24"/>
          <w:szCs w:val="24"/>
        </w:rPr>
        <w:t xml:space="preserve"> a </w:t>
      </w:r>
      <w:hyperlink w:anchor="2077882"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w:t>
      </w:r>
      <w:hyperlink w:anchor="2077889" w:history="1">
        <w:r w:rsidRPr="004D0828">
          <w:rPr>
            <w:rStyle w:val="Hypertextovprepojenie"/>
            <w:rFonts w:ascii="Times New Roman" w:hAnsi="Times New Roman" w:cs="Times New Roman"/>
            <w:color w:val="auto"/>
            <w:sz w:val="24"/>
            <w:szCs w:val="24"/>
          </w:rPr>
          <w:t>§ 71 ods. 4 až 6</w:t>
        </w:r>
      </w:hyperlink>
      <w:r w:rsidRPr="004D0828">
        <w:rPr>
          <w:rFonts w:ascii="Times New Roman" w:hAnsi="Times New Roman" w:cs="Times New Roman"/>
          <w:sz w:val="24"/>
          <w:szCs w:val="24"/>
        </w:rPr>
        <w:t xml:space="preserve">, </w:t>
      </w:r>
      <w:hyperlink w:anchor="2077912" w:history="1">
        <w:r w:rsidRPr="004D0828">
          <w:rPr>
            <w:rStyle w:val="Hypertextovprepojenie"/>
            <w:rFonts w:ascii="Times New Roman" w:hAnsi="Times New Roman" w:cs="Times New Roman"/>
            <w:color w:val="auto"/>
            <w:sz w:val="24"/>
            <w:szCs w:val="24"/>
          </w:rPr>
          <w:t>§ 71a až 71de</w:t>
        </w:r>
      </w:hyperlink>
      <w:r w:rsidRPr="004D0828">
        <w:rPr>
          <w:rFonts w:ascii="Times New Roman" w:hAnsi="Times New Roman" w:cs="Times New Roman"/>
          <w:sz w:val="24"/>
          <w:szCs w:val="24"/>
        </w:rPr>
        <w:t xml:space="preserve">, </w:t>
      </w:r>
      <w:hyperlink w:anchor="2078847" w:history="1">
        <w:r w:rsidRPr="004D0828">
          <w:rPr>
            <w:rStyle w:val="Hypertextovprepojenie"/>
            <w:rFonts w:ascii="Times New Roman" w:hAnsi="Times New Roman" w:cs="Times New Roman"/>
            <w:color w:val="auto"/>
            <w:sz w:val="24"/>
            <w:szCs w:val="24"/>
          </w:rPr>
          <w:t>§ 79</w:t>
        </w:r>
      </w:hyperlink>
      <w:r w:rsidRPr="004D0828">
        <w:rPr>
          <w:rFonts w:ascii="Times New Roman" w:hAnsi="Times New Roman" w:cs="Times New Roman"/>
          <w:sz w:val="24"/>
          <w:szCs w:val="24"/>
        </w:rPr>
        <w:t xml:space="preserve"> a ustanovenia osobitného predpisu;</w:t>
      </w:r>
      <w:hyperlink w:anchor="2082598" w:history="1">
        <w:r w:rsidRPr="004D0828">
          <w:rPr>
            <w:rStyle w:val="Odkaznavysvetlivku"/>
            <w:rFonts w:ascii="Times New Roman" w:hAnsi="Times New Roman" w:cs="Times New Roman"/>
            <w:sz w:val="24"/>
            <w:szCs w:val="24"/>
          </w:rPr>
          <w:t>90)</w:t>
        </w:r>
      </w:hyperlink>
      <w:r w:rsidRPr="004D0828">
        <w:rPr>
          <w:rFonts w:ascii="Times New Roman" w:hAnsi="Times New Roman" w:cs="Times New Roman"/>
          <w:sz w:val="24"/>
          <w:szCs w:val="24"/>
        </w:rPr>
        <w:t xml:space="preserve"> tým nie je dotknuté ustanovenie </w:t>
      </w:r>
      <w:hyperlink w:anchor="11226476" w:history="1">
        <w:r w:rsidRPr="004D0828">
          <w:rPr>
            <w:rStyle w:val="Hypertextovprepojenie"/>
            <w:rFonts w:ascii="Times New Roman" w:hAnsi="Times New Roman" w:cs="Times New Roman"/>
            <w:color w:val="auto"/>
            <w:sz w:val="24"/>
            <w:szCs w:val="24"/>
          </w:rPr>
          <w:t>§ 54 ods. 3 písm. k)</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861" w:name="13972222"/>
      <w:bookmarkEnd w:id="1861"/>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803299" w:rsidRPr="004D0828" w:rsidRDefault="00F9564D">
      <w:pPr>
        <w:ind w:firstLine="142"/>
        <w:rPr>
          <w:rFonts w:ascii="Times New Roman" w:hAnsi="Times New Roman" w:cs="Times New Roman"/>
          <w:sz w:val="24"/>
          <w:szCs w:val="24"/>
        </w:rPr>
      </w:pPr>
      <w:bookmarkStart w:id="1862" w:name="13972223"/>
      <w:bookmarkEnd w:id="1862"/>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Na účely podľa odseku 12 možno totožnosť klienta preukázať</w:t>
      </w:r>
    </w:p>
    <w:p w:rsidR="00803299" w:rsidRPr="004D0828" w:rsidRDefault="00F9564D">
      <w:pPr>
        <w:ind w:left="568" w:hanging="284"/>
        <w:rPr>
          <w:rFonts w:ascii="Times New Roman" w:hAnsi="Times New Roman" w:cs="Times New Roman"/>
          <w:sz w:val="24"/>
          <w:szCs w:val="24"/>
        </w:rPr>
      </w:pPr>
      <w:bookmarkStart w:id="1863" w:name="13972224"/>
      <w:bookmarkEnd w:id="186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dokladom totožnosti klienta podľa osobitných predpisov o dokladoch totožnosti,</w:t>
      </w:r>
      <w:hyperlink w:anchor="13972244" w:history="1">
        <w:r w:rsidRPr="004D0828">
          <w:rPr>
            <w:rStyle w:val="Odkaznavysvetlivku"/>
            <w:rFonts w:ascii="Times New Roman" w:hAnsi="Times New Roman" w:cs="Times New Roman"/>
            <w:sz w:val="24"/>
            <w:szCs w:val="24"/>
          </w:rPr>
          <w:t>89g)</w:t>
        </w:r>
      </w:hyperlink>
      <w:r w:rsidRPr="004D0828">
        <w:rPr>
          <w:rFonts w:ascii="Times New Roman" w:hAnsi="Times New Roman" w:cs="Times New Roman"/>
          <w:sz w:val="24"/>
          <w:szCs w:val="24"/>
        </w:rPr>
        <w:t xml:space="preserve"> pričom prostredníctvom zariadení elektronickej komunikácie možno totožnosť klienta preukázať jeho dokladom totožnosti, ktorý je úradným autentifikátorom podľa osobitného predpisu,</w:t>
      </w:r>
      <w:hyperlink w:anchor="13972245" w:history="1">
        <w:r w:rsidRPr="004D0828">
          <w:rPr>
            <w:rStyle w:val="Odkaznavysvetlivku"/>
            <w:rFonts w:ascii="Times New Roman" w:hAnsi="Times New Roman" w:cs="Times New Roman"/>
            <w:sz w:val="24"/>
            <w:szCs w:val="24"/>
          </w:rPr>
          <w:t>89h)</w:t>
        </w:r>
      </w:hyperlink>
    </w:p>
    <w:p w:rsidR="00803299" w:rsidRPr="004D0828" w:rsidRDefault="00F9564D">
      <w:pPr>
        <w:ind w:left="568" w:hanging="284"/>
        <w:rPr>
          <w:rFonts w:ascii="Times New Roman" w:hAnsi="Times New Roman" w:cs="Times New Roman"/>
          <w:sz w:val="24"/>
          <w:szCs w:val="24"/>
        </w:rPr>
      </w:pPr>
      <w:bookmarkStart w:id="1864" w:name="13972225"/>
      <w:bookmarkEnd w:id="186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803299" w:rsidRPr="004D0828" w:rsidRDefault="00F9564D">
      <w:pPr>
        <w:ind w:left="568" w:hanging="284"/>
        <w:rPr>
          <w:rFonts w:ascii="Times New Roman" w:hAnsi="Times New Roman" w:cs="Times New Roman"/>
          <w:sz w:val="24"/>
          <w:szCs w:val="24"/>
        </w:rPr>
      </w:pPr>
      <w:bookmarkStart w:id="1865" w:name="13972226"/>
      <w:bookmarkEnd w:id="186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dokladom totožnosti</w:t>
      </w:r>
      <w:hyperlink w:anchor="13972244" w:history="1">
        <w:r w:rsidRPr="004D0828">
          <w:rPr>
            <w:rStyle w:val="Odkaznavysvetlivku"/>
            <w:rFonts w:ascii="Times New Roman" w:hAnsi="Times New Roman" w:cs="Times New Roman"/>
            <w:sz w:val="24"/>
            <w:szCs w:val="24"/>
          </w:rPr>
          <w:t>89g)</w:t>
        </w:r>
      </w:hyperlink>
      <w:r w:rsidRPr="004D0828">
        <w:rPr>
          <w:rFonts w:ascii="Times New Roman" w:hAnsi="Times New Roman" w:cs="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13972245" w:history="1">
        <w:r w:rsidRPr="004D0828">
          <w:rPr>
            <w:rStyle w:val="Odkaznavysvetlivku"/>
            <w:rFonts w:ascii="Times New Roman" w:hAnsi="Times New Roman" w:cs="Times New Roman"/>
            <w:sz w:val="24"/>
            <w:szCs w:val="24"/>
          </w:rPr>
          <w:t>89h)</w:t>
        </w:r>
      </w:hyperlink>
      <w:r w:rsidRPr="004D0828">
        <w:rPr>
          <w:rFonts w:ascii="Times New Roman" w:hAnsi="Times New Roman" w:cs="Times New Roman"/>
          <w:sz w:val="24"/>
          <w:szCs w:val="24"/>
        </w:rPr>
        <w:t xml:space="preserve"> pri maloletom </w:t>
      </w:r>
      <w:r w:rsidRPr="004D0828">
        <w:rPr>
          <w:rFonts w:ascii="Times New Roman" w:hAnsi="Times New Roman" w:cs="Times New Roman"/>
          <w:sz w:val="24"/>
          <w:szCs w:val="24"/>
        </w:rPr>
        <w:lastRenderedPageBreak/>
        <w:t>klientovi, ktorý nemá doklad totožnosti, je však popri preukázaní totožnosti zákonného zástupcu tohto maloletého klienta potrebné aj</w:t>
      </w:r>
    </w:p>
    <w:p w:rsidR="00803299" w:rsidRPr="004D0828" w:rsidRDefault="00F9564D">
      <w:pPr>
        <w:ind w:left="852" w:hanging="284"/>
        <w:rPr>
          <w:rFonts w:ascii="Times New Roman" w:hAnsi="Times New Roman" w:cs="Times New Roman"/>
          <w:sz w:val="24"/>
          <w:szCs w:val="24"/>
        </w:rPr>
      </w:pPr>
      <w:bookmarkStart w:id="1866" w:name="13972227"/>
      <w:bookmarkEnd w:id="186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predloženie dokladu, z ktorého je zrejmé oprávnenie zástupcu na zastupovanie maloletého klienta, a rodného listu maloletého klienta, alebo</w:t>
      </w:r>
    </w:p>
    <w:p w:rsidR="00803299" w:rsidRPr="004D0828" w:rsidRDefault="00F9564D">
      <w:pPr>
        <w:ind w:left="852" w:hanging="284"/>
        <w:rPr>
          <w:rFonts w:ascii="Times New Roman" w:hAnsi="Times New Roman" w:cs="Times New Roman"/>
          <w:sz w:val="24"/>
          <w:szCs w:val="24"/>
        </w:rPr>
      </w:pPr>
      <w:bookmarkStart w:id="1867" w:name="13972228"/>
      <w:bookmarkEnd w:id="186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získanie preukázateľných elektronických údajov z úradnej evidencie, z ktorých je zrejmé a nepochybné oprávnenie zákonného zástupcu na zastupovanie maloletého klienta vrátane identifikačných údajov maloletého klienta,</w:t>
      </w:r>
    </w:p>
    <w:p w:rsidR="00803299" w:rsidRPr="004D0828" w:rsidRDefault="00F9564D">
      <w:pPr>
        <w:ind w:left="568" w:hanging="284"/>
        <w:rPr>
          <w:rFonts w:ascii="Times New Roman" w:hAnsi="Times New Roman" w:cs="Times New Roman"/>
          <w:sz w:val="24"/>
          <w:szCs w:val="24"/>
        </w:rPr>
      </w:pPr>
      <w:bookmarkStart w:id="1868" w:name="13972229"/>
      <w:bookmarkEnd w:id="186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kvalifikovaným elektronickým podpisom,</w:t>
      </w:r>
      <w:hyperlink w:anchor="13972246" w:history="1">
        <w:r w:rsidRPr="004D0828">
          <w:rPr>
            <w:rStyle w:val="Odkaznavysvetlivku"/>
            <w:rFonts w:ascii="Times New Roman" w:hAnsi="Times New Roman" w:cs="Times New Roman"/>
            <w:sz w:val="24"/>
            <w:szCs w:val="24"/>
          </w:rPr>
          <w:t xml:space="preserve"> 89i)</w:t>
        </w:r>
      </w:hyperlink>
      <w:r w:rsidRPr="004D0828">
        <w:rPr>
          <w:rFonts w:ascii="Times New Roman" w:hAnsi="Times New Roman" w:cs="Times New Roman"/>
          <w:sz w:val="24"/>
          <w:szCs w:val="24"/>
        </w:rPr>
        <w:t xml:space="preserve"> ak klient bol identifikovaný podľa písmena a) alebo písmena c),</w:t>
      </w:r>
    </w:p>
    <w:p w:rsidR="00803299" w:rsidRPr="004D0828" w:rsidRDefault="00F9564D">
      <w:pPr>
        <w:ind w:left="568" w:hanging="284"/>
        <w:rPr>
          <w:rFonts w:ascii="Times New Roman" w:hAnsi="Times New Roman" w:cs="Times New Roman"/>
          <w:sz w:val="24"/>
          <w:szCs w:val="24"/>
        </w:rPr>
      </w:pPr>
      <w:bookmarkStart w:id="1869" w:name="13972230"/>
      <w:bookmarkEnd w:id="186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hyperlink w:anchor="13972247" w:history="1">
        <w:r w:rsidRPr="004D0828">
          <w:rPr>
            <w:rStyle w:val="Odkaznavysvetlivku"/>
            <w:rFonts w:ascii="Times New Roman" w:hAnsi="Times New Roman" w:cs="Times New Roman"/>
            <w:sz w:val="24"/>
            <w:szCs w:val="24"/>
          </w:rPr>
          <w:t>89j)</w:t>
        </w:r>
      </w:hyperlink>
    </w:p>
    <w:p w:rsidR="00803299" w:rsidRPr="004D0828" w:rsidRDefault="00F9564D">
      <w:pPr>
        <w:ind w:firstLine="142"/>
        <w:rPr>
          <w:rFonts w:ascii="Times New Roman" w:hAnsi="Times New Roman" w:cs="Times New Roman"/>
          <w:sz w:val="24"/>
          <w:szCs w:val="24"/>
        </w:rPr>
      </w:pPr>
      <w:bookmarkStart w:id="1870" w:name="13972231"/>
      <w:bookmarkEnd w:id="1870"/>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Pri preukazovaní totožnosti klienta s použitím úradného autentifikátora</w:t>
      </w:r>
      <w:hyperlink w:anchor="13972245" w:history="1">
        <w:r w:rsidRPr="004D0828">
          <w:rPr>
            <w:rStyle w:val="Odkaznavysvetlivku"/>
            <w:rFonts w:ascii="Times New Roman" w:hAnsi="Times New Roman" w:cs="Times New Roman"/>
            <w:sz w:val="24"/>
            <w:szCs w:val="24"/>
          </w:rPr>
          <w:t>89h)</w:t>
        </w:r>
      </w:hyperlink>
      <w:r w:rsidRPr="004D0828">
        <w:rPr>
          <w:rFonts w:ascii="Times New Roman" w:hAnsi="Times New Roman" w:cs="Times New Roman"/>
          <w:sz w:val="24"/>
          <w:szCs w:val="24"/>
        </w:rPr>
        <w:t xml:space="preserve"> podľa odseku 13 môže centrálny depozitár postupovať spôsobom ustanoveným pre identifikáciu a autentifikáciu podľa osobitného predpisu,</w:t>
      </w:r>
      <w:hyperlink w:anchor="13972248" w:history="1">
        <w:r w:rsidRPr="004D0828">
          <w:rPr>
            <w:rStyle w:val="Odkaznavysvetlivku"/>
            <w:rFonts w:ascii="Times New Roman" w:hAnsi="Times New Roman" w:cs="Times New Roman"/>
            <w:sz w:val="24"/>
            <w:szCs w:val="24"/>
          </w:rPr>
          <w:t>89k)</w:t>
        </w:r>
      </w:hyperlink>
      <w:r w:rsidRPr="004D0828">
        <w:rPr>
          <w:rFonts w:ascii="Times New Roman" w:hAnsi="Times New Roman" w:cs="Times New Roman"/>
          <w:sz w:val="24"/>
          <w:szCs w:val="24"/>
        </w:rPr>
        <w:t xml:space="preserve"> a to vrátane zisťovania a preukázania oprávnenia konať za alebo v mene inej osoby. Na účel podľa prvej vety sú správcovia častí autentifikačného modulu podľa osobitného predpisu</w:t>
      </w:r>
      <w:hyperlink w:anchor="13972249" w:history="1">
        <w:r w:rsidRPr="004D0828">
          <w:rPr>
            <w:rStyle w:val="Odkaznavysvetlivku"/>
            <w:rFonts w:ascii="Times New Roman" w:hAnsi="Times New Roman" w:cs="Times New Roman"/>
            <w:sz w:val="24"/>
            <w:szCs w:val="24"/>
          </w:rPr>
          <w:t>89l)</w:t>
        </w:r>
      </w:hyperlink>
      <w:r w:rsidRPr="004D0828">
        <w:rPr>
          <w:rFonts w:ascii="Times New Roman" w:hAnsi="Times New Roman" w:cs="Times New Roman"/>
          <w:sz w:val="24"/>
          <w:szCs w:val="24"/>
        </w:rPr>
        <w:t xml:space="preserve"> povinní poskytnúť centrálnemu depozitáru súčinnosť potrebnú na zabezpečenie identifikácie a autentifikácie klienta s použitím úradného autentifikátora.</w:t>
      </w:r>
      <w:hyperlink w:anchor="13972245" w:history="1">
        <w:r w:rsidRPr="004D0828">
          <w:rPr>
            <w:rStyle w:val="Odkaznavysvetlivku"/>
            <w:rFonts w:ascii="Times New Roman" w:hAnsi="Times New Roman" w:cs="Times New Roman"/>
            <w:sz w:val="24"/>
            <w:szCs w:val="24"/>
          </w:rPr>
          <w:t>89h)</w:t>
        </w:r>
      </w:hyperlink>
      <w:r w:rsidRPr="004D0828">
        <w:rPr>
          <w:rFonts w:ascii="Times New Roman" w:hAnsi="Times New Roman" w:cs="Times New Roman"/>
          <w:sz w:val="24"/>
          <w:szCs w:val="24"/>
        </w:rPr>
        <w:t xml:space="preserve"> Ministerstvo vnútra Slovenskej republiky (ďalej len „ministerstvo vnútra“) je povinné, v rozsahu údajov zapísaných v registri fyzických osôb,</w:t>
      </w:r>
      <w:hyperlink w:anchor="13972250" w:history="1">
        <w:r w:rsidRPr="004D0828">
          <w:rPr>
            <w:rStyle w:val="Odkaznavysvetlivku"/>
            <w:rFonts w:ascii="Times New Roman" w:hAnsi="Times New Roman" w:cs="Times New Roman"/>
            <w:sz w:val="24"/>
            <w:szCs w:val="24"/>
          </w:rPr>
          <w:t>89m)</w:t>
        </w:r>
      </w:hyperlink>
      <w:r w:rsidRPr="004D0828">
        <w:rPr>
          <w:rFonts w:ascii="Times New Roman" w:hAnsi="Times New Roman" w:cs="Times New Roman"/>
          <w:sz w:val="24"/>
          <w:szCs w:val="24"/>
        </w:rPr>
        <w:t xml:space="preserve"> poskytnúť centrálnemu depozitáru údaje o zástupcovi a maloletom klientovi na účely podľa odseku 13 písm. c) druhého bodu.</w:t>
      </w:r>
    </w:p>
    <w:p w:rsidR="00803299" w:rsidRPr="004D0828" w:rsidRDefault="00F9564D">
      <w:pPr>
        <w:ind w:firstLine="142"/>
        <w:rPr>
          <w:rFonts w:ascii="Times New Roman" w:hAnsi="Times New Roman" w:cs="Times New Roman"/>
          <w:sz w:val="24"/>
          <w:szCs w:val="24"/>
        </w:rPr>
      </w:pPr>
      <w:bookmarkStart w:id="1871" w:name="13972232"/>
      <w:bookmarkEnd w:id="1871"/>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hyperlink w:anchor="13972250" w:history="1">
        <w:r w:rsidRPr="004D0828">
          <w:rPr>
            <w:rStyle w:val="Odkaznavysvetlivku"/>
            <w:rFonts w:ascii="Times New Roman" w:hAnsi="Times New Roman" w:cs="Times New Roman"/>
            <w:sz w:val="24"/>
            <w:szCs w:val="24"/>
          </w:rPr>
          <w:t>89m)</w:t>
        </w:r>
      </w:hyperlink>
      <w:r w:rsidRPr="004D0828">
        <w:rPr>
          <w:rFonts w:ascii="Times New Roman" w:hAnsi="Times New Roman" w:cs="Times New Roman"/>
          <w:sz w:val="24"/>
          <w:szCs w:val="24"/>
        </w:rPr>
        <w:t xml:space="preserve"> a údajov uchovávaných v evidencii občianskych preukazov</w:t>
      </w:r>
      <w:hyperlink w:anchor="13972251" w:history="1">
        <w:r w:rsidRPr="004D0828">
          <w:rPr>
            <w:rStyle w:val="Odkaznavysvetlivku"/>
            <w:rFonts w:ascii="Times New Roman" w:hAnsi="Times New Roman" w:cs="Times New Roman"/>
            <w:sz w:val="24"/>
            <w:szCs w:val="24"/>
          </w:rPr>
          <w:t>89n)</w:t>
        </w:r>
      </w:hyperlink>
      <w:r w:rsidRPr="004D0828">
        <w:rPr>
          <w:rFonts w:ascii="Times New Roman" w:hAnsi="Times New Roman" w:cs="Times New Roman"/>
          <w:sz w:val="24"/>
          <w:szCs w:val="24"/>
        </w:rPr>
        <w:t xml:space="preserve"> získať údaje podľa </w:t>
      </w:r>
      <w:hyperlink w:anchor="2078213" w:history="1">
        <w:r w:rsidRPr="004D0828">
          <w:rPr>
            <w:rStyle w:val="Hypertextovprepojenie"/>
            <w:rFonts w:ascii="Times New Roman" w:hAnsi="Times New Roman" w:cs="Times New Roman"/>
            <w:color w:val="auto"/>
            <w:sz w:val="24"/>
            <w:szCs w:val="24"/>
          </w:rPr>
          <w:t>§ 73a ods. 1.</w:t>
        </w:r>
      </w:hyperlink>
      <w:r w:rsidRPr="004D0828">
        <w:rPr>
          <w:rFonts w:ascii="Times New Roman" w:hAnsi="Times New Roman" w:cs="Times New Roman"/>
          <w:sz w:val="24"/>
          <w:szCs w:val="24"/>
        </w:rPr>
        <w:t xml:space="preserve"> Na účel podľa prvej vety sú ministerstvo vnútra a správca komunikačnej časti autentifikačného modulu podľa osobitného predpisu</w:t>
      </w:r>
      <w:hyperlink w:anchor="13972249" w:history="1">
        <w:r w:rsidRPr="004D0828">
          <w:rPr>
            <w:rStyle w:val="Odkaznavysvetlivku"/>
            <w:rFonts w:ascii="Times New Roman" w:hAnsi="Times New Roman" w:cs="Times New Roman"/>
            <w:sz w:val="24"/>
            <w:szCs w:val="24"/>
          </w:rPr>
          <w:t>89l)</w:t>
        </w:r>
      </w:hyperlink>
      <w:r w:rsidRPr="004D0828">
        <w:rPr>
          <w:rFonts w:ascii="Times New Roman" w:hAnsi="Times New Roman" w:cs="Times New Roman"/>
          <w:sz w:val="24"/>
          <w:szCs w:val="24"/>
        </w:rPr>
        <w:t xml:space="preserve"> povinní poskytnúť centrálnemu depozitáru údaje podľa </w:t>
      </w:r>
      <w:hyperlink w:anchor="2078213" w:history="1">
        <w:r w:rsidRPr="004D0828">
          <w:rPr>
            <w:rStyle w:val="Hypertextovprepojenie"/>
            <w:rFonts w:ascii="Times New Roman" w:hAnsi="Times New Roman" w:cs="Times New Roman"/>
            <w:color w:val="auto"/>
            <w:sz w:val="24"/>
            <w:szCs w:val="24"/>
          </w:rPr>
          <w:t>§ 73a ods. 1.</w:t>
        </w:r>
      </w:hyperlink>
    </w:p>
    <w:p w:rsidR="00803299" w:rsidRPr="004D0828" w:rsidRDefault="00F9564D">
      <w:pPr>
        <w:ind w:firstLine="142"/>
        <w:rPr>
          <w:rFonts w:ascii="Times New Roman" w:hAnsi="Times New Roman" w:cs="Times New Roman"/>
          <w:sz w:val="24"/>
          <w:szCs w:val="24"/>
        </w:rPr>
      </w:pPr>
      <w:bookmarkStart w:id="1872" w:name="13972233"/>
      <w:bookmarkEnd w:id="1872"/>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Podrobnosti o spôsobe poskytovania a technické podmienky poskytovania údajov z registra fyzických osôb</w:t>
      </w:r>
      <w:hyperlink w:anchor="13972250" w:history="1">
        <w:r w:rsidRPr="004D0828">
          <w:rPr>
            <w:rStyle w:val="Odkaznavysvetlivku"/>
            <w:rFonts w:ascii="Times New Roman" w:hAnsi="Times New Roman" w:cs="Times New Roman"/>
            <w:sz w:val="24"/>
            <w:szCs w:val="24"/>
          </w:rPr>
          <w:t>89m)</w:t>
        </w:r>
      </w:hyperlink>
      <w:r w:rsidRPr="004D0828">
        <w:rPr>
          <w:rFonts w:ascii="Times New Roman" w:hAnsi="Times New Roman" w:cs="Times New Roman"/>
          <w:sz w:val="24"/>
          <w:szCs w:val="24"/>
        </w:rPr>
        <w:t xml:space="preserve"> a z evidencie občianskych preukazov</w:t>
      </w:r>
      <w:hyperlink w:anchor="13972251" w:history="1">
        <w:r w:rsidRPr="004D0828">
          <w:rPr>
            <w:rStyle w:val="Odkaznavysvetlivku"/>
            <w:rFonts w:ascii="Times New Roman" w:hAnsi="Times New Roman" w:cs="Times New Roman"/>
            <w:sz w:val="24"/>
            <w:szCs w:val="24"/>
          </w:rPr>
          <w:t>89n)</w:t>
        </w:r>
      </w:hyperlink>
      <w:r w:rsidRPr="004D0828">
        <w:rPr>
          <w:rFonts w:ascii="Times New Roman" w:hAnsi="Times New Roman" w:cs="Times New Roman"/>
          <w:sz w:val="24"/>
          <w:szCs w:val="24"/>
        </w:rPr>
        <w:t xml:space="preserve"> podľa odsekov 14 a 15 upravia vzájomnou dohodou ministerstvo vnútra a centrálny depozitár.</w:t>
      </w:r>
    </w:p>
    <w:p w:rsidR="00803299" w:rsidRPr="004D0828" w:rsidRDefault="00F9564D">
      <w:pPr>
        <w:ind w:firstLine="142"/>
        <w:rPr>
          <w:rFonts w:ascii="Times New Roman" w:hAnsi="Times New Roman" w:cs="Times New Roman"/>
          <w:sz w:val="24"/>
          <w:szCs w:val="24"/>
        </w:rPr>
      </w:pPr>
      <w:bookmarkStart w:id="1873" w:name="2079323"/>
      <w:bookmarkEnd w:id="1873"/>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Centrálny depozitár je povinný pri každom obchode najmenej v hodnote 15 000 eur zisťovať vlastníctvo prostriedkov použitých klientom na vykonanie obchodu; to neplatí, ak ide o pokyn na registráciu prevodu zaknihovaných cenných papierov podľa </w:t>
      </w:r>
      <w:hyperlink w:anchor="2077015" w:history="1">
        <w:r w:rsidRPr="004D0828">
          <w:rPr>
            <w:rStyle w:val="Hypertextovprepojenie"/>
            <w:rFonts w:ascii="Times New Roman" w:hAnsi="Times New Roman" w:cs="Times New Roman"/>
            <w:color w:val="auto"/>
            <w:sz w:val="24"/>
            <w:szCs w:val="24"/>
          </w:rPr>
          <w:t>§ 24 a 25</w:t>
        </w:r>
      </w:hyperlink>
      <w:r w:rsidRPr="004D0828">
        <w:rPr>
          <w:rFonts w:ascii="Times New Roman" w:hAnsi="Times New Roman" w:cs="Times New Roman"/>
          <w:sz w:val="24"/>
          <w:szCs w:val="24"/>
        </w:rPr>
        <w:t xml:space="preserve">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w:t>
      </w:r>
      <w:r w:rsidRPr="004D0828">
        <w:rPr>
          <w:rFonts w:ascii="Times New Roman" w:hAnsi="Times New Roman" w:cs="Times New Roman"/>
          <w:sz w:val="24"/>
          <w:szCs w:val="24"/>
        </w:rPr>
        <w:lastRenderedPageBreak/>
        <w:t>povinnosti podľa tohto odseku, centrálny depozitár je povinný odmietnuť vykonanie požadovaného obchodu.</w:t>
      </w:r>
    </w:p>
    <w:p w:rsidR="00803299" w:rsidRPr="004D0828" w:rsidRDefault="00F9564D">
      <w:pPr>
        <w:ind w:firstLine="142"/>
        <w:rPr>
          <w:rFonts w:ascii="Times New Roman" w:hAnsi="Times New Roman" w:cs="Times New Roman"/>
          <w:sz w:val="24"/>
          <w:szCs w:val="24"/>
        </w:rPr>
      </w:pPr>
      <w:bookmarkStart w:id="1874" w:name="14892401"/>
      <w:bookmarkEnd w:id="1874"/>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Za účelom synchronizácie a aktualizácie údajov referencovaním</w:t>
      </w:r>
      <w:hyperlink w:anchor="14892485" w:history="1">
        <w:r w:rsidRPr="004D0828">
          <w:rPr>
            <w:rStyle w:val="Odkaznavysvetlivku"/>
            <w:rFonts w:ascii="Times New Roman" w:hAnsi="Times New Roman" w:cs="Times New Roman"/>
            <w:sz w:val="24"/>
            <w:szCs w:val="24"/>
          </w:rPr>
          <w:t>89o)</w:t>
        </w:r>
      </w:hyperlink>
      <w:r w:rsidRPr="004D0828">
        <w:rPr>
          <w:rFonts w:ascii="Times New Roman" w:hAnsi="Times New Roman" w:cs="Times New Roman"/>
          <w:sz w:val="24"/>
          <w:szCs w:val="24"/>
        </w:rPr>
        <w:t xml:space="preserve"> je centrálny depozitár oprávnený aj bez súhlasu dotknutých osôb získať údaje v rozsahu údajov zapísaných v registri právnických osôb, podnikateľov a orgánov verejnej moci.</w:t>
      </w:r>
      <w:hyperlink w:anchor="14892486" w:history="1">
        <w:r w:rsidRPr="004D0828">
          <w:rPr>
            <w:rStyle w:val="Odkaznavysvetlivku"/>
            <w:rFonts w:ascii="Times New Roman" w:hAnsi="Times New Roman" w:cs="Times New Roman"/>
            <w:sz w:val="24"/>
            <w:szCs w:val="24"/>
          </w:rPr>
          <w:t>89p)</w:t>
        </w:r>
      </w:hyperlink>
      <w:r w:rsidRPr="004D0828">
        <w:rPr>
          <w:rFonts w:ascii="Times New Roman" w:hAnsi="Times New Roman" w:cs="Times New Roman"/>
          <w:sz w:val="24"/>
          <w:szCs w:val="24"/>
        </w:rPr>
        <w:t xml:space="preserve"> Na účel podľa prvej vety sú Štatistický úrad Slovenskej republiky a správca komunikačnej časti modulu procesnej integrácie a integrácie údajov podľa osobitného predpisu</w:t>
      </w:r>
      <w:hyperlink w:anchor="14892487" w:history="1">
        <w:r w:rsidRPr="004D0828">
          <w:rPr>
            <w:rStyle w:val="Odkaznavysvetlivku"/>
            <w:rFonts w:ascii="Times New Roman" w:hAnsi="Times New Roman" w:cs="Times New Roman"/>
            <w:sz w:val="24"/>
            <w:szCs w:val="24"/>
          </w:rPr>
          <w:t>89q)</w:t>
        </w:r>
      </w:hyperlink>
      <w:r w:rsidRPr="004D0828">
        <w:rPr>
          <w:rFonts w:ascii="Times New Roman" w:hAnsi="Times New Roman" w:cs="Times New Roman"/>
          <w:sz w:val="24"/>
          <w:szCs w:val="24"/>
        </w:rPr>
        <w:t xml:space="preserve"> povinní poskytnúť centrálnemu depozitáru potrebnú súčinnosť. Podrobnosti o spôsobe poskytovania a technické podmienky poskytovania údajov podľa prvej vety upravia dohodou Štatistický úrad Slovenskej republiky a centrálny depozitár.</w:t>
      </w:r>
    </w:p>
    <w:p w:rsidR="00803299" w:rsidRPr="004D0828" w:rsidRDefault="00F9564D">
      <w:pPr>
        <w:ind w:firstLine="142"/>
        <w:rPr>
          <w:rFonts w:ascii="Times New Roman" w:hAnsi="Times New Roman" w:cs="Times New Roman"/>
          <w:sz w:val="24"/>
          <w:szCs w:val="24"/>
        </w:rPr>
      </w:pPr>
      <w:bookmarkStart w:id="1875" w:name="2079327"/>
      <w:bookmarkEnd w:id="1875"/>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Účastníkom systému vyrovnania môže byť len</w:t>
      </w:r>
    </w:p>
    <w:p w:rsidR="00803299" w:rsidRPr="004D0828" w:rsidRDefault="00F9564D">
      <w:pPr>
        <w:ind w:left="568" w:hanging="284"/>
        <w:rPr>
          <w:rFonts w:ascii="Times New Roman" w:hAnsi="Times New Roman" w:cs="Times New Roman"/>
          <w:sz w:val="24"/>
          <w:szCs w:val="24"/>
        </w:rPr>
      </w:pPr>
      <w:bookmarkStart w:id="1876" w:name="6447634"/>
      <w:bookmarkEnd w:id="187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banka alebo zahraničná banka,</w:t>
      </w:r>
    </w:p>
    <w:p w:rsidR="00803299" w:rsidRPr="004D0828" w:rsidRDefault="00F9564D">
      <w:pPr>
        <w:ind w:left="568" w:hanging="284"/>
        <w:rPr>
          <w:rFonts w:ascii="Times New Roman" w:hAnsi="Times New Roman" w:cs="Times New Roman"/>
          <w:sz w:val="24"/>
          <w:szCs w:val="24"/>
        </w:rPr>
      </w:pPr>
      <w:bookmarkStart w:id="1877" w:name="6447635"/>
      <w:bookmarkEnd w:id="187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alebo zahraničný obchodník s cennými papiermi,</w:t>
      </w:r>
    </w:p>
    <w:p w:rsidR="00803299" w:rsidRPr="004D0828" w:rsidRDefault="00F9564D">
      <w:pPr>
        <w:ind w:left="568" w:hanging="284"/>
        <w:rPr>
          <w:rFonts w:ascii="Times New Roman" w:hAnsi="Times New Roman" w:cs="Times New Roman"/>
          <w:sz w:val="24"/>
          <w:szCs w:val="24"/>
        </w:rPr>
      </w:pPr>
      <w:bookmarkStart w:id="1878" w:name="6447636"/>
      <w:bookmarkEnd w:id="187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centrálna protistrana,</w:t>
      </w:r>
      <w:hyperlink w:anchor="14892488" w:history="1">
        <w:r w:rsidRPr="004D0828">
          <w:rPr>
            <w:rStyle w:val="Odkaznavysvetlivku"/>
            <w:rFonts w:ascii="Times New Roman" w:hAnsi="Times New Roman" w:cs="Times New Roman"/>
            <w:sz w:val="24"/>
            <w:szCs w:val="24"/>
          </w:rPr>
          <w:t>89r)</w:t>
        </w:r>
      </w:hyperlink>
      <w:r w:rsidRPr="004D0828">
        <w:rPr>
          <w:rFonts w:ascii="Times New Roman" w:hAnsi="Times New Roman" w:cs="Times New Roman"/>
          <w:sz w:val="24"/>
          <w:szCs w:val="24"/>
        </w:rPr>
        <w:t xml:space="preserve"> alebo zúčtovací člen centrálnej protistrany s povolením podľa osobitného predpisu,</w:t>
      </w:r>
      <w:r w:rsidRPr="004D0828">
        <w:rPr>
          <w:rFonts w:ascii="Times New Roman" w:hAnsi="Times New Roman" w:cs="Times New Roman"/>
          <w:sz w:val="24"/>
          <w:szCs w:val="24"/>
          <w:vertAlign w:val="superscript"/>
        </w:rPr>
        <w:t>89s</w:t>
      </w:r>
      <w:r w:rsidRPr="004D0828">
        <w:rPr>
          <w:rFonts w:ascii="Times New Roman" w:hAnsi="Times New Roman" w:cs="Times New Roman"/>
          <w:sz w:val="24"/>
          <w:szCs w:val="24"/>
        </w:rPr>
        <w:t>) zúčtovací agent, zúčtovací ústav alebo prevádzkovateľ systému vyrovnania, alebo prevádzkovateľ platobného systému,</w:t>
      </w:r>
    </w:p>
    <w:p w:rsidR="00803299" w:rsidRPr="004D0828" w:rsidRDefault="00F9564D">
      <w:pPr>
        <w:ind w:left="568" w:hanging="284"/>
        <w:rPr>
          <w:rFonts w:ascii="Times New Roman" w:hAnsi="Times New Roman" w:cs="Times New Roman"/>
          <w:sz w:val="24"/>
          <w:szCs w:val="24"/>
        </w:rPr>
      </w:pPr>
      <w:bookmarkStart w:id="1879" w:name="6447637"/>
      <w:bookmarkEnd w:id="187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orgán verejnej moci,</w:t>
      </w:r>
    </w:p>
    <w:p w:rsidR="00803299" w:rsidRPr="004D0828" w:rsidRDefault="00F9564D">
      <w:pPr>
        <w:ind w:left="568" w:hanging="284"/>
        <w:rPr>
          <w:rFonts w:ascii="Times New Roman" w:hAnsi="Times New Roman" w:cs="Times New Roman"/>
          <w:sz w:val="24"/>
          <w:szCs w:val="24"/>
        </w:rPr>
      </w:pPr>
      <w:bookmarkStart w:id="1880" w:name="6447638"/>
      <w:bookmarkEnd w:id="1880"/>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obchodná spoločnosť, ktorej štát poskytol záruku v súvislosti s jej účasťou v systéme vyrovnania alebo v platobnom systéme,</w:t>
      </w:r>
    </w:p>
    <w:p w:rsidR="00803299" w:rsidRPr="004D0828" w:rsidRDefault="00F9564D">
      <w:pPr>
        <w:ind w:left="568" w:hanging="284"/>
        <w:rPr>
          <w:rFonts w:ascii="Times New Roman" w:hAnsi="Times New Roman" w:cs="Times New Roman"/>
          <w:sz w:val="24"/>
          <w:szCs w:val="24"/>
        </w:rPr>
      </w:pPr>
      <w:bookmarkStart w:id="1881" w:name="6447639"/>
      <w:bookmarkEnd w:id="1881"/>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centrálny depozitár, ktorý sa stal účastníkom systému vyrovnania prevádzkovaného centrálnym depozitárom na základe osobitného predpisu.</w:t>
      </w:r>
      <w:hyperlink w:anchor="2082598" w:history="1">
        <w:r w:rsidRPr="004D0828">
          <w:rPr>
            <w:rStyle w:val="Odkaznavysvetlivku"/>
            <w:rFonts w:ascii="Times New Roman" w:hAnsi="Times New Roman" w:cs="Times New Roman"/>
            <w:sz w:val="24"/>
            <w:szCs w:val="24"/>
          </w:rPr>
          <w:t>90)</w:t>
        </w:r>
      </w:hyperlink>
    </w:p>
    <w:p w:rsidR="00803299" w:rsidRPr="004D0828" w:rsidRDefault="00F9564D">
      <w:pPr>
        <w:ind w:firstLine="142"/>
        <w:rPr>
          <w:rFonts w:ascii="Times New Roman" w:hAnsi="Times New Roman" w:cs="Times New Roman"/>
          <w:sz w:val="24"/>
          <w:szCs w:val="24"/>
        </w:rPr>
      </w:pPr>
      <w:bookmarkStart w:id="1882" w:name="2079329"/>
      <w:bookmarkEnd w:id="1882"/>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Národná banka Slovenska poskytuje krajským súdom, 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803299" w:rsidRPr="004D0828" w:rsidRDefault="00F9564D">
      <w:pPr>
        <w:ind w:firstLine="142"/>
        <w:rPr>
          <w:rFonts w:ascii="Times New Roman" w:hAnsi="Times New Roman" w:cs="Times New Roman"/>
          <w:sz w:val="24"/>
          <w:szCs w:val="24"/>
        </w:rPr>
      </w:pPr>
      <w:bookmarkStart w:id="1883" w:name="2079334"/>
      <w:bookmarkEnd w:id="1883"/>
      <w:r w:rsidRPr="004D0828">
        <w:rPr>
          <w:rFonts w:ascii="Times New Roman" w:hAnsi="Times New Roman" w:cs="Times New Roman"/>
          <w:b/>
          <w:sz w:val="24"/>
          <w:szCs w:val="24"/>
        </w:rPr>
        <w:t>(21)</w:t>
      </w:r>
      <w:r w:rsidRPr="004D0828">
        <w:rPr>
          <w:rFonts w:ascii="Times New Roman" w:hAnsi="Times New Roman" w:cs="Times New Roman"/>
          <w:sz w:val="24"/>
          <w:szCs w:val="24"/>
        </w:rPr>
        <w:t xml:space="preserve"> 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803299" w:rsidRPr="004D0828" w:rsidRDefault="00F9564D">
      <w:pPr>
        <w:ind w:firstLine="142"/>
        <w:rPr>
          <w:rFonts w:ascii="Times New Roman" w:hAnsi="Times New Roman" w:cs="Times New Roman"/>
          <w:sz w:val="24"/>
          <w:szCs w:val="24"/>
        </w:rPr>
      </w:pPr>
      <w:bookmarkStart w:id="1884" w:name="2079335"/>
      <w:bookmarkEnd w:id="1884"/>
      <w:r w:rsidRPr="004D0828">
        <w:rPr>
          <w:rFonts w:ascii="Times New Roman" w:hAnsi="Times New Roman" w:cs="Times New Roman"/>
          <w:b/>
          <w:sz w:val="24"/>
          <w:szCs w:val="24"/>
        </w:rPr>
        <w:t>(22)</w:t>
      </w:r>
      <w:r w:rsidRPr="004D0828">
        <w:rPr>
          <w:rFonts w:ascii="Times New Roman" w:hAnsi="Times New Roman" w:cs="Times New Roman"/>
          <w:sz w:val="24"/>
          <w:szCs w:val="24"/>
        </w:rPr>
        <w:t xml:space="preserve"> 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w:t>
      </w:r>
    </w:p>
    <w:p w:rsidR="00803299" w:rsidRPr="004D0828" w:rsidRDefault="00F9564D">
      <w:pPr>
        <w:ind w:firstLine="142"/>
        <w:rPr>
          <w:rFonts w:ascii="Times New Roman" w:hAnsi="Times New Roman" w:cs="Times New Roman"/>
          <w:sz w:val="24"/>
          <w:szCs w:val="24"/>
        </w:rPr>
      </w:pPr>
      <w:bookmarkStart w:id="1885" w:name="2079336"/>
      <w:bookmarkEnd w:id="1885"/>
      <w:r w:rsidRPr="004D0828">
        <w:rPr>
          <w:rFonts w:ascii="Times New Roman" w:hAnsi="Times New Roman" w:cs="Times New Roman"/>
          <w:b/>
          <w:sz w:val="24"/>
          <w:szCs w:val="24"/>
        </w:rPr>
        <w:t>(23)</w:t>
      </w:r>
      <w:r w:rsidRPr="004D0828">
        <w:rPr>
          <w:rFonts w:ascii="Times New Roman" w:hAnsi="Times New Roman" w:cs="Times New Roman"/>
          <w:sz w:val="24"/>
          <w:szCs w:val="24"/>
        </w:rPr>
        <w:t xml:space="preserve">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803299" w:rsidRPr="004D0828" w:rsidRDefault="00F9564D">
      <w:pPr>
        <w:ind w:firstLine="142"/>
        <w:rPr>
          <w:rFonts w:ascii="Times New Roman" w:hAnsi="Times New Roman" w:cs="Times New Roman"/>
          <w:sz w:val="24"/>
          <w:szCs w:val="24"/>
        </w:rPr>
      </w:pPr>
      <w:bookmarkStart w:id="1886" w:name="2079337"/>
      <w:bookmarkEnd w:id="1886"/>
      <w:r w:rsidRPr="004D0828">
        <w:rPr>
          <w:rFonts w:ascii="Times New Roman" w:hAnsi="Times New Roman" w:cs="Times New Roman"/>
          <w:b/>
          <w:sz w:val="24"/>
          <w:szCs w:val="24"/>
        </w:rPr>
        <w:t>(24)</w:t>
      </w:r>
      <w:r w:rsidRPr="004D0828">
        <w:rPr>
          <w:rFonts w:ascii="Times New Roman" w:hAnsi="Times New Roman" w:cs="Times New Roman"/>
          <w:sz w:val="24"/>
          <w:szCs w:val="24"/>
        </w:rPr>
        <w:t xml:space="preserve"> Pravidlá podľa odseku 26 určujú najmä</w:t>
      </w:r>
    </w:p>
    <w:p w:rsidR="00803299" w:rsidRPr="004D0828" w:rsidRDefault="00F9564D">
      <w:pPr>
        <w:ind w:left="568" w:hanging="284"/>
        <w:rPr>
          <w:rFonts w:ascii="Times New Roman" w:hAnsi="Times New Roman" w:cs="Times New Roman"/>
          <w:sz w:val="24"/>
          <w:szCs w:val="24"/>
        </w:rPr>
      </w:pPr>
      <w:bookmarkStart w:id="1887" w:name="2079338"/>
      <w:bookmarkEnd w:id="188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systémy vyrovnania v prepojenom systéme a ich prevádzkovateľov,</w:t>
      </w:r>
    </w:p>
    <w:p w:rsidR="00803299" w:rsidRPr="004D0828" w:rsidRDefault="00F9564D">
      <w:pPr>
        <w:ind w:left="568" w:hanging="284"/>
        <w:rPr>
          <w:rFonts w:ascii="Times New Roman" w:hAnsi="Times New Roman" w:cs="Times New Roman"/>
          <w:sz w:val="24"/>
          <w:szCs w:val="24"/>
        </w:rPr>
      </w:pPr>
      <w:bookmarkStart w:id="1888" w:name="2079339"/>
      <w:bookmarkEnd w:id="1888"/>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w:t>
      </w:r>
    </w:p>
    <w:p w:rsidR="00803299" w:rsidRPr="004D0828" w:rsidRDefault="00F9564D">
      <w:pPr>
        <w:ind w:left="568" w:hanging="284"/>
        <w:rPr>
          <w:rFonts w:ascii="Times New Roman" w:hAnsi="Times New Roman" w:cs="Times New Roman"/>
          <w:sz w:val="24"/>
          <w:szCs w:val="24"/>
        </w:rPr>
      </w:pPr>
      <w:bookmarkStart w:id="1889" w:name="2079340"/>
      <w:bookmarkEnd w:id="188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pravidlá vykonávania príkazov na registráciu prevodov medzi systémami vyrovnania v prepojenom systéme,</w:t>
      </w:r>
    </w:p>
    <w:p w:rsidR="00803299" w:rsidRPr="004D0828" w:rsidRDefault="00F9564D">
      <w:pPr>
        <w:ind w:left="568" w:hanging="284"/>
        <w:rPr>
          <w:rFonts w:ascii="Times New Roman" w:hAnsi="Times New Roman" w:cs="Times New Roman"/>
          <w:sz w:val="24"/>
          <w:szCs w:val="24"/>
        </w:rPr>
      </w:pPr>
      <w:bookmarkStart w:id="1890" w:name="2079341"/>
      <w:bookmarkEnd w:id="1890"/>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práva a povinnosti prevádzkovateľov systémov vyrovnania v prepojenom systéme,</w:t>
      </w:r>
    </w:p>
    <w:p w:rsidR="00803299" w:rsidRPr="004D0828" w:rsidRDefault="00F9564D">
      <w:pPr>
        <w:ind w:left="568" w:hanging="284"/>
        <w:rPr>
          <w:rFonts w:ascii="Times New Roman" w:hAnsi="Times New Roman" w:cs="Times New Roman"/>
          <w:sz w:val="24"/>
          <w:szCs w:val="24"/>
        </w:rPr>
      </w:pPr>
      <w:bookmarkStart w:id="1891" w:name="2079342"/>
      <w:bookmarkEnd w:id="1891"/>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podrobnosti o ďalších povinnostiach a pravidlách ustanovených týmto zákonom.</w:t>
      </w:r>
    </w:p>
    <w:p w:rsidR="00803299" w:rsidRPr="004D0828" w:rsidRDefault="00F9564D">
      <w:pPr>
        <w:ind w:firstLine="142"/>
        <w:rPr>
          <w:rFonts w:ascii="Times New Roman" w:hAnsi="Times New Roman" w:cs="Times New Roman"/>
          <w:sz w:val="24"/>
          <w:szCs w:val="24"/>
        </w:rPr>
      </w:pPr>
      <w:bookmarkStart w:id="1892" w:name="2079343"/>
      <w:bookmarkEnd w:id="1892"/>
      <w:r w:rsidRPr="004D0828">
        <w:rPr>
          <w:rFonts w:ascii="Times New Roman" w:hAnsi="Times New Roman" w:cs="Times New Roman"/>
          <w:b/>
          <w:sz w:val="24"/>
          <w:szCs w:val="24"/>
        </w:rPr>
        <w:t>(25)</w:t>
      </w:r>
      <w:r w:rsidRPr="004D0828">
        <w:rPr>
          <w:rFonts w:ascii="Times New Roman" w:hAnsi="Times New Roman" w:cs="Times New Roman"/>
          <w:sz w:val="24"/>
          <w:szCs w:val="24"/>
        </w:rPr>
        <w:t xml:space="preserve"> Akékoľvek prepojenie medzi systémami vyrovnania alebo platobnými systémami nevytvára systém vyrovnania podľa tohto zákona alebo platobný systém podľa osobitného predpisu.</w:t>
      </w:r>
      <w:hyperlink w:anchor="2082600" w:history="1">
        <w:r w:rsidRPr="004D0828">
          <w:rPr>
            <w:rStyle w:val="Odkaznavysvetlivku"/>
            <w:rFonts w:ascii="Times New Roman" w:hAnsi="Times New Roman" w:cs="Times New Roman"/>
            <w:sz w:val="24"/>
            <w:szCs w:val="24"/>
          </w:rPr>
          <w:t>90aa)</w:t>
        </w:r>
      </w:hyperlink>
    </w:p>
    <w:p w:rsidR="00803299" w:rsidRPr="004D0828" w:rsidRDefault="00F9564D">
      <w:pPr>
        <w:ind w:firstLine="142"/>
        <w:rPr>
          <w:rFonts w:ascii="Times New Roman" w:hAnsi="Times New Roman" w:cs="Times New Roman"/>
          <w:sz w:val="24"/>
          <w:szCs w:val="24"/>
        </w:rPr>
      </w:pPr>
      <w:bookmarkStart w:id="1893" w:name="2079344"/>
      <w:bookmarkEnd w:id="1893"/>
      <w:r w:rsidRPr="004D0828">
        <w:rPr>
          <w:rFonts w:ascii="Times New Roman" w:hAnsi="Times New Roman" w:cs="Times New Roman"/>
          <w:b/>
          <w:sz w:val="24"/>
          <w:szCs w:val="24"/>
        </w:rPr>
        <w:t>(26)</w:t>
      </w:r>
      <w:r w:rsidRPr="004D0828">
        <w:rPr>
          <w:rFonts w:ascii="Times New Roman" w:hAnsi="Times New Roman" w:cs="Times New Roman"/>
          <w:sz w:val="24"/>
          <w:szCs w:val="24"/>
        </w:rPr>
        <w:t xml:space="preserve">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803299" w:rsidRPr="004D0828" w:rsidRDefault="00F9564D">
      <w:pPr>
        <w:pStyle w:val="Paragraf"/>
        <w:outlineLvl w:val="2"/>
        <w:rPr>
          <w:rFonts w:ascii="Times New Roman" w:hAnsi="Times New Roman" w:cs="Times New Roman"/>
          <w:color w:val="auto"/>
          <w:sz w:val="24"/>
          <w:szCs w:val="24"/>
        </w:rPr>
      </w:pPr>
      <w:bookmarkStart w:id="1894" w:name="2079397"/>
      <w:bookmarkEnd w:id="1894"/>
      <w:r w:rsidRPr="004D0828">
        <w:rPr>
          <w:rFonts w:ascii="Times New Roman" w:hAnsi="Times New Roman" w:cs="Times New Roman"/>
          <w:color w:val="auto"/>
          <w:sz w:val="24"/>
          <w:szCs w:val="24"/>
        </w:rPr>
        <w:t>§ 101</w:t>
      </w:r>
      <w:r w:rsidRPr="004D0828">
        <w:rPr>
          <w:rFonts w:ascii="Times New Roman" w:hAnsi="Times New Roman" w:cs="Times New Roman"/>
          <w:color w:val="auto"/>
          <w:sz w:val="24"/>
          <w:szCs w:val="24"/>
        </w:rPr>
        <w:br/>
        <w:t>Vzdanie sa povolenia na činnosť</w:t>
      </w:r>
    </w:p>
    <w:p w:rsidR="00803299" w:rsidRPr="004D0828" w:rsidRDefault="00F9564D">
      <w:pPr>
        <w:ind w:firstLine="142"/>
        <w:rPr>
          <w:rFonts w:ascii="Times New Roman" w:hAnsi="Times New Roman" w:cs="Times New Roman"/>
          <w:sz w:val="24"/>
          <w:szCs w:val="24"/>
        </w:rPr>
      </w:pPr>
      <w:bookmarkStart w:id="1895" w:name="2079398"/>
      <w:bookmarkEnd w:id="189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oznamuje Národnej banke Slovenska úmysel vzdať sa povolenia na činnosť podľa osobitného predpisu.</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Doručením oznámenia o úmysle vzdať sa povolenia na činnosť Národnej banke Slovenska začína konanie podľa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o odňatí povolenia.</w:t>
      </w:r>
    </w:p>
    <w:p w:rsidR="00803299" w:rsidRPr="004D0828" w:rsidRDefault="00F9564D">
      <w:pPr>
        <w:ind w:firstLine="142"/>
        <w:rPr>
          <w:rFonts w:ascii="Times New Roman" w:hAnsi="Times New Roman" w:cs="Times New Roman"/>
          <w:sz w:val="24"/>
          <w:szCs w:val="24"/>
        </w:rPr>
      </w:pPr>
      <w:bookmarkStart w:id="1896" w:name="2079400"/>
      <w:bookmarkEnd w:id="189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hyperlink w:anchor="5725918" w:history="1">
        <w:r w:rsidRPr="004D0828">
          <w:rPr>
            <w:rStyle w:val="Odkaznavysvetlivku"/>
            <w:rFonts w:ascii="Times New Roman" w:hAnsi="Times New Roman" w:cs="Times New Roman"/>
            <w:sz w:val="24"/>
            <w:szCs w:val="24"/>
          </w:rPr>
          <w:t>90ac)</w:t>
        </w:r>
      </w:hyperlink>
      <w:r w:rsidRPr="004D0828">
        <w:rPr>
          <w:rFonts w:ascii="Times New Roman" w:hAnsi="Times New Roman" w:cs="Times New Roman"/>
          <w:sz w:val="24"/>
          <w:szCs w:val="24"/>
        </w:rPr>
        <w:t xml:space="preserve"> V konaní podľa prvej vety je Národná banka Slovenska oprávnená uložiť centrálnemu depozitárovi prijať opatrenia na zabezpečenie včasného a riadneho vyrovnania a prevodu aktív aj nad rámec plánu podľa prvej vety a oznámeného úmyslu.</w:t>
      </w:r>
    </w:p>
    <w:p w:rsidR="00803299" w:rsidRPr="004D0828" w:rsidRDefault="00F9564D">
      <w:pPr>
        <w:ind w:firstLine="142"/>
        <w:rPr>
          <w:rFonts w:ascii="Times New Roman" w:hAnsi="Times New Roman" w:cs="Times New Roman"/>
          <w:sz w:val="24"/>
          <w:szCs w:val="24"/>
        </w:rPr>
      </w:pPr>
      <w:bookmarkStart w:id="1897" w:name="6447656"/>
      <w:bookmarkEnd w:id="189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prevádza aktíva na iného centrálneho depozitára ako oprávneného nadobúdateľa podľa osobitného predpisu.</w:t>
      </w:r>
      <w:hyperlink w:anchor="2082598" w:history="1">
        <w:r w:rsidRPr="004D0828">
          <w:rPr>
            <w:rStyle w:val="Odkaznavysvetlivku"/>
            <w:rFonts w:ascii="Times New Roman" w:hAnsi="Times New Roman" w:cs="Times New Roman"/>
            <w:sz w:val="24"/>
            <w:szCs w:val="24"/>
          </w:rPr>
          <w:t>90)</w:t>
        </w:r>
      </w:hyperlink>
      <w:r w:rsidRPr="004D0828">
        <w:rPr>
          <w:rFonts w:ascii="Times New Roman" w:hAnsi="Times New Roman" w:cs="Times New Roman"/>
          <w:sz w:val="24"/>
          <w:szCs w:val="24"/>
        </w:rP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803299" w:rsidRPr="004D0828" w:rsidRDefault="00F9564D">
      <w:pPr>
        <w:ind w:firstLine="142"/>
        <w:rPr>
          <w:rFonts w:ascii="Times New Roman" w:hAnsi="Times New Roman" w:cs="Times New Roman"/>
          <w:sz w:val="24"/>
          <w:szCs w:val="24"/>
        </w:rPr>
      </w:pPr>
      <w:bookmarkStart w:id="1898" w:name="6447657"/>
      <w:bookmarkEnd w:id="189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 ukončení prevodu aktív a súvisiacej evidencie a registrov na oprávneného nadobúdateľa podľa osobitného predpisu</w:t>
      </w:r>
      <w:hyperlink w:anchor="5725918" w:history="1">
        <w:r w:rsidRPr="004D0828">
          <w:rPr>
            <w:rStyle w:val="Odkaznavysvetlivku"/>
            <w:rFonts w:ascii="Times New Roman" w:hAnsi="Times New Roman" w:cs="Times New Roman"/>
            <w:sz w:val="24"/>
            <w:szCs w:val="24"/>
          </w:rPr>
          <w:t>90ac)</w:t>
        </w:r>
      </w:hyperlink>
      <w:r w:rsidRPr="004D0828">
        <w:rPr>
          <w:rFonts w:ascii="Times New Roman" w:hAnsi="Times New Roman" w:cs="Times New Roman"/>
          <w:sz w:val="24"/>
          <w:szCs w:val="24"/>
        </w:rPr>
        <w:t xml:space="preserve"> a po splnení podmienok uložených Národnou bankou Slovenska v súvislosti s prevodom aktív vydá Národná banka Slovenska rozhodnutie, ktorým odníme centrálnemu depozitárovi povolenie na činnosť.</w:t>
      </w:r>
      <w:hyperlink w:anchor="5709553" w:history="1">
        <w:r w:rsidRPr="004D0828">
          <w:rPr>
            <w:rStyle w:val="Odkaznavysvetlivku"/>
            <w:rFonts w:ascii="Times New Roman" w:hAnsi="Times New Roman" w:cs="Times New Roman"/>
            <w:sz w:val="24"/>
            <w:szCs w:val="24"/>
          </w:rPr>
          <w:t>90ab)</w:t>
        </w:r>
      </w:hyperlink>
    </w:p>
    <w:p w:rsidR="00803299" w:rsidRPr="004D0828" w:rsidRDefault="00F9564D">
      <w:pPr>
        <w:ind w:firstLine="142"/>
        <w:rPr>
          <w:rFonts w:ascii="Times New Roman" w:hAnsi="Times New Roman" w:cs="Times New Roman"/>
          <w:sz w:val="24"/>
          <w:szCs w:val="24"/>
        </w:rPr>
      </w:pPr>
      <w:bookmarkStart w:id="1899" w:name="6447658"/>
      <w:bookmarkEnd w:id="189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Odňatím povolenia na činnosť podľa odseku 4 nie je dotknutá dôveryhodnosť osôb podľa tohto zákona alebo osobitných predpisov.</w:t>
      </w:r>
    </w:p>
    <w:p w:rsidR="00803299" w:rsidRPr="004D0828" w:rsidRDefault="00F9564D">
      <w:pPr>
        <w:pStyle w:val="Paragraf"/>
        <w:outlineLvl w:val="2"/>
        <w:rPr>
          <w:rFonts w:ascii="Times New Roman" w:hAnsi="Times New Roman" w:cs="Times New Roman"/>
          <w:color w:val="auto"/>
          <w:sz w:val="24"/>
          <w:szCs w:val="24"/>
        </w:rPr>
      </w:pPr>
      <w:bookmarkStart w:id="1900" w:name="2079434"/>
      <w:bookmarkEnd w:id="1900"/>
      <w:r w:rsidRPr="004D0828">
        <w:rPr>
          <w:rFonts w:ascii="Times New Roman" w:hAnsi="Times New Roman" w:cs="Times New Roman"/>
          <w:color w:val="auto"/>
          <w:sz w:val="24"/>
          <w:szCs w:val="24"/>
        </w:rPr>
        <w:lastRenderedPageBreak/>
        <w:t>§ 103</w:t>
      </w:r>
      <w:r w:rsidRPr="004D0828">
        <w:rPr>
          <w:rFonts w:ascii="Times New Roman" w:hAnsi="Times New Roman" w:cs="Times New Roman"/>
          <w:color w:val="auto"/>
          <w:sz w:val="24"/>
          <w:szCs w:val="24"/>
        </w:rPr>
        <w:br/>
        <w:t>Prevádzkový poriadok</w:t>
      </w:r>
    </w:p>
    <w:p w:rsidR="00803299" w:rsidRPr="004D0828" w:rsidRDefault="00F9564D">
      <w:pPr>
        <w:ind w:firstLine="142"/>
        <w:rPr>
          <w:rFonts w:ascii="Times New Roman" w:hAnsi="Times New Roman" w:cs="Times New Roman"/>
          <w:sz w:val="24"/>
          <w:szCs w:val="24"/>
        </w:rPr>
      </w:pPr>
      <w:bookmarkStart w:id="1901" w:name="2079436"/>
      <w:bookmarkEnd w:id="190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Prevádzkový poriadok upravuje pravidlá a postupy pri vykonávaní činností a poskytovaní služieb centrálneho depozitára.</w:t>
      </w:r>
    </w:p>
    <w:p w:rsidR="00803299" w:rsidRPr="004D0828" w:rsidRDefault="00F9564D">
      <w:pPr>
        <w:ind w:firstLine="142"/>
        <w:rPr>
          <w:rFonts w:ascii="Times New Roman" w:hAnsi="Times New Roman" w:cs="Times New Roman"/>
          <w:sz w:val="24"/>
          <w:szCs w:val="24"/>
        </w:rPr>
      </w:pPr>
      <w:bookmarkStart w:id="1902" w:name="2079437"/>
      <w:bookmarkEnd w:id="190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Prevádzkový poriadok upravuje rozsah príkazov na iné zápisy, ktoré je člen oprávnený vykonávať vo vzťahu k nezaradenému účtu podľa </w:t>
      </w:r>
      <w:hyperlink w:anchor="5122961" w:history="1">
        <w:r w:rsidRPr="004D0828">
          <w:rPr>
            <w:rStyle w:val="Hypertextovprepojenie"/>
            <w:rFonts w:ascii="Times New Roman" w:hAnsi="Times New Roman" w:cs="Times New Roman"/>
            <w:color w:val="auto"/>
            <w:sz w:val="24"/>
            <w:szCs w:val="24"/>
          </w:rPr>
          <w:t>§ 173v ods. 2.</w:t>
        </w:r>
      </w:hyperlink>
    </w:p>
    <w:p w:rsidR="00803299" w:rsidRPr="004D0828" w:rsidRDefault="00F9564D">
      <w:pPr>
        <w:ind w:firstLine="142"/>
        <w:rPr>
          <w:rFonts w:ascii="Times New Roman" w:hAnsi="Times New Roman" w:cs="Times New Roman"/>
          <w:sz w:val="24"/>
          <w:szCs w:val="24"/>
        </w:rPr>
      </w:pPr>
      <w:bookmarkStart w:id="1903" w:name="2079472"/>
      <w:bookmarkEnd w:id="190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803299" w:rsidRPr="004D0828" w:rsidRDefault="00F9564D">
      <w:pPr>
        <w:ind w:firstLine="142"/>
        <w:rPr>
          <w:rFonts w:ascii="Times New Roman" w:hAnsi="Times New Roman" w:cs="Times New Roman"/>
          <w:sz w:val="24"/>
          <w:szCs w:val="24"/>
        </w:rPr>
      </w:pPr>
      <w:bookmarkStart w:id="1904" w:name="2079473"/>
      <w:bookmarkEnd w:id="190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Prevádzkový poriadok je záväzný pre centrálneho depozitára, členov, obchodníka s cennými papiermi, ktorý vedie evidenciu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subjektu, ktorému centrálny depozitár zriadil držiteľský účet podľa </w:t>
      </w:r>
      <w:hyperlink w:anchor="2079562" w:history="1">
        <w:r w:rsidRPr="004D0828">
          <w:rPr>
            <w:rStyle w:val="Hypertextovprepojenie"/>
            <w:rFonts w:ascii="Times New Roman" w:hAnsi="Times New Roman" w:cs="Times New Roman"/>
            <w:color w:val="auto"/>
            <w:sz w:val="24"/>
            <w:szCs w:val="24"/>
          </w:rPr>
          <w:t>§ 105a</w:t>
        </w:r>
      </w:hyperlink>
      <w:r w:rsidRPr="004D0828">
        <w:rPr>
          <w:rFonts w:ascii="Times New Roman" w:hAnsi="Times New Roman" w:cs="Times New Roman"/>
          <w:sz w:val="24"/>
          <w:szCs w:val="24"/>
        </w:rPr>
        <w:t xml:space="preserve">, právnické osoby a fyzické osoby, ktorým centrálny depozitár zriadil účty majiteľov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a </w:t>
      </w:r>
      <w:hyperlink w:anchor="2081903" w:history="1">
        <w:r w:rsidRPr="004D0828">
          <w:rPr>
            <w:rStyle w:val="Hypertextovprepojenie"/>
            <w:rFonts w:ascii="Times New Roman" w:hAnsi="Times New Roman" w:cs="Times New Roman"/>
            <w:color w:val="auto"/>
            <w:sz w:val="24"/>
            <w:szCs w:val="24"/>
          </w:rPr>
          <w:t>164</w:t>
        </w:r>
      </w:hyperlink>
      <w:r w:rsidRPr="004D0828">
        <w:rPr>
          <w:rFonts w:ascii="Times New Roman" w:hAnsi="Times New Roman" w:cs="Times New Roman"/>
          <w:sz w:val="24"/>
          <w:szCs w:val="24"/>
        </w:rPr>
        <w:t>,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803299" w:rsidRPr="004D0828" w:rsidRDefault="00F9564D">
      <w:pPr>
        <w:pStyle w:val="Paragraf"/>
        <w:outlineLvl w:val="2"/>
        <w:rPr>
          <w:rFonts w:ascii="Times New Roman" w:hAnsi="Times New Roman" w:cs="Times New Roman"/>
          <w:color w:val="auto"/>
          <w:sz w:val="24"/>
          <w:szCs w:val="24"/>
        </w:rPr>
      </w:pPr>
      <w:bookmarkStart w:id="1905" w:name="2079475"/>
      <w:bookmarkEnd w:id="1905"/>
      <w:r w:rsidRPr="004D0828">
        <w:rPr>
          <w:rFonts w:ascii="Times New Roman" w:hAnsi="Times New Roman" w:cs="Times New Roman"/>
          <w:color w:val="auto"/>
          <w:sz w:val="24"/>
          <w:szCs w:val="24"/>
        </w:rPr>
        <w:t>§ 104</w:t>
      </w:r>
      <w:r w:rsidRPr="004D0828">
        <w:rPr>
          <w:rFonts w:ascii="Times New Roman" w:hAnsi="Times New Roman" w:cs="Times New Roman"/>
          <w:color w:val="auto"/>
          <w:sz w:val="24"/>
          <w:szCs w:val="24"/>
        </w:rPr>
        <w:br/>
        <w:t>Člen</w:t>
      </w:r>
    </w:p>
    <w:p w:rsidR="00803299" w:rsidRPr="004D0828" w:rsidRDefault="00F9564D">
      <w:pPr>
        <w:ind w:firstLine="142"/>
        <w:rPr>
          <w:rFonts w:ascii="Times New Roman" w:hAnsi="Times New Roman" w:cs="Times New Roman"/>
          <w:sz w:val="24"/>
          <w:szCs w:val="24"/>
        </w:rPr>
      </w:pPr>
      <w:bookmarkStart w:id="1906" w:name="2079477"/>
      <w:bookmarkEnd w:id="190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hyperlink w:anchor="2082598" w:history="1">
        <w:r w:rsidRPr="004D0828">
          <w:rPr>
            <w:rStyle w:val="Odkaznavysvetlivku"/>
            <w:rFonts w:ascii="Times New Roman" w:hAnsi="Times New Roman" w:cs="Times New Roman"/>
            <w:sz w:val="24"/>
            <w:szCs w:val="24"/>
          </w:rPr>
          <w:t>90)</w:t>
        </w:r>
      </w:hyperlink>
    </w:p>
    <w:p w:rsidR="00803299" w:rsidRPr="004D0828" w:rsidRDefault="00F9564D">
      <w:pPr>
        <w:ind w:firstLine="142"/>
        <w:rPr>
          <w:rFonts w:ascii="Times New Roman" w:hAnsi="Times New Roman" w:cs="Times New Roman"/>
          <w:sz w:val="24"/>
          <w:szCs w:val="24"/>
        </w:rPr>
      </w:pPr>
      <w:bookmarkStart w:id="1907" w:name="2079492"/>
      <w:bookmarkEnd w:id="190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Člen vykonáva tieto činnosti:</w:t>
      </w:r>
    </w:p>
    <w:p w:rsidR="00803299" w:rsidRPr="004D0828" w:rsidRDefault="00F9564D">
      <w:pPr>
        <w:ind w:left="568" w:hanging="284"/>
        <w:rPr>
          <w:rFonts w:ascii="Times New Roman" w:hAnsi="Times New Roman" w:cs="Times New Roman"/>
          <w:sz w:val="24"/>
          <w:szCs w:val="24"/>
        </w:rPr>
      </w:pPr>
      <w:bookmarkStart w:id="1908" w:name="2079493"/>
      <w:bookmarkEnd w:id="190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eviduje majiteľov zaknihovaných cenných papierov a ich zmeny, ako aj ďalšie údaje, ktoré sa týchto majiteľov týkajú,</w:t>
      </w:r>
    </w:p>
    <w:p w:rsidR="00803299" w:rsidRPr="004D0828" w:rsidRDefault="00F9564D">
      <w:pPr>
        <w:ind w:left="568" w:hanging="284"/>
        <w:rPr>
          <w:rFonts w:ascii="Times New Roman" w:hAnsi="Times New Roman" w:cs="Times New Roman"/>
          <w:sz w:val="24"/>
          <w:szCs w:val="24"/>
        </w:rPr>
      </w:pPr>
      <w:bookmarkStart w:id="1909" w:name="2079494"/>
      <w:bookmarkEnd w:id="190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eviduje údaje podľa tohto zákona na účtoch majiteľov,</w:t>
      </w:r>
    </w:p>
    <w:p w:rsidR="00803299" w:rsidRPr="004D0828" w:rsidRDefault="00F9564D">
      <w:pPr>
        <w:ind w:left="568" w:hanging="284"/>
        <w:rPr>
          <w:rFonts w:ascii="Times New Roman" w:hAnsi="Times New Roman" w:cs="Times New Roman"/>
          <w:sz w:val="24"/>
          <w:szCs w:val="24"/>
        </w:rPr>
      </w:pPr>
      <w:bookmarkStart w:id="1910" w:name="2079495"/>
      <w:bookmarkEnd w:id="191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podáva príkazy centrálnemu depozitárovi na vykonanie účtovného zápisu v prospech alebo na ťarchu klientskeho účtu člena alebo držiteľského účtu člena,</w:t>
      </w:r>
    </w:p>
    <w:p w:rsidR="00803299" w:rsidRPr="004D0828" w:rsidRDefault="00F9564D">
      <w:pPr>
        <w:ind w:left="568" w:hanging="284"/>
        <w:rPr>
          <w:rFonts w:ascii="Times New Roman" w:hAnsi="Times New Roman" w:cs="Times New Roman"/>
          <w:sz w:val="24"/>
          <w:szCs w:val="24"/>
        </w:rPr>
      </w:pPr>
      <w:bookmarkStart w:id="1911" w:name="2079497"/>
      <w:bookmarkEnd w:id="191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podáva príkazy centrálnemu depozitárovi a inému členovi na registráciu prevodu v súlade s </w:t>
      </w:r>
      <w:hyperlink w:anchor="2077004" w:history="1">
        <w:r w:rsidRPr="004D0828">
          <w:rPr>
            <w:rStyle w:val="Hypertextovprepojenie"/>
            <w:rFonts w:ascii="Times New Roman" w:hAnsi="Times New Roman" w:cs="Times New Roman"/>
            <w:color w:val="auto"/>
            <w:sz w:val="24"/>
            <w:szCs w:val="24"/>
          </w:rPr>
          <w:t>§ 22 a 23</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12" w:name="2079498"/>
      <w:bookmarkEnd w:id="191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podáva centrálnemu depozitárovi ďalšie príkazy okrem príkazov uvedených v písmenách c) a d) na vykonanie zúčtovania a vyrovnania obchodov s finančnými nástrojmi.</w:t>
      </w:r>
    </w:p>
    <w:p w:rsidR="00803299" w:rsidRPr="004D0828" w:rsidRDefault="00F9564D">
      <w:pPr>
        <w:ind w:firstLine="142"/>
        <w:rPr>
          <w:rFonts w:ascii="Times New Roman" w:hAnsi="Times New Roman" w:cs="Times New Roman"/>
          <w:sz w:val="24"/>
          <w:szCs w:val="24"/>
        </w:rPr>
      </w:pPr>
      <w:bookmarkStart w:id="1913" w:name="2079501"/>
      <w:bookmarkEnd w:id="191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Člen vykonáva činnosti podľa odseku 2 v rámci systému pre technické spracovanie údajov centrálneho depozitára za podmienok ustanovených týmto zákonom a v súlade s prevádzkovým poriadkom.</w:t>
      </w:r>
    </w:p>
    <w:p w:rsidR="00803299" w:rsidRPr="004D0828" w:rsidRDefault="00F9564D">
      <w:pPr>
        <w:ind w:firstLine="142"/>
        <w:rPr>
          <w:rFonts w:ascii="Times New Roman" w:hAnsi="Times New Roman" w:cs="Times New Roman"/>
          <w:sz w:val="24"/>
          <w:szCs w:val="24"/>
        </w:rPr>
      </w:pPr>
      <w:bookmarkStart w:id="1914" w:name="2079504"/>
      <w:bookmarkEnd w:id="191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w:t>
      </w:r>
      <w:hyperlink w:anchor="2077071" w:history="1">
        <w:r w:rsidRPr="004D0828">
          <w:rPr>
            <w:rStyle w:val="Hypertextovprepojenie"/>
            <w:rFonts w:ascii="Times New Roman" w:hAnsi="Times New Roman" w:cs="Times New Roman"/>
            <w:color w:val="auto"/>
            <w:sz w:val="24"/>
            <w:szCs w:val="24"/>
          </w:rPr>
          <w:t>§ 28 ods. 5</w:t>
        </w:r>
      </w:hyperlink>
      <w:r w:rsidRPr="004D0828">
        <w:rPr>
          <w:rFonts w:ascii="Times New Roman" w:hAnsi="Times New Roman" w:cs="Times New Roman"/>
          <w:sz w:val="24"/>
          <w:szCs w:val="24"/>
        </w:rPr>
        <w:t xml:space="preserve"> a zápisy na účty majiteľov vedené členom pri</w:t>
      </w:r>
    </w:p>
    <w:p w:rsidR="00803299" w:rsidRPr="004D0828" w:rsidRDefault="00F9564D">
      <w:pPr>
        <w:ind w:left="568" w:hanging="284"/>
        <w:rPr>
          <w:rFonts w:ascii="Times New Roman" w:hAnsi="Times New Roman" w:cs="Times New Roman"/>
          <w:sz w:val="24"/>
          <w:szCs w:val="24"/>
        </w:rPr>
      </w:pPr>
      <w:bookmarkStart w:id="1915" w:name="2079507"/>
      <w:bookmarkEnd w:id="1915"/>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vydávaní zaknihovaných cenných papierov podľa </w:t>
      </w:r>
      <w:hyperlink w:anchor="2076928" w:history="1">
        <w:r w:rsidRPr="004D0828">
          <w:rPr>
            <w:rStyle w:val="Hypertextovprepojenie"/>
            <w:rFonts w:ascii="Times New Roman" w:hAnsi="Times New Roman" w:cs="Times New Roman"/>
            <w:color w:val="auto"/>
            <w:sz w:val="24"/>
            <w:szCs w:val="24"/>
          </w:rPr>
          <w:t>§ 13</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16" w:name="2079508"/>
      <w:bookmarkEnd w:id="191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zmene podoby cenných papierov podľa </w:t>
      </w:r>
      <w:hyperlink w:anchor="2076960" w:history="1">
        <w:r w:rsidRPr="004D0828">
          <w:rPr>
            <w:rStyle w:val="Hypertextovprepojenie"/>
            <w:rFonts w:ascii="Times New Roman" w:hAnsi="Times New Roman" w:cs="Times New Roman"/>
            <w:color w:val="auto"/>
            <w:sz w:val="24"/>
            <w:szCs w:val="24"/>
          </w:rPr>
          <w:t>§ 16 ods. 3</w:t>
        </w:r>
      </w:hyperlink>
      <w:r w:rsidRPr="004D0828">
        <w:rPr>
          <w:rFonts w:ascii="Times New Roman" w:hAnsi="Times New Roman" w:cs="Times New Roman"/>
          <w:sz w:val="24"/>
          <w:szCs w:val="24"/>
        </w:rPr>
        <w:t xml:space="preserve"> a </w:t>
      </w:r>
      <w:hyperlink w:anchor="2076968" w:history="1">
        <w:r w:rsidRPr="004D0828">
          <w:rPr>
            <w:rStyle w:val="Hypertextovprepojenie"/>
            <w:rFonts w:ascii="Times New Roman" w:hAnsi="Times New Roman" w:cs="Times New Roman"/>
            <w:color w:val="auto"/>
            <w:sz w:val="24"/>
            <w:szCs w:val="24"/>
          </w:rPr>
          <w:t>§ 17 ods. 2</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17" w:name="2079509"/>
      <w:bookmarkEnd w:id="191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zmene náležitostí zaknihovaných cenných papierov podľa </w:t>
      </w:r>
      <w:hyperlink w:anchor="2076910" w:history="1">
        <w:r w:rsidRPr="004D0828">
          <w:rPr>
            <w:rStyle w:val="Hypertextovprepojenie"/>
            <w:rFonts w:ascii="Times New Roman" w:hAnsi="Times New Roman" w:cs="Times New Roman"/>
            <w:color w:val="auto"/>
            <w:sz w:val="24"/>
            <w:szCs w:val="24"/>
          </w:rPr>
          <w:t>§ 12</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18" w:name="2079510"/>
      <w:bookmarkEnd w:id="191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zániku zaknihovaných cenných papierov podľa </w:t>
      </w:r>
      <w:hyperlink w:anchor="2076947" w:history="1">
        <w:r w:rsidRPr="004D0828">
          <w:rPr>
            <w:rStyle w:val="Hypertextovprepojenie"/>
            <w:rFonts w:ascii="Times New Roman" w:hAnsi="Times New Roman" w:cs="Times New Roman"/>
            <w:color w:val="auto"/>
            <w:sz w:val="24"/>
            <w:szCs w:val="24"/>
          </w:rPr>
          <w:t>§ 14 ods. 4</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19" w:name="2079512"/>
      <w:bookmarkEnd w:id="191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vykonaní opravy alebo doplnenia v evidencii člena na základe námietky emitenta podľa </w:t>
      </w:r>
      <w:hyperlink w:anchor="2079711" w:history="1">
        <w:r w:rsidRPr="004D0828">
          <w:rPr>
            <w:rStyle w:val="Hypertextovprepojenie"/>
            <w:rFonts w:ascii="Times New Roman" w:hAnsi="Times New Roman" w:cs="Times New Roman"/>
            <w:color w:val="auto"/>
            <w:sz w:val="24"/>
            <w:szCs w:val="24"/>
          </w:rPr>
          <w:t>§ 108 ods. 1</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20" w:name="13919987"/>
      <w:bookmarkEnd w:id="192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registrácii prechodu akcií podľa § 118i ods. 8.</w:t>
      </w:r>
    </w:p>
    <w:p w:rsidR="00803299" w:rsidRPr="004D0828" w:rsidRDefault="00F9564D">
      <w:pPr>
        <w:ind w:firstLine="142"/>
        <w:rPr>
          <w:rFonts w:ascii="Times New Roman" w:hAnsi="Times New Roman" w:cs="Times New Roman"/>
          <w:sz w:val="24"/>
          <w:szCs w:val="24"/>
        </w:rPr>
      </w:pPr>
      <w:bookmarkStart w:id="1921" w:name="2079513"/>
      <w:bookmarkEnd w:id="192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Člen je oprávnený požadovať od centrálneho depozitára poskytovanie údajov nevyhnutných na plnenie povinností člena podľa tohto zákona. Centrálny depozitár je povinný na požiadanie člena bezodkladne tieto údaje poskytnúť.</w:t>
      </w:r>
    </w:p>
    <w:p w:rsidR="00803299" w:rsidRPr="004D0828" w:rsidRDefault="00F9564D">
      <w:pPr>
        <w:ind w:firstLine="142"/>
        <w:rPr>
          <w:rFonts w:ascii="Times New Roman" w:hAnsi="Times New Roman" w:cs="Times New Roman"/>
          <w:sz w:val="24"/>
          <w:szCs w:val="24"/>
        </w:rPr>
      </w:pPr>
      <w:bookmarkStart w:id="1922" w:name="2079523"/>
      <w:bookmarkEnd w:id="192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Centrálny depozitár je oprávnený spracúvať štatistické údaje aj z evidencií cenných papierov vedených členmi.</w:t>
      </w:r>
    </w:p>
    <w:p w:rsidR="00803299" w:rsidRPr="004D0828" w:rsidRDefault="00F9564D">
      <w:pPr>
        <w:pStyle w:val="Paragraf"/>
        <w:outlineLvl w:val="2"/>
        <w:rPr>
          <w:rFonts w:ascii="Times New Roman" w:hAnsi="Times New Roman" w:cs="Times New Roman"/>
          <w:color w:val="auto"/>
          <w:sz w:val="24"/>
          <w:szCs w:val="24"/>
        </w:rPr>
      </w:pPr>
      <w:bookmarkStart w:id="1923" w:name="2079524"/>
      <w:bookmarkEnd w:id="1923"/>
      <w:r w:rsidRPr="004D0828">
        <w:rPr>
          <w:rFonts w:ascii="Times New Roman" w:hAnsi="Times New Roman" w:cs="Times New Roman"/>
          <w:color w:val="auto"/>
          <w:sz w:val="24"/>
          <w:szCs w:val="24"/>
        </w:rPr>
        <w:t>§ 105</w:t>
      </w:r>
      <w:r w:rsidRPr="004D0828">
        <w:rPr>
          <w:rFonts w:ascii="Times New Roman" w:hAnsi="Times New Roman" w:cs="Times New Roman"/>
          <w:color w:val="auto"/>
          <w:sz w:val="24"/>
          <w:szCs w:val="24"/>
        </w:rPr>
        <w:br/>
        <w:t>Účet majiteľa</w:t>
      </w:r>
    </w:p>
    <w:p w:rsidR="00803299" w:rsidRPr="004D0828" w:rsidRDefault="00F9564D">
      <w:pPr>
        <w:ind w:firstLine="142"/>
        <w:rPr>
          <w:rFonts w:ascii="Times New Roman" w:hAnsi="Times New Roman" w:cs="Times New Roman"/>
          <w:sz w:val="24"/>
          <w:szCs w:val="24"/>
        </w:rPr>
      </w:pPr>
      <w:bookmarkStart w:id="1924" w:name="2079526"/>
      <w:bookmarkEnd w:id="192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Účet majiteľa obsahuje najmä</w:t>
      </w:r>
    </w:p>
    <w:p w:rsidR="00803299" w:rsidRPr="004D0828" w:rsidRDefault="00F9564D">
      <w:pPr>
        <w:ind w:left="568" w:hanging="284"/>
        <w:rPr>
          <w:rFonts w:ascii="Times New Roman" w:hAnsi="Times New Roman" w:cs="Times New Roman"/>
          <w:sz w:val="24"/>
          <w:szCs w:val="24"/>
        </w:rPr>
      </w:pPr>
      <w:bookmarkStart w:id="1925" w:name="2079527"/>
      <w:bookmarkEnd w:id="192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číselné označenie účtu majiteľa a dátum jeho zriadenia,</w:t>
      </w:r>
    </w:p>
    <w:p w:rsidR="00803299" w:rsidRPr="004D0828" w:rsidRDefault="00F9564D">
      <w:pPr>
        <w:ind w:left="568" w:hanging="284"/>
        <w:rPr>
          <w:rFonts w:ascii="Times New Roman" w:hAnsi="Times New Roman" w:cs="Times New Roman"/>
          <w:sz w:val="24"/>
          <w:szCs w:val="24"/>
        </w:rPr>
      </w:pPr>
      <w:bookmarkStart w:id="1926" w:name="2079528"/>
      <w:bookmarkEnd w:id="192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tieto údaje o majiteľovi účtu:</w:t>
      </w:r>
    </w:p>
    <w:p w:rsidR="00803299" w:rsidRPr="004D0828" w:rsidRDefault="00F9564D">
      <w:pPr>
        <w:ind w:left="852" w:hanging="284"/>
        <w:rPr>
          <w:rFonts w:ascii="Times New Roman" w:hAnsi="Times New Roman" w:cs="Times New Roman"/>
          <w:sz w:val="24"/>
          <w:szCs w:val="24"/>
        </w:rPr>
      </w:pPr>
      <w:bookmarkStart w:id="1927" w:name="2079529"/>
      <w:bookmarkEnd w:id="192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obchodné meno alebo názov, identifikačné číslo a sídlo, ak je právnickou osobou,</w:t>
      </w:r>
    </w:p>
    <w:p w:rsidR="00803299" w:rsidRPr="004D0828" w:rsidRDefault="00F9564D">
      <w:pPr>
        <w:ind w:left="852" w:hanging="284"/>
        <w:rPr>
          <w:rFonts w:ascii="Times New Roman" w:hAnsi="Times New Roman" w:cs="Times New Roman"/>
          <w:sz w:val="24"/>
          <w:szCs w:val="24"/>
        </w:rPr>
      </w:pPr>
      <w:bookmarkStart w:id="1928" w:name="2079530"/>
      <w:bookmarkEnd w:id="192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meno a priezvisko, rodné číslo a trvalý pobyt, ak je fyzickou osobou,</w:t>
      </w:r>
    </w:p>
    <w:p w:rsidR="00803299" w:rsidRPr="004D0828" w:rsidRDefault="00F9564D">
      <w:pPr>
        <w:ind w:left="568" w:hanging="284"/>
        <w:rPr>
          <w:rFonts w:ascii="Times New Roman" w:hAnsi="Times New Roman" w:cs="Times New Roman"/>
          <w:sz w:val="24"/>
          <w:szCs w:val="24"/>
        </w:rPr>
      </w:pPr>
      <w:bookmarkStart w:id="1929" w:name="2079531"/>
      <w:bookmarkEnd w:id="192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jednotlivých cenných papieroch, a to najmä</w:t>
      </w:r>
    </w:p>
    <w:p w:rsidR="00803299" w:rsidRPr="004D0828" w:rsidRDefault="00F9564D">
      <w:pPr>
        <w:ind w:left="852" w:hanging="284"/>
        <w:rPr>
          <w:rFonts w:ascii="Times New Roman" w:hAnsi="Times New Roman" w:cs="Times New Roman"/>
          <w:sz w:val="24"/>
          <w:szCs w:val="24"/>
        </w:rPr>
      </w:pPr>
      <w:bookmarkStart w:id="1930" w:name="2079532"/>
      <w:bookmarkEnd w:id="193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druh cenného papiera, jeho bližšie určenie z hľadiska jeho zastupiteľnosti, ISIN a ďalšie náležitosti cenného papiera,</w:t>
      </w:r>
    </w:p>
    <w:p w:rsidR="00803299" w:rsidRPr="004D0828" w:rsidRDefault="00F9564D">
      <w:pPr>
        <w:ind w:left="852" w:hanging="284"/>
        <w:rPr>
          <w:rFonts w:ascii="Times New Roman" w:hAnsi="Times New Roman" w:cs="Times New Roman"/>
          <w:sz w:val="24"/>
          <w:szCs w:val="24"/>
        </w:rPr>
      </w:pPr>
      <w:bookmarkStart w:id="1931" w:name="2079533"/>
      <w:bookmarkEnd w:id="193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počet kusov cenného papiera príslušnej emisie a ich podiel z takejto emisie,</w:t>
      </w:r>
    </w:p>
    <w:p w:rsidR="00803299" w:rsidRPr="004D0828" w:rsidRDefault="00F9564D">
      <w:pPr>
        <w:ind w:left="852" w:hanging="284"/>
        <w:rPr>
          <w:rFonts w:ascii="Times New Roman" w:hAnsi="Times New Roman" w:cs="Times New Roman"/>
          <w:sz w:val="24"/>
          <w:szCs w:val="24"/>
        </w:rPr>
      </w:pPr>
      <w:bookmarkStart w:id="1932" w:name="2079534"/>
      <w:bookmarkEnd w:id="193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803299" w:rsidRPr="004D0828" w:rsidRDefault="00F9564D">
      <w:pPr>
        <w:ind w:left="852" w:hanging="284"/>
        <w:rPr>
          <w:rFonts w:ascii="Times New Roman" w:hAnsi="Times New Roman" w:cs="Times New Roman"/>
          <w:sz w:val="24"/>
          <w:szCs w:val="24"/>
        </w:rPr>
      </w:pPr>
      <w:bookmarkStart w:id="1933" w:name="2079535"/>
      <w:bookmarkEnd w:id="193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údaj o registrácii pozastavenia práva nakladať a obmedzení výkonu tohto práva,</w:t>
      </w:r>
    </w:p>
    <w:p w:rsidR="00803299" w:rsidRPr="004D0828" w:rsidRDefault="00F9564D">
      <w:pPr>
        <w:ind w:left="852" w:hanging="284"/>
        <w:rPr>
          <w:rFonts w:ascii="Times New Roman" w:hAnsi="Times New Roman" w:cs="Times New Roman"/>
          <w:sz w:val="24"/>
          <w:szCs w:val="24"/>
        </w:rPr>
      </w:pPr>
      <w:bookmarkStart w:id="1934" w:name="2079536"/>
      <w:bookmarkEnd w:id="193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obchodné meno a sídlo obchodníka s cennými papiermi, ktorý cenný papier spravuje podľa </w:t>
      </w:r>
      <w:hyperlink w:anchor="2077161" w:history="1">
        <w:r w:rsidRPr="004D0828">
          <w:rPr>
            <w:rStyle w:val="Hypertextovprepojenie"/>
            <w:rFonts w:ascii="Times New Roman" w:hAnsi="Times New Roman" w:cs="Times New Roman"/>
            <w:color w:val="auto"/>
            <w:sz w:val="24"/>
            <w:szCs w:val="24"/>
          </w:rPr>
          <w:t>§ 41</w:t>
        </w:r>
      </w:hyperlink>
      <w:r w:rsidRPr="004D0828">
        <w:rPr>
          <w:rFonts w:ascii="Times New Roman" w:hAnsi="Times New Roman" w:cs="Times New Roman"/>
          <w:sz w:val="24"/>
          <w:szCs w:val="24"/>
        </w:rPr>
        <w:t xml:space="preserve"> alebo s ním hospodári podľa </w:t>
      </w:r>
      <w:hyperlink w:anchor="2077184" w:history="1">
        <w:r w:rsidRPr="004D0828">
          <w:rPr>
            <w:rStyle w:val="Hypertextovprepojenie"/>
            <w:rFonts w:ascii="Times New Roman" w:hAnsi="Times New Roman" w:cs="Times New Roman"/>
            <w:color w:val="auto"/>
            <w:sz w:val="24"/>
            <w:szCs w:val="24"/>
          </w:rPr>
          <w:t>§ 43</w:t>
        </w:r>
      </w:hyperlink>
      <w:r w:rsidRPr="004D0828">
        <w:rPr>
          <w:rFonts w:ascii="Times New Roman" w:hAnsi="Times New Roman" w:cs="Times New Roman"/>
          <w:sz w:val="24"/>
          <w:szCs w:val="24"/>
        </w:rPr>
        <w:t>,</w:t>
      </w:r>
    </w:p>
    <w:p w:rsidR="00803299" w:rsidRPr="004D0828" w:rsidRDefault="00F9564D">
      <w:pPr>
        <w:ind w:left="852" w:hanging="284"/>
        <w:rPr>
          <w:rFonts w:ascii="Times New Roman" w:hAnsi="Times New Roman" w:cs="Times New Roman"/>
          <w:sz w:val="24"/>
          <w:szCs w:val="24"/>
        </w:rPr>
      </w:pPr>
      <w:bookmarkStart w:id="1935" w:name="2079537"/>
      <w:bookmarkEnd w:id="193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údaj o tom, či je cenný papier predmetom záložného práva, a identifikačné údaje záložného veriteľa,</w:t>
      </w:r>
    </w:p>
    <w:p w:rsidR="00803299" w:rsidRPr="004D0828" w:rsidRDefault="00F9564D">
      <w:pPr>
        <w:ind w:left="568" w:hanging="284"/>
        <w:rPr>
          <w:rFonts w:ascii="Times New Roman" w:hAnsi="Times New Roman" w:cs="Times New Roman"/>
          <w:sz w:val="24"/>
          <w:szCs w:val="24"/>
        </w:rPr>
      </w:pPr>
      <w:bookmarkStart w:id="1936" w:name="2079538"/>
      <w:bookmarkEnd w:id="193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identifikačné údaje podľa písmena b) osôb oprávnených nakladať s cennými papiermi evidovanými na účte majiteľa a rozsah tohto oprávnenia,</w:t>
      </w:r>
    </w:p>
    <w:p w:rsidR="00803299" w:rsidRPr="004D0828" w:rsidRDefault="00F9564D">
      <w:pPr>
        <w:ind w:left="568" w:hanging="284"/>
        <w:rPr>
          <w:rFonts w:ascii="Times New Roman" w:hAnsi="Times New Roman" w:cs="Times New Roman"/>
          <w:sz w:val="24"/>
          <w:szCs w:val="24"/>
        </w:rPr>
      </w:pPr>
      <w:bookmarkStart w:id="1937" w:name="2079539"/>
      <w:bookmarkEnd w:id="193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identifikačné údaje podľa písmena b) osôb oprávnených požadovať údaje o týchto cenných papieroch a rozsah tohto oprávnenia,</w:t>
      </w:r>
    </w:p>
    <w:p w:rsidR="00803299" w:rsidRPr="004D0828" w:rsidRDefault="00F9564D">
      <w:pPr>
        <w:ind w:left="568" w:hanging="284"/>
        <w:rPr>
          <w:rFonts w:ascii="Times New Roman" w:hAnsi="Times New Roman" w:cs="Times New Roman"/>
          <w:sz w:val="24"/>
          <w:szCs w:val="24"/>
        </w:rPr>
      </w:pPr>
      <w:bookmarkStart w:id="1938" w:name="2079540"/>
      <w:bookmarkEnd w:id="1938"/>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dátum a čas vykonania príslušného účtového zápisu na tomto účte majiteľa.</w:t>
      </w:r>
    </w:p>
    <w:p w:rsidR="00803299" w:rsidRPr="004D0828" w:rsidRDefault="00F9564D">
      <w:pPr>
        <w:ind w:firstLine="142"/>
        <w:rPr>
          <w:rFonts w:ascii="Times New Roman" w:hAnsi="Times New Roman" w:cs="Times New Roman"/>
          <w:sz w:val="24"/>
          <w:szCs w:val="24"/>
        </w:rPr>
      </w:pPr>
      <w:bookmarkStart w:id="1939" w:name="2079541"/>
      <w:bookmarkEnd w:id="193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zriadi na žiadosť účet majiteľa aj centrálnemu depozitárovi, členovi, štátnemu orgánu konajúcemu v mene Slovenskej republiky a právnickej osobe podľa osobitného predpisu.</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Centrálny depozitár môže zriadiť účet majiteľa aj inej právnickej osobe, ak je to uvedené v prevádzkovom poriadku.</w:t>
      </w:r>
    </w:p>
    <w:p w:rsidR="00803299" w:rsidRPr="004D0828" w:rsidRDefault="00F9564D">
      <w:pPr>
        <w:ind w:firstLine="142"/>
        <w:rPr>
          <w:rFonts w:ascii="Times New Roman" w:hAnsi="Times New Roman" w:cs="Times New Roman"/>
          <w:sz w:val="24"/>
          <w:szCs w:val="24"/>
        </w:rPr>
      </w:pPr>
      <w:bookmarkStart w:id="1940" w:name="2079544"/>
      <w:bookmarkEnd w:id="194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 iné právnické osoby ako osoby podľa odseku 2 alebo pre fyzické osoby môže zriadiť účet majiteľa člen. Člen zriadi účet majiteľa právnickej osobe alebo fyzickej osobe aj na žiadosť </w:t>
      </w:r>
      <w:r w:rsidRPr="004D0828">
        <w:rPr>
          <w:rFonts w:ascii="Times New Roman" w:hAnsi="Times New Roman" w:cs="Times New Roman"/>
          <w:sz w:val="24"/>
          <w:szCs w:val="24"/>
        </w:rPr>
        <w:lastRenderedPageBreak/>
        <w:t>obchodníka s cennými papiermi, pobočky zahraničného obchodníka s cennými papiermi, zahraničného obchodníka s cennými papiermi, emitenta alebo burzy cenných papierov.</w:t>
      </w:r>
    </w:p>
    <w:p w:rsidR="00803299" w:rsidRPr="004D0828" w:rsidRDefault="00F9564D">
      <w:pPr>
        <w:ind w:firstLine="142"/>
        <w:rPr>
          <w:rFonts w:ascii="Times New Roman" w:hAnsi="Times New Roman" w:cs="Times New Roman"/>
          <w:sz w:val="24"/>
          <w:szCs w:val="24"/>
        </w:rPr>
      </w:pPr>
      <w:bookmarkStart w:id="1941" w:name="2079546"/>
      <w:bookmarkEnd w:id="194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Číselné označenie účtu majiteľa oznámi centrálny depozitár alebo člen iba osobe, ktorej tento účet majiteľa zriadil, a to bezodkladne po zriadení účtu majiteľa.</w:t>
      </w:r>
    </w:p>
    <w:p w:rsidR="00803299" w:rsidRPr="004D0828" w:rsidRDefault="00F9564D">
      <w:pPr>
        <w:ind w:firstLine="142"/>
        <w:rPr>
          <w:rFonts w:ascii="Times New Roman" w:hAnsi="Times New Roman" w:cs="Times New Roman"/>
          <w:sz w:val="24"/>
          <w:szCs w:val="24"/>
        </w:rPr>
      </w:pPr>
      <w:bookmarkStart w:id="1942" w:name="2079549"/>
      <w:bookmarkEnd w:id="194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Právne vzťahy medzi členom, ktorému bol účet majiteľa zriadený, a centrálnym depozitárom a právny vzťah medzi členom a majiteľom takéhoto účtu sa spravujú týmto zákonom a Obchodným zákonníkom.</w:t>
      </w:r>
    </w:p>
    <w:p w:rsidR="00803299" w:rsidRPr="004D0828" w:rsidRDefault="00F9564D">
      <w:pPr>
        <w:ind w:firstLine="142"/>
        <w:rPr>
          <w:rFonts w:ascii="Times New Roman" w:hAnsi="Times New Roman" w:cs="Times New Roman"/>
          <w:sz w:val="24"/>
          <w:szCs w:val="24"/>
        </w:rPr>
      </w:pPr>
      <w:bookmarkStart w:id="1943" w:name="2079550"/>
      <w:bookmarkEnd w:id="194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Člen je povinný zapísať do ním vedenej evidencie údaje podľa odseku 1 písm. c) bodu 4 na pokyn centrálneho depozitára, ak centrálny depozitár dostal príkaz podľa </w:t>
      </w:r>
      <w:hyperlink w:anchor="2077071" w:history="1">
        <w:r w:rsidRPr="004D0828">
          <w:rPr>
            <w:rStyle w:val="Hypertextovprepojenie"/>
            <w:rFonts w:ascii="Times New Roman" w:hAnsi="Times New Roman" w:cs="Times New Roman"/>
            <w:color w:val="auto"/>
            <w:sz w:val="24"/>
            <w:szCs w:val="24"/>
          </w:rPr>
          <w:t>§ 28 ods. 5</w:t>
        </w:r>
      </w:hyperlink>
      <w:r w:rsidRPr="004D0828">
        <w:rPr>
          <w:rFonts w:ascii="Times New Roman" w:hAnsi="Times New Roman" w:cs="Times New Roman"/>
          <w:sz w:val="24"/>
          <w:szCs w:val="24"/>
        </w:rPr>
        <w:t xml:space="preserve"> vzťahujúci sa na celú emisiu cenných papierov.</w:t>
      </w:r>
    </w:p>
    <w:p w:rsidR="00803299" w:rsidRPr="004D0828" w:rsidRDefault="00F9564D">
      <w:pPr>
        <w:ind w:firstLine="142"/>
        <w:rPr>
          <w:rFonts w:ascii="Times New Roman" w:hAnsi="Times New Roman" w:cs="Times New Roman"/>
          <w:sz w:val="24"/>
          <w:szCs w:val="24"/>
        </w:rPr>
      </w:pPr>
      <w:bookmarkStart w:id="1944" w:name="2079551"/>
      <w:bookmarkEnd w:id="194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odovzdať fyzickým osobám, ktorých okruh určí právnická osoba podľa osobitného predpisu</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803299" w:rsidRPr="004D0828" w:rsidRDefault="00F9564D">
      <w:pPr>
        <w:ind w:firstLine="142"/>
        <w:rPr>
          <w:rFonts w:ascii="Times New Roman" w:hAnsi="Times New Roman" w:cs="Times New Roman"/>
          <w:sz w:val="24"/>
          <w:szCs w:val="24"/>
        </w:rPr>
      </w:pPr>
      <w:bookmarkStart w:id="1945" w:name="2079555"/>
      <w:bookmarkEnd w:id="194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803299" w:rsidRPr="004D0828" w:rsidRDefault="00F9564D">
      <w:pPr>
        <w:ind w:firstLine="142"/>
        <w:rPr>
          <w:rFonts w:ascii="Times New Roman" w:hAnsi="Times New Roman" w:cs="Times New Roman"/>
          <w:sz w:val="24"/>
          <w:szCs w:val="24"/>
        </w:rPr>
      </w:pPr>
      <w:bookmarkStart w:id="1946" w:name="2079556"/>
      <w:bookmarkEnd w:id="1946"/>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je cenný papier v podielovom spoluvlastníctve viacerých majiteľov, centrálny depozitár alebo člen eviduje cenný papier na účte majiteľa, na držiteľskom účte (</w:t>
      </w:r>
      <w:hyperlink w:anchor="2079562" w:history="1">
        <w:r w:rsidRPr="004D0828">
          <w:rPr>
            <w:rStyle w:val="Hypertextovprepojenie"/>
            <w:rFonts w:ascii="Times New Roman" w:hAnsi="Times New Roman" w:cs="Times New Roman"/>
            <w:color w:val="auto"/>
            <w:sz w:val="24"/>
            <w:szCs w:val="24"/>
          </w:rPr>
          <w:t>§ 105a</w:t>
        </w:r>
      </w:hyperlink>
      <w:r w:rsidRPr="004D0828">
        <w:rPr>
          <w:rFonts w:ascii="Times New Roman" w:hAnsi="Times New Roman" w:cs="Times New Roman"/>
          <w:sz w:val="24"/>
          <w:szCs w:val="24"/>
        </w:rPr>
        <w:t>) alebo na klientskom účte člena (</w:t>
      </w:r>
      <w:hyperlink w:anchor="2079609" w:history="1">
        <w:r w:rsidRPr="004D0828">
          <w:rPr>
            <w:rStyle w:val="Hypertextovprepojenie"/>
            <w:rFonts w:ascii="Times New Roman" w:hAnsi="Times New Roman" w:cs="Times New Roman"/>
            <w:color w:val="auto"/>
            <w:sz w:val="24"/>
            <w:szCs w:val="24"/>
          </w:rPr>
          <w:t>§ 106</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1947" w:name="2079557"/>
      <w:bookmarkEnd w:id="194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podľa zmluvy,</w:t>
      </w:r>
    </w:p>
    <w:p w:rsidR="00803299" w:rsidRPr="004D0828" w:rsidRDefault="00F9564D">
      <w:pPr>
        <w:ind w:left="568" w:hanging="284"/>
        <w:rPr>
          <w:rFonts w:ascii="Times New Roman" w:hAnsi="Times New Roman" w:cs="Times New Roman"/>
          <w:sz w:val="24"/>
          <w:szCs w:val="24"/>
        </w:rPr>
      </w:pPr>
      <w:bookmarkStart w:id="1948" w:name="2079558"/>
      <w:bookmarkEnd w:id="194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podľa právoplatného rozhodnutia o dedičstve,</w:t>
      </w:r>
    </w:p>
    <w:p w:rsidR="00803299" w:rsidRPr="004D0828" w:rsidRDefault="00F9564D">
      <w:pPr>
        <w:ind w:left="568" w:hanging="284"/>
        <w:rPr>
          <w:rFonts w:ascii="Times New Roman" w:hAnsi="Times New Roman" w:cs="Times New Roman"/>
          <w:sz w:val="24"/>
          <w:szCs w:val="24"/>
        </w:rPr>
      </w:pPr>
      <w:bookmarkStart w:id="1949" w:name="2079559"/>
      <w:bookmarkEnd w:id="194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na základe právoplatného rozhodnutia iného štátneho orgánu alebo</w:t>
      </w:r>
    </w:p>
    <w:p w:rsidR="00803299" w:rsidRPr="004D0828" w:rsidRDefault="00F9564D">
      <w:pPr>
        <w:ind w:left="568" w:hanging="284"/>
        <w:rPr>
          <w:rFonts w:ascii="Times New Roman" w:hAnsi="Times New Roman" w:cs="Times New Roman"/>
          <w:sz w:val="24"/>
          <w:szCs w:val="24"/>
        </w:rPr>
      </w:pPr>
      <w:bookmarkStart w:id="1950" w:name="2079560"/>
      <w:bookmarkEnd w:id="1950"/>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na základe iných právnych skutočností.</w:t>
      </w:r>
    </w:p>
    <w:p w:rsidR="00803299" w:rsidRPr="004D0828" w:rsidRDefault="00F9564D">
      <w:pPr>
        <w:ind w:firstLine="142"/>
        <w:rPr>
          <w:rFonts w:ascii="Times New Roman" w:hAnsi="Times New Roman" w:cs="Times New Roman"/>
          <w:sz w:val="24"/>
          <w:szCs w:val="24"/>
        </w:rPr>
      </w:pPr>
      <w:bookmarkStart w:id="1951" w:name="2079561"/>
      <w:bookmarkEnd w:id="1951"/>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Člen nesmie viesť účet majiteľa sám pre seba.</w:t>
      </w:r>
    </w:p>
    <w:p w:rsidR="00803299" w:rsidRPr="004D0828" w:rsidRDefault="00F9564D">
      <w:pPr>
        <w:ind w:firstLine="142"/>
        <w:rPr>
          <w:rFonts w:ascii="Times New Roman" w:hAnsi="Times New Roman" w:cs="Times New Roman"/>
          <w:sz w:val="24"/>
          <w:szCs w:val="24"/>
        </w:rPr>
      </w:pPr>
      <w:bookmarkStart w:id="1952" w:name="5122933"/>
      <w:bookmarkEnd w:id="1952"/>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Centrálny depozitár na žiadosť majiteľa účtu vyhradí účet majiteľa v prospech Národnej banky Slovenska, Európskej centrálnej banky alebo inej centrálnej banky tvoriacej súčasť Eurosystému,</w:t>
      </w:r>
      <w:hyperlink w:anchor="2082477" w:history="1">
        <w:r w:rsidRPr="004D0828">
          <w:rPr>
            <w:rStyle w:val="Odkaznavysvetlivku"/>
            <w:rFonts w:ascii="Times New Roman" w:hAnsi="Times New Roman" w:cs="Times New Roman"/>
            <w:sz w:val="24"/>
            <w:szCs w:val="24"/>
          </w:rPr>
          <w:t>47h)</w:t>
        </w:r>
      </w:hyperlink>
      <w:r w:rsidRPr="004D0828">
        <w:rPr>
          <w:rFonts w:ascii="Times New Roman" w:hAnsi="Times New Roman" w:cs="Times New Roman"/>
          <w:sz w:val="24"/>
          <w:szCs w:val="24"/>
        </w:rPr>
        <w:t xml:space="preserve"> na účel zabezpečovania pohľadávok záložným právom podľa </w:t>
      </w:r>
      <w:hyperlink w:anchor="2077313" w:history="1">
        <w:r w:rsidRPr="004D0828">
          <w:rPr>
            <w:rStyle w:val="Hypertextovprepojenie"/>
            <w:rFonts w:ascii="Times New Roman" w:hAnsi="Times New Roman" w:cs="Times New Roman"/>
            <w:color w:val="auto"/>
            <w:sz w:val="24"/>
            <w:szCs w:val="24"/>
          </w:rPr>
          <w:t>§ 53a ods. 1 až 5.</w:t>
        </w:r>
      </w:hyperlink>
      <w:r w:rsidRPr="004D0828">
        <w:rPr>
          <w:rFonts w:ascii="Times New Roman" w:hAnsi="Times New Roman" w:cs="Times New Roman"/>
          <w:sz w:val="24"/>
          <w:szCs w:val="24"/>
        </w:rPr>
        <w:t xml:space="preserve"> Na vyhradený účet majiteľa možno nadobudnúť zaknihované cenné papiere len presunom </w:t>
      </w:r>
      <w:r w:rsidRPr="004D0828">
        <w:rPr>
          <w:rFonts w:ascii="Times New Roman" w:hAnsi="Times New Roman" w:cs="Times New Roman"/>
          <w:sz w:val="24"/>
          <w:szCs w:val="24"/>
        </w:rPr>
        <w:lastRenderedPageBreak/>
        <w:t xml:space="preserve">podľa </w:t>
      </w:r>
      <w:hyperlink w:anchor="2076987" w:history="1">
        <w:r w:rsidRPr="004D0828">
          <w:rPr>
            <w:rStyle w:val="Hypertextovprepojenie"/>
            <w:rFonts w:ascii="Times New Roman" w:hAnsi="Times New Roman" w:cs="Times New Roman"/>
            <w:color w:val="auto"/>
            <w:sz w:val="24"/>
            <w:szCs w:val="24"/>
          </w:rPr>
          <w:t>§ 18a</w:t>
        </w:r>
      </w:hyperlink>
      <w:r w:rsidRPr="004D0828">
        <w:rPr>
          <w:rFonts w:ascii="Times New Roman" w:hAnsi="Times New Roman" w:cs="Times New Roman"/>
          <w:sz w:val="24"/>
          <w:szCs w:val="24"/>
        </w:rPr>
        <w:t xml:space="preserve"> alebo prevodom podľa </w:t>
      </w:r>
      <w:hyperlink w:anchor="2076993" w:history="1">
        <w:r w:rsidRPr="004D0828">
          <w:rPr>
            <w:rStyle w:val="Hypertextovprepojenie"/>
            <w:rFonts w:ascii="Times New Roman" w:hAnsi="Times New Roman" w:cs="Times New Roman"/>
            <w:color w:val="auto"/>
            <w:sz w:val="24"/>
            <w:szCs w:val="24"/>
          </w:rPr>
          <w:t>§ 19</w:t>
        </w:r>
      </w:hyperlink>
      <w:r w:rsidRPr="004D0828">
        <w:rPr>
          <w:rFonts w:ascii="Times New Roman" w:hAnsi="Times New Roman" w:cs="Times New Roman"/>
          <w:sz w:val="24"/>
          <w:szCs w:val="24"/>
        </w:rPr>
        <w:t>. Vyhradenie účtu majiteľa nie je možné zrušiť, ak sa na účte majiteľa nachádzajú cenné papiere.</w:t>
      </w:r>
    </w:p>
    <w:p w:rsidR="00803299" w:rsidRPr="004D0828" w:rsidRDefault="00F9564D">
      <w:pPr>
        <w:pStyle w:val="Paragraf"/>
        <w:outlineLvl w:val="2"/>
        <w:rPr>
          <w:rFonts w:ascii="Times New Roman" w:hAnsi="Times New Roman" w:cs="Times New Roman"/>
          <w:color w:val="auto"/>
          <w:sz w:val="24"/>
          <w:szCs w:val="24"/>
        </w:rPr>
      </w:pPr>
      <w:bookmarkStart w:id="1953" w:name="2079562"/>
      <w:bookmarkEnd w:id="1953"/>
      <w:r w:rsidRPr="004D0828">
        <w:rPr>
          <w:rFonts w:ascii="Times New Roman" w:hAnsi="Times New Roman" w:cs="Times New Roman"/>
          <w:color w:val="auto"/>
          <w:sz w:val="24"/>
          <w:szCs w:val="24"/>
        </w:rPr>
        <w:t>§ 105a</w:t>
      </w:r>
      <w:r w:rsidRPr="004D0828">
        <w:rPr>
          <w:rFonts w:ascii="Times New Roman" w:hAnsi="Times New Roman" w:cs="Times New Roman"/>
          <w:color w:val="auto"/>
          <w:sz w:val="24"/>
          <w:szCs w:val="24"/>
        </w:rPr>
        <w:br/>
        <w:t>Držiteľský účet</w:t>
      </w:r>
    </w:p>
    <w:p w:rsidR="00803299" w:rsidRPr="004D0828" w:rsidRDefault="00F9564D">
      <w:pPr>
        <w:ind w:firstLine="142"/>
        <w:rPr>
          <w:rFonts w:ascii="Times New Roman" w:hAnsi="Times New Roman" w:cs="Times New Roman"/>
          <w:sz w:val="24"/>
          <w:szCs w:val="24"/>
        </w:rPr>
      </w:pPr>
      <w:bookmarkStart w:id="1954" w:name="2079564"/>
      <w:bookmarkEnd w:id="195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Držiteľský účet je účet osoby podľa odseku 3, na ktorom eviduje centrálny depozitár údaje o cenných papieroch, ktorých majiteľov eviduje osoba podľa odseku 3. Držiteľský účet nie je účtom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alebo </w:t>
      </w:r>
      <w:hyperlink w:anchor="2079609" w:history="1">
        <w:r w:rsidRPr="004D0828">
          <w:rPr>
            <w:rStyle w:val="Hypertextovprepojenie"/>
            <w:rFonts w:ascii="Times New Roman" w:hAnsi="Times New Roman" w:cs="Times New Roman"/>
            <w:color w:val="auto"/>
            <w:sz w:val="24"/>
            <w:szCs w:val="24"/>
          </w:rPr>
          <w:t>§ 106</w:t>
        </w:r>
      </w:hyperlink>
      <w:r w:rsidRPr="004D0828">
        <w:rPr>
          <w:rFonts w:ascii="Times New Roman" w:hAnsi="Times New Roman" w:cs="Times New Roman"/>
          <w:sz w:val="24"/>
          <w:szCs w:val="24"/>
        </w:rPr>
        <w:t xml:space="preserve">. Údaje o majiteľovi cenného papiera sú vedené v evidencii obchodníka s cennými papiermi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803299" w:rsidRPr="004D0828" w:rsidRDefault="00F9564D">
      <w:pPr>
        <w:ind w:firstLine="142"/>
        <w:rPr>
          <w:rFonts w:ascii="Times New Roman" w:hAnsi="Times New Roman" w:cs="Times New Roman"/>
          <w:sz w:val="24"/>
          <w:szCs w:val="24"/>
        </w:rPr>
      </w:pPr>
      <w:bookmarkStart w:id="1955" w:name="2079566"/>
      <w:bookmarkEnd w:id="195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Držiteľský účet obsahuje</w:t>
      </w:r>
    </w:p>
    <w:p w:rsidR="00803299" w:rsidRPr="004D0828" w:rsidRDefault="00F9564D">
      <w:pPr>
        <w:ind w:left="568" w:hanging="284"/>
        <w:rPr>
          <w:rFonts w:ascii="Times New Roman" w:hAnsi="Times New Roman" w:cs="Times New Roman"/>
          <w:sz w:val="24"/>
          <w:szCs w:val="24"/>
        </w:rPr>
      </w:pPr>
      <w:bookmarkStart w:id="1956" w:name="2079567"/>
      <w:bookmarkEnd w:id="195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číselné označenie tohto držiteľského účtu a dátum jeho zriadenia,</w:t>
      </w:r>
    </w:p>
    <w:p w:rsidR="00803299" w:rsidRPr="004D0828" w:rsidRDefault="00F9564D">
      <w:pPr>
        <w:ind w:left="568" w:hanging="284"/>
        <w:rPr>
          <w:rFonts w:ascii="Times New Roman" w:hAnsi="Times New Roman" w:cs="Times New Roman"/>
          <w:sz w:val="24"/>
          <w:szCs w:val="24"/>
        </w:rPr>
      </w:pPr>
      <w:bookmarkStart w:id="1957" w:name="2079568"/>
      <w:bookmarkEnd w:id="195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obchodné meno alebo názov, identifikačné číslo a sídlo osoby podľa odseku 3, pre ktorú bol držiteľský účet zriadený,</w:t>
      </w:r>
    </w:p>
    <w:p w:rsidR="00803299" w:rsidRPr="004D0828" w:rsidRDefault="00F9564D">
      <w:pPr>
        <w:ind w:left="568" w:hanging="284"/>
        <w:rPr>
          <w:rFonts w:ascii="Times New Roman" w:hAnsi="Times New Roman" w:cs="Times New Roman"/>
          <w:sz w:val="24"/>
          <w:szCs w:val="24"/>
        </w:rPr>
      </w:pPr>
      <w:bookmarkStart w:id="1958" w:name="2079570"/>
      <w:bookmarkEnd w:id="195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jednotlivých cenných papieroch, a to najmä</w:t>
      </w:r>
    </w:p>
    <w:p w:rsidR="00803299" w:rsidRPr="004D0828" w:rsidRDefault="00F9564D">
      <w:pPr>
        <w:ind w:left="852" w:hanging="284"/>
        <w:rPr>
          <w:rFonts w:ascii="Times New Roman" w:hAnsi="Times New Roman" w:cs="Times New Roman"/>
          <w:sz w:val="24"/>
          <w:szCs w:val="24"/>
        </w:rPr>
      </w:pPr>
      <w:bookmarkStart w:id="1959" w:name="2079571"/>
      <w:bookmarkEnd w:id="195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druh cenného papiera, jeho bližšie určenie z hľadiska jeho zastupiteľnosti, ISIN a ďalšie náležitosti cenného papiera,</w:t>
      </w:r>
    </w:p>
    <w:p w:rsidR="00803299" w:rsidRPr="004D0828" w:rsidRDefault="00F9564D">
      <w:pPr>
        <w:ind w:left="852" w:hanging="284"/>
        <w:rPr>
          <w:rFonts w:ascii="Times New Roman" w:hAnsi="Times New Roman" w:cs="Times New Roman"/>
          <w:sz w:val="24"/>
          <w:szCs w:val="24"/>
        </w:rPr>
      </w:pPr>
      <w:bookmarkStart w:id="1960" w:name="2079572"/>
      <w:bookmarkEnd w:id="196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počet kusov cenného papiera príslušnej emisie a ich podiel z takejto emisie,</w:t>
      </w:r>
    </w:p>
    <w:p w:rsidR="00803299" w:rsidRPr="004D0828" w:rsidRDefault="00F9564D">
      <w:pPr>
        <w:ind w:left="852" w:hanging="284"/>
        <w:rPr>
          <w:rFonts w:ascii="Times New Roman" w:hAnsi="Times New Roman" w:cs="Times New Roman"/>
          <w:sz w:val="24"/>
          <w:szCs w:val="24"/>
        </w:rPr>
      </w:pPr>
      <w:bookmarkStart w:id="1961" w:name="2079573"/>
      <w:bookmarkEnd w:id="196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iné údaje o cennom papieri, údaj o registrácii pozastavenia práva nakladať pre celú emisiu zaknihovaných cenných papierov,</w:t>
      </w:r>
    </w:p>
    <w:p w:rsidR="00803299" w:rsidRPr="004D0828" w:rsidRDefault="00F9564D">
      <w:pPr>
        <w:ind w:left="568" w:hanging="284"/>
        <w:rPr>
          <w:rFonts w:ascii="Times New Roman" w:hAnsi="Times New Roman" w:cs="Times New Roman"/>
          <w:sz w:val="24"/>
          <w:szCs w:val="24"/>
        </w:rPr>
      </w:pPr>
      <w:bookmarkStart w:id="1962" w:name="2079574"/>
      <w:bookmarkEnd w:id="196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dátum a čas príslušného účtového zápisu na tomto držiteľskom účte.</w:t>
      </w:r>
    </w:p>
    <w:p w:rsidR="00803299" w:rsidRPr="004D0828" w:rsidRDefault="00F9564D">
      <w:pPr>
        <w:ind w:firstLine="142"/>
        <w:rPr>
          <w:rFonts w:ascii="Times New Roman" w:hAnsi="Times New Roman" w:cs="Times New Roman"/>
          <w:sz w:val="24"/>
          <w:szCs w:val="24"/>
        </w:rPr>
      </w:pPr>
      <w:bookmarkStart w:id="1963" w:name="2079575"/>
      <w:bookmarkEnd w:id="196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803299" w:rsidRPr="004D0828" w:rsidRDefault="00F9564D">
      <w:pPr>
        <w:ind w:firstLine="142"/>
        <w:rPr>
          <w:rFonts w:ascii="Times New Roman" w:hAnsi="Times New Roman" w:cs="Times New Roman"/>
          <w:sz w:val="24"/>
          <w:szCs w:val="24"/>
        </w:rPr>
      </w:pPr>
      <w:bookmarkStart w:id="1964" w:name="2079579"/>
      <w:bookmarkEnd w:id="196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Centrálny depozitár zriadi držiteľský účet na základe písomnej žiadosti osoby podľa odseku 3 a v súlade s ustanoveniami prevádzkového poriadku.</w:t>
      </w:r>
    </w:p>
    <w:p w:rsidR="00803299" w:rsidRPr="004D0828" w:rsidRDefault="00F9564D">
      <w:pPr>
        <w:ind w:firstLine="142"/>
        <w:rPr>
          <w:rFonts w:ascii="Times New Roman" w:hAnsi="Times New Roman" w:cs="Times New Roman"/>
          <w:sz w:val="24"/>
          <w:szCs w:val="24"/>
        </w:rPr>
      </w:pPr>
      <w:bookmarkStart w:id="1965" w:name="2079581"/>
      <w:bookmarkEnd w:id="196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 zriadení držiteľského účtu oznámi centrálny depozitár bezodkladne osobe podľa odseku 3 číselné označenie tohto účtu.</w:t>
      </w:r>
    </w:p>
    <w:p w:rsidR="00803299" w:rsidRPr="004D0828" w:rsidRDefault="00F9564D">
      <w:pPr>
        <w:ind w:firstLine="142"/>
        <w:rPr>
          <w:rFonts w:ascii="Times New Roman" w:hAnsi="Times New Roman" w:cs="Times New Roman"/>
          <w:sz w:val="24"/>
          <w:szCs w:val="24"/>
        </w:rPr>
      </w:pPr>
      <w:bookmarkStart w:id="1966" w:name="2079584"/>
      <w:bookmarkEnd w:id="196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Právne vzťahy medzi osobou podľa odseku 3, na základe žiadosti ktorej bol držiteľský účet zriadený, a centrálnym depozitárom sa spravujú týmto zákonom a </w:t>
      </w:r>
      <w:hyperlink r:id="rId14" w:history="1">
        <w:r w:rsidRPr="004D0828">
          <w:rPr>
            <w:rStyle w:val="Hypertextovprepojenie"/>
            <w:rFonts w:ascii="Times New Roman" w:hAnsi="Times New Roman" w:cs="Times New Roman"/>
            <w:color w:val="auto"/>
            <w:sz w:val="24"/>
            <w:szCs w:val="24"/>
          </w:rPr>
          <w:t>Obchodným zákonníkom</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967" w:name="2079586"/>
      <w:bookmarkEnd w:id="196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803299" w:rsidRPr="004D0828" w:rsidRDefault="00F9564D">
      <w:pPr>
        <w:ind w:firstLine="142"/>
        <w:rPr>
          <w:rFonts w:ascii="Times New Roman" w:hAnsi="Times New Roman" w:cs="Times New Roman"/>
          <w:sz w:val="24"/>
          <w:szCs w:val="24"/>
        </w:rPr>
      </w:pPr>
      <w:bookmarkStart w:id="1968" w:name="2079589"/>
      <w:bookmarkEnd w:id="1968"/>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803299" w:rsidRPr="004D0828" w:rsidRDefault="00F9564D">
      <w:pPr>
        <w:ind w:firstLine="142"/>
        <w:rPr>
          <w:rFonts w:ascii="Times New Roman" w:hAnsi="Times New Roman" w:cs="Times New Roman"/>
          <w:sz w:val="24"/>
          <w:szCs w:val="24"/>
        </w:rPr>
      </w:pPr>
      <w:bookmarkStart w:id="1969" w:name="2079591"/>
      <w:bookmarkEnd w:id="1969"/>
      <w:r w:rsidRPr="004D0828">
        <w:rPr>
          <w:rFonts w:ascii="Times New Roman" w:hAnsi="Times New Roman" w:cs="Times New Roman"/>
          <w:b/>
          <w:sz w:val="24"/>
          <w:szCs w:val="24"/>
        </w:rPr>
        <w:lastRenderedPageBreak/>
        <w:t>(9)</w:t>
      </w:r>
      <w:r w:rsidRPr="004D0828">
        <w:rPr>
          <w:rFonts w:ascii="Times New Roman" w:hAnsi="Times New Roman" w:cs="Times New Roman"/>
          <w:sz w:val="24"/>
          <w:szCs w:val="24"/>
        </w:rPr>
        <w:t xml:space="preserve">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803299" w:rsidRPr="004D0828" w:rsidRDefault="00F9564D">
      <w:pPr>
        <w:ind w:firstLine="142"/>
        <w:rPr>
          <w:rFonts w:ascii="Times New Roman" w:hAnsi="Times New Roman" w:cs="Times New Roman"/>
          <w:sz w:val="24"/>
          <w:szCs w:val="24"/>
        </w:rPr>
      </w:pPr>
      <w:bookmarkStart w:id="1970" w:name="2079593"/>
      <w:bookmarkEnd w:id="1970"/>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803299" w:rsidRPr="004D0828" w:rsidRDefault="00F9564D">
      <w:pPr>
        <w:pStyle w:val="Paragraf"/>
        <w:outlineLvl w:val="2"/>
        <w:rPr>
          <w:rFonts w:ascii="Times New Roman" w:hAnsi="Times New Roman" w:cs="Times New Roman"/>
          <w:color w:val="auto"/>
          <w:sz w:val="24"/>
          <w:szCs w:val="24"/>
        </w:rPr>
      </w:pPr>
      <w:bookmarkStart w:id="1971" w:name="2079595"/>
      <w:bookmarkEnd w:id="1971"/>
      <w:r w:rsidRPr="004D0828">
        <w:rPr>
          <w:rFonts w:ascii="Times New Roman" w:hAnsi="Times New Roman" w:cs="Times New Roman"/>
          <w:color w:val="auto"/>
          <w:sz w:val="24"/>
          <w:szCs w:val="24"/>
        </w:rPr>
        <w:t>§ 105b</w:t>
      </w:r>
      <w:r w:rsidRPr="004D0828">
        <w:rPr>
          <w:rFonts w:ascii="Times New Roman" w:hAnsi="Times New Roman" w:cs="Times New Roman"/>
          <w:color w:val="auto"/>
          <w:sz w:val="24"/>
          <w:szCs w:val="24"/>
        </w:rPr>
        <w:br/>
        <w:t>Technický účet</w:t>
      </w:r>
    </w:p>
    <w:p w:rsidR="00803299" w:rsidRPr="004D0828" w:rsidRDefault="00F9564D">
      <w:pPr>
        <w:ind w:firstLine="142"/>
        <w:rPr>
          <w:rFonts w:ascii="Times New Roman" w:hAnsi="Times New Roman" w:cs="Times New Roman"/>
          <w:sz w:val="24"/>
          <w:szCs w:val="24"/>
        </w:rPr>
      </w:pPr>
      <w:bookmarkStart w:id="1972" w:name="2079597"/>
      <w:bookmarkEnd w:id="197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w:t>
      </w:r>
      <w:hyperlink w:anchor="2079524" w:history="1">
        <w:r w:rsidRPr="004D0828">
          <w:rPr>
            <w:rStyle w:val="Hypertextovprepojenie"/>
            <w:rFonts w:ascii="Times New Roman" w:hAnsi="Times New Roman" w:cs="Times New Roman"/>
            <w:color w:val="auto"/>
            <w:sz w:val="24"/>
            <w:szCs w:val="24"/>
          </w:rPr>
          <w:t>§ 105, 105a</w:t>
        </w:r>
      </w:hyperlink>
      <w:r w:rsidRPr="004D0828">
        <w:rPr>
          <w:rFonts w:ascii="Times New Roman" w:hAnsi="Times New Roman" w:cs="Times New Roman"/>
          <w:sz w:val="24"/>
          <w:szCs w:val="24"/>
        </w:rPr>
        <w:t xml:space="preserve"> a </w:t>
      </w:r>
      <w:hyperlink w:anchor="2079609" w:history="1">
        <w:r w:rsidRPr="004D0828">
          <w:rPr>
            <w:rStyle w:val="Hypertextovprepojenie"/>
            <w:rFonts w:ascii="Times New Roman" w:hAnsi="Times New Roman" w:cs="Times New Roman"/>
            <w:color w:val="auto"/>
            <w:sz w:val="24"/>
            <w:szCs w:val="24"/>
          </w:rPr>
          <w:t>106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973" w:name="2079598"/>
      <w:bookmarkEnd w:id="197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Technický účet obsahuje</w:t>
      </w:r>
    </w:p>
    <w:p w:rsidR="00803299" w:rsidRPr="004D0828" w:rsidRDefault="00F9564D">
      <w:pPr>
        <w:ind w:left="568" w:hanging="284"/>
        <w:rPr>
          <w:rFonts w:ascii="Times New Roman" w:hAnsi="Times New Roman" w:cs="Times New Roman"/>
          <w:sz w:val="24"/>
          <w:szCs w:val="24"/>
        </w:rPr>
      </w:pPr>
      <w:bookmarkStart w:id="1974" w:name="2079599"/>
      <w:bookmarkEnd w:id="197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číselné označenie tohto technického účtu a dátum jeho zriadenia,</w:t>
      </w:r>
    </w:p>
    <w:p w:rsidR="00803299" w:rsidRPr="004D0828" w:rsidRDefault="00F9564D">
      <w:pPr>
        <w:ind w:left="568" w:hanging="284"/>
        <w:rPr>
          <w:rFonts w:ascii="Times New Roman" w:hAnsi="Times New Roman" w:cs="Times New Roman"/>
          <w:sz w:val="24"/>
          <w:szCs w:val="24"/>
        </w:rPr>
      </w:pPr>
      <w:bookmarkStart w:id="1975" w:name="2079600"/>
      <w:bookmarkEnd w:id="197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obchodné meno alebo názov, identifikačné číslo a sídlo centrálneho depozitára,</w:t>
      </w:r>
    </w:p>
    <w:p w:rsidR="00803299" w:rsidRPr="004D0828" w:rsidRDefault="00F9564D">
      <w:pPr>
        <w:ind w:left="568" w:hanging="284"/>
        <w:rPr>
          <w:rFonts w:ascii="Times New Roman" w:hAnsi="Times New Roman" w:cs="Times New Roman"/>
          <w:sz w:val="24"/>
          <w:szCs w:val="24"/>
        </w:rPr>
      </w:pPr>
      <w:bookmarkStart w:id="1976" w:name="2079601"/>
      <w:bookmarkEnd w:id="197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jednotlivých cenných papieroch, a to najmä</w:t>
      </w:r>
    </w:p>
    <w:p w:rsidR="00803299" w:rsidRPr="004D0828" w:rsidRDefault="00F9564D">
      <w:pPr>
        <w:ind w:left="852" w:hanging="284"/>
        <w:rPr>
          <w:rFonts w:ascii="Times New Roman" w:hAnsi="Times New Roman" w:cs="Times New Roman"/>
          <w:sz w:val="24"/>
          <w:szCs w:val="24"/>
        </w:rPr>
      </w:pPr>
      <w:bookmarkStart w:id="1977" w:name="2079602"/>
      <w:bookmarkEnd w:id="197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druh cenného papiera, jeho bližšie určenie z hľadiska jeho zastupiteľnosti, ISIN a ďalšie náležitosti cenného papiera,</w:t>
      </w:r>
    </w:p>
    <w:p w:rsidR="00803299" w:rsidRPr="004D0828" w:rsidRDefault="00F9564D">
      <w:pPr>
        <w:ind w:left="852" w:hanging="284"/>
        <w:rPr>
          <w:rFonts w:ascii="Times New Roman" w:hAnsi="Times New Roman" w:cs="Times New Roman"/>
          <w:sz w:val="24"/>
          <w:szCs w:val="24"/>
        </w:rPr>
      </w:pPr>
      <w:bookmarkStart w:id="1978" w:name="2079603"/>
      <w:bookmarkEnd w:id="197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počet kusov cenného papiera príslušnej emisie a ich podiel z takejto emisie,</w:t>
      </w:r>
    </w:p>
    <w:p w:rsidR="00803299" w:rsidRPr="004D0828" w:rsidRDefault="00F9564D">
      <w:pPr>
        <w:ind w:left="852" w:hanging="284"/>
        <w:rPr>
          <w:rFonts w:ascii="Times New Roman" w:hAnsi="Times New Roman" w:cs="Times New Roman"/>
          <w:sz w:val="24"/>
          <w:szCs w:val="24"/>
        </w:rPr>
      </w:pPr>
      <w:bookmarkStart w:id="1979" w:name="2079604"/>
      <w:bookmarkEnd w:id="197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iné údaje o cennom papieri, najmä údaj o registrácii pozastavenia práva nakladať pre celú emisiu zaknihovaných cenných papierov,</w:t>
      </w:r>
    </w:p>
    <w:p w:rsidR="00803299" w:rsidRPr="004D0828" w:rsidRDefault="00F9564D">
      <w:pPr>
        <w:ind w:left="568" w:hanging="284"/>
        <w:rPr>
          <w:rFonts w:ascii="Times New Roman" w:hAnsi="Times New Roman" w:cs="Times New Roman"/>
          <w:sz w:val="24"/>
          <w:szCs w:val="24"/>
        </w:rPr>
      </w:pPr>
      <w:bookmarkStart w:id="1980" w:name="2079605"/>
      <w:bookmarkEnd w:id="1980"/>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dátum a čas príslušného účtového zápisu na tomto technickom účte.</w:t>
      </w:r>
    </w:p>
    <w:p w:rsidR="00803299" w:rsidRPr="004D0828" w:rsidRDefault="00F9564D">
      <w:pPr>
        <w:ind w:firstLine="142"/>
        <w:rPr>
          <w:rFonts w:ascii="Times New Roman" w:hAnsi="Times New Roman" w:cs="Times New Roman"/>
          <w:sz w:val="24"/>
          <w:szCs w:val="24"/>
        </w:rPr>
      </w:pPr>
      <w:bookmarkStart w:id="1981" w:name="2079606"/>
      <w:bookmarkEnd w:id="198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Výpis z technického účtu obsahuje množstvo alebo objem cenných papierov podľa druhov, emitentov a emisií vrátane ich podielu z príslušnej emisie.</w:t>
      </w:r>
    </w:p>
    <w:p w:rsidR="00803299" w:rsidRPr="004D0828" w:rsidRDefault="00F9564D">
      <w:pPr>
        <w:ind w:firstLine="142"/>
        <w:rPr>
          <w:rFonts w:ascii="Times New Roman" w:hAnsi="Times New Roman" w:cs="Times New Roman"/>
          <w:sz w:val="24"/>
          <w:szCs w:val="24"/>
        </w:rPr>
      </w:pPr>
      <w:bookmarkStart w:id="1982" w:name="2079607"/>
      <w:bookmarkEnd w:id="198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w:t>
      </w:r>
    </w:p>
    <w:p w:rsidR="00803299" w:rsidRPr="004D0828" w:rsidRDefault="00F9564D">
      <w:pPr>
        <w:ind w:firstLine="142"/>
        <w:rPr>
          <w:rFonts w:ascii="Times New Roman" w:hAnsi="Times New Roman" w:cs="Times New Roman"/>
          <w:sz w:val="24"/>
          <w:szCs w:val="24"/>
        </w:rPr>
      </w:pPr>
      <w:bookmarkStart w:id="1983" w:name="2079608"/>
      <w:bookmarkEnd w:id="198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803299" w:rsidRPr="004D0828" w:rsidRDefault="00F9564D">
      <w:pPr>
        <w:pStyle w:val="Paragraf"/>
        <w:outlineLvl w:val="2"/>
        <w:rPr>
          <w:rFonts w:ascii="Times New Roman" w:hAnsi="Times New Roman" w:cs="Times New Roman"/>
          <w:color w:val="auto"/>
          <w:sz w:val="24"/>
          <w:szCs w:val="24"/>
        </w:rPr>
      </w:pPr>
      <w:bookmarkStart w:id="1984" w:name="5725908"/>
      <w:bookmarkEnd w:id="1984"/>
      <w:r w:rsidRPr="004D0828">
        <w:rPr>
          <w:rFonts w:ascii="Times New Roman" w:hAnsi="Times New Roman" w:cs="Times New Roman"/>
          <w:color w:val="auto"/>
          <w:sz w:val="24"/>
          <w:szCs w:val="24"/>
        </w:rPr>
        <w:t>§ 105c</w:t>
      </w:r>
      <w:r w:rsidRPr="004D0828">
        <w:rPr>
          <w:rFonts w:ascii="Times New Roman" w:hAnsi="Times New Roman" w:cs="Times New Roman"/>
          <w:color w:val="auto"/>
          <w:sz w:val="24"/>
          <w:szCs w:val="24"/>
        </w:rPr>
        <w:br/>
        <w:t>Prepojenie centrálnych depozitárov</w:t>
      </w:r>
    </w:p>
    <w:p w:rsidR="00803299" w:rsidRPr="004D0828" w:rsidRDefault="00F9564D">
      <w:pPr>
        <w:ind w:firstLine="142"/>
        <w:rPr>
          <w:rFonts w:ascii="Times New Roman" w:hAnsi="Times New Roman" w:cs="Times New Roman"/>
          <w:sz w:val="24"/>
          <w:szCs w:val="24"/>
        </w:rPr>
      </w:pPr>
      <w:bookmarkStart w:id="1985" w:name="5725910"/>
      <w:bookmarkEnd w:id="198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Účet majiteľa, klientský účet alebo držiteľský účet, ktorý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w:t>
      </w:r>
      <w:hyperlink w:anchor="2079562" w:history="1">
        <w:r w:rsidRPr="004D0828">
          <w:rPr>
            <w:rStyle w:val="Hypertextovprepojenie"/>
            <w:rFonts w:ascii="Times New Roman" w:hAnsi="Times New Roman" w:cs="Times New Roman"/>
            <w:color w:val="auto"/>
            <w:sz w:val="24"/>
            <w:szCs w:val="24"/>
          </w:rPr>
          <w:t>105a</w:t>
        </w:r>
      </w:hyperlink>
      <w:r w:rsidRPr="004D0828">
        <w:rPr>
          <w:rFonts w:ascii="Times New Roman" w:hAnsi="Times New Roman" w:cs="Times New Roman"/>
          <w:sz w:val="24"/>
          <w:szCs w:val="24"/>
        </w:rPr>
        <w:t xml:space="preserve"> a </w:t>
      </w:r>
      <w:hyperlink w:anchor="2079609" w:history="1">
        <w:r w:rsidRPr="004D0828">
          <w:rPr>
            <w:rStyle w:val="Hypertextovprepojenie"/>
            <w:rFonts w:ascii="Times New Roman" w:hAnsi="Times New Roman" w:cs="Times New Roman"/>
            <w:color w:val="auto"/>
            <w:sz w:val="24"/>
            <w:szCs w:val="24"/>
          </w:rPr>
          <w:t>106</w:t>
        </w:r>
      </w:hyperlink>
      <w:r w:rsidRPr="004D0828">
        <w:rPr>
          <w:rFonts w:ascii="Times New Roman" w:hAnsi="Times New Roman" w:cs="Times New Roman"/>
          <w:sz w:val="24"/>
          <w:szCs w:val="24"/>
        </w:rPr>
        <w:t xml:space="preserve"> zriadil centrálny depozitár pre iného centrálneho depozitára alebo zahraničného centrálneho depozitára, alebo účet zriadený a vedený pre centrálneho depozitára zahraničným centrálnym depozitárom, sa považuje za štandardné prepojenie</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medzi centrálnymi depozitármi. Ak je </w:t>
      </w:r>
      <w:r w:rsidRPr="004D0828">
        <w:rPr>
          <w:rFonts w:ascii="Times New Roman" w:hAnsi="Times New Roman" w:cs="Times New Roman"/>
          <w:sz w:val="24"/>
          <w:szCs w:val="24"/>
        </w:rPr>
        <w:lastRenderedPageBreak/>
        <w:t xml:space="preserve">pre centrálny depozitár zriadený držiteľský účet, údaje o majiteľovi cenného papiera sú vedené v jeho evidencii vedenej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w:t>
      </w:r>
      <w:hyperlink w:anchor="2079562" w:history="1">
        <w:r w:rsidRPr="004D0828">
          <w:rPr>
            <w:rStyle w:val="Hypertextovprepojenie"/>
            <w:rFonts w:ascii="Times New Roman" w:hAnsi="Times New Roman" w:cs="Times New Roman"/>
            <w:color w:val="auto"/>
            <w:sz w:val="24"/>
            <w:szCs w:val="24"/>
          </w:rPr>
          <w:t>105a</w:t>
        </w:r>
      </w:hyperlink>
      <w:r w:rsidRPr="004D0828">
        <w:rPr>
          <w:rFonts w:ascii="Times New Roman" w:hAnsi="Times New Roman" w:cs="Times New Roman"/>
          <w:sz w:val="24"/>
          <w:szCs w:val="24"/>
        </w:rPr>
        <w:t xml:space="preserve">, </w:t>
      </w:r>
      <w:hyperlink w:anchor="2079595" w:history="1">
        <w:r w:rsidRPr="004D0828">
          <w:rPr>
            <w:rStyle w:val="Hypertextovprepojenie"/>
            <w:rFonts w:ascii="Times New Roman" w:hAnsi="Times New Roman" w:cs="Times New Roman"/>
            <w:color w:val="auto"/>
            <w:sz w:val="24"/>
            <w:szCs w:val="24"/>
          </w:rPr>
          <w:t>105b</w:t>
        </w:r>
      </w:hyperlink>
      <w:r w:rsidRPr="004D0828">
        <w:rPr>
          <w:rFonts w:ascii="Times New Roman" w:hAnsi="Times New Roman" w:cs="Times New Roman"/>
          <w:sz w:val="24"/>
          <w:szCs w:val="24"/>
        </w:rPr>
        <w:t xml:space="preserve"> a </w:t>
      </w:r>
      <w:hyperlink w:anchor="2079609" w:history="1">
        <w:r w:rsidRPr="004D0828">
          <w:rPr>
            <w:rStyle w:val="Hypertextovprepojenie"/>
            <w:rFonts w:ascii="Times New Roman" w:hAnsi="Times New Roman" w:cs="Times New Roman"/>
            <w:color w:val="auto"/>
            <w:sz w:val="24"/>
            <w:szCs w:val="24"/>
          </w:rPr>
          <w:t>106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986" w:name="13919990"/>
      <w:bookmarkEnd w:id="198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803299" w:rsidRPr="004D0828" w:rsidRDefault="00F9564D">
      <w:pPr>
        <w:pStyle w:val="Paragraf"/>
        <w:outlineLvl w:val="2"/>
        <w:rPr>
          <w:rFonts w:ascii="Times New Roman" w:hAnsi="Times New Roman" w:cs="Times New Roman"/>
          <w:color w:val="auto"/>
          <w:sz w:val="24"/>
          <w:szCs w:val="24"/>
        </w:rPr>
      </w:pPr>
      <w:bookmarkStart w:id="1987" w:name="2079609"/>
      <w:bookmarkEnd w:id="1987"/>
      <w:r w:rsidRPr="004D0828">
        <w:rPr>
          <w:rFonts w:ascii="Times New Roman" w:hAnsi="Times New Roman" w:cs="Times New Roman"/>
          <w:color w:val="auto"/>
          <w:sz w:val="24"/>
          <w:szCs w:val="24"/>
        </w:rPr>
        <w:t>§ 106</w:t>
      </w:r>
      <w:r w:rsidRPr="004D0828">
        <w:rPr>
          <w:rFonts w:ascii="Times New Roman" w:hAnsi="Times New Roman" w:cs="Times New Roman"/>
          <w:color w:val="auto"/>
          <w:sz w:val="24"/>
          <w:szCs w:val="24"/>
        </w:rPr>
        <w:br/>
        <w:t>Klientsky účet člena</w:t>
      </w:r>
    </w:p>
    <w:p w:rsidR="00803299" w:rsidRPr="004D0828" w:rsidRDefault="00F9564D">
      <w:pPr>
        <w:ind w:firstLine="142"/>
        <w:rPr>
          <w:rFonts w:ascii="Times New Roman" w:hAnsi="Times New Roman" w:cs="Times New Roman"/>
          <w:sz w:val="24"/>
          <w:szCs w:val="24"/>
        </w:rPr>
      </w:pPr>
      <w:bookmarkStart w:id="1988" w:name="2079611"/>
      <w:bookmarkEnd w:id="198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Klientsky účet člena je účet člena, na ktorom eviduje centrálny depozitár údaje o cenných papieroch, ktorých majiteľov eviduje. Klientsky účet člena nie je účtom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1989" w:name="2079612"/>
      <w:bookmarkEnd w:id="198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Klientsky účet člena obsahuje</w:t>
      </w:r>
    </w:p>
    <w:p w:rsidR="00803299" w:rsidRPr="004D0828" w:rsidRDefault="00F9564D">
      <w:pPr>
        <w:ind w:left="568" w:hanging="284"/>
        <w:rPr>
          <w:rFonts w:ascii="Times New Roman" w:hAnsi="Times New Roman" w:cs="Times New Roman"/>
          <w:sz w:val="24"/>
          <w:szCs w:val="24"/>
        </w:rPr>
      </w:pPr>
      <w:bookmarkStart w:id="1990" w:name="2079613"/>
      <w:bookmarkEnd w:id="199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číselné označenie tohto klientskeho účtu člena a dátum jeho zriadenia,</w:t>
      </w:r>
    </w:p>
    <w:p w:rsidR="00803299" w:rsidRPr="004D0828" w:rsidRDefault="00F9564D">
      <w:pPr>
        <w:ind w:left="568" w:hanging="284"/>
        <w:rPr>
          <w:rFonts w:ascii="Times New Roman" w:hAnsi="Times New Roman" w:cs="Times New Roman"/>
          <w:sz w:val="24"/>
          <w:szCs w:val="24"/>
        </w:rPr>
      </w:pPr>
      <w:bookmarkStart w:id="1991" w:name="2079614"/>
      <w:bookmarkEnd w:id="199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obchodné meno alebo názov, identifikačné číslo a sídlo člena,</w:t>
      </w:r>
    </w:p>
    <w:p w:rsidR="00803299" w:rsidRPr="004D0828" w:rsidRDefault="00F9564D">
      <w:pPr>
        <w:ind w:left="568" w:hanging="284"/>
        <w:rPr>
          <w:rFonts w:ascii="Times New Roman" w:hAnsi="Times New Roman" w:cs="Times New Roman"/>
          <w:sz w:val="24"/>
          <w:szCs w:val="24"/>
        </w:rPr>
      </w:pPr>
      <w:bookmarkStart w:id="1992" w:name="2079615"/>
      <w:bookmarkEnd w:id="199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jednotlivých cenných papieroch, a to najmä</w:t>
      </w:r>
    </w:p>
    <w:p w:rsidR="00803299" w:rsidRPr="004D0828" w:rsidRDefault="00F9564D">
      <w:pPr>
        <w:ind w:left="852" w:hanging="284"/>
        <w:rPr>
          <w:rFonts w:ascii="Times New Roman" w:hAnsi="Times New Roman" w:cs="Times New Roman"/>
          <w:sz w:val="24"/>
          <w:szCs w:val="24"/>
        </w:rPr>
      </w:pPr>
      <w:bookmarkStart w:id="1993" w:name="2079616"/>
      <w:bookmarkEnd w:id="199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druh cenného papiera, jeho bližšie určenie z hľadiska jeho zastupiteľnosti, ISIN a ďalšie náležitosti cenného papiera,</w:t>
      </w:r>
    </w:p>
    <w:p w:rsidR="00803299" w:rsidRPr="004D0828" w:rsidRDefault="00F9564D">
      <w:pPr>
        <w:ind w:left="852" w:hanging="284"/>
        <w:rPr>
          <w:rFonts w:ascii="Times New Roman" w:hAnsi="Times New Roman" w:cs="Times New Roman"/>
          <w:sz w:val="24"/>
          <w:szCs w:val="24"/>
        </w:rPr>
      </w:pPr>
      <w:bookmarkStart w:id="1994" w:name="2079617"/>
      <w:bookmarkEnd w:id="199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počet kusov cenného papiera príslušnej emisie a ich podiel z takejto emisie,</w:t>
      </w:r>
    </w:p>
    <w:p w:rsidR="00803299" w:rsidRPr="004D0828" w:rsidRDefault="00F9564D">
      <w:pPr>
        <w:ind w:left="852" w:hanging="284"/>
        <w:rPr>
          <w:rFonts w:ascii="Times New Roman" w:hAnsi="Times New Roman" w:cs="Times New Roman"/>
          <w:sz w:val="24"/>
          <w:szCs w:val="24"/>
        </w:rPr>
      </w:pPr>
      <w:bookmarkStart w:id="1995" w:name="2079618"/>
      <w:bookmarkEnd w:id="199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iné údaje o cennom papieri, najmä údaj o registrácii pozastavenia práva nakladať,</w:t>
      </w:r>
    </w:p>
    <w:p w:rsidR="00803299" w:rsidRPr="004D0828" w:rsidRDefault="00F9564D">
      <w:pPr>
        <w:ind w:left="568" w:hanging="284"/>
        <w:rPr>
          <w:rFonts w:ascii="Times New Roman" w:hAnsi="Times New Roman" w:cs="Times New Roman"/>
          <w:sz w:val="24"/>
          <w:szCs w:val="24"/>
        </w:rPr>
      </w:pPr>
      <w:bookmarkStart w:id="1996" w:name="2079619"/>
      <w:bookmarkEnd w:id="199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dátum a čas príslušného účtového zápisu na tomto klientskom účte člena.</w:t>
      </w:r>
    </w:p>
    <w:p w:rsidR="00803299" w:rsidRPr="004D0828" w:rsidRDefault="00F9564D">
      <w:pPr>
        <w:ind w:firstLine="142"/>
        <w:rPr>
          <w:rFonts w:ascii="Times New Roman" w:hAnsi="Times New Roman" w:cs="Times New Roman"/>
          <w:sz w:val="24"/>
          <w:szCs w:val="24"/>
        </w:rPr>
      </w:pPr>
      <w:bookmarkStart w:id="1997" w:name="2079620"/>
      <w:bookmarkEnd w:id="199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môže zriadi členovi na základe jeho žiadosti klientsky účet člena.</w:t>
      </w:r>
    </w:p>
    <w:p w:rsidR="00803299" w:rsidRPr="004D0828" w:rsidRDefault="00F9564D">
      <w:pPr>
        <w:ind w:firstLine="142"/>
        <w:rPr>
          <w:rFonts w:ascii="Times New Roman" w:hAnsi="Times New Roman" w:cs="Times New Roman"/>
          <w:sz w:val="24"/>
          <w:szCs w:val="24"/>
        </w:rPr>
      </w:pPr>
      <w:bookmarkStart w:id="1998" w:name="2079621"/>
      <w:bookmarkEnd w:id="199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 zriadení klientskeho účtu člena oznámi centrálny depozitár bezodkladne členovi číselné označenie tohto účtu.</w:t>
      </w:r>
    </w:p>
    <w:p w:rsidR="00803299" w:rsidRPr="004D0828" w:rsidRDefault="00F9564D">
      <w:pPr>
        <w:ind w:firstLine="142"/>
        <w:rPr>
          <w:rFonts w:ascii="Times New Roman" w:hAnsi="Times New Roman" w:cs="Times New Roman"/>
          <w:sz w:val="24"/>
          <w:szCs w:val="24"/>
        </w:rPr>
      </w:pPr>
      <w:bookmarkStart w:id="1999" w:name="2079623"/>
      <w:bookmarkEnd w:id="199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Právne vzťahy medzi členom, na základe žiadosti ktorého bol klientsky účet člena zriadený, a centrálnym depozitárom sa spravujú týmto zákonom a Obchodným zákonníkom.</w:t>
      </w:r>
    </w:p>
    <w:p w:rsidR="00803299" w:rsidRPr="004D0828" w:rsidRDefault="00F9564D">
      <w:pPr>
        <w:ind w:firstLine="142"/>
        <w:rPr>
          <w:rFonts w:ascii="Times New Roman" w:hAnsi="Times New Roman" w:cs="Times New Roman"/>
          <w:sz w:val="24"/>
          <w:szCs w:val="24"/>
        </w:rPr>
      </w:pPr>
      <w:bookmarkStart w:id="2000" w:name="2079624"/>
      <w:bookmarkEnd w:id="200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Centrálny depozitár je povinný odovzdať členovi výpis z klientskeho účtu člena bezodkladne vždy po tom, čo vykoná účtový zápis v prospech alebo na ťarchu tohto klientskeho účtu člena, ak sa nedohodnú inak, alebo na žiadosť člena.</w:t>
      </w:r>
    </w:p>
    <w:p w:rsidR="00803299" w:rsidRPr="004D0828" w:rsidRDefault="00F9564D">
      <w:pPr>
        <w:ind w:firstLine="142"/>
        <w:rPr>
          <w:rFonts w:ascii="Times New Roman" w:hAnsi="Times New Roman" w:cs="Times New Roman"/>
          <w:sz w:val="24"/>
          <w:szCs w:val="24"/>
        </w:rPr>
      </w:pPr>
      <w:bookmarkStart w:id="2001" w:name="2079626"/>
      <w:bookmarkEnd w:id="200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803299" w:rsidRPr="004D0828" w:rsidRDefault="00F9564D">
      <w:pPr>
        <w:pStyle w:val="Paragraf"/>
        <w:outlineLvl w:val="2"/>
        <w:rPr>
          <w:rFonts w:ascii="Times New Roman" w:hAnsi="Times New Roman" w:cs="Times New Roman"/>
          <w:color w:val="auto"/>
          <w:sz w:val="24"/>
          <w:szCs w:val="24"/>
        </w:rPr>
      </w:pPr>
      <w:bookmarkStart w:id="2002" w:name="2079627"/>
      <w:bookmarkEnd w:id="2002"/>
      <w:r w:rsidRPr="004D0828">
        <w:rPr>
          <w:rFonts w:ascii="Times New Roman" w:hAnsi="Times New Roman" w:cs="Times New Roman"/>
          <w:color w:val="auto"/>
          <w:sz w:val="24"/>
          <w:szCs w:val="24"/>
        </w:rPr>
        <w:t>§ 107</w:t>
      </w:r>
      <w:r w:rsidRPr="004D0828">
        <w:rPr>
          <w:rFonts w:ascii="Times New Roman" w:hAnsi="Times New Roman" w:cs="Times New Roman"/>
          <w:color w:val="auto"/>
          <w:sz w:val="24"/>
          <w:szCs w:val="24"/>
        </w:rPr>
        <w:br/>
        <w:t>Register emitenta</w:t>
      </w:r>
    </w:p>
    <w:p w:rsidR="00803299" w:rsidRPr="004D0828" w:rsidRDefault="00F9564D">
      <w:pPr>
        <w:ind w:firstLine="142"/>
        <w:rPr>
          <w:rFonts w:ascii="Times New Roman" w:hAnsi="Times New Roman" w:cs="Times New Roman"/>
          <w:sz w:val="24"/>
          <w:szCs w:val="24"/>
        </w:rPr>
      </w:pPr>
      <w:bookmarkStart w:id="2003" w:name="2079629"/>
      <w:bookmarkEnd w:id="200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zriadi na žiadosť emitenta register emitenta.</w:t>
      </w:r>
    </w:p>
    <w:p w:rsidR="00803299" w:rsidRPr="004D0828" w:rsidRDefault="00F9564D">
      <w:pPr>
        <w:ind w:firstLine="142"/>
        <w:rPr>
          <w:rFonts w:ascii="Times New Roman" w:hAnsi="Times New Roman" w:cs="Times New Roman"/>
          <w:sz w:val="24"/>
          <w:szCs w:val="24"/>
        </w:rPr>
      </w:pPr>
      <w:bookmarkStart w:id="2004" w:name="2079630"/>
      <w:bookmarkEnd w:id="200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vedie emitentovi iba jeden register emitenta.</w:t>
      </w:r>
    </w:p>
    <w:p w:rsidR="00803299" w:rsidRPr="004D0828" w:rsidRDefault="00F9564D">
      <w:pPr>
        <w:ind w:firstLine="142"/>
        <w:rPr>
          <w:rFonts w:ascii="Times New Roman" w:hAnsi="Times New Roman" w:cs="Times New Roman"/>
          <w:sz w:val="24"/>
          <w:szCs w:val="24"/>
        </w:rPr>
      </w:pPr>
      <w:bookmarkStart w:id="2005" w:name="2079631"/>
      <w:bookmarkEnd w:id="200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Právny vzťah medzi emitentom a centrálnym depozitárom pri vedení registra sa spravuje týmto zákonom a Obchodným zákonníkom.</w:t>
      </w:r>
    </w:p>
    <w:p w:rsidR="00803299" w:rsidRPr="004D0828" w:rsidRDefault="00F9564D">
      <w:pPr>
        <w:ind w:firstLine="142"/>
        <w:rPr>
          <w:rFonts w:ascii="Times New Roman" w:hAnsi="Times New Roman" w:cs="Times New Roman"/>
          <w:sz w:val="24"/>
          <w:szCs w:val="24"/>
        </w:rPr>
      </w:pPr>
      <w:bookmarkStart w:id="2006" w:name="2079632"/>
      <w:bookmarkEnd w:id="2006"/>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Register emitenta obsahuje</w:t>
      </w:r>
    </w:p>
    <w:p w:rsidR="00803299" w:rsidRPr="004D0828" w:rsidRDefault="00F9564D">
      <w:pPr>
        <w:ind w:left="568" w:hanging="284"/>
        <w:rPr>
          <w:rFonts w:ascii="Times New Roman" w:hAnsi="Times New Roman" w:cs="Times New Roman"/>
          <w:sz w:val="24"/>
          <w:szCs w:val="24"/>
        </w:rPr>
      </w:pPr>
      <w:bookmarkStart w:id="2007" w:name="2079633"/>
      <w:bookmarkEnd w:id="200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číselné označenie registra emitenta a dátum jeho založenia,</w:t>
      </w:r>
    </w:p>
    <w:p w:rsidR="00803299" w:rsidRPr="004D0828" w:rsidRDefault="00F9564D">
      <w:pPr>
        <w:ind w:left="568" w:hanging="284"/>
        <w:rPr>
          <w:rFonts w:ascii="Times New Roman" w:hAnsi="Times New Roman" w:cs="Times New Roman"/>
          <w:sz w:val="24"/>
          <w:szCs w:val="24"/>
        </w:rPr>
      </w:pPr>
      <w:bookmarkStart w:id="2008" w:name="2079634"/>
      <w:bookmarkEnd w:id="200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tieto údaje o emitentovi:</w:t>
      </w:r>
    </w:p>
    <w:p w:rsidR="00803299" w:rsidRPr="004D0828" w:rsidRDefault="00F9564D">
      <w:pPr>
        <w:ind w:left="852" w:hanging="284"/>
        <w:rPr>
          <w:rFonts w:ascii="Times New Roman" w:hAnsi="Times New Roman" w:cs="Times New Roman"/>
          <w:sz w:val="24"/>
          <w:szCs w:val="24"/>
        </w:rPr>
      </w:pPr>
      <w:bookmarkStart w:id="2009" w:name="2079635"/>
      <w:bookmarkEnd w:id="200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obchodné meno alebo názov, identifikačné číslo, kód LEI a sídlo, ak je právnickou osobou,</w:t>
      </w:r>
    </w:p>
    <w:p w:rsidR="00803299" w:rsidRPr="004D0828" w:rsidRDefault="00F9564D">
      <w:pPr>
        <w:ind w:left="852" w:hanging="284"/>
        <w:rPr>
          <w:rFonts w:ascii="Times New Roman" w:hAnsi="Times New Roman" w:cs="Times New Roman"/>
          <w:sz w:val="24"/>
          <w:szCs w:val="24"/>
        </w:rPr>
      </w:pPr>
      <w:bookmarkStart w:id="2010" w:name="2079636"/>
      <w:bookmarkEnd w:id="201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meno a priezvisko, rodné číslo a trvalý pobyt, ak je fyzickou osobou; ak ide o fyzickú osobu zapísanú v obchodnom registri alebo v živnostenskom registri, register emitenta obsahuje aj kód LEI,</w:t>
      </w:r>
    </w:p>
    <w:p w:rsidR="00803299" w:rsidRPr="004D0828" w:rsidRDefault="00F9564D">
      <w:pPr>
        <w:ind w:left="568" w:hanging="284"/>
        <w:rPr>
          <w:rFonts w:ascii="Times New Roman" w:hAnsi="Times New Roman" w:cs="Times New Roman"/>
          <w:sz w:val="24"/>
          <w:szCs w:val="24"/>
        </w:rPr>
      </w:pPr>
      <w:bookmarkStart w:id="2011" w:name="2079637"/>
      <w:bookmarkEnd w:id="201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jednotlivých cenných papieroch v rozsahu podľa </w:t>
      </w:r>
      <w:hyperlink w:anchor="2079531" w:history="1">
        <w:r w:rsidRPr="004D0828">
          <w:rPr>
            <w:rStyle w:val="Hypertextovprepojenie"/>
            <w:rFonts w:ascii="Times New Roman" w:hAnsi="Times New Roman" w:cs="Times New Roman"/>
            <w:color w:val="auto"/>
            <w:sz w:val="24"/>
            <w:szCs w:val="24"/>
          </w:rPr>
          <w:t>§ 105 ods. 1 písm. c) prvého a druhého bodu</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012" w:name="2079639"/>
      <w:bookmarkEnd w:id="201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dátum a čas vykonania príslušného zápisu v tomto registri emitenta.</w:t>
      </w:r>
    </w:p>
    <w:p w:rsidR="00803299" w:rsidRPr="004D0828" w:rsidRDefault="00F9564D">
      <w:pPr>
        <w:ind w:firstLine="142"/>
        <w:rPr>
          <w:rFonts w:ascii="Times New Roman" w:hAnsi="Times New Roman" w:cs="Times New Roman"/>
          <w:sz w:val="24"/>
          <w:szCs w:val="24"/>
        </w:rPr>
      </w:pPr>
      <w:bookmarkStart w:id="2013" w:name="2079640"/>
      <w:bookmarkEnd w:id="201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Centrálny depozitár je povinný odovzdať emitentovi výpis z jeho registra emitenta</w:t>
      </w:r>
    </w:p>
    <w:p w:rsidR="00803299" w:rsidRPr="004D0828" w:rsidRDefault="00F9564D">
      <w:pPr>
        <w:ind w:left="568" w:hanging="284"/>
        <w:rPr>
          <w:rFonts w:ascii="Times New Roman" w:hAnsi="Times New Roman" w:cs="Times New Roman"/>
          <w:sz w:val="24"/>
          <w:szCs w:val="24"/>
        </w:rPr>
      </w:pPr>
      <w:bookmarkStart w:id="2014" w:name="2079641"/>
      <w:bookmarkEnd w:id="201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vždy pri vydaní, zmene alebo zrušení emisie cenného papiera,</w:t>
      </w:r>
    </w:p>
    <w:p w:rsidR="00803299" w:rsidRPr="004D0828" w:rsidRDefault="00F9564D">
      <w:pPr>
        <w:ind w:left="568" w:hanging="284"/>
        <w:rPr>
          <w:rFonts w:ascii="Times New Roman" w:hAnsi="Times New Roman" w:cs="Times New Roman"/>
          <w:sz w:val="24"/>
          <w:szCs w:val="24"/>
        </w:rPr>
      </w:pPr>
      <w:bookmarkStart w:id="2015" w:name="2079642"/>
      <w:bookmarkEnd w:id="201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vždy pri premene podoby cenného papiera,</w:t>
      </w:r>
    </w:p>
    <w:p w:rsidR="00803299" w:rsidRPr="004D0828" w:rsidRDefault="00F9564D">
      <w:pPr>
        <w:ind w:left="568" w:hanging="284"/>
        <w:rPr>
          <w:rFonts w:ascii="Times New Roman" w:hAnsi="Times New Roman" w:cs="Times New Roman"/>
          <w:sz w:val="24"/>
          <w:szCs w:val="24"/>
        </w:rPr>
      </w:pPr>
      <w:bookmarkStart w:id="2016" w:name="2079643"/>
      <w:bookmarkEnd w:id="201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na žiadosť emitenta,</w:t>
      </w:r>
    </w:p>
    <w:p w:rsidR="00803299" w:rsidRPr="004D0828" w:rsidRDefault="00F9564D">
      <w:pPr>
        <w:ind w:firstLine="142"/>
        <w:rPr>
          <w:rFonts w:ascii="Times New Roman" w:hAnsi="Times New Roman" w:cs="Times New Roman"/>
          <w:sz w:val="24"/>
          <w:szCs w:val="24"/>
        </w:rPr>
      </w:pPr>
      <w:bookmarkStart w:id="2017" w:name="2079656"/>
      <w:bookmarkEnd w:id="201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Emitent je v prípade podľa odseku 5 písm. c) oprávnený na účel vedenia zoznamu akcionárov</w:t>
      </w:r>
      <w:hyperlink w:anchor="2082596" w:history="1">
        <w:r w:rsidRPr="004D0828">
          <w:rPr>
            <w:rStyle w:val="Odkaznavysvetlivku"/>
            <w:rFonts w:ascii="Times New Roman" w:hAnsi="Times New Roman" w:cs="Times New Roman"/>
            <w:sz w:val="24"/>
            <w:szCs w:val="24"/>
          </w:rPr>
          <w:t>89)</w:t>
        </w:r>
      </w:hyperlink>
      <w:r w:rsidRPr="004D0828">
        <w:rPr>
          <w:rFonts w:ascii="Times New Roman" w:hAnsi="Times New Roman" w:cs="Times New Roman"/>
          <w:sz w:val="24"/>
          <w:szCs w:val="24"/>
        </w:rPr>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w:t>
      </w:r>
    </w:p>
    <w:p w:rsidR="00803299" w:rsidRPr="004D0828" w:rsidRDefault="00F9564D">
      <w:pPr>
        <w:ind w:firstLine="142"/>
        <w:rPr>
          <w:rFonts w:ascii="Times New Roman" w:hAnsi="Times New Roman" w:cs="Times New Roman"/>
          <w:sz w:val="24"/>
          <w:szCs w:val="24"/>
        </w:rPr>
      </w:pPr>
      <w:bookmarkStart w:id="2018" w:name="2079658"/>
      <w:bookmarkEnd w:id="201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Vedenie osobitnej evidencie cenných papierov, ktoré centrálny depozitár neeviduje v registri emitenta, upravuje prevádzkový poriadok.</w:t>
      </w:r>
    </w:p>
    <w:p w:rsidR="00803299" w:rsidRPr="004D0828" w:rsidRDefault="00F9564D">
      <w:pPr>
        <w:ind w:firstLine="142"/>
        <w:rPr>
          <w:rFonts w:ascii="Times New Roman" w:hAnsi="Times New Roman" w:cs="Times New Roman"/>
          <w:sz w:val="24"/>
          <w:szCs w:val="24"/>
        </w:rPr>
      </w:pPr>
      <w:bookmarkStart w:id="2019" w:name="2079660"/>
      <w:bookmarkEnd w:id="201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Pri zaknihovaných akciách evidencia zaknihovaných cenných papierov vedená centrálnym depozitárom podľa tohto zákona nahrádza zoznam akcionárov. Centrálny depozitár pri vedení zoznamu akcionárov</w:t>
      </w:r>
      <w:hyperlink w:anchor="2082596" w:history="1">
        <w:r w:rsidRPr="004D0828">
          <w:rPr>
            <w:rStyle w:val="Odkaznavysvetlivku"/>
            <w:rFonts w:ascii="Times New Roman" w:hAnsi="Times New Roman" w:cs="Times New Roman"/>
            <w:sz w:val="24"/>
            <w:szCs w:val="24"/>
          </w:rPr>
          <w:t>89)</w:t>
        </w:r>
      </w:hyperlink>
      <w:r w:rsidRPr="004D0828">
        <w:rPr>
          <w:rFonts w:ascii="Times New Roman" w:hAnsi="Times New Roman" w:cs="Times New Roman"/>
          <w:sz w:val="24"/>
          <w:szCs w:val="24"/>
        </w:rPr>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803299" w:rsidRPr="004D0828" w:rsidRDefault="00F9564D">
      <w:pPr>
        <w:ind w:firstLine="142"/>
        <w:rPr>
          <w:rFonts w:ascii="Times New Roman" w:hAnsi="Times New Roman" w:cs="Times New Roman"/>
          <w:sz w:val="24"/>
          <w:szCs w:val="24"/>
        </w:rPr>
      </w:pPr>
      <w:bookmarkStart w:id="2020" w:name="2079663"/>
      <w:bookmarkEnd w:id="202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hyperlink w:anchor="2082596" w:history="1">
        <w:r w:rsidRPr="004D0828">
          <w:rPr>
            <w:rStyle w:val="Odkaznavysvetlivku"/>
            <w:rFonts w:ascii="Times New Roman" w:hAnsi="Times New Roman" w:cs="Times New Roman"/>
            <w:sz w:val="24"/>
            <w:szCs w:val="24"/>
          </w:rPr>
          <w:t>89)</w:t>
        </w:r>
      </w:hyperlink>
      <w:r w:rsidRPr="004D0828">
        <w:rPr>
          <w:rFonts w:ascii="Times New Roman" w:hAnsi="Times New Roman" w:cs="Times New Roman"/>
          <w:sz w:val="24"/>
          <w:szCs w:val="24"/>
        </w:rPr>
        <w:t xml:space="preserve"> a na žiadosť akcionára vydať mu výpis zo zoznamu akcionárov v časti, ktorá sa ho týka.</w:t>
      </w:r>
    </w:p>
    <w:p w:rsidR="00803299" w:rsidRPr="004D0828" w:rsidRDefault="00F9564D">
      <w:pPr>
        <w:ind w:firstLine="142"/>
        <w:rPr>
          <w:rFonts w:ascii="Times New Roman" w:hAnsi="Times New Roman" w:cs="Times New Roman"/>
          <w:sz w:val="24"/>
          <w:szCs w:val="24"/>
        </w:rPr>
      </w:pPr>
      <w:bookmarkStart w:id="2021" w:name="2079670"/>
      <w:bookmarkEnd w:id="2021"/>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w:t>
      </w:r>
      <w:hyperlink w:anchor="2081903" w:history="1">
        <w:r w:rsidRPr="004D0828">
          <w:rPr>
            <w:rStyle w:val="Hypertextovprepojenie"/>
            <w:rFonts w:ascii="Times New Roman" w:hAnsi="Times New Roman" w:cs="Times New Roman"/>
            <w:color w:val="auto"/>
            <w:sz w:val="24"/>
            <w:szCs w:val="24"/>
          </w:rPr>
          <w:t>§ 164</w:t>
        </w:r>
      </w:hyperlink>
      <w:r w:rsidRPr="004D0828">
        <w:rPr>
          <w:rFonts w:ascii="Times New Roman" w:hAnsi="Times New Roman" w:cs="Times New Roman"/>
          <w:sz w:val="24"/>
          <w:szCs w:val="24"/>
        </w:rPr>
        <w:t xml:space="preserve"> a súčasne vedie cenné papiere na účte majiteľa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môže odovzdať centrálny depozitár emitentovi samostatne zoznam za majiteľov účtov podľa </w:t>
      </w:r>
      <w:hyperlink w:anchor="2081903" w:history="1">
        <w:r w:rsidRPr="004D0828">
          <w:rPr>
            <w:rStyle w:val="Hypertextovprepojenie"/>
            <w:rFonts w:ascii="Times New Roman" w:hAnsi="Times New Roman" w:cs="Times New Roman"/>
            <w:color w:val="auto"/>
            <w:sz w:val="24"/>
            <w:szCs w:val="24"/>
          </w:rPr>
          <w:t>§ 164</w:t>
        </w:r>
      </w:hyperlink>
      <w:r w:rsidRPr="004D0828">
        <w:rPr>
          <w:rFonts w:ascii="Times New Roman" w:hAnsi="Times New Roman" w:cs="Times New Roman"/>
          <w:sz w:val="24"/>
          <w:szCs w:val="24"/>
        </w:rPr>
        <w:t xml:space="preserve"> a samostatný zoznam za majiteľov účtov zriadených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022" w:name="2079671"/>
      <w:bookmarkEnd w:id="2022"/>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803299" w:rsidRPr="004D0828" w:rsidRDefault="00F9564D">
      <w:pPr>
        <w:ind w:firstLine="142"/>
        <w:rPr>
          <w:rFonts w:ascii="Times New Roman" w:hAnsi="Times New Roman" w:cs="Times New Roman"/>
          <w:sz w:val="24"/>
          <w:szCs w:val="24"/>
        </w:rPr>
      </w:pPr>
      <w:bookmarkStart w:id="2023" w:name="2079672"/>
      <w:bookmarkEnd w:id="2023"/>
      <w:r w:rsidRPr="004D0828">
        <w:rPr>
          <w:rFonts w:ascii="Times New Roman" w:hAnsi="Times New Roman" w:cs="Times New Roman"/>
          <w:b/>
          <w:sz w:val="24"/>
          <w:szCs w:val="24"/>
        </w:rPr>
        <w:lastRenderedPageBreak/>
        <w:t>(12)</w:t>
      </w:r>
      <w:r w:rsidRPr="004D0828">
        <w:rPr>
          <w:rFonts w:ascii="Times New Roman" w:hAnsi="Times New Roman" w:cs="Times New Roman"/>
          <w:sz w:val="24"/>
          <w:szCs w:val="24"/>
        </w:rPr>
        <w:t xml:space="preserve"> Ak je záložný veriteľ zastupovaný podľa </w:t>
      </w:r>
      <w:hyperlink w:anchor="2077328" w:history="1">
        <w:r w:rsidRPr="004D0828">
          <w:rPr>
            <w:rStyle w:val="Hypertextovprepojenie"/>
            <w:rFonts w:ascii="Times New Roman" w:hAnsi="Times New Roman" w:cs="Times New Roman"/>
            <w:color w:val="auto"/>
            <w:sz w:val="24"/>
            <w:szCs w:val="24"/>
          </w:rPr>
          <w:t>§ 53a ods. 5</w:t>
        </w:r>
      </w:hyperlink>
      <w:r w:rsidRPr="004D0828">
        <w:rPr>
          <w:rFonts w:ascii="Times New Roman" w:hAnsi="Times New Roman" w:cs="Times New Roman"/>
          <w:sz w:val="24"/>
          <w:szCs w:val="24"/>
        </w:rPr>
        <w:t xml:space="preserve"> Národnou bankou Slovenska, centrálny depozitár je povinný o tom informovať emitenta.</w:t>
      </w:r>
    </w:p>
    <w:p w:rsidR="00803299" w:rsidRPr="004D0828" w:rsidRDefault="00F9564D">
      <w:pPr>
        <w:ind w:firstLine="142"/>
        <w:rPr>
          <w:rFonts w:ascii="Times New Roman" w:hAnsi="Times New Roman" w:cs="Times New Roman"/>
          <w:sz w:val="24"/>
          <w:szCs w:val="24"/>
        </w:rPr>
      </w:pPr>
      <w:bookmarkStart w:id="2024" w:name="5122935"/>
      <w:bookmarkEnd w:id="2024"/>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803299" w:rsidRPr="004D0828" w:rsidRDefault="00F9564D">
      <w:pPr>
        <w:ind w:firstLine="142"/>
        <w:rPr>
          <w:rFonts w:ascii="Times New Roman" w:hAnsi="Times New Roman" w:cs="Times New Roman"/>
          <w:sz w:val="24"/>
          <w:szCs w:val="24"/>
        </w:rPr>
      </w:pPr>
      <w:bookmarkStart w:id="2025" w:name="5122936"/>
      <w:bookmarkEnd w:id="2025"/>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Presun emisie cenných papierov centrálni depozitári vykonajú tak, aby nedošlo k obmedzeniu práv súvisiacich s cennými papiermi predmetnej emisie cenných papierov.</w:t>
      </w:r>
    </w:p>
    <w:p w:rsidR="00803299" w:rsidRPr="004D0828" w:rsidRDefault="00F9564D">
      <w:pPr>
        <w:ind w:firstLine="142"/>
        <w:rPr>
          <w:rFonts w:ascii="Times New Roman" w:hAnsi="Times New Roman" w:cs="Times New Roman"/>
          <w:sz w:val="24"/>
          <w:szCs w:val="24"/>
        </w:rPr>
      </w:pPr>
      <w:bookmarkStart w:id="2026" w:name="5122937"/>
      <w:bookmarkEnd w:id="2026"/>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803299" w:rsidRPr="004D0828" w:rsidRDefault="00F9564D">
      <w:pPr>
        <w:ind w:firstLine="142"/>
        <w:rPr>
          <w:rFonts w:ascii="Times New Roman" w:hAnsi="Times New Roman" w:cs="Times New Roman"/>
          <w:sz w:val="24"/>
          <w:szCs w:val="24"/>
        </w:rPr>
      </w:pPr>
      <w:bookmarkStart w:id="2027" w:name="5122938"/>
      <w:bookmarkEnd w:id="2027"/>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Žiadosť podaná emitentom podľa odseku 15 sa vzťahuje na všetky zoznamy akcionárov listinných akcií na meno daného emitenta, ktoré boli v čase podania žiadosti vedené v evidencii zoznamov majiteľov listinných akcií na meno.</w:t>
      </w:r>
    </w:p>
    <w:p w:rsidR="00803299" w:rsidRPr="004D0828" w:rsidRDefault="00F9564D">
      <w:pPr>
        <w:ind w:firstLine="142"/>
        <w:rPr>
          <w:rFonts w:ascii="Times New Roman" w:hAnsi="Times New Roman" w:cs="Times New Roman"/>
          <w:sz w:val="24"/>
          <w:szCs w:val="24"/>
        </w:rPr>
      </w:pPr>
      <w:bookmarkStart w:id="2028" w:name="5122939"/>
      <w:bookmarkEnd w:id="2028"/>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803299" w:rsidRPr="004D0828" w:rsidRDefault="00F9564D">
      <w:pPr>
        <w:ind w:firstLine="142"/>
        <w:rPr>
          <w:rFonts w:ascii="Times New Roman" w:hAnsi="Times New Roman" w:cs="Times New Roman"/>
          <w:sz w:val="24"/>
          <w:szCs w:val="24"/>
        </w:rPr>
      </w:pPr>
      <w:bookmarkStart w:id="2029" w:name="5122940"/>
      <w:bookmarkEnd w:id="2029"/>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Centrálny depozitár je povinný v prevádzkovom poriadku upraviť podrobnejšie podmienky zmeny vedenia registra emitenta a zmeny vedenia zoznamu akcionárov listinných akcií na meno.</w:t>
      </w:r>
    </w:p>
    <w:p w:rsidR="00803299" w:rsidRPr="004D0828" w:rsidRDefault="00F9564D">
      <w:pPr>
        <w:pStyle w:val="Paragraf"/>
        <w:outlineLvl w:val="2"/>
        <w:rPr>
          <w:rFonts w:ascii="Times New Roman" w:hAnsi="Times New Roman" w:cs="Times New Roman"/>
          <w:color w:val="auto"/>
          <w:sz w:val="24"/>
          <w:szCs w:val="24"/>
        </w:rPr>
      </w:pPr>
      <w:bookmarkStart w:id="2030" w:name="2079673"/>
      <w:bookmarkEnd w:id="2030"/>
      <w:r w:rsidRPr="004D0828">
        <w:rPr>
          <w:rFonts w:ascii="Times New Roman" w:hAnsi="Times New Roman" w:cs="Times New Roman"/>
          <w:color w:val="auto"/>
          <w:sz w:val="24"/>
          <w:szCs w:val="24"/>
        </w:rPr>
        <w:t>§ 107a</w:t>
      </w:r>
      <w:r w:rsidRPr="004D0828">
        <w:rPr>
          <w:rFonts w:ascii="Times New Roman" w:hAnsi="Times New Roman" w:cs="Times New Roman"/>
          <w:color w:val="auto"/>
          <w:sz w:val="24"/>
          <w:szCs w:val="24"/>
        </w:rPr>
        <w:br/>
        <w:t>Neodvolateľnosť príkazu na registráciu prevodu</w:t>
      </w:r>
    </w:p>
    <w:p w:rsidR="00803299" w:rsidRPr="004D0828" w:rsidRDefault="00F9564D">
      <w:pPr>
        <w:ind w:firstLine="142"/>
        <w:rPr>
          <w:rFonts w:ascii="Times New Roman" w:hAnsi="Times New Roman" w:cs="Times New Roman"/>
          <w:sz w:val="24"/>
          <w:szCs w:val="24"/>
        </w:rPr>
      </w:pPr>
      <w:bookmarkStart w:id="2031" w:name="2079675"/>
      <w:bookmarkEnd w:id="203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803299" w:rsidRPr="004D0828" w:rsidRDefault="00F9564D">
      <w:pPr>
        <w:ind w:firstLine="142"/>
        <w:rPr>
          <w:rFonts w:ascii="Times New Roman" w:hAnsi="Times New Roman" w:cs="Times New Roman"/>
          <w:sz w:val="24"/>
          <w:szCs w:val="24"/>
        </w:rPr>
      </w:pPr>
      <w:bookmarkStart w:id="2032" w:name="2079676"/>
      <w:bookmarkEnd w:id="203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w:t>
      </w:r>
    </w:p>
    <w:p w:rsidR="00803299" w:rsidRPr="004D0828" w:rsidRDefault="00F9564D">
      <w:pPr>
        <w:ind w:firstLine="142"/>
        <w:rPr>
          <w:rFonts w:ascii="Times New Roman" w:hAnsi="Times New Roman" w:cs="Times New Roman"/>
          <w:sz w:val="24"/>
          <w:szCs w:val="24"/>
        </w:rPr>
      </w:pPr>
      <w:bookmarkStart w:id="2033" w:name="2079679"/>
      <w:bookmarkEnd w:id="203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Vyhlásením konkurzu alebo povolenie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803299" w:rsidRPr="004D0828" w:rsidRDefault="00F9564D">
      <w:pPr>
        <w:ind w:left="568" w:hanging="284"/>
        <w:rPr>
          <w:rFonts w:ascii="Times New Roman" w:hAnsi="Times New Roman" w:cs="Times New Roman"/>
          <w:sz w:val="24"/>
          <w:szCs w:val="24"/>
        </w:rPr>
      </w:pPr>
      <w:bookmarkStart w:id="2034" w:name="2079682"/>
      <w:bookmarkEnd w:id="203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pred okamihom vyhlásenia konkurzu,</w:t>
      </w:r>
    </w:p>
    <w:p w:rsidR="00803299" w:rsidRPr="004D0828" w:rsidRDefault="00F9564D">
      <w:pPr>
        <w:ind w:left="568" w:hanging="284"/>
        <w:rPr>
          <w:rFonts w:ascii="Times New Roman" w:hAnsi="Times New Roman" w:cs="Times New Roman"/>
          <w:sz w:val="24"/>
          <w:szCs w:val="24"/>
        </w:rPr>
      </w:pPr>
      <w:bookmarkStart w:id="2035" w:name="2079683"/>
      <w:bookmarkEnd w:id="2035"/>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v okamihu vyhlásenia konkurzu a po tomto okamihu, ak príkazy na registráciu prevodu boli prijaté systémom vyrovnania v pracovný deň vyhlásenia konkurzu, a to len vtedy, ak centrálnemu depozitárovi nebolo vyhlásenie konkurzu známe, a to ani z oznámení podľa odsekov 7 a 8.</w:t>
      </w:r>
    </w:p>
    <w:p w:rsidR="00803299" w:rsidRPr="004D0828" w:rsidRDefault="00F9564D">
      <w:pPr>
        <w:ind w:firstLine="142"/>
        <w:rPr>
          <w:rFonts w:ascii="Times New Roman" w:hAnsi="Times New Roman" w:cs="Times New Roman"/>
          <w:sz w:val="24"/>
          <w:szCs w:val="24"/>
        </w:rPr>
      </w:pPr>
      <w:bookmarkStart w:id="2036" w:name="2079685"/>
      <w:bookmarkEnd w:id="203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803299" w:rsidRPr="004D0828" w:rsidRDefault="00F9564D">
      <w:pPr>
        <w:ind w:firstLine="142"/>
        <w:rPr>
          <w:rFonts w:ascii="Times New Roman" w:hAnsi="Times New Roman" w:cs="Times New Roman"/>
          <w:sz w:val="24"/>
          <w:szCs w:val="24"/>
        </w:rPr>
      </w:pPr>
      <w:bookmarkStart w:id="2037" w:name="2079687"/>
      <w:bookmarkEnd w:id="203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w:t>
      </w:r>
    </w:p>
    <w:p w:rsidR="00803299" w:rsidRPr="004D0828" w:rsidRDefault="00F9564D">
      <w:pPr>
        <w:ind w:firstLine="142"/>
        <w:rPr>
          <w:rFonts w:ascii="Times New Roman" w:hAnsi="Times New Roman" w:cs="Times New Roman"/>
          <w:sz w:val="24"/>
          <w:szCs w:val="24"/>
        </w:rPr>
      </w:pPr>
      <w:bookmarkStart w:id="2038" w:name="2079690"/>
      <w:bookmarkEnd w:id="203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Zábezpeky, ktoré účastník systému vyrovnania poskytol inému účastníkovi systému vyrovnania alebo inej osobe v súvislosti so svojou účasťou v systéme vyrovnania alebo v prepojenom systéme, nepodliehajú výkonu rozhodnutia podľa osobitných predpisov</w:t>
      </w:r>
      <w:hyperlink w:anchor="2082599" w:history="1">
        <w:r w:rsidRPr="004D0828">
          <w:rPr>
            <w:rStyle w:val="Odkaznavysvetlivku"/>
            <w:rFonts w:ascii="Times New Roman" w:hAnsi="Times New Roman" w:cs="Times New Roman"/>
            <w:sz w:val="24"/>
            <w:szCs w:val="24"/>
          </w:rPr>
          <w:t>90a)</w:t>
        </w:r>
      </w:hyperlink>
      <w:r w:rsidRPr="004D0828">
        <w:rPr>
          <w:rFonts w:ascii="Times New Roman" w:hAnsi="Times New Roman" w:cs="Times New Roman"/>
          <w:sz w:val="24"/>
          <w:szCs w:val="24"/>
        </w:rPr>
        <w:t xml:space="preserve"> a sú z neho vylúčené. Tým nie je dotknuté ustanovenie </w:t>
      </w:r>
      <w:hyperlink w:anchor="2081858" w:history="1">
        <w:r w:rsidRPr="004D0828">
          <w:rPr>
            <w:rStyle w:val="Hypertextovprepojenie"/>
            <w:rFonts w:ascii="Times New Roman" w:hAnsi="Times New Roman" w:cs="Times New Roman"/>
            <w:color w:val="auto"/>
            <w:sz w:val="24"/>
            <w:szCs w:val="24"/>
          </w:rPr>
          <w:t>§ 159 ods. 2</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039" w:name="2079693"/>
      <w:bookmarkEnd w:id="203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803299" w:rsidRPr="004D0828" w:rsidRDefault="00F9564D">
      <w:pPr>
        <w:ind w:firstLine="142"/>
        <w:rPr>
          <w:rFonts w:ascii="Times New Roman" w:hAnsi="Times New Roman" w:cs="Times New Roman"/>
          <w:sz w:val="24"/>
          <w:szCs w:val="24"/>
        </w:rPr>
      </w:pPr>
      <w:bookmarkStart w:id="2040" w:name="2079696"/>
      <w:bookmarkEnd w:id="204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803299" w:rsidRPr="004D0828" w:rsidRDefault="00F9564D">
      <w:pPr>
        <w:ind w:firstLine="142"/>
        <w:rPr>
          <w:rFonts w:ascii="Times New Roman" w:hAnsi="Times New Roman" w:cs="Times New Roman"/>
          <w:sz w:val="24"/>
          <w:szCs w:val="24"/>
        </w:rPr>
      </w:pPr>
      <w:bookmarkStart w:id="2041" w:name="2079698"/>
      <w:bookmarkEnd w:id="2041"/>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w:t>
      </w:r>
    </w:p>
    <w:p w:rsidR="00803299" w:rsidRPr="004D0828" w:rsidRDefault="00F9564D">
      <w:pPr>
        <w:pStyle w:val="Paragraf"/>
        <w:outlineLvl w:val="2"/>
        <w:rPr>
          <w:rFonts w:ascii="Times New Roman" w:hAnsi="Times New Roman" w:cs="Times New Roman"/>
          <w:color w:val="auto"/>
          <w:sz w:val="24"/>
          <w:szCs w:val="24"/>
        </w:rPr>
      </w:pPr>
      <w:bookmarkStart w:id="2042" w:name="2079701"/>
      <w:bookmarkEnd w:id="2042"/>
      <w:r w:rsidRPr="004D0828">
        <w:rPr>
          <w:rFonts w:ascii="Times New Roman" w:hAnsi="Times New Roman" w:cs="Times New Roman"/>
          <w:color w:val="auto"/>
          <w:sz w:val="24"/>
          <w:szCs w:val="24"/>
        </w:rPr>
        <w:t>§ 107b</w:t>
      </w:r>
    </w:p>
    <w:p w:rsidR="00803299" w:rsidRPr="004D0828" w:rsidRDefault="00F9564D">
      <w:pPr>
        <w:ind w:firstLine="142"/>
        <w:rPr>
          <w:rFonts w:ascii="Times New Roman" w:hAnsi="Times New Roman" w:cs="Times New Roman"/>
          <w:sz w:val="24"/>
          <w:szCs w:val="24"/>
        </w:rPr>
      </w:pPr>
      <w:bookmarkStart w:id="2043" w:name="2079702"/>
      <w:bookmarkEnd w:id="20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803299" w:rsidRPr="004D0828" w:rsidRDefault="00F9564D">
      <w:pPr>
        <w:ind w:firstLine="142"/>
        <w:rPr>
          <w:rFonts w:ascii="Times New Roman" w:hAnsi="Times New Roman" w:cs="Times New Roman"/>
          <w:sz w:val="24"/>
          <w:szCs w:val="24"/>
        </w:rPr>
      </w:pPr>
      <w:bookmarkStart w:id="2044" w:name="2079703"/>
      <w:bookmarkEnd w:id="2044"/>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w:t>
      </w:r>
    </w:p>
    <w:p w:rsidR="00803299" w:rsidRPr="004D0828" w:rsidRDefault="00F9564D">
      <w:pPr>
        <w:ind w:left="568" w:hanging="284"/>
        <w:rPr>
          <w:rFonts w:ascii="Times New Roman" w:hAnsi="Times New Roman" w:cs="Times New Roman"/>
          <w:sz w:val="24"/>
          <w:szCs w:val="24"/>
        </w:rPr>
      </w:pPr>
      <w:bookmarkStart w:id="2045" w:name="2079704"/>
      <w:bookmarkEnd w:id="204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poskytnutá na zabezpečenie práv</w:t>
      </w:r>
    </w:p>
    <w:p w:rsidR="00803299" w:rsidRPr="004D0828" w:rsidRDefault="00F9564D">
      <w:pPr>
        <w:ind w:left="852" w:hanging="284"/>
        <w:rPr>
          <w:rFonts w:ascii="Times New Roman" w:hAnsi="Times New Roman" w:cs="Times New Roman"/>
          <w:sz w:val="24"/>
          <w:szCs w:val="24"/>
        </w:rPr>
      </w:pPr>
      <w:bookmarkStart w:id="2046" w:name="2079705"/>
      <w:bookmarkEnd w:id="204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účastníka systému vyrovnania, a to v súvislosti s účasťou tohto účastníka v tomto systéme vyrovnania, alebo</w:t>
      </w:r>
    </w:p>
    <w:p w:rsidR="00803299" w:rsidRPr="004D0828" w:rsidRDefault="00F9564D">
      <w:pPr>
        <w:ind w:left="852" w:hanging="284"/>
        <w:rPr>
          <w:rFonts w:ascii="Times New Roman" w:hAnsi="Times New Roman" w:cs="Times New Roman"/>
          <w:sz w:val="24"/>
          <w:szCs w:val="24"/>
        </w:rPr>
      </w:pPr>
      <w:bookmarkStart w:id="2047" w:name="2079706"/>
      <w:bookmarkEnd w:id="204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Národnej banky Slovenska, Európskej centrálnej banky, centrálnej banky niektorého z iných členských štátov a</w:t>
      </w:r>
    </w:p>
    <w:p w:rsidR="00803299" w:rsidRPr="004D0828" w:rsidRDefault="00F9564D">
      <w:pPr>
        <w:ind w:left="568" w:hanging="284"/>
        <w:rPr>
          <w:rFonts w:ascii="Times New Roman" w:hAnsi="Times New Roman" w:cs="Times New Roman"/>
          <w:sz w:val="24"/>
          <w:szCs w:val="24"/>
        </w:rPr>
      </w:pPr>
      <w:bookmarkStart w:id="2048" w:name="2079707"/>
      <w:bookmarkEnd w:id="204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803299" w:rsidRPr="004D0828" w:rsidRDefault="00F9564D">
      <w:pPr>
        <w:ind w:firstLine="142"/>
        <w:rPr>
          <w:rFonts w:ascii="Times New Roman" w:hAnsi="Times New Roman" w:cs="Times New Roman"/>
          <w:sz w:val="24"/>
          <w:szCs w:val="24"/>
        </w:rPr>
      </w:pPr>
      <w:bookmarkStart w:id="2049" w:name="2079708"/>
      <w:bookmarkEnd w:id="204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Voľba iného právneho poriadku v právnych vzťahoch podľa odsekov 1 a 2 je vylúčená.</w:t>
      </w:r>
    </w:p>
    <w:p w:rsidR="00803299" w:rsidRPr="004D0828" w:rsidRDefault="00F9564D">
      <w:pPr>
        <w:pStyle w:val="Paragraf"/>
        <w:outlineLvl w:val="2"/>
        <w:rPr>
          <w:rFonts w:ascii="Times New Roman" w:hAnsi="Times New Roman" w:cs="Times New Roman"/>
          <w:color w:val="auto"/>
          <w:sz w:val="24"/>
          <w:szCs w:val="24"/>
        </w:rPr>
      </w:pPr>
      <w:bookmarkStart w:id="2050" w:name="5122941"/>
      <w:bookmarkEnd w:id="2050"/>
      <w:r w:rsidRPr="004D0828">
        <w:rPr>
          <w:rFonts w:ascii="Times New Roman" w:hAnsi="Times New Roman" w:cs="Times New Roman"/>
          <w:color w:val="auto"/>
          <w:sz w:val="24"/>
          <w:szCs w:val="24"/>
        </w:rPr>
        <w:t>§ 107c</w:t>
      </w:r>
      <w:r w:rsidRPr="004D0828">
        <w:rPr>
          <w:rFonts w:ascii="Times New Roman" w:hAnsi="Times New Roman" w:cs="Times New Roman"/>
          <w:color w:val="auto"/>
          <w:sz w:val="24"/>
          <w:szCs w:val="24"/>
        </w:rPr>
        <w:br/>
        <w:t>Agent emisie</w:t>
      </w:r>
    </w:p>
    <w:p w:rsidR="00803299" w:rsidRPr="004D0828" w:rsidRDefault="00F9564D">
      <w:pPr>
        <w:ind w:firstLine="142"/>
        <w:rPr>
          <w:rFonts w:ascii="Times New Roman" w:hAnsi="Times New Roman" w:cs="Times New Roman"/>
          <w:sz w:val="24"/>
          <w:szCs w:val="24"/>
        </w:rPr>
      </w:pPr>
      <w:bookmarkStart w:id="2051" w:name="5122943"/>
      <w:bookmarkEnd w:id="205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Agent emisie je oprávnený na základe zmluvy s emitentom zastupovať emitenta voči centrálnemu depozitárovi a jeho členom v rozsahu dohodnutom v zmluve vrátane podania žiadosti o zriadenie registra emitenta.</w:t>
      </w:r>
    </w:p>
    <w:p w:rsidR="00803299" w:rsidRPr="004D0828" w:rsidRDefault="00F9564D">
      <w:pPr>
        <w:ind w:firstLine="142"/>
        <w:rPr>
          <w:rFonts w:ascii="Times New Roman" w:hAnsi="Times New Roman" w:cs="Times New Roman"/>
          <w:sz w:val="24"/>
          <w:szCs w:val="24"/>
        </w:rPr>
      </w:pPr>
      <w:bookmarkStart w:id="2052" w:name="5122944"/>
      <w:bookmarkEnd w:id="205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a člen sú povinní sprístupniť agentovi emisie rovnaké údaje ako emitentovi, ak agenta emisie na ich získavanie splnomocnil emitent.</w:t>
      </w:r>
    </w:p>
    <w:p w:rsidR="00803299" w:rsidRPr="004D0828" w:rsidRDefault="00F9564D">
      <w:pPr>
        <w:ind w:firstLine="142"/>
        <w:rPr>
          <w:rFonts w:ascii="Times New Roman" w:hAnsi="Times New Roman" w:cs="Times New Roman"/>
          <w:sz w:val="24"/>
          <w:szCs w:val="24"/>
        </w:rPr>
      </w:pPr>
      <w:bookmarkStart w:id="2053" w:name="5122945"/>
      <w:bookmarkEnd w:id="205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Činnosť agenta emisie môže vykonávať člen centrálneho depozitára, obchodník s cennými papiermi alebo zahraničný obchodník s cennými papiermi, Agentúra pre riadenie dlhu a likvidity alebo iná právnická osoba určená v prevádzkovom poriadku.</w:t>
      </w:r>
    </w:p>
    <w:p w:rsidR="00803299" w:rsidRPr="004D0828" w:rsidRDefault="00F9564D">
      <w:pPr>
        <w:pStyle w:val="Paragraf"/>
        <w:outlineLvl w:val="2"/>
        <w:rPr>
          <w:rFonts w:ascii="Times New Roman" w:hAnsi="Times New Roman" w:cs="Times New Roman"/>
          <w:color w:val="auto"/>
          <w:sz w:val="24"/>
          <w:szCs w:val="24"/>
        </w:rPr>
      </w:pPr>
      <w:bookmarkStart w:id="2054" w:name="5726197"/>
      <w:bookmarkEnd w:id="2054"/>
      <w:r w:rsidRPr="004D0828">
        <w:rPr>
          <w:rFonts w:ascii="Times New Roman" w:hAnsi="Times New Roman" w:cs="Times New Roman"/>
          <w:color w:val="auto"/>
          <w:sz w:val="24"/>
          <w:szCs w:val="24"/>
        </w:rPr>
        <w:t>§ 107d</w:t>
      </w:r>
      <w:r w:rsidRPr="004D0828">
        <w:rPr>
          <w:rFonts w:ascii="Times New Roman" w:hAnsi="Times New Roman" w:cs="Times New Roman"/>
          <w:color w:val="auto"/>
          <w:sz w:val="24"/>
          <w:szCs w:val="24"/>
        </w:rPr>
        <w:br/>
        <w:t>Register akcionárov jednoduchej spoločnosti na akcie</w:t>
      </w:r>
    </w:p>
    <w:p w:rsidR="00803299" w:rsidRPr="004D0828" w:rsidRDefault="00F9564D">
      <w:pPr>
        <w:ind w:firstLine="142"/>
        <w:rPr>
          <w:rFonts w:ascii="Times New Roman" w:hAnsi="Times New Roman" w:cs="Times New Roman"/>
          <w:sz w:val="24"/>
          <w:szCs w:val="24"/>
        </w:rPr>
      </w:pPr>
      <w:bookmarkStart w:id="2055" w:name="5726199"/>
      <w:bookmarkEnd w:id="205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 dátumu narodenia akcionára zverejňujú.</w:t>
      </w:r>
    </w:p>
    <w:p w:rsidR="00803299" w:rsidRPr="004D0828" w:rsidRDefault="00F9564D">
      <w:pPr>
        <w:ind w:firstLine="142"/>
        <w:rPr>
          <w:rFonts w:ascii="Times New Roman" w:hAnsi="Times New Roman" w:cs="Times New Roman"/>
          <w:sz w:val="24"/>
          <w:szCs w:val="24"/>
        </w:rPr>
      </w:pPr>
      <w:bookmarkStart w:id="2056" w:name="5726200"/>
      <w:bookmarkEnd w:id="205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Register akcionárov obsahuje tieto údaje</w:t>
      </w:r>
    </w:p>
    <w:p w:rsidR="00803299" w:rsidRPr="004D0828" w:rsidRDefault="00F9564D">
      <w:pPr>
        <w:ind w:left="568" w:hanging="284"/>
        <w:rPr>
          <w:rFonts w:ascii="Times New Roman" w:hAnsi="Times New Roman" w:cs="Times New Roman"/>
          <w:sz w:val="24"/>
          <w:szCs w:val="24"/>
        </w:rPr>
      </w:pPr>
      <w:bookmarkStart w:id="2057" w:name="5726201"/>
      <w:bookmarkEnd w:id="205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sídlo a identifikačné číslo emitenta,</w:t>
      </w:r>
    </w:p>
    <w:p w:rsidR="00803299" w:rsidRPr="004D0828" w:rsidRDefault="00F9564D">
      <w:pPr>
        <w:ind w:left="568" w:hanging="284"/>
        <w:rPr>
          <w:rFonts w:ascii="Times New Roman" w:hAnsi="Times New Roman" w:cs="Times New Roman"/>
          <w:sz w:val="24"/>
          <w:szCs w:val="24"/>
        </w:rPr>
      </w:pPr>
      <w:bookmarkStart w:id="2058" w:name="5726202"/>
      <w:bookmarkEnd w:id="205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ISIN, druh a menovitú hodnotu akcií, počet kusov akcií danej emisie a dátum vydania emisie, osobitne pre každú emisiu akcií emitenta,</w:t>
      </w:r>
    </w:p>
    <w:p w:rsidR="00803299" w:rsidRPr="004D0828" w:rsidRDefault="00F9564D">
      <w:pPr>
        <w:ind w:left="568" w:hanging="284"/>
        <w:rPr>
          <w:rFonts w:ascii="Times New Roman" w:hAnsi="Times New Roman" w:cs="Times New Roman"/>
          <w:sz w:val="24"/>
          <w:szCs w:val="24"/>
        </w:rPr>
      </w:pPr>
      <w:bookmarkStart w:id="2059" w:name="5726203"/>
      <w:bookmarkEnd w:id="205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akcionárovi</w:t>
      </w:r>
    </w:p>
    <w:p w:rsidR="00803299" w:rsidRPr="004D0828" w:rsidRDefault="00F9564D">
      <w:pPr>
        <w:ind w:left="852" w:hanging="284"/>
        <w:rPr>
          <w:rFonts w:ascii="Times New Roman" w:hAnsi="Times New Roman" w:cs="Times New Roman"/>
          <w:sz w:val="24"/>
          <w:szCs w:val="24"/>
        </w:rPr>
      </w:pPr>
      <w:bookmarkStart w:id="2060" w:name="14892416"/>
      <w:bookmarkEnd w:id="206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obchodné meno alebo názov, identifikačné číslo a sídlo, ak je právnickou osobou,</w:t>
      </w:r>
    </w:p>
    <w:p w:rsidR="00803299" w:rsidRPr="004D0828" w:rsidRDefault="00F9564D">
      <w:pPr>
        <w:ind w:left="852" w:hanging="284"/>
        <w:rPr>
          <w:rFonts w:ascii="Times New Roman" w:hAnsi="Times New Roman" w:cs="Times New Roman"/>
          <w:sz w:val="24"/>
          <w:szCs w:val="24"/>
        </w:rPr>
      </w:pPr>
      <w:bookmarkStart w:id="2061" w:name="14892417"/>
      <w:bookmarkEnd w:id="206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meno a priezvisko, rodné číslo alebo dátum narodenia, ak rodné číslo nebolo pridelené, a trvalý pobyt, ak je fyzickou osobou,</w:t>
      </w:r>
    </w:p>
    <w:p w:rsidR="00803299" w:rsidRPr="004D0828" w:rsidRDefault="00F9564D">
      <w:pPr>
        <w:ind w:left="852" w:hanging="284"/>
        <w:rPr>
          <w:rFonts w:ascii="Times New Roman" w:hAnsi="Times New Roman" w:cs="Times New Roman"/>
          <w:sz w:val="24"/>
          <w:szCs w:val="24"/>
        </w:rPr>
      </w:pPr>
      <w:bookmarkStart w:id="2062" w:name="14892418"/>
      <w:bookmarkEnd w:id="2062"/>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803299" w:rsidRPr="004D0828" w:rsidRDefault="00F9564D">
      <w:pPr>
        <w:ind w:left="568" w:hanging="284"/>
        <w:rPr>
          <w:rFonts w:ascii="Times New Roman" w:hAnsi="Times New Roman" w:cs="Times New Roman"/>
          <w:sz w:val="24"/>
          <w:szCs w:val="24"/>
        </w:rPr>
      </w:pPr>
      <w:bookmarkStart w:id="2063" w:name="5726204"/>
      <w:bookmarkEnd w:id="206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u každého akcionára osobitne údaj o ISIN, druhu, menovitej hodnote a počte kusov akcií, ktorých je majiteľom, a dátume nadobudnutia týchto akcií.</w:t>
      </w:r>
    </w:p>
    <w:p w:rsidR="00803299" w:rsidRPr="004D0828" w:rsidRDefault="00F9564D">
      <w:pPr>
        <w:ind w:firstLine="142"/>
        <w:rPr>
          <w:rFonts w:ascii="Times New Roman" w:hAnsi="Times New Roman" w:cs="Times New Roman"/>
          <w:sz w:val="24"/>
          <w:szCs w:val="24"/>
        </w:rPr>
      </w:pPr>
      <w:bookmarkStart w:id="2064" w:name="5726205"/>
      <w:bookmarkEnd w:id="206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803299" w:rsidRPr="004D0828" w:rsidRDefault="00F9564D">
      <w:pPr>
        <w:ind w:firstLine="142"/>
        <w:rPr>
          <w:rFonts w:ascii="Times New Roman" w:hAnsi="Times New Roman" w:cs="Times New Roman"/>
          <w:sz w:val="24"/>
          <w:szCs w:val="24"/>
        </w:rPr>
      </w:pPr>
      <w:bookmarkStart w:id="2065" w:name="5726206"/>
      <w:bookmarkEnd w:id="206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Prvotný zápis, ako aj aktualizáciu zapísaných údajov zabezpečuje centrálny depozitár na základe informácií z evidencie vedenej centrálnym depozitárom alebo z evidencie vedenej členmi.</w:t>
      </w:r>
    </w:p>
    <w:p w:rsidR="00803299" w:rsidRPr="004D0828" w:rsidRDefault="00F9564D">
      <w:pPr>
        <w:ind w:firstLine="142"/>
        <w:rPr>
          <w:rFonts w:ascii="Times New Roman" w:hAnsi="Times New Roman" w:cs="Times New Roman"/>
          <w:sz w:val="24"/>
          <w:szCs w:val="24"/>
        </w:rPr>
      </w:pPr>
      <w:bookmarkStart w:id="2066" w:name="5726207"/>
      <w:bookmarkEnd w:id="206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Centrálny depozitár je povinný na písomnú žiadosť právnickej osoby alebo fyzickej osoby vydať aktuálny výpis z registra akcionárov alebo potvrdenie o tom, že v registri akcionárov určitý zápis nie je.</w:t>
      </w:r>
    </w:p>
    <w:p w:rsidR="00803299" w:rsidRPr="004D0828" w:rsidRDefault="00F9564D">
      <w:pPr>
        <w:ind w:firstLine="142"/>
        <w:rPr>
          <w:rFonts w:ascii="Times New Roman" w:hAnsi="Times New Roman" w:cs="Times New Roman"/>
          <w:sz w:val="24"/>
          <w:szCs w:val="24"/>
        </w:rPr>
      </w:pPr>
      <w:bookmarkStart w:id="2067" w:name="5726208"/>
      <w:bookmarkEnd w:id="206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803299" w:rsidRPr="004D0828" w:rsidRDefault="00F9564D">
      <w:pPr>
        <w:ind w:firstLine="142"/>
        <w:rPr>
          <w:rFonts w:ascii="Times New Roman" w:hAnsi="Times New Roman" w:cs="Times New Roman"/>
          <w:sz w:val="24"/>
          <w:szCs w:val="24"/>
        </w:rPr>
      </w:pPr>
      <w:bookmarkStart w:id="2068" w:name="5726209"/>
      <w:bookmarkEnd w:id="206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803299" w:rsidRPr="004D0828" w:rsidRDefault="00F9564D">
      <w:pPr>
        <w:pStyle w:val="Nadpis"/>
        <w:rPr>
          <w:rFonts w:ascii="Times New Roman" w:hAnsi="Times New Roman" w:cs="Times New Roman"/>
          <w:color w:val="auto"/>
          <w:sz w:val="24"/>
          <w:szCs w:val="24"/>
        </w:rPr>
      </w:pPr>
      <w:bookmarkStart w:id="2069" w:name="5726210"/>
      <w:bookmarkEnd w:id="2069"/>
      <w:r w:rsidRPr="004D0828">
        <w:rPr>
          <w:rFonts w:ascii="Times New Roman" w:hAnsi="Times New Roman" w:cs="Times New Roman"/>
          <w:color w:val="auto"/>
          <w:sz w:val="24"/>
          <w:szCs w:val="24"/>
        </w:rPr>
        <w:t>Register práv akcionárov jednoduchej spoločnosti na akcie</w:t>
      </w:r>
    </w:p>
    <w:p w:rsidR="00803299" w:rsidRPr="004D0828" w:rsidRDefault="00F9564D">
      <w:pPr>
        <w:pStyle w:val="Paragraf"/>
        <w:outlineLvl w:val="3"/>
        <w:rPr>
          <w:rFonts w:ascii="Times New Roman" w:hAnsi="Times New Roman" w:cs="Times New Roman"/>
          <w:color w:val="auto"/>
          <w:sz w:val="24"/>
          <w:szCs w:val="24"/>
        </w:rPr>
      </w:pPr>
      <w:bookmarkStart w:id="2070" w:name="5726211"/>
      <w:bookmarkEnd w:id="2070"/>
      <w:r w:rsidRPr="004D0828">
        <w:rPr>
          <w:rFonts w:ascii="Times New Roman" w:hAnsi="Times New Roman" w:cs="Times New Roman"/>
          <w:color w:val="auto"/>
          <w:sz w:val="24"/>
          <w:szCs w:val="24"/>
        </w:rPr>
        <w:t>§ 107e</w:t>
      </w:r>
    </w:p>
    <w:p w:rsidR="00803299" w:rsidRPr="004D0828" w:rsidRDefault="00F9564D">
      <w:pPr>
        <w:ind w:firstLine="142"/>
        <w:rPr>
          <w:rFonts w:ascii="Times New Roman" w:hAnsi="Times New Roman" w:cs="Times New Roman"/>
          <w:sz w:val="24"/>
          <w:szCs w:val="24"/>
        </w:rPr>
      </w:pPr>
      <w:bookmarkStart w:id="2071" w:name="5726212"/>
      <w:bookmarkEnd w:id="2071"/>
      <w:r w:rsidRPr="004D0828">
        <w:rPr>
          <w:rFonts w:ascii="Times New Roman" w:hAnsi="Times New Roman" w:cs="Times New Roman"/>
          <w:sz w:val="24"/>
          <w:szCs w:val="24"/>
        </w:rPr>
        <w:t>Právo pridať sa k prevodu akcií a právo požadovať prevod akcií možno registrovať iba vo vzťahu k akciám jednoduchej spoločnosti na akcie.</w:t>
      </w:r>
    </w:p>
    <w:p w:rsidR="00803299" w:rsidRPr="004D0828" w:rsidRDefault="00F9564D">
      <w:pPr>
        <w:pStyle w:val="Nadpis"/>
        <w:rPr>
          <w:rFonts w:ascii="Times New Roman" w:hAnsi="Times New Roman" w:cs="Times New Roman"/>
          <w:color w:val="auto"/>
          <w:sz w:val="24"/>
          <w:szCs w:val="24"/>
        </w:rPr>
      </w:pPr>
      <w:bookmarkStart w:id="2072" w:name="5726213"/>
      <w:bookmarkEnd w:id="2072"/>
      <w:r w:rsidRPr="004D0828">
        <w:rPr>
          <w:rFonts w:ascii="Times New Roman" w:hAnsi="Times New Roman" w:cs="Times New Roman"/>
          <w:color w:val="auto"/>
          <w:sz w:val="24"/>
          <w:szCs w:val="24"/>
        </w:rPr>
        <w:t>Register práv pridať sa k prevodu akcií</w:t>
      </w:r>
    </w:p>
    <w:p w:rsidR="00803299" w:rsidRPr="004D0828" w:rsidRDefault="00F9564D">
      <w:pPr>
        <w:pStyle w:val="Paragraf"/>
        <w:outlineLvl w:val="3"/>
        <w:rPr>
          <w:rFonts w:ascii="Times New Roman" w:hAnsi="Times New Roman" w:cs="Times New Roman"/>
          <w:color w:val="auto"/>
          <w:sz w:val="24"/>
          <w:szCs w:val="24"/>
        </w:rPr>
      </w:pPr>
      <w:bookmarkStart w:id="2073" w:name="5726214"/>
      <w:bookmarkEnd w:id="2073"/>
      <w:r w:rsidRPr="004D0828">
        <w:rPr>
          <w:rFonts w:ascii="Times New Roman" w:hAnsi="Times New Roman" w:cs="Times New Roman"/>
          <w:color w:val="auto"/>
          <w:sz w:val="24"/>
          <w:szCs w:val="24"/>
        </w:rPr>
        <w:t>§ 107f</w:t>
      </w:r>
    </w:p>
    <w:p w:rsidR="00803299" w:rsidRPr="004D0828" w:rsidRDefault="00F9564D">
      <w:pPr>
        <w:ind w:firstLine="142"/>
        <w:rPr>
          <w:rFonts w:ascii="Times New Roman" w:hAnsi="Times New Roman" w:cs="Times New Roman"/>
          <w:sz w:val="24"/>
          <w:szCs w:val="24"/>
        </w:rPr>
      </w:pPr>
      <w:bookmarkStart w:id="2074" w:name="5726215"/>
      <w:bookmarkEnd w:id="207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Právo pridať sa k prevodu akcií vzniká registráciou tohto práva v osobitnej evidencii akcií, na ktoré sa vzťahuje právo pridať sa k prevodu akcií (ďalej len „register práv pridať sa k prevodu akcií“).</w:t>
      </w:r>
    </w:p>
    <w:p w:rsidR="00803299" w:rsidRPr="004D0828" w:rsidRDefault="00F9564D">
      <w:pPr>
        <w:ind w:firstLine="142"/>
        <w:rPr>
          <w:rFonts w:ascii="Times New Roman" w:hAnsi="Times New Roman" w:cs="Times New Roman"/>
          <w:sz w:val="24"/>
          <w:szCs w:val="24"/>
        </w:rPr>
      </w:pPr>
      <w:bookmarkStart w:id="2075" w:name="5726216"/>
      <w:bookmarkEnd w:id="207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Register práv pridať sa k prevodu akcií vedie centrálny depozitár, ktorý vedie register emitenta.</w:t>
      </w:r>
    </w:p>
    <w:p w:rsidR="00803299" w:rsidRPr="004D0828" w:rsidRDefault="00F9564D">
      <w:pPr>
        <w:ind w:firstLine="142"/>
        <w:rPr>
          <w:rFonts w:ascii="Times New Roman" w:hAnsi="Times New Roman" w:cs="Times New Roman"/>
          <w:sz w:val="24"/>
          <w:szCs w:val="24"/>
        </w:rPr>
      </w:pPr>
      <w:bookmarkStart w:id="2076" w:name="5726217"/>
      <w:bookmarkEnd w:id="207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Registráciou práva pridať sa k prevodu akcií sa rozumie vykonanie príslušného zápisu v registri práv pridať sa k prevodu akcií.</w:t>
      </w:r>
    </w:p>
    <w:p w:rsidR="00803299" w:rsidRPr="004D0828" w:rsidRDefault="00F9564D">
      <w:pPr>
        <w:ind w:firstLine="142"/>
        <w:rPr>
          <w:rFonts w:ascii="Times New Roman" w:hAnsi="Times New Roman" w:cs="Times New Roman"/>
          <w:sz w:val="24"/>
          <w:szCs w:val="24"/>
        </w:rPr>
      </w:pPr>
      <w:bookmarkStart w:id="2077" w:name="5726218"/>
      <w:bookmarkEnd w:id="207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Právo pridať sa k prevodu akcií sa mení registráciou zmeny práva pridať sa k prevodu akcií v registri práv pridať sa k prevodu akcií.</w:t>
      </w:r>
    </w:p>
    <w:p w:rsidR="00803299" w:rsidRPr="004D0828" w:rsidRDefault="00F9564D">
      <w:pPr>
        <w:ind w:firstLine="142"/>
        <w:rPr>
          <w:rFonts w:ascii="Times New Roman" w:hAnsi="Times New Roman" w:cs="Times New Roman"/>
          <w:sz w:val="24"/>
          <w:szCs w:val="24"/>
        </w:rPr>
      </w:pPr>
      <w:bookmarkStart w:id="2078" w:name="5726219"/>
      <w:bookmarkEnd w:id="207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Právo pridať sa k prevodu akcií zaniká v súlade s ustanoveniami Obchodného zákonníka.</w:t>
      </w:r>
    </w:p>
    <w:p w:rsidR="00803299" w:rsidRPr="004D0828" w:rsidRDefault="00F9564D">
      <w:pPr>
        <w:pStyle w:val="Paragraf"/>
        <w:outlineLvl w:val="3"/>
        <w:rPr>
          <w:rFonts w:ascii="Times New Roman" w:hAnsi="Times New Roman" w:cs="Times New Roman"/>
          <w:color w:val="auto"/>
          <w:sz w:val="24"/>
          <w:szCs w:val="24"/>
        </w:rPr>
      </w:pPr>
      <w:bookmarkStart w:id="2079" w:name="5726220"/>
      <w:bookmarkEnd w:id="2079"/>
      <w:r w:rsidRPr="004D0828">
        <w:rPr>
          <w:rFonts w:ascii="Times New Roman" w:hAnsi="Times New Roman" w:cs="Times New Roman"/>
          <w:color w:val="auto"/>
          <w:sz w:val="24"/>
          <w:szCs w:val="24"/>
        </w:rPr>
        <w:t>§ 107g</w:t>
      </w:r>
    </w:p>
    <w:p w:rsidR="00803299" w:rsidRPr="004D0828" w:rsidRDefault="00F9564D">
      <w:pPr>
        <w:ind w:firstLine="142"/>
        <w:rPr>
          <w:rFonts w:ascii="Times New Roman" w:hAnsi="Times New Roman" w:cs="Times New Roman"/>
          <w:sz w:val="24"/>
          <w:szCs w:val="24"/>
        </w:rPr>
      </w:pPr>
      <w:bookmarkStart w:id="2080" w:name="5726221"/>
      <w:bookmarkEnd w:id="2080"/>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Register práv pridať sa k prevodu akcií obsahuje tieto údaje:</w:t>
      </w:r>
    </w:p>
    <w:p w:rsidR="00803299" w:rsidRPr="004D0828" w:rsidRDefault="00F9564D">
      <w:pPr>
        <w:ind w:left="568" w:hanging="284"/>
        <w:rPr>
          <w:rFonts w:ascii="Times New Roman" w:hAnsi="Times New Roman" w:cs="Times New Roman"/>
          <w:sz w:val="24"/>
          <w:szCs w:val="24"/>
        </w:rPr>
      </w:pPr>
      <w:bookmarkStart w:id="2081" w:name="5726222"/>
      <w:bookmarkEnd w:id="208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sídlo a identifikačné číslo emitenta,</w:t>
      </w:r>
    </w:p>
    <w:p w:rsidR="00803299" w:rsidRPr="004D0828" w:rsidRDefault="00F9564D">
      <w:pPr>
        <w:ind w:left="568" w:hanging="284"/>
        <w:rPr>
          <w:rFonts w:ascii="Times New Roman" w:hAnsi="Times New Roman" w:cs="Times New Roman"/>
          <w:sz w:val="24"/>
          <w:szCs w:val="24"/>
        </w:rPr>
      </w:pPr>
      <w:bookmarkStart w:id="2082" w:name="5726223"/>
      <w:bookmarkEnd w:id="208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803299" w:rsidRPr="004D0828" w:rsidRDefault="00F9564D">
      <w:pPr>
        <w:ind w:left="568" w:hanging="284"/>
        <w:rPr>
          <w:rFonts w:ascii="Times New Roman" w:hAnsi="Times New Roman" w:cs="Times New Roman"/>
          <w:sz w:val="24"/>
          <w:szCs w:val="24"/>
        </w:rPr>
      </w:pPr>
      <w:bookmarkStart w:id="2083" w:name="5726224"/>
      <w:bookmarkEnd w:id="208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čas, na ktorý sa právo pridať sa k prevodu akcií zriaďuje, alebo údaj o tom, že sa zriaďuje na neurčitý čas,</w:t>
      </w:r>
    </w:p>
    <w:p w:rsidR="00803299" w:rsidRPr="004D0828" w:rsidRDefault="00F9564D">
      <w:pPr>
        <w:ind w:left="568" w:hanging="284"/>
        <w:rPr>
          <w:rFonts w:ascii="Times New Roman" w:hAnsi="Times New Roman" w:cs="Times New Roman"/>
          <w:sz w:val="24"/>
          <w:szCs w:val="24"/>
        </w:rPr>
      </w:pPr>
      <w:bookmarkStart w:id="2084" w:name="5726225"/>
      <w:bookmarkEnd w:id="208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dátum registrácie práva pridať sa k prevodu akcií v registri práv pridať sa k prevodu akcií.</w:t>
      </w:r>
    </w:p>
    <w:p w:rsidR="00803299" w:rsidRPr="004D0828" w:rsidRDefault="00F9564D">
      <w:pPr>
        <w:ind w:firstLine="142"/>
        <w:rPr>
          <w:rFonts w:ascii="Times New Roman" w:hAnsi="Times New Roman" w:cs="Times New Roman"/>
          <w:sz w:val="24"/>
          <w:szCs w:val="24"/>
        </w:rPr>
      </w:pPr>
      <w:bookmarkStart w:id="2085" w:name="5726226"/>
      <w:bookmarkEnd w:id="208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Údaje zapísané v registri práv pridať sa k prevodu akcií okrem rodného čísla a dátumu narodenia akcionára zverejňuje centrálny depozitár na svojom webovom sídle.</w:t>
      </w:r>
    </w:p>
    <w:p w:rsidR="00803299" w:rsidRPr="004D0828" w:rsidRDefault="00F9564D">
      <w:pPr>
        <w:ind w:firstLine="142"/>
        <w:rPr>
          <w:rFonts w:ascii="Times New Roman" w:hAnsi="Times New Roman" w:cs="Times New Roman"/>
          <w:sz w:val="24"/>
          <w:szCs w:val="24"/>
        </w:rPr>
      </w:pPr>
      <w:bookmarkStart w:id="2086" w:name="5726227"/>
      <w:bookmarkEnd w:id="208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je povinný na písomnú žiadosť</w:t>
      </w:r>
    </w:p>
    <w:p w:rsidR="00803299" w:rsidRPr="004D0828" w:rsidRDefault="00F9564D">
      <w:pPr>
        <w:ind w:left="568" w:hanging="284"/>
        <w:rPr>
          <w:rFonts w:ascii="Times New Roman" w:hAnsi="Times New Roman" w:cs="Times New Roman"/>
          <w:sz w:val="24"/>
          <w:szCs w:val="24"/>
        </w:rPr>
      </w:pPr>
      <w:bookmarkStart w:id="2087" w:name="5726228"/>
      <w:bookmarkEnd w:id="208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právnickej osoby alebo fyzickej osoby vydať jej aktuálny výpis z registra práv pridať sa k prevodu akcií, ktorý obsahuje zverejnené údaje podľa </w:t>
      </w:r>
      <w:hyperlink w:anchor="5726226" w:history="1">
        <w:r w:rsidRPr="004D0828">
          <w:rPr>
            <w:rStyle w:val="Hypertextovprepojenie"/>
            <w:rFonts w:ascii="Times New Roman" w:hAnsi="Times New Roman" w:cs="Times New Roman"/>
            <w:color w:val="auto"/>
            <w:sz w:val="24"/>
            <w:szCs w:val="24"/>
          </w:rPr>
          <w:t>§ 107g ods. 2</w:t>
        </w:r>
      </w:hyperlink>
      <w:r w:rsidRPr="004D0828">
        <w:rPr>
          <w:rFonts w:ascii="Times New Roman" w:hAnsi="Times New Roman" w:cs="Times New Roman"/>
          <w:sz w:val="24"/>
          <w:szCs w:val="24"/>
        </w:rPr>
        <w:t xml:space="preserve"> alebo potvrdenie o tom, že vo vzťahu k akciám emitenta nie je registrované právo pridať sa k prevodu akcií,</w:t>
      </w:r>
    </w:p>
    <w:p w:rsidR="00803299" w:rsidRPr="004D0828" w:rsidRDefault="00F9564D">
      <w:pPr>
        <w:ind w:left="568" w:hanging="284"/>
        <w:rPr>
          <w:rFonts w:ascii="Times New Roman" w:hAnsi="Times New Roman" w:cs="Times New Roman"/>
          <w:sz w:val="24"/>
          <w:szCs w:val="24"/>
        </w:rPr>
      </w:pPr>
      <w:bookmarkStart w:id="2088" w:name="5726229"/>
      <w:bookmarkEnd w:id="208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jednoduchej akciovej spoločnosti, ktorej sa výpis týka alebo akcionára jednoduchej akciovej spoločnosti, ktorej sa výpis týka v časti, ktorá sa týka tohto akcionára, vydať aktuálny výpis z registra práv pridať sa k prevodu akcií, ktorý obsahuje údaje podľa </w:t>
      </w:r>
      <w:hyperlink w:anchor="5726221" w:history="1">
        <w:r w:rsidRPr="004D0828">
          <w:rPr>
            <w:rStyle w:val="Hypertextovprepojenie"/>
            <w:rFonts w:ascii="Times New Roman" w:hAnsi="Times New Roman" w:cs="Times New Roman"/>
            <w:color w:val="auto"/>
            <w:sz w:val="24"/>
            <w:szCs w:val="24"/>
          </w:rPr>
          <w:t>§ 107g ods. 1.</w:t>
        </w:r>
      </w:hyperlink>
    </w:p>
    <w:p w:rsidR="00803299" w:rsidRPr="004D0828" w:rsidRDefault="00F9564D">
      <w:pPr>
        <w:pStyle w:val="Paragraf"/>
        <w:outlineLvl w:val="3"/>
        <w:rPr>
          <w:rFonts w:ascii="Times New Roman" w:hAnsi="Times New Roman" w:cs="Times New Roman"/>
          <w:color w:val="auto"/>
          <w:sz w:val="24"/>
          <w:szCs w:val="24"/>
        </w:rPr>
      </w:pPr>
      <w:bookmarkStart w:id="2089" w:name="5726230"/>
      <w:bookmarkEnd w:id="2089"/>
      <w:r w:rsidRPr="004D0828">
        <w:rPr>
          <w:rFonts w:ascii="Times New Roman" w:hAnsi="Times New Roman" w:cs="Times New Roman"/>
          <w:color w:val="auto"/>
          <w:sz w:val="24"/>
          <w:szCs w:val="24"/>
        </w:rPr>
        <w:t>§ 107h</w:t>
      </w:r>
      <w:r w:rsidRPr="004D0828">
        <w:rPr>
          <w:rFonts w:ascii="Times New Roman" w:hAnsi="Times New Roman" w:cs="Times New Roman"/>
          <w:color w:val="auto"/>
          <w:sz w:val="24"/>
          <w:szCs w:val="24"/>
        </w:rPr>
        <w:br/>
        <w:t>Registrácia práva pridať sa k prevodu akcií</w:t>
      </w:r>
    </w:p>
    <w:p w:rsidR="00803299" w:rsidRPr="004D0828" w:rsidRDefault="00F9564D">
      <w:pPr>
        <w:ind w:firstLine="142"/>
        <w:rPr>
          <w:rFonts w:ascii="Times New Roman" w:hAnsi="Times New Roman" w:cs="Times New Roman"/>
          <w:sz w:val="24"/>
          <w:szCs w:val="24"/>
        </w:rPr>
      </w:pPr>
      <w:bookmarkStart w:id="2090" w:name="5726232"/>
      <w:bookmarkEnd w:id="209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zaregistruje právo pridať sa k prevodu akcií na základe príkazu na registráciu práva pridať sa k prevodu akcií.</w:t>
      </w:r>
    </w:p>
    <w:p w:rsidR="00803299" w:rsidRPr="004D0828" w:rsidRDefault="00F9564D">
      <w:pPr>
        <w:ind w:firstLine="142"/>
        <w:rPr>
          <w:rFonts w:ascii="Times New Roman" w:hAnsi="Times New Roman" w:cs="Times New Roman"/>
          <w:sz w:val="24"/>
          <w:szCs w:val="24"/>
        </w:rPr>
      </w:pPr>
      <w:bookmarkStart w:id="2091" w:name="5726233"/>
      <w:bookmarkEnd w:id="209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práva pridať sa k prevodu akcií môže dať</w:t>
      </w:r>
    </w:p>
    <w:p w:rsidR="00803299" w:rsidRPr="004D0828" w:rsidRDefault="00F9564D">
      <w:pPr>
        <w:ind w:left="568" w:hanging="284"/>
        <w:rPr>
          <w:rFonts w:ascii="Times New Roman" w:hAnsi="Times New Roman" w:cs="Times New Roman"/>
          <w:sz w:val="24"/>
          <w:szCs w:val="24"/>
        </w:rPr>
      </w:pPr>
      <w:bookmarkStart w:id="2092" w:name="5726234"/>
      <w:bookmarkEnd w:id="209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oprávnený z práva pridať sa k prevodu akcií,</w:t>
      </w:r>
    </w:p>
    <w:p w:rsidR="00803299" w:rsidRPr="004D0828" w:rsidRDefault="00F9564D">
      <w:pPr>
        <w:ind w:left="568" w:hanging="284"/>
        <w:rPr>
          <w:rFonts w:ascii="Times New Roman" w:hAnsi="Times New Roman" w:cs="Times New Roman"/>
          <w:sz w:val="24"/>
          <w:szCs w:val="24"/>
        </w:rPr>
      </w:pPr>
      <w:bookmarkStart w:id="2093" w:name="5726235"/>
      <w:bookmarkEnd w:id="209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povinný z práva pridať sa k prevodu akcií.</w:t>
      </w:r>
    </w:p>
    <w:p w:rsidR="00803299" w:rsidRPr="004D0828" w:rsidRDefault="00F9564D">
      <w:pPr>
        <w:ind w:firstLine="142"/>
        <w:rPr>
          <w:rFonts w:ascii="Times New Roman" w:hAnsi="Times New Roman" w:cs="Times New Roman"/>
          <w:sz w:val="24"/>
          <w:szCs w:val="24"/>
        </w:rPr>
      </w:pPr>
      <w:bookmarkStart w:id="2094" w:name="5726236"/>
      <w:bookmarkEnd w:id="209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Príkaz na registráciu práva pridať sa k prevodu akcií musí obsahovať tieto údaje:</w:t>
      </w:r>
    </w:p>
    <w:p w:rsidR="00803299" w:rsidRPr="004D0828" w:rsidRDefault="00F9564D">
      <w:pPr>
        <w:ind w:left="568" w:hanging="284"/>
        <w:rPr>
          <w:rFonts w:ascii="Times New Roman" w:hAnsi="Times New Roman" w:cs="Times New Roman"/>
          <w:sz w:val="24"/>
          <w:szCs w:val="24"/>
        </w:rPr>
      </w:pPr>
      <w:bookmarkStart w:id="2095" w:name="5726237"/>
      <w:bookmarkEnd w:id="209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označenie centrálneho depozitára alebo člena, ktorému sa príkaz dáva,</w:t>
      </w:r>
    </w:p>
    <w:p w:rsidR="00803299" w:rsidRPr="004D0828" w:rsidRDefault="00F9564D">
      <w:pPr>
        <w:ind w:left="568" w:hanging="284"/>
        <w:rPr>
          <w:rFonts w:ascii="Times New Roman" w:hAnsi="Times New Roman" w:cs="Times New Roman"/>
          <w:sz w:val="24"/>
          <w:szCs w:val="24"/>
        </w:rPr>
      </w:pPr>
      <w:bookmarkStart w:id="2096" w:name="5726238"/>
      <w:bookmarkEnd w:id="209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obchodné meno, sídlo a identifikačné číslo emitenta,</w:t>
      </w:r>
    </w:p>
    <w:p w:rsidR="00803299" w:rsidRPr="004D0828" w:rsidRDefault="00F9564D">
      <w:pPr>
        <w:ind w:left="568" w:hanging="284"/>
        <w:rPr>
          <w:rFonts w:ascii="Times New Roman" w:hAnsi="Times New Roman" w:cs="Times New Roman"/>
          <w:sz w:val="24"/>
          <w:szCs w:val="24"/>
        </w:rPr>
      </w:pPr>
      <w:bookmarkStart w:id="2097" w:name="5726239"/>
      <w:bookmarkEnd w:id="209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povinnom a oprávnenom z práva pridať sa k prevodu akcií v rozsahu zapísanom v registri akcionárov,</w:t>
      </w:r>
    </w:p>
    <w:p w:rsidR="00803299" w:rsidRPr="004D0828" w:rsidRDefault="00F9564D">
      <w:pPr>
        <w:ind w:left="568" w:hanging="284"/>
        <w:rPr>
          <w:rFonts w:ascii="Times New Roman" w:hAnsi="Times New Roman" w:cs="Times New Roman"/>
          <w:sz w:val="24"/>
          <w:szCs w:val="24"/>
        </w:rPr>
      </w:pPr>
      <w:bookmarkStart w:id="2098" w:name="5726240"/>
      <w:bookmarkEnd w:id="209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označenie ISIN, druhu, menovitej hodnoty a počtu kusov akcií danej emisie a dátumu vydania emisie akcií povinného a oprávneného, na ktoré sa vzťahuje právo pridať sa k prevodu akcií,</w:t>
      </w:r>
    </w:p>
    <w:p w:rsidR="00803299" w:rsidRPr="004D0828" w:rsidRDefault="00F9564D">
      <w:pPr>
        <w:ind w:left="568" w:hanging="284"/>
        <w:rPr>
          <w:rFonts w:ascii="Times New Roman" w:hAnsi="Times New Roman" w:cs="Times New Roman"/>
          <w:sz w:val="24"/>
          <w:szCs w:val="24"/>
        </w:rPr>
      </w:pPr>
      <w:bookmarkStart w:id="2099" w:name="5726241"/>
      <w:bookmarkEnd w:id="209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čas, na ktorý sa právo pridať sa k prevodu akcií zriaďuje, alebo údaj o tom, že sa zriaďuje na neurčitý čas.</w:t>
      </w:r>
    </w:p>
    <w:p w:rsidR="00803299" w:rsidRPr="004D0828" w:rsidRDefault="00F9564D">
      <w:pPr>
        <w:ind w:firstLine="142"/>
        <w:rPr>
          <w:rFonts w:ascii="Times New Roman" w:hAnsi="Times New Roman" w:cs="Times New Roman"/>
          <w:sz w:val="24"/>
          <w:szCs w:val="24"/>
        </w:rPr>
      </w:pPr>
      <w:bookmarkStart w:id="2100" w:name="5726242"/>
      <w:bookmarkEnd w:id="210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803299" w:rsidRPr="004D0828" w:rsidRDefault="00F9564D">
      <w:pPr>
        <w:ind w:firstLine="142"/>
        <w:rPr>
          <w:rFonts w:ascii="Times New Roman" w:hAnsi="Times New Roman" w:cs="Times New Roman"/>
          <w:sz w:val="24"/>
          <w:szCs w:val="24"/>
        </w:rPr>
      </w:pPr>
      <w:bookmarkStart w:id="2101" w:name="5726243"/>
      <w:bookmarkEnd w:id="210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príkaz na registráciu práva pridať sa k prevodu akcií neobsahuje údaje uvedené v odseku 3 alebo nebola predložená príloha podľa odseku 4, centrálny depozitár zápis do registra práv pridať sa k prevodu akcií nevykoná.</w:t>
      </w:r>
    </w:p>
    <w:p w:rsidR="00803299" w:rsidRPr="004D0828" w:rsidRDefault="00F9564D">
      <w:pPr>
        <w:ind w:firstLine="142"/>
        <w:rPr>
          <w:rFonts w:ascii="Times New Roman" w:hAnsi="Times New Roman" w:cs="Times New Roman"/>
          <w:sz w:val="24"/>
          <w:szCs w:val="24"/>
        </w:rPr>
      </w:pPr>
      <w:bookmarkStart w:id="2102" w:name="5726244"/>
      <w:bookmarkEnd w:id="2102"/>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w:t>
      </w:r>
    </w:p>
    <w:p w:rsidR="00803299" w:rsidRPr="004D0828" w:rsidRDefault="00F9564D">
      <w:pPr>
        <w:ind w:firstLine="142"/>
        <w:rPr>
          <w:rFonts w:ascii="Times New Roman" w:hAnsi="Times New Roman" w:cs="Times New Roman"/>
          <w:sz w:val="24"/>
          <w:szCs w:val="24"/>
        </w:rPr>
      </w:pPr>
      <w:bookmarkStart w:id="2103" w:name="5726245"/>
      <w:bookmarkEnd w:id="210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803299" w:rsidRPr="004D0828" w:rsidRDefault="00F9564D">
      <w:pPr>
        <w:ind w:firstLine="142"/>
        <w:rPr>
          <w:rFonts w:ascii="Times New Roman" w:hAnsi="Times New Roman" w:cs="Times New Roman"/>
          <w:sz w:val="24"/>
          <w:szCs w:val="24"/>
        </w:rPr>
      </w:pPr>
      <w:bookmarkStart w:id="2104" w:name="5726246"/>
      <w:bookmarkEnd w:id="2104"/>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803299" w:rsidRPr="004D0828" w:rsidRDefault="00F9564D">
      <w:pPr>
        <w:ind w:firstLine="142"/>
        <w:rPr>
          <w:rFonts w:ascii="Times New Roman" w:hAnsi="Times New Roman" w:cs="Times New Roman"/>
          <w:sz w:val="24"/>
          <w:szCs w:val="24"/>
        </w:rPr>
      </w:pPr>
      <w:bookmarkStart w:id="2105" w:name="5726247"/>
      <w:bookmarkEnd w:id="2105"/>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803299" w:rsidRPr="004D0828" w:rsidRDefault="00F9564D">
      <w:pPr>
        <w:ind w:firstLine="142"/>
        <w:rPr>
          <w:rFonts w:ascii="Times New Roman" w:hAnsi="Times New Roman" w:cs="Times New Roman"/>
          <w:sz w:val="24"/>
          <w:szCs w:val="24"/>
        </w:rPr>
      </w:pPr>
      <w:bookmarkStart w:id="2106" w:name="5726248"/>
      <w:bookmarkEnd w:id="2106"/>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cenný papier zanikol a bol vymazaný z evidencie ustanovenej podľa </w:t>
      </w:r>
      <w:hyperlink w:anchor="2076897" w:history="1">
        <w:r w:rsidRPr="004D0828">
          <w:rPr>
            <w:rStyle w:val="Hypertextovprepojenie"/>
            <w:rFonts w:ascii="Times New Roman" w:hAnsi="Times New Roman" w:cs="Times New Roman"/>
            <w:color w:val="auto"/>
            <w:sz w:val="24"/>
            <w:szCs w:val="24"/>
          </w:rPr>
          <w:t>§ 10 ods. 4 písm. a)</w:t>
        </w:r>
      </w:hyperlink>
      <w:r w:rsidRPr="004D0828">
        <w:rPr>
          <w:rFonts w:ascii="Times New Roman" w:hAnsi="Times New Roman" w:cs="Times New Roman"/>
          <w:sz w:val="24"/>
          <w:szCs w:val="24"/>
        </w:rPr>
        <w:t>,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803299" w:rsidRPr="004D0828" w:rsidRDefault="00F9564D">
      <w:pPr>
        <w:ind w:firstLine="142"/>
        <w:rPr>
          <w:rFonts w:ascii="Times New Roman" w:hAnsi="Times New Roman" w:cs="Times New Roman"/>
          <w:sz w:val="24"/>
          <w:szCs w:val="24"/>
        </w:rPr>
      </w:pPr>
      <w:bookmarkStart w:id="2107" w:name="5726249"/>
      <w:bookmarkEnd w:id="2107"/>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Kto dal neoprávnene príkaz na registráciu práva pridať sa k prevodu akcií, jeho zmenu alebo zánik alebo ho dal nesprávne, neúplne alebo oneskorene, zodpovedá za škodu, ktorú tým spôsobil.</w:t>
      </w:r>
    </w:p>
    <w:p w:rsidR="00803299" w:rsidRPr="004D0828" w:rsidRDefault="00F9564D">
      <w:pPr>
        <w:pStyle w:val="Paragraf"/>
        <w:outlineLvl w:val="3"/>
        <w:rPr>
          <w:rFonts w:ascii="Times New Roman" w:hAnsi="Times New Roman" w:cs="Times New Roman"/>
          <w:color w:val="auto"/>
          <w:sz w:val="24"/>
          <w:szCs w:val="24"/>
        </w:rPr>
      </w:pPr>
      <w:bookmarkStart w:id="2108" w:name="5726250"/>
      <w:bookmarkEnd w:id="2108"/>
      <w:r w:rsidRPr="004D0828">
        <w:rPr>
          <w:rFonts w:ascii="Times New Roman" w:hAnsi="Times New Roman" w:cs="Times New Roman"/>
          <w:color w:val="auto"/>
          <w:sz w:val="24"/>
          <w:szCs w:val="24"/>
        </w:rPr>
        <w:t>§ 107i</w:t>
      </w:r>
      <w:r w:rsidRPr="004D0828">
        <w:rPr>
          <w:rFonts w:ascii="Times New Roman" w:hAnsi="Times New Roman" w:cs="Times New Roman"/>
          <w:color w:val="auto"/>
          <w:sz w:val="24"/>
          <w:szCs w:val="24"/>
        </w:rPr>
        <w:br/>
        <w:t>Registrácia prevodu akcií zapísaných v registri práv pridať sa k prevodu akcií</w:t>
      </w:r>
    </w:p>
    <w:p w:rsidR="00803299" w:rsidRPr="004D0828" w:rsidRDefault="00F9564D">
      <w:pPr>
        <w:ind w:firstLine="142"/>
        <w:rPr>
          <w:rFonts w:ascii="Times New Roman" w:hAnsi="Times New Roman" w:cs="Times New Roman"/>
          <w:sz w:val="24"/>
          <w:szCs w:val="24"/>
        </w:rPr>
      </w:pPr>
      <w:bookmarkStart w:id="2109" w:name="5726252"/>
      <w:bookmarkEnd w:id="210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registráciu prevodu akcií zapísaných v registri práv pridať sa k prevodu akcií sa primerane vzťahujú ustanovenia </w:t>
      </w:r>
      <w:hyperlink w:anchor="2077004" w:history="1">
        <w:r w:rsidRPr="004D0828">
          <w:rPr>
            <w:rStyle w:val="Hypertextovprepojenie"/>
            <w:rFonts w:ascii="Times New Roman" w:hAnsi="Times New Roman" w:cs="Times New Roman"/>
            <w:color w:val="auto"/>
            <w:sz w:val="24"/>
            <w:szCs w:val="24"/>
          </w:rPr>
          <w:t>§ 22 až 27</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110" w:name="5726253"/>
      <w:bookmarkEnd w:id="211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803299" w:rsidRPr="004D0828" w:rsidRDefault="00F9564D">
      <w:pPr>
        <w:ind w:left="568" w:hanging="284"/>
        <w:rPr>
          <w:rFonts w:ascii="Times New Roman" w:hAnsi="Times New Roman" w:cs="Times New Roman"/>
          <w:sz w:val="24"/>
          <w:szCs w:val="24"/>
        </w:rPr>
      </w:pPr>
      <w:bookmarkStart w:id="2111" w:name="5726254"/>
      <w:bookmarkEnd w:id="211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písomné vyhlásenie podpísané oprávneným z práva pridať sa k prevodu akcií, v ktorom oprávnený z práva pridať sa k prevodu akcií s týmto prevodom súhlasí, alebo</w:t>
      </w:r>
    </w:p>
    <w:p w:rsidR="00803299" w:rsidRPr="004D0828" w:rsidRDefault="00F9564D">
      <w:pPr>
        <w:ind w:left="568" w:hanging="284"/>
        <w:rPr>
          <w:rFonts w:ascii="Times New Roman" w:hAnsi="Times New Roman" w:cs="Times New Roman"/>
          <w:sz w:val="24"/>
          <w:szCs w:val="24"/>
        </w:rPr>
      </w:pPr>
      <w:bookmarkStart w:id="2112" w:name="5726255"/>
      <w:bookmarkEnd w:id="2112"/>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803299" w:rsidRPr="004D0828" w:rsidRDefault="00F9564D">
      <w:pPr>
        <w:ind w:left="568" w:hanging="284"/>
        <w:rPr>
          <w:rFonts w:ascii="Times New Roman" w:hAnsi="Times New Roman" w:cs="Times New Roman"/>
          <w:sz w:val="24"/>
          <w:szCs w:val="24"/>
        </w:rPr>
      </w:pPr>
      <w:bookmarkStart w:id="2113" w:name="5726256"/>
      <w:bookmarkEnd w:id="211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písomné vyhlásenie podpísané povinným z práva pridať sa k prevodu akcií, v ktorom povinný vyhlasuje, že oprávnenému z práva pridať sa k prevodu akcií umožnil previesť akcie v súlade s podmienkami akcionárskej zmluvy.</w:t>
      </w:r>
    </w:p>
    <w:p w:rsidR="00803299" w:rsidRPr="004D0828" w:rsidRDefault="00F9564D">
      <w:pPr>
        <w:ind w:firstLine="142"/>
        <w:rPr>
          <w:rFonts w:ascii="Times New Roman" w:hAnsi="Times New Roman" w:cs="Times New Roman"/>
          <w:sz w:val="24"/>
          <w:szCs w:val="24"/>
        </w:rPr>
      </w:pPr>
      <w:bookmarkStart w:id="2114" w:name="5726257"/>
      <w:bookmarkEnd w:id="211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 prípade písomného vyhlásenia obsahujúceho súhlas oprávneného z práva pridať sa k prevodu akcií zostáva oprávnenému právo pridať sa k prevodu akcií zachované.</w:t>
      </w:r>
    </w:p>
    <w:p w:rsidR="00803299" w:rsidRPr="004D0828" w:rsidRDefault="00F9564D">
      <w:pPr>
        <w:ind w:firstLine="142"/>
        <w:rPr>
          <w:rFonts w:ascii="Times New Roman" w:hAnsi="Times New Roman" w:cs="Times New Roman"/>
          <w:sz w:val="24"/>
          <w:szCs w:val="24"/>
        </w:rPr>
      </w:pPr>
      <w:bookmarkStart w:id="2115" w:name="5726258"/>
      <w:bookmarkEnd w:id="211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803299" w:rsidRPr="004D0828" w:rsidRDefault="00F9564D">
      <w:pPr>
        <w:ind w:firstLine="142"/>
        <w:rPr>
          <w:rFonts w:ascii="Times New Roman" w:hAnsi="Times New Roman" w:cs="Times New Roman"/>
          <w:sz w:val="24"/>
          <w:szCs w:val="24"/>
        </w:rPr>
      </w:pPr>
      <w:bookmarkStart w:id="2116" w:name="5726259"/>
      <w:bookmarkEnd w:id="211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Kto dal neoprávnene príkaz na registráciu práva požadovať prevod akcií, jeho zmenu alebo zánik alebo ho dal nesprávne, neúplne alebo oneskorene, zodpovedá za škodu, ktorú tým spôsobil.</w:t>
      </w:r>
    </w:p>
    <w:p w:rsidR="00803299" w:rsidRPr="004D0828" w:rsidRDefault="00F9564D">
      <w:pPr>
        <w:pStyle w:val="Nadpis"/>
        <w:rPr>
          <w:rFonts w:ascii="Times New Roman" w:hAnsi="Times New Roman" w:cs="Times New Roman"/>
          <w:color w:val="auto"/>
          <w:sz w:val="24"/>
          <w:szCs w:val="24"/>
        </w:rPr>
      </w:pPr>
      <w:bookmarkStart w:id="2117" w:name="5726260"/>
      <w:bookmarkEnd w:id="2117"/>
      <w:r w:rsidRPr="004D0828">
        <w:rPr>
          <w:rFonts w:ascii="Times New Roman" w:hAnsi="Times New Roman" w:cs="Times New Roman"/>
          <w:color w:val="auto"/>
          <w:sz w:val="24"/>
          <w:szCs w:val="24"/>
        </w:rPr>
        <w:t>Register práv požadovať prevod akcií</w:t>
      </w:r>
    </w:p>
    <w:p w:rsidR="00803299" w:rsidRPr="004D0828" w:rsidRDefault="00F9564D">
      <w:pPr>
        <w:pStyle w:val="Paragraf"/>
        <w:outlineLvl w:val="3"/>
        <w:rPr>
          <w:rFonts w:ascii="Times New Roman" w:hAnsi="Times New Roman" w:cs="Times New Roman"/>
          <w:color w:val="auto"/>
          <w:sz w:val="24"/>
          <w:szCs w:val="24"/>
        </w:rPr>
      </w:pPr>
      <w:bookmarkStart w:id="2118" w:name="5726261"/>
      <w:bookmarkEnd w:id="2118"/>
      <w:r w:rsidRPr="004D0828">
        <w:rPr>
          <w:rFonts w:ascii="Times New Roman" w:hAnsi="Times New Roman" w:cs="Times New Roman"/>
          <w:color w:val="auto"/>
          <w:sz w:val="24"/>
          <w:szCs w:val="24"/>
        </w:rPr>
        <w:t>§ 107j</w:t>
      </w:r>
    </w:p>
    <w:p w:rsidR="00803299" w:rsidRPr="004D0828" w:rsidRDefault="00F9564D">
      <w:pPr>
        <w:ind w:firstLine="142"/>
        <w:rPr>
          <w:rFonts w:ascii="Times New Roman" w:hAnsi="Times New Roman" w:cs="Times New Roman"/>
          <w:sz w:val="24"/>
          <w:szCs w:val="24"/>
        </w:rPr>
      </w:pPr>
      <w:bookmarkStart w:id="2119" w:name="5726262"/>
      <w:bookmarkEnd w:id="211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Právo požadovať prevod akcií vzniká registráciou tohto práva v osobitnej evidencii akcií, na ktoré sa vzťahuje právo požadovať prevod akcií (ďalej len „register práv požadovať prevod akcií“).</w:t>
      </w:r>
    </w:p>
    <w:p w:rsidR="00803299" w:rsidRPr="004D0828" w:rsidRDefault="00F9564D">
      <w:pPr>
        <w:ind w:firstLine="142"/>
        <w:rPr>
          <w:rFonts w:ascii="Times New Roman" w:hAnsi="Times New Roman" w:cs="Times New Roman"/>
          <w:sz w:val="24"/>
          <w:szCs w:val="24"/>
        </w:rPr>
      </w:pPr>
      <w:bookmarkStart w:id="2120" w:name="5726263"/>
      <w:bookmarkEnd w:id="212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Register práv požadovať prevod akcií vedie centrálny depozitár, ktorý vedie register emitenta.</w:t>
      </w:r>
    </w:p>
    <w:p w:rsidR="00803299" w:rsidRPr="004D0828" w:rsidRDefault="00F9564D">
      <w:pPr>
        <w:ind w:firstLine="142"/>
        <w:rPr>
          <w:rFonts w:ascii="Times New Roman" w:hAnsi="Times New Roman" w:cs="Times New Roman"/>
          <w:sz w:val="24"/>
          <w:szCs w:val="24"/>
        </w:rPr>
      </w:pPr>
      <w:bookmarkStart w:id="2121" w:name="5726264"/>
      <w:bookmarkEnd w:id="212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Registráciou práva požadovať prevod akcií sa rozumie vykonanie príslušného zápisu v registri práv požadovať prevod akcií.</w:t>
      </w:r>
    </w:p>
    <w:p w:rsidR="00803299" w:rsidRPr="004D0828" w:rsidRDefault="00F9564D">
      <w:pPr>
        <w:ind w:firstLine="142"/>
        <w:rPr>
          <w:rFonts w:ascii="Times New Roman" w:hAnsi="Times New Roman" w:cs="Times New Roman"/>
          <w:sz w:val="24"/>
          <w:szCs w:val="24"/>
        </w:rPr>
      </w:pPr>
      <w:bookmarkStart w:id="2122" w:name="5726265"/>
      <w:bookmarkEnd w:id="212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Právo požadovať prevod akcií sa mení registráciou zmeny práva požadovať prevod akcií v registri práv požadovať prevod akcií.</w:t>
      </w:r>
    </w:p>
    <w:p w:rsidR="00803299" w:rsidRPr="004D0828" w:rsidRDefault="00F9564D">
      <w:pPr>
        <w:ind w:firstLine="142"/>
        <w:rPr>
          <w:rFonts w:ascii="Times New Roman" w:hAnsi="Times New Roman" w:cs="Times New Roman"/>
          <w:sz w:val="24"/>
          <w:szCs w:val="24"/>
        </w:rPr>
      </w:pPr>
      <w:bookmarkStart w:id="2123" w:name="5726266"/>
      <w:bookmarkEnd w:id="212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Právo požadovať prevod akcií zaniká v súlade s ustanoveniami Obchodného zákonníka.</w:t>
      </w:r>
    </w:p>
    <w:p w:rsidR="00803299" w:rsidRPr="004D0828" w:rsidRDefault="00F9564D">
      <w:pPr>
        <w:pStyle w:val="Paragraf"/>
        <w:outlineLvl w:val="3"/>
        <w:rPr>
          <w:rFonts w:ascii="Times New Roman" w:hAnsi="Times New Roman" w:cs="Times New Roman"/>
          <w:color w:val="auto"/>
          <w:sz w:val="24"/>
          <w:szCs w:val="24"/>
        </w:rPr>
      </w:pPr>
      <w:bookmarkStart w:id="2124" w:name="5726267"/>
      <w:bookmarkEnd w:id="2124"/>
      <w:r w:rsidRPr="004D0828">
        <w:rPr>
          <w:rFonts w:ascii="Times New Roman" w:hAnsi="Times New Roman" w:cs="Times New Roman"/>
          <w:color w:val="auto"/>
          <w:sz w:val="24"/>
          <w:szCs w:val="24"/>
        </w:rPr>
        <w:t>§ 107k</w:t>
      </w:r>
    </w:p>
    <w:p w:rsidR="00803299" w:rsidRPr="004D0828" w:rsidRDefault="00F9564D">
      <w:pPr>
        <w:ind w:firstLine="142"/>
        <w:rPr>
          <w:rFonts w:ascii="Times New Roman" w:hAnsi="Times New Roman" w:cs="Times New Roman"/>
          <w:sz w:val="24"/>
          <w:szCs w:val="24"/>
        </w:rPr>
      </w:pPr>
      <w:bookmarkStart w:id="2125" w:name="5726268"/>
      <w:bookmarkEnd w:id="212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Register práv požadovať prevod akcií obsahuje tieto údaje:</w:t>
      </w:r>
    </w:p>
    <w:p w:rsidR="00803299" w:rsidRPr="004D0828" w:rsidRDefault="00F9564D">
      <w:pPr>
        <w:ind w:left="568" w:hanging="284"/>
        <w:rPr>
          <w:rFonts w:ascii="Times New Roman" w:hAnsi="Times New Roman" w:cs="Times New Roman"/>
          <w:sz w:val="24"/>
          <w:szCs w:val="24"/>
        </w:rPr>
      </w:pPr>
      <w:bookmarkStart w:id="2126" w:name="5726269"/>
      <w:bookmarkEnd w:id="212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sídlo a identifikačné číslo emitenta,</w:t>
      </w:r>
    </w:p>
    <w:p w:rsidR="00803299" w:rsidRPr="004D0828" w:rsidRDefault="00F9564D">
      <w:pPr>
        <w:ind w:left="568" w:hanging="284"/>
        <w:rPr>
          <w:rFonts w:ascii="Times New Roman" w:hAnsi="Times New Roman" w:cs="Times New Roman"/>
          <w:sz w:val="24"/>
          <w:szCs w:val="24"/>
        </w:rPr>
      </w:pPr>
      <w:bookmarkStart w:id="2127" w:name="5726270"/>
      <w:bookmarkEnd w:id="212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803299" w:rsidRPr="004D0828" w:rsidRDefault="00F9564D">
      <w:pPr>
        <w:ind w:left="568" w:hanging="284"/>
        <w:rPr>
          <w:rFonts w:ascii="Times New Roman" w:hAnsi="Times New Roman" w:cs="Times New Roman"/>
          <w:sz w:val="24"/>
          <w:szCs w:val="24"/>
        </w:rPr>
      </w:pPr>
      <w:bookmarkStart w:id="2128" w:name="5726271"/>
      <w:bookmarkEnd w:id="212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čas, na ktorý sa právo požadovať prevod akcií zriaďuje, alebo údaj o tom, že sa zriaďuje na neurčitý čas,</w:t>
      </w:r>
    </w:p>
    <w:p w:rsidR="00803299" w:rsidRPr="004D0828" w:rsidRDefault="00F9564D">
      <w:pPr>
        <w:ind w:left="568" w:hanging="284"/>
        <w:rPr>
          <w:rFonts w:ascii="Times New Roman" w:hAnsi="Times New Roman" w:cs="Times New Roman"/>
          <w:sz w:val="24"/>
          <w:szCs w:val="24"/>
        </w:rPr>
      </w:pPr>
      <w:bookmarkStart w:id="2129" w:name="5726272"/>
      <w:bookmarkEnd w:id="212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dátum registrácie práva požadovať prevod akcií v registri práv požadovať prevod akcií.</w:t>
      </w:r>
    </w:p>
    <w:p w:rsidR="00803299" w:rsidRPr="004D0828" w:rsidRDefault="00F9564D">
      <w:pPr>
        <w:ind w:firstLine="142"/>
        <w:rPr>
          <w:rFonts w:ascii="Times New Roman" w:hAnsi="Times New Roman" w:cs="Times New Roman"/>
          <w:sz w:val="24"/>
          <w:szCs w:val="24"/>
        </w:rPr>
      </w:pPr>
      <w:bookmarkStart w:id="2130" w:name="5726273"/>
      <w:bookmarkEnd w:id="213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Údaje zapísané v registri práv požadovať prevod akcií okrem rodného čísla a dátumu narodenia akcionára zverejňuje centrálny depozitár na svojom webovom sídle.</w:t>
      </w:r>
    </w:p>
    <w:p w:rsidR="00803299" w:rsidRPr="004D0828" w:rsidRDefault="00F9564D">
      <w:pPr>
        <w:ind w:firstLine="142"/>
        <w:rPr>
          <w:rFonts w:ascii="Times New Roman" w:hAnsi="Times New Roman" w:cs="Times New Roman"/>
          <w:sz w:val="24"/>
          <w:szCs w:val="24"/>
        </w:rPr>
      </w:pPr>
      <w:bookmarkStart w:id="2131" w:name="5726274"/>
      <w:bookmarkEnd w:id="213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je povinný na písomnú žiadosť</w:t>
      </w:r>
    </w:p>
    <w:p w:rsidR="00803299" w:rsidRPr="004D0828" w:rsidRDefault="00F9564D">
      <w:pPr>
        <w:ind w:left="568" w:hanging="284"/>
        <w:rPr>
          <w:rFonts w:ascii="Times New Roman" w:hAnsi="Times New Roman" w:cs="Times New Roman"/>
          <w:sz w:val="24"/>
          <w:szCs w:val="24"/>
        </w:rPr>
      </w:pPr>
      <w:bookmarkStart w:id="2132" w:name="5726275"/>
      <w:bookmarkEnd w:id="2132"/>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právnickej osoby alebo fyzickej osoby vydať jej aktuálny výpis z registra práv požadovať prevod akcií, ktorý obsahuje zverejnené údaje podľa </w:t>
      </w:r>
      <w:hyperlink w:anchor="5726273" w:history="1">
        <w:r w:rsidRPr="004D0828">
          <w:rPr>
            <w:rStyle w:val="Hypertextovprepojenie"/>
            <w:rFonts w:ascii="Times New Roman" w:hAnsi="Times New Roman" w:cs="Times New Roman"/>
            <w:color w:val="auto"/>
            <w:sz w:val="24"/>
            <w:szCs w:val="24"/>
          </w:rPr>
          <w:t>§ 107k ods. 2</w:t>
        </w:r>
      </w:hyperlink>
      <w:r w:rsidRPr="004D0828">
        <w:rPr>
          <w:rFonts w:ascii="Times New Roman" w:hAnsi="Times New Roman" w:cs="Times New Roman"/>
          <w:sz w:val="24"/>
          <w:szCs w:val="24"/>
        </w:rPr>
        <w:t xml:space="preserve"> alebo potvrdenie o tom, že vo vzťahu k akciám emitenta nie je registrované právo požadovať prevod akcií,</w:t>
      </w:r>
    </w:p>
    <w:p w:rsidR="00803299" w:rsidRPr="004D0828" w:rsidRDefault="00F9564D">
      <w:pPr>
        <w:ind w:left="568" w:hanging="284"/>
        <w:rPr>
          <w:rFonts w:ascii="Times New Roman" w:hAnsi="Times New Roman" w:cs="Times New Roman"/>
          <w:sz w:val="24"/>
          <w:szCs w:val="24"/>
        </w:rPr>
      </w:pPr>
      <w:bookmarkStart w:id="2133" w:name="5726276"/>
      <w:bookmarkEnd w:id="213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jednoduchej akciovej spoločnosti, ktorej sa výpis týka, alebo akcionára jednoduchej akciovej spoločnosti, ktorej sa výpis týka v časti, ktorá sa týka tohto akcionára, vydať aktuálny výpis z registra práv požadovať prevod akcií, ktorý obsahuje údaje podľa </w:t>
      </w:r>
      <w:hyperlink w:anchor="5726268" w:history="1">
        <w:r w:rsidRPr="004D0828">
          <w:rPr>
            <w:rStyle w:val="Hypertextovprepojenie"/>
            <w:rFonts w:ascii="Times New Roman" w:hAnsi="Times New Roman" w:cs="Times New Roman"/>
            <w:color w:val="auto"/>
            <w:sz w:val="24"/>
            <w:szCs w:val="24"/>
          </w:rPr>
          <w:t>§ 107k ods. 1.</w:t>
        </w:r>
      </w:hyperlink>
    </w:p>
    <w:p w:rsidR="00803299" w:rsidRPr="004D0828" w:rsidRDefault="00F9564D">
      <w:pPr>
        <w:pStyle w:val="Paragraf"/>
        <w:outlineLvl w:val="3"/>
        <w:rPr>
          <w:rFonts w:ascii="Times New Roman" w:hAnsi="Times New Roman" w:cs="Times New Roman"/>
          <w:color w:val="auto"/>
          <w:sz w:val="24"/>
          <w:szCs w:val="24"/>
        </w:rPr>
      </w:pPr>
      <w:bookmarkStart w:id="2134" w:name="5726277"/>
      <w:bookmarkEnd w:id="2134"/>
      <w:r w:rsidRPr="004D0828">
        <w:rPr>
          <w:rFonts w:ascii="Times New Roman" w:hAnsi="Times New Roman" w:cs="Times New Roman"/>
          <w:color w:val="auto"/>
          <w:sz w:val="24"/>
          <w:szCs w:val="24"/>
        </w:rPr>
        <w:t>§ 107l</w:t>
      </w:r>
      <w:r w:rsidRPr="004D0828">
        <w:rPr>
          <w:rFonts w:ascii="Times New Roman" w:hAnsi="Times New Roman" w:cs="Times New Roman"/>
          <w:color w:val="auto"/>
          <w:sz w:val="24"/>
          <w:szCs w:val="24"/>
        </w:rPr>
        <w:br/>
        <w:t>Registrácia práva požadovať prevod akcií</w:t>
      </w:r>
    </w:p>
    <w:p w:rsidR="00803299" w:rsidRPr="004D0828" w:rsidRDefault="00F9564D">
      <w:pPr>
        <w:ind w:firstLine="142"/>
        <w:rPr>
          <w:rFonts w:ascii="Times New Roman" w:hAnsi="Times New Roman" w:cs="Times New Roman"/>
          <w:sz w:val="24"/>
          <w:szCs w:val="24"/>
        </w:rPr>
      </w:pPr>
      <w:bookmarkStart w:id="2135" w:name="5726279"/>
      <w:bookmarkEnd w:id="213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zaregistruje právo požadovať prevod akcií na základe príkazu na registráciu práva požadovať prevod akcií.</w:t>
      </w:r>
    </w:p>
    <w:p w:rsidR="00803299" w:rsidRPr="004D0828" w:rsidRDefault="00F9564D">
      <w:pPr>
        <w:ind w:firstLine="142"/>
        <w:rPr>
          <w:rFonts w:ascii="Times New Roman" w:hAnsi="Times New Roman" w:cs="Times New Roman"/>
          <w:sz w:val="24"/>
          <w:szCs w:val="24"/>
        </w:rPr>
      </w:pPr>
      <w:bookmarkStart w:id="2136" w:name="5726280"/>
      <w:bookmarkEnd w:id="213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práva požadovať prevod akcií môže dať</w:t>
      </w:r>
    </w:p>
    <w:p w:rsidR="00803299" w:rsidRPr="004D0828" w:rsidRDefault="00F9564D">
      <w:pPr>
        <w:ind w:left="568" w:hanging="284"/>
        <w:rPr>
          <w:rFonts w:ascii="Times New Roman" w:hAnsi="Times New Roman" w:cs="Times New Roman"/>
          <w:sz w:val="24"/>
          <w:szCs w:val="24"/>
        </w:rPr>
      </w:pPr>
      <w:bookmarkStart w:id="2137" w:name="5726281"/>
      <w:bookmarkEnd w:id="213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oprávnený z práva požadovať prevod akcií,</w:t>
      </w:r>
    </w:p>
    <w:p w:rsidR="00803299" w:rsidRPr="004D0828" w:rsidRDefault="00F9564D">
      <w:pPr>
        <w:ind w:left="568" w:hanging="284"/>
        <w:rPr>
          <w:rFonts w:ascii="Times New Roman" w:hAnsi="Times New Roman" w:cs="Times New Roman"/>
          <w:sz w:val="24"/>
          <w:szCs w:val="24"/>
        </w:rPr>
      </w:pPr>
      <w:bookmarkStart w:id="2138" w:name="5726282"/>
      <w:bookmarkEnd w:id="213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povinný z práva požadovať prevod akcií.</w:t>
      </w:r>
    </w:p>
    <w:p w:rsidR="00803299" w:rsidRPr="004D0828" w:rsidRDefault="00F9564D">
      <w:pPr>
        <w:ind w:firstLine="142"/>
        <w:rPr>
          <w:rFonts w:ascii="Times New Roman" w:hAnsi="Times New Roman" w:cs="Times New Roman"/>
          <w:sz w:val="24"/>
          <w:szCs w:val="24"/>
        </w:rPr>
      </w:pPr>
      <w:bookmarkStart w:id="2139" w:name="5726283"/>
      <w:bookmarkEnd w:id="213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Príkaz na registráciu práva požadovať prevod akcií musí obsahovať tieto údaje:</w:t>
      </w:r>
    </w:p>
    <w:p w:rsidR="00803299" w:rsidRPr="004D0828" w:rsidRDefault="00F9564D">
      <w:pPr>
        <w:ind w:left="568" w:hanging="284"/>
        <w:rPr>
          <w:rFonts w:ascii="Times New Roman" w:hAnsi="Times New Roman" w:cs="Times New Roman"/>
          <w:sz w:val="24"/>
          <w:szCs w:val="24"/>
        </w:rPr>
      </w:pPr>
      <w:bookmarkStart w:id="2140" w:name="5726284"/>
      <w:bookmarkEnd w:id="214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označenie centrálneho depozitára alebo člena, ktorému sa príkaz dáva,</w:t>
      </w:r>
    </w:p>
    <w:p w:rsidR="00803299" w:rsidRPr="004D0828" w:rsidRDefault="00F9564D">
      <w:pPr>
        <w:ind w:left="568" w:hanging="284"/>
        <w:rPr>
          <w:rFonts w:ascii="Times New Roman" w:hAnsi="Times New Roman" w:cs="Times New Roman"/>
          <w:sz w:val="24"/>
          <w:szCs w:val="24"/>
        </w:rPr>
      </w:pPr>
      <w:bookmarkStart w:id="2141" w:name="5726285"/>
      <w:bookmarkEnd w:id="214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obchodné meno, sídlo a identifikačné číslo emitenta,</w:t>
      </w:r>
    </w:p>
    <w:p w:rsidR="00803299" w:rsidRPr="004D0828" w:rsidRDefault="00F9564D">
      <w:pPr>
        <w:ind w:left="568" w:hanging="284"/>
        <w:rPr>
          <w:rFonts w:ascii="Times New Roman" w:hAnsi="Times New Roman" w:cs="Times New Roman"/>
          <w:sz w:val="24"/>
          <w:szCs w:val="24"/>
        </w:rPr>
      </w:pPr>
      <w:bookmarkStart w:id="2142" w:name="5726286"/>
      <w:bookmarkEnd w:id="214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povinnom a oprávnenom z práva požadovať prevod akcií v rozsahu zapísanom v registri akcionárov,</w:t>
      </w:r>
    </w:p>
    <w:p w:rsidR="00803299" w:rsidRPr="004D0828" w:rsidRDefault="00F9564D">
      <w:pPr>
        <w:ind w:left="568" w:hanging="284"/>
        <w:rPr>
          <w:rFonts w:ascii="Times New Roman" w:hAnsi="Times New Roman" w:cs="Times New Roman"/>
          <w:sz w:val="24"/>
          <w:szCs w:val="24"/>
        </w:rPr>
      </w:pPr>
      <w:bookmarkStart w:id="2143" w:name="5726287"/>
      <w:bookmarkEnd w:id="214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označenie ISIN, druhu, menovitej hodnoty a počtu kusov akcií danej emisie a dátumu vydania emisie akcií povinného a oprávneného, na ktoré sa vzťahuje právo požadovať prevod akcií,</w:t>
      </w:r>
    </w:p>
    <w:p w:rsidR="00803299" w:rsidRPr="004D0828" w:rsidRDefault="00F9564D">
      <w:pPr>
        <w:ind w:left="568" w:hanging="284"/>
        <w:rPr>
          <w:rFonts w:ascii="Times New Roman" w:hAnsi="Times New Roman" w:cs="Times New Roman"/>
          <w:sz w:val="24"/>
          <w:szCs w:val="24"/>
        </w:rPr>
      </w:pPr>
      <w:bookmarkStart w:id="2144" w:name="5726288"/>
      <w:bookmarkEnd w:id="2144"/>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čas, na ktorý sa právo požadovať prevod akcií zriaďuje, alebo údaj o tom, že sa zriaďuje na neurčitý čas.</w:t>
      </w:r>
    </w:p>
    <w:p w:rsidR="00803299" w:rsidRPr="004D0828" w:rsidRDefault="00F9564D">
      <w:pPr>
        <w:ind w:firstLine="142"/>
        <w:rPr>
          <w:rFonts w:ascii="Times New Roman" w:hAnsi="Times New Roman" w:cs="Times New Roman"/>
          <w:sz w:val="24"/>
          <w:szCs w:val="24"/>
        </w:rPr>
      </w:pPr>
      <w:bookmarkStart w:id="2145" w:name="5726289"/>
      <w:bookmarkEnd w:id="214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803299" w:rsidRPr="004D0828" w:rsidRDefault="00F9564D">
      <w:pPr>
        <w:ind w:firstLine="142"/>
        <w:rPr>
          <w:rFonts w:ascii="Times New Roman" w:hAnsi="Times New Roman" w:cs="Times New Roman"/>
          <w:sz w:val="24"/>
          <w:szCs w:val="24"/>
        </w:rPr>
      </w:pPr>
      <w:bookmarkStart w:id="2146" w:name="5726290"/>
      <w:bookmarkEnd w:id="214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príkaz na registráciu práva požadovať prevod akcií neobsahuje údaje uvedené v odseku 3 alebo nebola predložená príloha podľa odseku 4, je neplatný a centrálny depozitár zápis do registra práv požadovať prevod akcií nevykoná.</w:t>
      </w:r>
    </w:p>
    <w:p w:rsidR="00803299" w:rsidRPr="004D0828" w:rsidRDefault="00F9564D">
      <w:pPr>
        <w:ind w:firstLine="142"/>
        <w:rPr>
          <w:rFonts w:ascii="Times New Roman" w:hAnsi="Times New Roman" w:cs="Times New Roman"/>
          <w:sz w:val="24"/>
          <w:szCs w:val="24"/>
        </w:rPr>
      </w:pPr>
      <w:bookmarkStart w:id="2147" w:name="5726291"/>
      <w:bookmarkEnd w:id="214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w:t>
      </w:r>
    </w:p>
    <w:p w:rsidR="00803299" w:rsidRPr="004D0828" w:rsidRDefault="00F9564D">
      <w:pPr>
        <w:ind w:firstLine="142"/>
        <w:rPr>
          <w:rFonts w:ascii="Times New Roman" w:hAnsi="Times New Roman" w:cs="Times New Roman"/>
          <w:sz w:val="24"/>
          <w:szCs w:val="24"/>
        </w:rPr>
      </w:pPr>
      <w:bookmarkStart w:id="2148" w:name="5726292"/>
      <w:bookmarkEnd w:id="214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803299" w:rsidRPr="004D0828" w:rsidRDefault="00F9564D">
      <w:pPr>
        <w:ind w:firstLine="142"/>
        <w:rPr>
          <w:rFonts w:ascii="Times New Roman" w:hAnsi="Times New Roman" w:cs="Times New Roman"/>
          <w:sz w:val="24"/>
          <w:szCs w:val="24"/>
        </w:rPr>
      </w:pPr>
      <w:bookmarkStart w:id="2149" w:name="5726293"/>
      <w:bookmarkEnd w:id="214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nastanú zmeny údajov týkajúce sa práva požadovať prevod akcií, osoba, ktorej sa zmena údajov týka, je povinná dať príkaz na zmenu registrácie v registri práv požadovať prevod </w:t>
      </w:r>
      <w:r w:rsidRPr="004D0828">
        <w:rPr>
          <w:rFonts w:ascii="Times New Roman" w:hAnsi="Times New Roman" w:cs="Times New Roman"/>
          <w:sz w:val="24"/>
          <w:szCs w:val="24"/>
        </w:rPr>
        <w:lastRenderedPageBreak/>
        <w:t>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803299" w:rsidRPr="004D0828" w:rsidRDefault="00F9564D">
      <w:pPr>
        <w:ind w:firstLine="142"/>
        <w:rPr>
          <w:rFonts w:ascii="Times New Roman" w:hAnsi="Times New Roman" w:cs="Times New Roman"/>
          <w:sz w:val="24"/>
          <w:szCs w:val="24"/>
        </w:rPr>
      </w:pPr>
      <w:bookmarkStart w:id="2150" w:name="5726294"/>
      <w:bookmarkEnd w:id="215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w:t>
      </w:r>
    </w:p>
    <w:p w:rsidR="00803299" w:rsidRPr="004D0828" w:rsidRDefault="00F9564D">
      <w:pPr>
        <w:ind w:firstLine="142"/>
        <w:rPr>
          <w:rFonts w:ascii="Times New Roman" w:hAnsi="Times New Roman" w:cs="Times New Roman"/>
          <w:sz w:val="24"/>
          <w:szCs w:val="24"/>
        </w:rPr>
      </w:pPr>
      <w:bookmarkStart w:id="2151" w:name="5726295"/>
      <w:bookmarkEnd w:id="2151"/>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cenný papier zanikol a bol vymazaný z evidencie ustanovenej podľa </w:t>
      </w:r>
      <w:hyperlink w:anchor="2076897" w:history="1">
        <w:r w:rsidRPr="004D0828">
          <w:rPr>
            <w:rStyle w:val="Hypertextovprepojenie"/>
            <w:rFonts w:ascii="Times New Roman" w:hAnsi="Times New Roman" w:cs="Times New Roman"/>
            <w:color w:val="auto"/>
            <w:sz w:val="24"/>
            <w:szCs w:val="24"/>
          </w:rPr>
          <w:t>§ 10 ods. 4 písm. a)</w:t>
        </w:r>
      </w:hyperlink>
      <w:r w:rsidRPr="004D0828">
        <w:rPr>
          <w:rFonts w:ascii="Times New Roman" w:hAnsi="Times New Roman" w:cs="Times New Roman"/>
          <w:sz w:val="24"/>
          <w:szCs w:val="24"/>
        </w:rPr>
        <w:t>,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803299" w:rsidRPr="004D0828" w:rsidRDefault="00F9564D">
      <w:pPr>
        <w:ind w:firstLine="142"/>
        <w:rPr>
          <w:rFonts w:ascii="Times New Roman" w:hAnsi="Times New Roman" w:cs="Times New Roman"/>
          <w:sz w:val="24"/>
          <w:szCs w:val="24"/>
        </w:rPr>
      </w:pPr>
      <w:bookmarkStart w:id="2152" w:name="5726296"/>
      <w:bookmarkEnd w:id="2152"/>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Kto dal neoprávnene príkaz na registráciu práva požadovať prevod akcií, jeho zmenu alebo zánik alebo ho dal nesprávne, neúplne alebo oneskorene, zodpovedá za škodu, ktorú tým spôsobil.</w:t>
      </w:r>
    </w:p>
    <w:p w:rsidR="00803299" w:rsidRPr="004D0828" w:rsidRDefault="00F9564D">
      <w:pPr>
        <w:pStyle w:val="Paragraf"/>
        <w:outlineLvl w:val="3"/>
        <w:rPr>
          <w:rFonts w:ascii="Times New Roman" w:hAnsi="Times New Roman" w:cs="Times New Roman"/>
          <w:color w:val="auto"/>
          <w:sz w:val="24"/>
          <w:szCs w:val="24"/>
        </w:rPr>
      </w:pPr>
      <w:bookmarkStart w:id="2153" w:name="5726297"/>
      <w:bookmarkEnd w:id="2153"/>
      <w:r w:rsidRPr="004D0828">
        <w:rPr>
          <w:rFonts w:ascii="Times New Roman" w:hAnsi="Times New Roman" w:cs="Times New Roman"/>
          <w:color w:val="auto"/>
          <w:sz w:val="24"/>
          <w:szCs w:val="24"/>
        </w:rPr>
        <w:t>§ 107m</w:t>
      </w:r>
      <w:r w:rsidRPr="004D0828">
        <w:rPr>
          <w:rFonts w:ascii="Times New Roman" w:hAnsi="Times New Roman" w:cs="Times New Roman"/>
          <w:color w:val="auto"/>
          <w:sz w:val="24"/>
          <w:szCs w:val="24"/>
        </w:rPr>
        <w:br/>
        <w:t>Registrácia prevodu akcií zapísaných v registri práv požadovať prevod akcií</w:t>
      </w:r>
    </w:p>
    <w:p w:rsidR="00803299" w:rsidRPr="004D0828" w:rsidRDefault="00F9564D">
      <w:pPr>
        <w:ind w:firstLine="142"/>
        <w:rPr>
          <w:rFonts w:ascii="Times New Roman" w:hAnsi="Times New Roman" w:cs="Times New Roman"/>
          <w:sz w:val="24"/>
          <w:szCs w:val="24"/>
        </w:rPr>
      </w:pPr>
      <w:bookmarkStart w:id="2154" w:name="5726299"/>
      <w:bookmarkEnd w:id="215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registráciu prevodu akcií zapísaných v registri práv požadovať prevod akcií sa primerane vzťahujú ustanovenia </w:t>
      </w:r>
      <w:hyperlink w:anchor="2077004" w:history="1">
        <w:r w:rsidRPr="004D0828">
          <w:rPr>
            <w:rStyle w:val="Hypertextovprepojenie"/>
            <w:rFonts w:ascii="Times New Roman" w:hAnsi="Times New Roman" w:cs="Times New Roman"/>
            <w:color w:val="auto"/>
            <w:sz w:val="24"/>
            <w:szCs w:val="24"/>
          </w:rPr>
          <w:t>§ 22 až 27</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155" w:name="5726300"/>
      <w:bookmarkEnd w:id="215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hyperlink w:anchor="5726311" w:history="1">
        <w:r w:rsidRPr="004D0828">
          <w:rPr>
            <w:rStyle w:val="Odkaznavysvetlivku"/>
            <w:rFonts w:ascii="Times New Roman" w:hAnsi="Times New Roman" w:cs="Times New Roman"/>
            <w:sz w:val="24"/>
            <w:szCs w:val="24"/>
          </w:rPr>
          <w:t>90b)</w:t>
        </w:r>
      </w:hyperlink>
    </w:p>
    <w:p w:rsidR="00803299" w:rsidRPr="004D0828" w:rsidRDefault="00F9564D">
      <w:pPr>
        <w:ind w:firstLine="142"/>
        <w:rPr>
          <w:rFonts w:ascii="Times New Roman" w:hAnsi="Times New Roman" w:cs="Times New Roman"/>
          <w:sz w:val="24"/>
          <w:szCs w:val="24"/>
        </w:rPr>
      </w:pPr>
      <w:bookmarkStart w:id="2156" w:name="5726301"/>
      <w:bookmarkEnd w:id="215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803299" w:rsidRPr="004D0828" w:rsidRDefault="00F9564D">
      <w:pPr>
        <w:ind w:firstLine="142"/>
        <w:rPr>
          <w:rFonts w:ascii="Times New Roman" w:hAnsi="Times New Roman" w:cs="Times New Roman"/>
          <w:sz w:val="24"/>
          <w:szCs w:val="24"/>
        </w:rPr>
      </w:pPr>
      <w:bookmarkStart w:id="2157" w:name="5726302"/>
      <w:bookmarkEnd w:id="215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Kto dal neoprávnene príkaz na registráciu práva požadovať prevod akcií, jeho zmenu alebo zánik alebo ho dal nesprávne, neúplne alebo oneskorene, zodpovedá za škodu, ktorú tým spôsobil.</w:t>
      </w:r>
    </w:p>
    <w:p w:rsidR="00803299" w:rsidRPr="004D0828" w:rsidRDefault="00F9564D">
      <w:pPr>
        <w:pStyle w:val="Paragraf"/>
        <w:outlineLvl w:val="3"/>
        <w:rPr>
          <w:rFonts w:ascii="Times New Roman" w:hAnsi="Times New Roman" w:cs="Times New Roman"/>
          <w:color w:val="auto"/>
          <w:sz w:val="24"/>
          <w:szCs w:val="24"/>
        </w:rPr>
      </w:pPr>
      <w:bookmarkStart w:id="2158" w:name="5726303"/>
      <w:bookmarkEnd w:id="2158"/>
      <w:r w:rsidRPr="004D0828">
        <w:rPr>
          <w:rFonts w:ascii="Times New Roman" w:hAnsi="Times New Roman" w:cs="Times New Roman"/>
          <w:color w:val="auto"/>
          <w:sz w:val="24"/>
          <w:szCs w:val="24"/>
        </w:rPr>
        <w:t>§ 107n</w:t>
      </w:r>
      <w:r w:rsidRPr="004D0828">
        <w:rPr>
          <w:rFonts w:ascii="Times New Roman" w:hAnsi="Times New Roman" w:cs="Times New Roman"/>
          <w:color w:val="auto"/>
          <w:sz w:val="24"/>
          <w:szCs w:val="24"/>
        </w:rPr>
        <w:br/>
        <w:t>Spoločné ustanovenia k akciám jednoduchej spoločnosti na akcie, registru akcionárov a registrom práv akcionárov jednoduchej spoločnosti na akcie</w:t>
      </w:r>
    </w:p>
    <w:p w:rsidR="00803299" w:rsidRPr="004D0828" w:rsidRDefault="00F9564D">
      <w:pPr>
        <w:ind w:firstLine="142"/>
        <w:rPr>
          <w:rFonts w:ascii="Times New Roman" w:hAnsi="Times New Roman" w:cs="Times New Roman"/>
          <w:sz w:val="24"/>
          <w:szCs w:val="24"/>
        </w:rPr>
      </w:pPr>
      <w:bookmarkStart w:id="2159" w:name="5726305"/>
      <w:bookmarkEnd w:id="215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Údaje o akciách vydaných jednoduchou akciovou spoločnosťou môže centrálny depozitár viesť iba na účte majiteľa alebo na klientskom účte člena.</w:t>
      </w:r>
    </w:p>
    <w:p w:rsidR="00803299" w:rsidRPr="004D0828" w:rsidRDefault="00F9564D">
      <w:pPr>
        <w:ind w:firstLine="142"/>
        <w:rPr>
          <w:rFonts w:ascii="Times New Roman" w:hAnsi="Times New Roman" w:cs="Times New Roman"/>
          <w:sz w:val="24"/>
          <w:szCs w:val="24"/>
        </w:rPr>
      </w:pPr>
      <w:bookmarkStart w:id="2160" w:name="5726306"/>
      <w:bookmarkEnd w:id="2160"/>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803299" w:rsidRPr="004D0828" w:rsidRDefault="00F9564D">
      <w:pPr>
        <w:ind w:firstLine="142"/>
        <w:rPr>
          <w:rFonts w:ascii="Times New Roman" w:hAnsi="Times New Roman" w:cs="Times New Roman"/>
          <w:sz w:val="24"/>
          <w:szCs w:val="24"/>
        </w:rPr>
      </w:pPr>
      <w:bookmarkStart w:id="2161" w:name="5726307"/>
      <w:bookmarkEnd w:id="216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je nesúlad medzi zapísanými a zverejnenými údajmi, nemožno voči tretím osobám namietať zverejnené znenie. Tretie osoby sa môžu odvolávať na zverejnené znenie, ak zapísaná osoba nepreukáže, že tretím osobám boli známe zapísané údaje.</w:t>
      </w:r>
    </w:p>
    <w:p w:rsidR="00803299" w:rsidRPr="004D0828" w:rsidRDefault="00F9564D">
      <w:pPr>
        <w:ind w:firstLine="142"/>
        <w:rPr>
          <w:rFonts w:ascii="Times New Roman" w:hAnsi="Times New Roman" w:cs="Times New Roman"/>
          <w:sz w:val="24"/>
          <w:szCs w:val="24"/>
        </w:rPr>
      </w:pPr>
      <w:bookmarkStart w:id="2162" w:name="5726308"/>
      <w:bookmarkEnd w:id="216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Tretie osoby sa vždy môžu odvolávať na obsah údajov, ktoré ešte neboli zapísané do registra akcionárov, okrem prípadu, ak ich účinky nastanú až zápisom do registra akcionárov.</w:t>
      </w:r>
    </w:p>
    <w:p w:rsidR="00803299" w:rsidRPr="004D0828" w:rsidRDefault="00F9564D">
      <w:pPr>
        <w:ind w:firstLine="142"/>
        <w:rPr>
          <w:rFonts w:ascii="Times New Roman" w:hAnsi="Times New Roman" w:cs="Times New Roman"/>
          <w:sz w:val="24"/>
          <w:szCs w:val="24"/>
        </w:rPr>
      </w:pPr>
      <w:bookmarkStart w:id="2163" w:name="5726309"/>
      <w:bookmarkEnd w:id="216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je nesúlad medzi údajmi zverejnenými o zahraničnej osobe v Slovenskej republike a údajmi zverejnenými o zahraničnej osobe v štáte, v ktorom má sídlo, možno sa odvolávať na údaje zverejnené o zahraničnej osobe v Slovenskej republike.</w:t>
      </w:r>
    </w:p>
    <w:p w:rsidR="00803299" w:rsidRPr="004D0828" w:rsidRDefault="00F9564D">
      <w:pPr>
        <w:pStyle w:val="Paragraf"/>
        <w:outlineLvl w:val="3"/>
        <w:rPr>
          <w:rFonts w:ascii="Times New Roman" w:hAnsi="Times New Roman" w:cs="Times New Roman"/>
          <w:color w:val="auto"/>
          <w:sz w:val="24"/>
          <w:szCs w:val="24"/>
        </w:rPr>
      </w:pPr>
      <w:bookmarkStart w:id="2164" w:name="13919991"/>
      <w:bookmarkEnd w:id="2164"/>
      <w:r w:rsidRPr="004D0828">
        <w:rPr>
          <w:rFonts w:ascii="Times New Roman" w:hAnsi="Times New Roman" w:cs="Times New Roman"/>
          <w:color w:val="auto"/>
          <w:sz w:val="24"/>
          <w:szCs w:val="24"/>
        </w:rPr>
        <w:t>§ 107o</w:t>
      </w:r>
      <w:r w:rsidRPr="004D0828">
        <w:rPr>
          <w:rFonts w:ascii="Times New Roman" w:hAnsi="Times New Roman" w:cs="Times New Roman"/>
          <w:color w:val="auto"/>
          <w:sz w:val="24"/>
          <w:szCs w:val="24"/>
        </w:rPr>
        <w:br/>
        <w:t>Osobitné ustanovenia o identifikácii a informovaní akcionárov</w:t>
      </w:r>
    </w:p>
    <w:p w:rsidR="00803299" w:rsidRPr="004D0828" w:rsidRDefault="00F9564D">
      <w:pPr>
        <w:ind w:firstLine="142"/>
        <w:rPr>
          <w:rFonts w:ascii="Times New Roman" w:hAnsi="Times New Roman" w:cs="Times New Roman"/>
          <w:sz w:val="24"/>
          <w:szCs w:val="24"/>
        </w:rPr>
      </w:pPr>
      <w:bookmarkStart w:id="2165" w:name="13919993"/>
      <w:bookmarkEnd w:id="216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Sprostredkovateľ je povinný bezodkladne poskytnúť emitentovi na jeho žiadosť alebo na žiadosť ním poverenej osoby identifikačné údaje o akcionároch s podielom na základnom imaní alebo hlasovacích právach emitenta vyšším ako 0,5 % v rozsahu, v ktorom sú uvedené v jeho evidencii. Identifikačnými údajmi podľa prvej vety sú informácie umožňujúce zistiť totožnosť akcionára, najmä</w:t>
      </w:r>
    </w:p>
    <w:p w:rsidR="00803299" w:rsidRPr="004D0828" w:rsidRDefault="00F9564D">
      <w:pPr>
        <w:ind w:left="568" w:hanging="284"/>
        <w:rPr>
          <w:rFonts w:ascii="Times New Roman" w:hAnsi="Times New Roman" w:cs="Times New Roman"/>
          <w:sz w:val="24"/>
          <w:szCs w:val="24"/>
        </w:rPr>
      </w:pPr>
      <w:bookmarkStart w:id="2166" w:name="13919994"/>
      <w:bookmarkEnd w:id="216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803299" w:rsidRPr="004D0828" w:rsidRDefault="00F9564D">
      <w:pPr>
        <w:ind w:left="568" w:hanging="284"/>
        <w:rPr>
          <w:rFonts w:ascii="Times New Roman" w:hAnsi="Times New Roman" w:cs="Times New Roman"/>
          <w:sz w:val="24"/>
          <w:szCs w:val="24"/>
        </w:rPr>
      </w:pPr>
      <w:bookmarkStart w:id="2167" w:name="13919995"/>
      <w:bookmarkEnd w:id="216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počet držaných akcií,</w:t>
      </w:r>
    </w:p>
    <w:p w:rsidR="00803299" w:rsidRPr="004D0828" w:rsidRDefault="00F9564D">
      <w:pPr>
        <w:ind w:left="568" w:hanging="284"/>
        <w:rPr>
          <w:rFonts w:ascii="Times New Roman" w:hAnsi="Times New Roman" w:cs="Times New Roman"/>
          <w:sz w:val="24"/>
          <w:szCs w:val="24"/>
        </w:rPr>
      </w:pPr>
      <w:bookmarkStart w:id="2168" w:name="13919996"/>
      <w:bookmarkEnd w:id="216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kategórie alebo druhy akcií, ktoré drží, alebo dátum, od ktorého akcie drží, ak niektorú z týchto informácií akciová spoločnosť žiada.</w:t>
      </w:r>
    </w:p>
    <w:p w:rsidR="00803299" w:rsidRPr="004D0828" w:rsidRDefault="00F9564D">
      <w:pPr>
        <w:ind w:firstLine="142"/>
        <w:rPr>
          <w:rFonts w:ascii="Times New Roman" w:hAnsi="Times New Roman" w:cs="Times New Roman"/>
          <w:sz w:val="24"/>
          <w:szCs w:val="24"/>
        </w:rPr>
      </w:pPr>
      <w:bookmarkStart w:id="2169" w:name="13919997"/>
      <w:bookmarkEnd w:id="216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Sprostredkovateľom na účely tohto paragrafu sa rozumie</w:t>
      </w:r>
    </w:p>
    <w:p w:rsidR="00803299" w:rsidRPr="004D0828" w:rsidRDefault="00F9564D">
      <w:pPr>
        <w:ind w:left="568" w:hanging="284"/>
        <w:rPr>
          <w:rFonts w:ascii="Times New Roman" w:hAnsi="Times New Roman" w:cs="Times New Roman"/>
          <w:sz w:val="24"/>
          <w:szCs w:val="24"/>
        </w:rPr>
      </w:pPr>
      <w:bookmarkStart w:id="2170" w:name="13919998"/>
      <w:bookmarkEnd w:id="217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centrálny depozitár alebo zahraničný centrálny depozitár,</w:t>
      </w:r>
    </w:p>
    <w:p w:rsidR="00803299" w:rsidRPr="004D0828" w:rsidRDefault="00F9564D">
      <w:pPr>
        <w:ind w:left="568" w:hanging="284"/>
        <w:rPr>
          <w:rFonts w:ascii="Times New Roman" w:hAnsi="Times New Roman" w:cs="Times New Roman"/>
          <w:sz w:val="24"/>
          <w:szCs w:val="24"/>
        </w:rPr>
      </w:pPr>
      <w:bookmarkStart w:id="2171" w:name="13919999"/>
      <w:bookmarkEnd w:id="217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účastník centrálneho depozitára,</w:t>
      </w:r>
    </w:p>
    <w:p w:rsidR="00803299" w:rsidRPr="004D0828" w:rsidRDefault="00F9564D">
      <w:pPr>
        <w:ind w:left="568" w:hanging="284"/>
        <w:rPr>
          <w:rFonts w:ascii="Times New Roman" w:hAnsi="Times New Roman" w:cs="Times New Roman"/>
          <w:sz w:val="24"/>
          <w:szCs w:val="24"/>
        </w:rPr>
      </w:pPr>
      <w:bookmarkStart w:id="2172" w:name="13920000"/>
      <w:bookmarkEnd w:id="217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obchodník s cennými papiermi alebo banka s oprávnením na poskytovanie vedľajšej služby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173" w:name="13920001"/>
      <w:bookmarkEnd w:id="217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zahraničný obchodník s cennými papiermi alebo zahraničná banka s oprávnením na poskytovanie obdobnej vedľajšej služby ako vedľajšia služba podľa </w:t>
      </w:r>
      <w:hyperlink w:anchor="2076723" w:history="1">
        <w:r w:rsidRPr="004D0828">
          <w:rPr>
            <w:rStyle w:val="Hypertextovprepojenie"/>
            <w:rFonts w:ascii="Times New Roman" w:hAnsi="Times New Roman" w:cs="Times New Roman"/>
            <w:color w:val="auto"/>
            <w:sz w:val="24"/>
            <w:szCs w:val="24"/>
          </w:rPr>
          <w:t>§ 6 ods. 2 písm. a)</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174" w:name="13920002"/>
      <w:bookmarkEnd w:id="217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803299" w:rsidRPr="004D0828" w:rsidRDefault="00F9564D">
      <w:pPr>
        <w:ind w:firstLine="142"/>
        <w:rPr>
          <w:rFonts w:ascii="Times New Roman" w:hAnsi="Times New Roman" w:cs="Times New Roman"/>
          <w:sz w:val="24"/>
          <w:szCs w:val="24"/>
        </w:rPr>
      </w:pPr>
      <w:bookmarkStart w:id="2175" w:name="13920003"/>
      <w:bookmarkEnd w:id="217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w:t>
      </w:r>
      <w:r w:rsidRPr="004D0828">
        <w:rPr>
          <w:rFonts w:ascii="Times New Roman" w:hAnsi="Times New Roman" w:cs="Times New Roman"/>
          <w:sz w:val="24"/>
          <w:szCs w:val="24"/>
        </w:rPr>
        <w:lastRenderedPageBreak/>
        <w:t>umožňuje. V takom prípade je každý sprostredkovateľ povinný bezodkladne poskytnúť identifikačné údaje o akcionároch centrálnemu depozitárovi.</w:t>
      </w:r>
    </w:p>
    <w:p w:rsidR="00803299" w:rsidRPr="004D0828" w:rsidRDefault="00F9564D">
      <w:pPr>
        <w:ind w:firstLine="142"/>
        <w:rPr>
          <w:rFonts w:ascii="Times New Roman" w:hAnsi="Times New Roman" w:cs="Times New Roman"/>
          <w:sz w:val="24"/>
          <w:szCs w:val="24"/>
        </w:rPr>
      </w:pPr>
      <w:bookmarkStart w:id="2176" w:name="13920004"/>
      <w:bookmarkEnd w:id="217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Sprostredkovateľ je na žiadosť emitenta alebo ním poverenej osoby povinný bezodkladne poskytnúť údaje o ďalšom sprostredkovateľovi, ak je v ním vedenej evidencii ako akcionár uvedený ďalší sprostredkovateľ.</w:t>
      </w:r>
    </w:p>
    <w:p w:rsidR="00803299" w:rsidRPr="004D0828" w:rsidRDefault="00F9564D">
      <w:pPr>
        <w:ind w:firstLine="142"/>
        <w:rPr>
          <w:rFonts w:ascii="Times New Roman" w:hAnsi="Times New Roman" w:cs="Times New Roman"/>
          <w:sz w:val="24"/>
          <w:szCs w:val="24"/>
        </w:rPr>
      </w:pPr>
      <w:bookmarkStart w:id="2177" w:name="13920005"/>
      <w:bookmarkEnd w:id="2177"/>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Sprostredkovateľ je povinný bezodkladne postúpiť od emitenta akcionárovi vedenému v jeho evidencii alebo osobe určenej akcionárom</w:t>
      </w:r>
    </w:p>
    <w:p w:rsidR="00803299" w:rsidRPr="004D0828" w:rsidRDefault="00F9564D">
      <w:pPr>
        <w:ind w:left="568" w:hanging="284"/>
        <w:rPr>
          <w:rFonts w:ascii="Times New Roman" w:hAnsi="Times New Roman" w:cs="Times New Roman"/>
          <w:sz w:val="24"/>
          <w:szCs w:val="24"/>
        </w:rPr>
      </w:pPr>
      <w:bookmarkStart w:id="2178" w:name="13920006"/>
      <w:bookmarkEnd w:id="217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informácie, ktoré je emitent povinný poskytnúť akcionárovi, aby mohol vykonávať práva akcionára vyplývajúce z jeho akcií, a ktoré sú určené všetkým akcionárom, ktorí sú majiteľmi rovnakého druhu akcií, alebo</w:t>
      </w:r>
    </w:p>
    <w:p w:rsidR="00803299" w:rsidRPr="004D0828" w:rsidRDefault="00F9564D">
      <w:pPr>
        <w:ind w:left="568" w:hanging="284"/>
        <w:rPr>
          <w:rFonts w:ascii="Times New Roman" w:hAnsi="Times New Roman" w:cs="Times New Roman"/>
          <w:sz w:val="24"/>
          <w:szCs w:val="24"/>
        </w:rPr>
      </w:pPr>
      <w:bookmarkStart w:id="2179" w:name="13920007"/>
      <w:bookmarkEnd w:id="217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oznámenie, v ktorom uvedie, kde na webovom sídle emitenta možno nájsť uvedené informácie, ak sú informácie podľa písmena a) k dispozícii akcionárom na webovom sídle emitenta.</w:t>
      </w:r>
    </w:p>
    <w:p w:rsidR="00803299" w:rsidRPr="004D0828" w:rsidRDefault="00F9564D">
      <w:pPr>
        <w:ind w:firstLine="142"/>
        <w:rPr>
          <w:rFonts w:ascii="Times New Roman" w:hAnsi="Times New Roman" w:cs="Times New Roman"/>
          <w:sz w:val="24"/>
          <w:szCs w:val="24"/>
        </w:rPr>
      </w:pPr>
      <w:bookmarkStart w:id="2180" w:name="13920008"/>
      <w:bookmarkEnd w:id="218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Emitent je povinný bezodkladne a štandardizovanej forme poskytnúť sprostredkovateľovi informácie alebo oznámenie podľa odseku 6.</w:t>
      </w:r>
    </w:p>
    <w:p w:rsidR="00803299" w:rsidRPr="004D0828" w:rsidRDefault="00F9564D">
      <w:pPr>
        <w:ind w:firstLine="142"/>
        <w:rPr>
          <w:rFonts w:ascii="Times New Roman" w:hAnsi="Times New Roman" w:cs="Times New Roman"/>
          <w:sz w:val="24"/>
          <w:szCs w:val="24"/>
        </w:rPr>
      </w:pPr>
      <w:bookmarkStart w:id="2181" w:name="13920009"/>
      <w:bookmarkEnd w:id="218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Emitent nie je povinný postupovať podľa odseku 7, ak informácie alebo oznámenie podľa odseku 6 zasiela priamo všetkým svojim akcionárom alebo v súlade s pokynmi akcionára tretej osobe.</w:t>
      </w:r>
    </w:p>
    <w:p w:rsidR="00803299" w:rsidRPr="004D0828" w:rsidRDefault="00F9564D">
      <w:pPr>
        <w:ind w:firstLine="142"/>
        <w:rPr>
          <w:rFonts w:ascii="Times New Roman" w:hAnsi="Times New Roman" w:cs="Times New Roman"/>
          <w:sz w:val="24"/>
          <w:szCs w:val="24"/>
        </w:rPr>
      </w:pPr>
      <w:bookmarkStart w:id="2182" w:name="13920010"/>
      <w:bookmarkEnd w:id="2182"/>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Sprostredkovateľ je povinný bezodkladne podľa pokynov akcionára postupovať emitentovi informácie prijaté od akcionára, ktoré súvisia s výkonom práv vyplývajúcich z ním vlastnených akcií.</w:t>
      </w:r>
    </w:p>
    <w:p w:rsidR="00803299" w:rsidRPr="004D0828" w:rsidRDefault="00F9564D">
      <w:pPr>
        <w:ind w:firstLine="142"/>
        <w:rPr>
          <w:rFonts w:ascii="Times New Roman" w:hAnsi="Times New Roman" w:cs="Times New Roman"/>
          <w:sz w:val="24"/>
          <w:szCs w:val="24"/>
        </w:rPr>
      </w:pPr>
      <w:bookmarkStart w:id="2183" w:name="13920011"/>
      <w:bookmarkEnd w:id="2183"/>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w:t>
      </w:r>
    </w:p>
    <w:p w:rsidR="00803299" w:rsidRPr="004D0828" w:rsidRDefault="00F9564D">
      <w:pPr>
        <w:ind w:firstLine="142"/>
        <w:rPr>
          <w:rFonts w:ascii="Times New Roman" w:hAnsi="Times New Roman" w:cs="Times New Roman"/>
          <w:sz w:val="24"/>
          <w:szCs w:val="24"/>
        </w:rPr>
      </w:pPr>
      <w:bookmarkStart w:id="2184" w:name="13920012"/>
      <w:bookmarkEnd w:id="2184"/>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Sprostredkovateľ je povinný zabezpečiť zjednodušenie výkonu práv akcionára vrátane práva zúčastniť sa valného zhromaždenia a hlasovať na ňom prostredníctvom jedného z týchto opatrení:</w:t>
      </w:r>
    </w:p>
    <w:p w:rsidR="00803299" w:rsidRPr="004D0828" w:rsidRDefault="00F9564D">
      <w:pPr>
        <w:ind w:left="568" w:hanging="284"/>
        <w:rPr>
          <w:rFonts w:ascii="Times New Roman" w:hAnsi="Times New Roman" w:cs="Times New Roman"/>
          <w:sz w:val="24"/>
          <w:szCs w:val="24"/>
        </w:rPr>
      </w:pPr>
      <w:bookmarkStart w:id="2185" w:name="13920013"/>
      <w:bookmarkEnd w:id="218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vykoná potrebné dojednania, aby boli akcionár alebo tretia osoba určená akcionárom schopní vykonávať tieto práva sami, alebo</w:t>
      </w:r>
    </w:p>
    <w:p w:rsidR="00803299" w:rsidRPr="004D0828" w:rsidRDefault="00F9564D">
      <w:pPr>
        <w:ind w:left="568" w:hanging="284"/>
        <w:rPr>
          <w:rFonts w:ascii="Times New Roman" w:hAnsi="Times New Roman" w:cs="Times New Roman"/>
          <w:sz w:val="24"/>
          <w:szCs w:val="24"/>
        </w:rPr>
      </w:pPr>
      <w:bookmarkStart w:id="2186" w:name="13920014"/>
      <w:bookmarkEnd w:id="218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vykonáva práva akcionára vyplývajúce z akcií v prospech akcionára na základe výslovného oprávnenia a pokynu akcionára.</w:t>
      </w:r>
    </w:p>
    <w:p w:rsidR="00803299" w:rsidRPr="004D0828" w:rsidRDefault="00F9564D">
      <w:pPr>
        <w:ind w:firstLine="142"/>
        <w:rPr>
          <w:rFonts w:ascii="Times New Roman" w:hAnsi="Times New Roman" w:cs="Times New Roman"/>
          <w:sz w:val="24"/>
          <w:szCs w:val="24"/>
        </w:rPr>
      </w:pPr>
      <w:bookmarkStart w:id="2187" w:name="13920015"/>
      <w:bookmarkEnd w:id="2187"/>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Ak sprostredkovateľ dostane potvrdenie podľa </w:t>
      </w:r>
      <w:hyperlink r:id="rId15" w:anchor="f2011857" w:history="1">
        <w:r w:rsidRPr="004D0828">
          <w:rPr>
            <w:rStyle w:val="Hypertextovprepojenie"/>
            <w:rFonts w:ascii="Times New Roman" w:hAnsi="Times New Roman" w:cs="Times New Roman"/>
            <w:color w:val="auto"/>
            <w:sz w:val="24"/>
            <w:szCs w:val="24"/>
          </w:rPr>
          <w:t>§ 188 ods. 5</w:t>
        </w:r>
      </w:hyperlink>
      <w:r w:rsidRPr="004D0828">
        <w:rPr>
          <w:rFonts w:ascii="Times New Roman" w:hAnsi="Times New Roman" w:cs="Times New Roman"/>
          <w:sz w:val="24"/>
          <w:szCs w:val="24"/>
        </w:rPr>
        <w:t xml:space="preserve"> a </w:t>
      </w:r>
      <w:hyperlink r:id="rId16" w:anchor="f5035308" w:history="1">
        <w:r w:rsidRPr="004D0828">
          <w:rPr>
            <w:rStyle w:val="Hypertextovprepojenie"/>
            <w:rFonts w:ascii="Times New Roman" w:hAnsi="Times New Roman" w:cs="Times New Roman"/>
            <w:color w:val="auto"/>
            <w:sz w:val="24"/>
            <w:szCs w:val="24"/>
          </w:rPr>
          <w:t>§ 190d ods. 7 Obchodného zákonníka</w:t>
        </w:r>
      </w:hyperlink>
      <w:r w:rsidRPr="004D0828">
        <w:rPr>
          <w:rFonts w:ascii="Times New Roman" w:hAnsi="Times New Roman" w:cs="Times New Roman"/>
          <w:sz w:val="24"/>
          <w:szCs w:val="24"/>
        </w:rPr>
        <w:t>,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803299" w:rsidRPr="004D0828" w:rsidRDefault="00F9564D">
      <w:pPr>
        <w:ind w:firstLine="142"/>
        <w:rPr>
          <w:rFonts w:ascii="Times New Roman" w:hAnsi="Times New Roman" w:cs="Times New Roman"/>
          <w:sz w:val="24"/>
          <w:szCs w:val="24"/>
        </w:rPr>
      </w:pPr>
      <w:bookmarkStart w:id="2188" w:name="13920016"/>
      <w:bookmarkEnd w:id="2188"/>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Sprostredkovateľ je povinný zverejniť výšku poplatkov za služby poskytované podľa odsekov 1 až 12, a to samostatne pre každú službu.</w:t>
      </w:r>
    </w:p>
    <w:p w:rsidR="00803299" w:rsidRPr="004D0828" w:rsidRDefault="00F9564D">
      <w:pPr>
        <w:ind w:firstLine="142"/>
        <w:rPr>
          <w:rFonts w:ascii="Times New Roman" w:hAnsi="Times New Roman" w:cs="Times New Roman"/>
          <w:sz w:val="24"/>
          <w:szCs w:val="24"/>
        </w:rPr>
      </w:pPr>
      <w:bookmarkStart w:id="2189" w:name="13920017"/>
      <w:bookmarkEnd w:id="2189"/>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p w:rsidR="00803299" w:rsidRPr="004D0828" w:rsidRDefault="00F9564D">
      <w:pPr>
        <w:ind w:firstLine="142"/>
        <w:rPr>
          <w:rFonts w:ascii="Times New Roman" w:hAnsi="Times New Roman" w:cs="Times New Roman"/>
          <w:sz w:val="24"/>
          <w:szCs w:val="24"/>
        </w:rPr>
      </w:pPr>
      <w:bookmarkStart w:id="2190" w:name="13920018"/>
      <w:bookmarkEnd w:id="2190"/>
      <w:r w:rsidRPr="004D0828">
        <w:rPr>
          <w:rFonts w:ascii="Times New Roman" w:hAnsi="Times New Roman" w:cs="Times New Roman"/>
          <w:b/>
          <w:sz w:val="24"/>
          <w:szCs w:val="24"/>
        </w:rPr>
        <w:lastRenderedPageBreak/>
        <w:t>(15)</w:t>
      </w:r>
      <w:r w:rsidRPr="004D0828">
        <w:rPr>
          <w:rFonts w:ascii="Times New Roman" w:hAnsi="Times New Roman" w:cs="Times New Roman"/>
          <w:sz w:val="24"/>
          <w:szCs w:val="24"/>
        </w:rPr>
        <w:t xml:space="preserve"> Emitent a sprostredkovateľ sú oprávnení uchovávať osobné údaje akcionárov získané v súlade s </w:t>
      </w:r>
      <w:hyperlink w:anchor="13919993" w:history="1">
        <w:r w:rsidRPr="004D0828">
          <w:rPr>
            <w:rStyle w:val="Hypertextovprepojenie"/>
            <w:rFonts w:ascii="Times New Roman" w:hAnsi="Times New Roman" w:cs="Times New Roman"/>
            <w:color w:val="auto"/>
            <w:sz w:val="24"/>
            <w:szCs w:val="24"/>
          </w:rPr>
          <w:t>odsekmi 1 až 12</w:t>
        </w:r>
      </w:hyperlink>
      <w:r w:rsidRPr="004D0828">
        <w:rPr>
          <w:rFonts w:ascii="Times New Roman" w:hAnsi="Times New Roman" w:cs="Times New Roman"/>
          <w:sz w:val="24"/>
          <w:szCs w:val="24"/>
        </w:rPr>
        <w:t xml:space="preserve"> najviac po dobu 12 mesiacov po tom, ako sa dozvedeli, že dotknutá osoba prestala byť akcionárom; to neplatí, ak na uchovávanie týchto údajov je týmto zákonom (</w:t>
      </w:r>
      <w:hyperlink w:anchor="2078691" w:history="1">
        <w:r w:rsidRPr="004D0828">
          <w:rPr>
            <w:rStyle w:val="Hypertextovprepojenie"/>
            <w:rFonts w:ascii="Times New Roman" w:hAnsi="Times New Roman" w:cs="Times New Roman"/>
            <w:color w:val="auto"/>
            <w:sz w:val="24"/>
            <w:szCs w:val="24"/>
          </w:rPr>
          <w:t>§ 75</w:t>
        </w:r>
      </w:hyperlink>
      <w:r w:rsidRPr="004D0828">
        <w:rPr>
          <w:rFonts w:ascii="Times New Roman" w:hAnsi="Times New Roman" w:cs="Times New Roman"/>
          <w:sz w:val="24"/>
          <w:szCs w:val="24"/>
        </w:rPr>
        <w:t>) alebo osobitným predpisom</w:t>
      </w:r>
      <w:hyperlink w:anchor="11233967" w:history="1">
        <w:r w:rsidRPr="004D0828">
          <w:rPr>
            <w:rStyle w:val="Odkaznavysvetlivku"/>
            <w:rFonts w:ascii="Times New Roman" w:hAnsi="Times New Roman" w:cs="Times New Roman"/>
            <w:sz w:val="24"/>
            <w:szCs w:val="24"/>
          </w:rPr>
          <w:t>58jf)</w:t>
        </w:r>
      </w:hyperlink>
      <w:r w:rsidRPr="004D0828">
        <w:rPr>
          <w:rFonts w:ascii="Times New Roman" w:hAnsi="Times New Roman" w:cs="Times New Roman"/>
          <w:sz w:val="24"/>
          <w:szCs w:val="24"/>
        </w:rPr>
        <w:t xml:space="preserve"> ustanovená dlhšia doba.</w:t>
      </w:r>
    </w:p>
    <w:p w:rsidR="00803299" w:rsidRPr="004D0828" w:rsidRDefault="00F9564D">
      <w:pPr>
        <w:ind w:firstLine="142"/>
        <w:rPr>
          <w:rFonts w:ascii="Times New Roman" w:hAnsi="Times New Roman" w:cs="Times New Roman"/>
          <w:sz w:val="24"/>
          <w:szCs w:val="24"/>
        </w:rPr>
      </w:pPr>
      <w:bookmarkStart w:id="2191" w:name="13920019"/>
      <w:bookmarkEnd w:id="2191"/>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Emitentom sa na účely odsekov 1 až 15 rozumie akciová spoločnosť so sídlom v Slovenskej republike, ktorej akcie sú prijaté na obchodovanie na regulovanom trhu v Slovenskej republike alebo v inom členskom štáte.</w:t>
      </w:r>
    </w:p>
    <w:p w:rsidR="00803299" w:rsidRPr="004D0828" w:rsidRDefault="00F9564D">
      <w:pPr>
        <w:ind w:firstLine="142"/>
        <w:rPr>
          <w:rFonts w:ascii="Times New Roman" w:hAnsi="Times New Roman" w:cs="Times New Roman"/>
          <w:sz w:val="24"/>
          <w:szCs w:val="24"/>
        </w:rPr>
      </w:pPr>
      <w:bookmarkStart w:id="2192" w:name="13920020"/>
      <w:bookmarkEnd w:id="2192"/>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w:t>
      </w:r>
      <w:hyperlink w:anchor="2079670" w:history="1">
        <w:r w:rsidRPr="004D0828">
          <w:rPr>
            <w:rStyle w:val="Hypertextovprepojenie"/>
            <w:rFonts w:ascii="Times New Roman" w:hAnsi="Times New Roman" w:cs="Times New Roman"/>
            <w:color w:val="auto"/>
            <w:sz w:val="24"/>
            <w:szCs w:val="24"/>
          </w:rPr>
          <w:t>§ 107 ods. 10.</w:t>
        </w:r>
      </w:hyperlink>
    </w:p>
    <w:p w:rsidR="00803299" w:rsidRPr="004D0828" w:rsidRDefault="00F9564D">
      <w:pPr>
        <w:ind w:firstLine="142"/>
        <w:rPr>
          <w:rFonts w:ascii="Times New Roman" w:hAnsi="Times New Roman" w:cs="Times New Roman"/>
          <w:sz w:val="24"/>
          <w:szCs w:val="24"/>
        </w:rPr>
      </w:pPr>
      <w:bookmarkStart w:id="2193" w:name="13920021"/>
      <w:bookmarkEnd w:id="2193"/>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803299" w:rsidRDefault="00F9564D">
      <w:pPr>
        <w:ind w:firstLine="142"/>
        <w:rPr>
          <w:rFonts w:ascii="Times New Roman" w:hAnsi="Times New Roman" w:cs="Times New Roman"/>
          <w:sz w:val="24"/>
          <w:szCs w:val="24"/>
          <w:vertAlign w:val="superscript"/>
        </w:rPr>
      </w:pPr>
      <w:bookmarkStart w:id="2194" w:name="13920022"/>
      <w:bookmarkEnd w:id="2194"/>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Na rozsah, formu, lehoty a spôsob informácie a jej odovzdávanie podľa tohto paragrafu sa vzťahuje osobitný predpis.</w:t>
      </w:r>
      <w:r w:rsidRPr="004D0828">
        <w:rPr>
          <w:rFonts w:ascii="Times New Roman" w:hAnsi="Times New Roman" w:cs="Times New Roman"/>
          <w:sz w:val="24"/>
          <w:szCs w:val="24"/>
          <w:vertAlign w:val="superscript"/>
        </w:rPr>
        <w:t>91)</w:t>
      </w:r>
    </w:p>
    <w:p w:rsidR="00EE5173" w:rsidRPr="00EE5173" w:rsidRDefault="00EE5173">
      <w:pPr>
        <w:ind w:firstLine="142"/>
        <w:rPr>
          <w:rFonts w:ascii="Times New Roman" w:hAnsi="Times New Roman" w:cs="Times New Roman"/>
          <w:color w:val="FF0000"/>
          <w:sz w:val="24"/>
          <w:szCs w:val="24"/>
        </w:rPr>
      </w:pPr>
      <w:r w:rsidRPr="00EE5173">
        <w:rPr>
          <w:rFonts w:ascii="Times New Roman" w:hAnsi="Times New Roman" w:cs="Times New Roman"/>
          <w:b/>
          <w:color w:val="FF0000"/>
          <w:sz w:val="24"/>
          <w:szCs w:val="24"/>
        </w:rPr>
        <w:t>(20)</w:t>
      </w:r>
      <w:r w:rsidRPr="00EE5173">
        <w:rPr>
          <w:rFonts w:ascii="Times New Roman" w:hAnsi="Times New Roman" w:cs="Times New Roman"/>
          <w:color w:val="FF0000"/>
          <w:sz w:val="24"/>
          <w:szCs w:val="24"/>
        </w:rPr>
        <w:t xml:space="preserve"> Ak sa uplatnia nástroje riešenia krízových situácií, právomocí riešiť krízové situácie a mechanizm</w:t>
      </w:r>
      <w:r w:rsidR="000E0F4F">
        <w:rPr>
          <w:rFonts w:ascii="Times New Roman" w:hAnsi="Times New Roman" w:cs="Times New Roman"/>
          <w:color w:val="FF0000"/>
          <w:sz w:val="24"/>
          <w:szCs w:val="24"/>
        </w:rPr>
        <w:t>y</w:t>
      </w:r>
      <w:r w:rsidRPr="00EE5173">
        <w:rPr>
          <w:rFonts w:ascii="Times New Roman" w:hAnsi="Times New Roman" w:cs="Times New Roman"/>
          <w:color w:val="FF0000"/>
          <w:sz w:val="24"/>
          <w:szCs w:val="24"/>
        </w:rPr>
        <w:t xml:space="preserve"> riešenia krízových situácií podľa osobitných predpisov,</w:t>
      </w:r>
      <w:r w:rsidRPr="00EE5173">
        <w:rPr>
          <w:rFonts w:ascii="Times New Roman" w:hAnsi="Times New Roman" w:cs="Times New Roman"/>
          <w:color w:val="FF0000"/>
          <w:sz w:val="24"/>
          <w:szCs w:val="24"/>
          <w:vertAlign w:val="superscript"/>
        </w:rPr>
        <w:t>42a)</w:t>
      </w:r>
      <w:r w:rsidRPr="00EE5173">
        <w:rPr>
          <w:rFonts w:ascii="Times New Roman" w:hAnsi="Times New Roman" w:cs="Times New Roman"/>
          <w:color w:val="FF0000"/>
          <w:sz w:val="24"/>
          <w:szCs w:val="24"/>
        </w:rPr>
        <w:t xml:space="preserve"> odseky 1 až 19 sa nepoužijú.</w:t>
      </w:r>
    </w:p>
    <w:p w:rsidR="00803299" w:rsidRPr="004D0828" w:rsidRDefault="00F9564D">
      <w:pPr>
        <w:pStyle w:val="Paragraf"/>
        <w:outlineLvl w:val="3"/>
        <w:rPr>
          <w:rFonts w:ascii="Times New Roman" w:hAnsi="Times New Roman" w:cs="Times New Roman"/>
          <w:color w:val="auto"/>
          <w:sz w:val="24"/>
          <w:szCs w:val="24"/>
        </w:rPr>
      </w:pPr>
      <w:bookmarkStart w:id="2195" w:name="2079709"/>
      <w:bookmarkEnd w:id="2195"/>
      <w:r w:rsidRPr="004D0828">
        <w:rPr>
          <w:rFonts w:ascii="Times New Roman" w:hAnsi="Times New Roman" w:cs="Times New Roman"/>
          <w:color w:val="auto"/>
          <w:sz w:val="24"/>
          <w:szCs w:val="24"/>
        </w:rPr>
        <w:t>§ 108</w:t>
      </w:r>
      <w:r w:rsidRPr="004D0828">
        <w:rPr>
          <w:rFonts w:ascii="Times New Roman" w:hAnsi="Times New Roman" w:cs="Times New Roman"/>
          <w:color w:val="auto"/>
          <w:sz w:val="24"/>
          <w:szCs w:val="24"/>
        </w:rPr>
        <w:br/>
        <w:t>Zmeny v evidencii centrálneho depozitára a člena</w:t>
      </w:r>
    </w:p>
    <w:p w:rsidR="00803299" w:rsidRPr="004D0828" w:rsidRDefault="00F9564D">
      <w:pPr>
        <w:ind w:firstLine="142"/>
        <w:rPr>
          <w:rFonts w:ascii="Times New Roman" w:hAnsi="Times New Roman" w:cs="Times New Roman"/>
          <w:sz w:val="24"/>
          <w:szCs w:val="24"/>
        </w:rPr>
      </w:pPr>
      <w:bookmarkStart w:id="2196" w:name="2079711"/>
      <w:bookmarkEnd w:id="219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 informovať. Opravu vykoná ku dňu, keď sa chybný zápis vykonal, doplnenie ku dňu, keď neúplnosť vznikla.</w:t>
      </w:r>
    </w:p>
    <w:p w:rsidR="00803299" w:rsidRPr="004D0828" w:rsidRDefault="00F9564D">
      <w:pPr>
        <w:ind w:firstLine="142"/>
        <w:rPr>
          <w:rFonts w:ascii="Times New Roman" w:hAnsi="Times New Roman" w:cs="Times New Roman"/>
          <w:sz w:val="24"/>
          <w:szCs w:val="24"/>
        </w:rPr>
      </w:pPr>
      <w:bookmarkStart w:id="2197" w:name="2079714"/>
      <w:bookmarkEnd w:id="219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803299" w:rsidRPr="004D0828" w:rsidRDefault="00F9564D">
      <w:pPr>
        <w:ind w:firstLine="142"/>
        <w:rPr>
          <w:rFonts w:ascii="Times New Roman" w:hAnsi="Times New Roman" w:cs="Times New Roman"/>
          <w:sz w:val="24"/>
          <w:szCs w:val="24"/>
        </w:rPr>
      </w:pPr>
      <w:bookmarkStart w:id="2198" w:name="2079716"/>
      <w:bookmarkEnd w:id="219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803299" w:rsidRPr="004D0828" w:rsidRDefault="00F9564D">
      <w:pPr>
        <w:ind w:firstLine="142"/>
        <w:rPr>
          <w:rFonts w:ascii="Times New Roman" w:hAnsi="Times New Roman" w:cs="Times New Roman"/>
          <w:sz w:val="24"/>
          <w:szCs w:val="24"/>
        </w:rPr>
      </w:pPr>
      <w:bookmarkStart w:id="2199" w:name="2079717"/>
      <w:bookmarkEnd w:id="219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w:t>
      </w:r>
      <w:hyperlink w:anchor="2079551" w:history="1">
        <w:r w:rsidRPr="004D0828">
          <w:rPr>
            <w:rStyle w:val="Hypertextovprepojenie"/>
            <w:rFonts w:ascii="Times New Roman" w:hAnsi="Times New Roman" w:cs="Times New Roman"/>
            <w:color w:val="auto"/>
            <w:sz w:val="24"/>
            <w:szCs w:val="24"/>
          </w:rPr>
          <w:t>§ 105 ods. 7</w:t>
        </w:r>
      </w:hyperlink>
      <w:r w:rsidRPr="004D0828">
        <w:rPr>
          <w:rFonts w:ascii="Times New Roman" w:hAnsi="Times New Roman" w:cs="Times New Roman"/>
          <w:sz w:val="24"/>
          <w:szCs w:val="24"/>
        </w:rPr>
        <w:t xml:space="preserve"> tým nie je dotknuté.</w:t>
      </w:r>
    </w:p>
    <w:p w:rsidR="00803299" w:rsidRPr="004D0828" w:rsidRDefault="00F9564D">
      <w:pPr>
        <w:ind w:firstLine="142"/>
        <w:rPr>
          <w:rFonts w:ascii="Times New Roman" w:hAnsi="Times New Roman" w:cs="Times New Roman"/>
          <w:sz w:val="24"/>
          <w:szCs w:val="24"/>
        </w:rPr>
      </w:pPr>
      <w:bookmarkStart w:id="2200" w:name="2079721"/>
      <w:bookmarkEnd w:id="220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Člen zašle všetkým osobám, na ktorých účte majiteľa vykonal opravy alebo doplnenia, výpis z ich účtu majiteľa s odôvodnením, a to bezodkladne po tom, čo došlo k vykonaniu opravy alebo doplneniu.</w:t>
      </w:r>
    </w:p>
    <w:p w:rsidR="00803299" w:rsidRPr="004D0828" w:rsidRDefault="00F9564D">
      <w:pPr>
        <w:ind w:firstLine="142"/>
        <w:rPr>
          <w:rFonts w:ascii="Times New Roman" w:hAnsi="Times New Roman" w:cs="Times New Roman"/>
          <w:sz w:val="24"/>
          <w:szCs w:val="24"/>
        </w:rPr>
      </w:pPr>
      <w:bookmarkStart w:id="2201" w:name="2079723"/>
      <w:bookmarkEnd w:id="2201"/>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Kto podal neoprávnene príkaz alebo ho dal nesprávne, neúplne alebo oneskorene, zodpovedá za škodu, ktorú tým spôsobil.</w:t>
      </w:r>
    </w:p>
    <w:p w:rsidR="00803299" w:rsidRPr="004D0828" w:rsidRDefault="00F9564D">
      <w:pPr>
        <w:ind w:firstLine="142"/>
        <w:rPr>
          <w:rFonts w:ascii="Times New Roman" w:hAnsi="Times New Roman" w:cs="Times New Roman"/>
          <w:sz w:val="24"/>
          <w:szCs w:val="24"/>
        </w:rPr>
      </w:pPr>
      <w:bookmarkStart w:id="2202" w:name="2079724"/>
      <w:bookmarkEnd w:id="220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Centrálny depozitár alebo člen, ktorý nesprávne alebo oneskorene zaeviduje zadaný príkaz, zodpovedá za škodu, ktorú tým spôsobil osobám, ktorých účty majiteľa vedie.</w:t>
      </w:r>
    </w:p>
    <w:p w:rsidR="00803299" w:rsidRPr="004D0828" w:rsidRDefault="00F9564D">
      <w:pPr>
        <w:ind w:firstLine="142"/>
        <w:rPr>
          <w:rFonts w:ascii="Times New Roman" w:hAnsi="Times New Roman" w:cs="Times New Roman"/>
          <w:sz w:val="24"/>
          <w:szCs w:val="24"/>
        </w:rPr>
      </w:pPr>
      <w:bookmarkStart w:id="2203" w:name="2079725"/>
      <w:bookmarkEnd w:id="220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Centrálny depozitár, ktorý nesprávne alebo oneskorene zaeviduje zadaný príkaz, zodpovedá za škodu, ktorú tým spôsobil emitentom, ktorých registre vedie.</w:t>
      </w:r>
    </w:p>
    <w:p w:rsidR="00803299" w:rsidRPr="004D0828" w:rsidRDefault="00F9564D">
      <w:pPr>
        <w:pStyle w:val="Paragraf"/>
        <w:outlineLvl w:val="3"/>
        <w:rPr>
          <w:rFonts w:ascii="Times New Roman" w:hAnsi="Times New Roman" w:cs="Times New Roman"/>
          <w:color w:val="auto"/>
          <w:sz w:val="24"/>
          <w:szCs w:val="24"/>
        </w:rPr>
      </w:pPr>
      <w:bookmarkStart w:id="2204" w:name="2079726"/>
      <w:bookmarkEnd w:id="2204"/>
      <w:r w:rsidRPr="004D0828">
        <w:rPr>
          <w:rFonts w:ascii="Times New Roman" w:hAnsi="Times New Roman" w:cs="Times New Roman"/>
          <w:color w:val="auto"/>
          <w:sz w:val="24"/>
          <w:szCs w:val="24"/>
        </w:rPr>
        <w:t>§ 109</w:t>
      </w:r>
      <w:r w:rsidRPr="004D0828">
        <w:rPr>
          <w:rFonts w:ascii="Times New Roman" w:hAnsi="Times New Roman" w:cs="Times New Roman"/>
          <w:color w:val="auto"/>
          <w:sz w:val="24"/>
          <w:szCs w:val="24"/>
        </w:rPr>
        <w:br/>
        <w:t>Ochrana údajov</w:t>
      </w:r>
    </w:p>
    <w:p w:rsidR="00803299" w:rsidRPr="004D0828" w:rsidRDefault="00F9564D">
      <w:pPr>
        <w:ind w:firstLine="142"/>
        <w:rPr>
          <w:rFonts w:ascii="Times New Roman" w:hAnsi="Times New Roman" w:cs="Times New Roman"/>
          <w:sz w:val="24"/>
          <w:szCs w:val="24"/>
        </w:rPr>
      </w:pPr>
      <w:bookmarkStart w:id="2205" w:name="2079729"/>
      <w:bookmarkEnd w:id="220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w:t>
      </w:r>
      <w:hyperlink w:anchor="2079734" w:history="1">
        <w:r w:rsidRPr="004D0828">
          <w:rPr>
            <w:rStyle w:val="Hypertextovprepojenie"/>
            <w:rFonts w:ascii="Times New Roman" w:hAnsi="Times New Roman" w:cs="Times New Roman"/>
            <w:color w:val="auto"/>
            <w:sz w:val="24"/>
            <w:szCs w:val="24"/>
          </w:rPr>
          <w:t>§ 110</w:t>
        </w:r>
      </w:hyperlink>
      <w:r w:rsidRPr="004D0828">
        <w:rPr>
          <w:rFonts w:ascii="Times New Roman" w:hAnsi="Times New Roman" w:cs="Times New Roman"/>
          <w:sz w:val="24"/>
          <w:szCs w:val="24"/>
        </w:rPr>
        <w:t xml:space="preserve"> neustanovuje inak.</w:t>
      </w:r>
    </w:p>
    <w:p w:rsidR="00803299" w:rsidRPr="004D0828" w:rsidRDefault="00F9564D">
      <w:pPr>
        <w:ind w:firstLine="142"/>
        <w:rPr>
          <w:rFonts w:ascii="Times New Roman" w:hAnsi="Times New Roman" w:cs="Times New Roman"/>
          <w:sz w:val="24"/>
          <w:szCs w:val="24"/>
        </w:rPr>
      </w:pPr>
      <w:bookmarkStart w:id="2206" w:name="2079732"/>
      <w:bookmarkEnd w:id="220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Okrem údajov poskytovaných pri plnení informačnej povinnosti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w:t>
      </w:r>
      <w:hyperlink w:anchor="2079627" w:history="1">
        <w:r w:rsidRPr="004D0828">
          <w:rPr>
            <w:rStyle w:val="Hypertextovprepojenie"/>
            <w:rFonts w:ascii="Times New Roman" w:hAnsi="Times New Roman" w:cs="Times New Roman"/>
            <w:color w:val="auto"/>
            <w:sz w:val="24"/>
            <w:szCs w:val="24"/>
          </w:rPr>
          <w:t>107 a 108</w:t>
        </w:r>
      </w:hyperlink>
      <w:r w:rsidRPr="004D0828">
        <w:rPr>
          <w:rFonts w:ascii="Times New Roman" w:hAnsi="Times New Roman" w:cs="Times New Roman"/>
          <w:sz w:val="24"/>
          <w:szCs w:val="24"/>
        </w:rPr>
        <w:t xml:space="preserve">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w:t>
      </w:r>
    </w:p>
    <w:p w:rsidR="00803299" w:rsidRPr="004D0828" w:rsidRDefault="00F9564D">
      <w:pPr>
        <w:ind w:firstLine="142"/>
        <w:rPr>
          <w:rFonts w:ascii="Times New Roman" w:hAnsi="Times New Roman" w:cs="Times New Roman"/>
          <w:sz w:val="24"/>
          <w:szCs w:val="24"/>
        </w:rPr>
      </w:pPr>
      <w:bookmarkStart w:id="2207" w:name="14892419"/>
      <w:bookmarkEnd w:id="220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803299" w:rsidRPr="004D0828" w:rsidRDefault="00F9564D">
      <w:pPr>
        <w:pStyle w:val="Paragraf"/>
        <w:outlineLvl w:val="3"/>
        <w:rPr>
          <w:rFonts w:ascii="Times New Roman" w:hAnsi="Times New Roman" w:cs="Times New Roman"/>
          <w:color w:val="auto"/>
          <w:sz w:val="24"/>
          <w:szCs w:val="24"/>
        </w:rPr>
      </w:pPr>
      <w:bookmarkStart w:id="2208" w:name="2079734"/>
      <w:bookmarkEnd w:id="2208"/>
      <w:r w:rsidRPr="004D0828">
        <w:rPr>
          <w:rFonts w:ascii="Times New Roman" w:hAnsi="Times New Roman" w:cs="Times New Roman"/>
          <w:color w:val="auto"/>
          <w:sz w:val="24"/>
          <w:szCs w:val="24"/>
        </w:rPr>
        <w:t>§ 110</w:t>
      </w:r>
    </w:p>
    <w:p w:rsidR="00803299" w:rsidRPr="004D0828" w:rsidRDefault="00F9564D">
      <w:pPr>
        <w:ind w:firstLine="142"/>
        <w:rPr>
          <w:rFonts w:ascii="Times New Roman" w:hAnsi="Times New Roman" w:cs="Times New Roman"/>
          <w:sz w:val="24"/>
          <w:szCs w:val="24"/>
        </w:rPr>
      </w:pPr>
      <w:bookmarkStart w:id="2209" w:name="2079735"/>
      <w:bookmarkEnd w:id="220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člen a obchodník s cennými papiermi je povinný podať informáciu o chránených skutočnostiach podľa </w:t>
      </w:r>
      <w:hyperlink w:anchor="2079726" w:history="1">
        <w:r w:rsidRPr="004D0828">
          <w:rPr>
            <w:rStyle w:val="Hypertextovprepojenie"/>
            <w:rFonts w:ascii="Times New Roman" w:hAnsi="Times New Roman" w:cs="Times New Roman"/>
            <w:color w:val="auto"/>
            <w:sz w:val="24"/>
            <w:szCs w:val="24"/>
          </w:rPr>
          <w:t>§ 109 ods. 1</w:t>
        </w:r>
      </w:hyperlink>
    </w:p>
    <w:p w:rsidR="00803299" w:rsidRPr="004D0828" w:rsidRDefault="00F9564D">
      <w:pPr>
        <w:ind w:left="568" w:hanging="284"/>
        <w:rPr>
          <w:rFonts w:ascii="Times New Roman" w:hAnsi="Times New Roman" w:cs="Times New Roman"/>
          <w:sz w:val="24"/>
          <w:szCs w:val="24"/>
        </w:rPr>
      </w:pPr>
      <w:bookmarkStart w:id="2210" w:name="2079739"/>
      <w:bookmarkEnd w:id="221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súdu,</w:t>
      </w:r>
    </w:p>
    <w:p w:rsidR="00803299" w:rsidRPr="004D0828" w:rsidRDefault="00F9564D">
      <w:pPr>
        <w:ind w:left="568" w:hanging="284"/>
        <w:rPr>
          <w:rFonts w:ascii="Times New Roman" w:hAnsi="Times New Roman" w:cs="Times New Roman"/>
          <w:sz w:val="24"/>
          <w:szCs w:val="24"/>
        </w:rPr>
      </w:pPr>
      <w:bookmarkStart w:id="2211" w:name="2079741"/>
      <w:bookmarkEnd w:id="221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orgánu činnému v trestnom konaní na účely trestného konania,</w:t>
      </w:r>
      <w:hyperlink w:anchor="2082602" w:history="1">
        <w:r w:rsidRPr="004D0828">
          <w:rPr>
            <w:rStyle w:val="Odkaznavysvetlivku"/>
            <w:rFonts w:ascii="Times New Roman" w:hAnsi="Times New Roman" w:cs="Times New Roman"/>
            <w:sz w:val="24"/>
            <w:szCs w:val="24"/>
          </w:rPr>
          <w:t>92)</w:t>
        </w:r>
      </w:hyperlink>
    </w:p>
    <w:p w:rsidR="00803299" w:rsidRPr="004D0828" w:rsidRDefault="00F9564D">
      <w:pPr>
        <w:ind w:left="568" w:hanging="284"/>
        <w:rPr>
          <w:rFonts w:ascii="Times New Roman" w:hAnsi="Times New Roman" w:cs="Times New Roman"/>
          <w:sz w:val="24"/>
          <w:szCs w:val="24"/>
        </w:rPr>
      </w:pPr>
      <w:bookmarkStart w:id="2212" w:name="2079743"/>
      <w:bookmarkEnd w:id="221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Národnej banke Slovenska na účely ňou vykonávaného dohľadu, vykonávania operácií a plnenia jej ďalších úloh podľa osobitných predpisov,</w:t>
      </w:r>
      <w:hyperlink w:anchor="2082603" w:history="1">
        <w:r w:rsidRPr="004D0828">
          <w:rPr>
            <w:rStyle w:val="Odkaznavysvetlivku"/>
            <w:rFonts w:ascii="Times New Roman" w:hAnsi="Times New Roman" w:cs="Times New Roman"/>
            <w:sz w:val="24"/>
            <w:szCs w:val="24"/>
          </w:rPr>
          <w:t>93)</w:t>
        </w:r>
      </w:hyperlink>
    </w:p>
    <w:p w:rsidR="00803299" w:rsidRPr="004D0828" w:rsidRDefault="00F9564D">
      <w:pPr>
        <w:ind w:left="568" w:hanging="284"/>
        <w:rPr>
          <w:rFonts w:ascii="Times New Roman" w:hAnsi="Times New Roman" w:cs="Times New Roman"/>
          <w:sz w:val="24"/>
          <w:szCs w:val="24"/>
        </w:rPr>
      </w:pPr>
      <w:bookmarkStart w:id="2213" w:name="2079747"/>
      <w:bookmarkEnd w:id="221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službe kriminálnej polície a službe finančnej polície Policajného zboru na účely plnenia úloh ustanovených osobitným zákonom,</w:t>
      </w:r>
      <w:hyperlink w:anchor="2082606" w:history="1">
        <w:r w:rsidRPr="004D0828">
          <w:rPr>
            <w:rStyle w:val="Odkaznavysvetlivku"/>
            <w:rFonts w:ascii="Times New Roman" w:hAnsi="Times New Roman" w:cs="Times New Roman"/>
            <w:sz w:val="24"/>
            <w:szCs w:val="24"/>
          </w:rPr>
          <w:t>94)</w:t>
        </w:r>
      </w:hyperlink>
    </w:p>
    <w:p w:rsidR="00803299" w:rsidRPr="004D0828" w:rsidRDefault="00F9564D">
      <w:pPr>
        <w:ind w:left="568" w:hanging="284"/>
        <w:rPr>
          <w:rFonts w:ascii="Times New Roman" w:hAnsi="Times New Roman" w:cs="Times New Roman"/>
          <w:sz w:val="24"/>
          <w:szCs w:val="24"/>
        </w:rPr>
      </w:pPr>
      <w:bookmarkStart w:id="2214" w:name="2079749"/>
      <w:bookmarkEnd w:id="2214"/>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daňovému orgánu vo veciach daňového konania</w:t>
      </w:r>
      <w:hyperlink w:anchor="2082607" w:history="1">
        <w:r w:rsidRPr="004D0828">
          <w:rPr>
            <w:rStyle w:val="Odkaznavysvetlivku"/>
            <w:rFonts w:ascii="Times New Roman" w:hAnsi="Times New Roman" w:cs="Times New Roman"/>
            <w:sz w:val="24"/>
            <w:szCs w:val="24"/>
          </w:rPr>
          <w:t>95)</w:t>
        </w:r>
      </w:hyperlink>
      <w:r w:rsidRPr="004D0828">
        <w:rPr>
          <w:rFonts w:ascii="Times New Roman" w:hAnsi="Times New Roman" w:cs="Times New Roman"/>
          <w:sz w:val="24"/>
          <w:szCs w:val="24"/>
        </w:rPr>
        <w:t xml:space="preserve"> alebo colnému orgánu vo veciach colného konania, ktorého účastníkom je klient centrálneho depozitára alebo člena,</w:t>
      </w:r>
    </w:p>
    <w:p w:rsidR="00803299" w:rsidRPr="004D0828" w:rsidRDefault="00F9564D">
      <w:pPr>
        <w:ind w:left="568" w:hanging="284"/>
        <w:rPr>
          <w:rFonts w:ascii="Times New Roman" w:hAnsi="Times New Roman" w:cs="Times New Roman"/>
          <w:sz w:val="24"/>
          <w:szCs w:val="24"/>
        </w:rPr>
      </w:pPr>
      <w:bookmarkStart w:id="2215" w:name="2079751"/>
      <w:bookmarkEnd w:id="2215"/>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ministerstvu pri výkone kontroly ustanovenej osobitným predpisom,</w:t>
      </w:r>
      <w:hyperlink w:anchor="2082608" w:history="1">
        <w:r w:rsidRPr="004D0828">
          <w:rPr>
            <w:rStyle w:val="Odkaznavysvetlivku"/>
            <w:rFonts w:ascii="Times New Roman" w:hAnsi="Times New Roman" w:cs="Times New Roman"/>
            <w:sz w:val="24"/>
            <w:szCs w:val="24"/>
          </w:rPr>
          <w:t>96)</w:t>
        </w:r>
      </w:hyperlink>
    </w:p>
    <w:p w:rsidR="00803299" w:rsidRPr="004D0828" w:rsidRDefault="00F9564D">
      <w:pPr>
        <w:ind w:left="568" w:hanging="284"/>
        <w:rPr>
          <w:rFonts w:ascii="Times New Roman" w:hAnsi="Times New Roman" w:cs="Times New Roman"/>
          <w:sz w:val="24"/>
          <w:szCs w:val="24"/>
        </w:rPr>
      </w:pPr>
      <w:bookmarkStart w:id="2216" w:name="5122946"/>
      <w:bookmarkEnd w:id="2216"/>
      <w:r w:rsidRPr="004D0828">
        <w:rPr>
          <w:rFonts w:ascii="Times New Roman" w:hAnsi="Times New Roman" w:cs="Times New Roman"/>
          <w:b/>
          <w:sz w:val="24"/>
          <w:szCs w:val="24"/>
        </w:rPr>
        <w:lastRenderedPageBreak/>
        <w:t>g)</w:t>
      </w:r>
      <w:r w:rsidRPr="004D0828">
        <w:rPr>
          <w:rFonts w:ascii="Times New Roman" w:hAnsi="Times New Roman" w:cs="Times New Roman"/>
          <w:sz w:val="24"/>
          <w:szCs w:val="24"/>
        </w:rPr>
        <w:t xml:space="preserve">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hyperlink w:anchor="5122969" w:history="1">
        <w:r w:rsidRPr="004D0828">
          <w:rPr>
            <w:rStyle w:val="Odkaznavysvetlivku"/>
            <w:rFonts w:ascii="Times New Roman" w:hAnsi="Times New Roman" w:cs="Times New Roman"/>
            <w:sz w:val="24"/>
            <w:szCs w:val="24"/>
          </w:rPr>
          <w:t>96a)</w:t>
        </w:r>
      </w:hyperlink>
    </w:p>
    <w:p w:rsidR="00803299" w:rsidRPr="004D0828" w:rsidRDefault="00F9564D">
      <w:pPr>
        <w:ind w:left="568" w:hanging="284"/>
        <w:rPr>
          <w:rFonts w:ascii="Times New Roman" w:hAnsi="Times New Roman" w:cs="Times New Roman"/>
          <w:sz w:val="24"/>
          <w:szCs w:val="24"/>
        </w:rPr>
      </w:pPr>
      <w:bookmarkStart w:id="2217" w:name="2079753"/>
      <w:bookmarkEnd w:id="2217"/>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orgánu štátnej správy na účely výkonu rozhodnutia podľa osobitného predpisu,</w:t>
      </w:r>
      <w:hyperlink w:anchor="2082609" w:history="1">
        <w:r w:rsidRPr="004D0828">
          <w:rPr>
            <w:rStyle w:val="Odkaznavysvetlivku"/>
            <w:rFonts w:ascii="Times New Roman" w:hAnsi="Times New Roman" w:cs="Times New Roman"/>
            <w:sz w:val="24"/>
            <w:szCs w:val="24"/>
          </w:rPr>
          <w:t>97)</w:t>
        </w:r>
      </w:hyperlink>
    </w:p>
    <w:p w:rsidR="00803299" w:rsidRPr="004D0828" w:rsidRDefault="00F9564D">
      <w:pPr>
        <w:ind w:left="568" w:hanging="284"/>
        <w:rPr>
          <w:rFonts w:ascii="Times New Roman" w:hAnsi="Times New Roman" w:cs="Times New Roman"/>
          <w:sz w:val="24"/>
          <w:szCs w:val="24"/>
        </w:rPr>
      </w:pPr>
      <w:bookmarkStart w:id="2218" w:name="2079755"/>
      <w:bookmarkEnd w:id="2218"/>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postupníkovi pri postúpení pohľadávky podľa </w:t>
      </w:r>
      <w:hyperlink w:anchor="2079774" w:history="1">
        <w:r w:rsidRPr="004D0828">
          <w:rPr>
            <w:rStyle w:val="Hypertextovprepojenie"/>
            <w:rFonts w:ascii="Times New Roman" w:hAnsi="Times New Roman" w:cs="Times New Roman"/>
            <w:color w:val="auto"/>
            <w:sz w:val="24"/>
            <w:szCs w:val="24"/>
          </w:rPr>
          <w:t>§ 110a</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219" w:name="2079757"/>
      <w:bookmarkEnd w:id="2219"/>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Národnému bezpečnostnému úradu, Policajnému zboru, Slovenskej informačnej službe, Vojenskému spravodajstvu na účely vykonávania bezpečnostných previerok v ich pôsobnosti podľa osobitného predpisu,</w:t>
      </w:r>
      <w:hyperlink w:anchor="2082610" w:history="1">
        <w:r w:rsidRPr="004D0828">
          <w:rPr>
            <w:rStyle w:val="Odkaznavysvetlivku"/>
            <w:rFonts w:ascii="Times New Roman" w:hAnsi="Times New Roman" w:cs="Times New Roman"/>
            <w:sz w:val="24"/>
            <w:szCs w:val="24"/>
          </w:rPr>
          <w:t>97a)</w:t>
        </w:r>
      </w:hyperlink>
    </w:p>
    <w:p w:rsidR="00803299" w:rsidRPr="004D0828" w:rsidRDefault="00F9564D">
      <w:pPr>
        <w:ind w:left="568" w:hanging="284"/>
        <w:rPr>
          <w:rFonts w:ascii="Times New Roman" w:hAnsi="Times New Roman" w:cs="Times New Roman"/>
          <w:sz w:val="24"/>
          <w:szCs w:val="24"/>
        </w:rPr>
      </w:pPr>
      <w:bookmarkStart w:id="2220" w:name="2079760"/>
      <w:bookmarkEnd w:id="2220"/>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Slovenskej informačnej službe a Vojenskému spravodajstvu na účely plnenia ich úloh podľa osobitných predpisov</w:t>
      </w:r>
      <w:hyperlink w:anchor="2082612" w:history="1">
        <w:r w:rsidRPr="004D0828">
          <w:rPr>
            <w:rStyle w:val="Odkaznavysvetlivku"/>
            <w:rFonts w:ascii="Times New Roman" w:hAnsi="Times New Roman" w:cs="Times New Roman"/>
            <w:sz w:val="24"/>
            <w:szCs w:val="24"/>
          </w:rPr>
          <w:t>97b)</w:t>
        </w:r>
      </w:hyperlink>
      <w:r w:rsidRPr="004D0828">
        <w:rPr>
          <w:rFonts w:ascii="Times New Roman" w:hAnsi="Times New Roman" w:cs="Times New Roman"/>
          <w:sz w:val="24"/>
          <w:szCs w:val="24"/>
        </w:rPr>
        <w:t xml:space="preserve"> pri boji proti organizovanej trestnej činnosti a terorizmu,</w:t>
      </w:r>
    </w:p>
    <w:p w:rsidR="00803299" w:rsidRPr="004D0828" w:rsidRDefault="00F9564D">
      <w:pPr>
        <w:ind w:left="568" w:hanging="284"/>
        <w:rPr>
          <w:rFonts w:ascii="Times New Roman" w:hAnsi="Times New Roman" w:cs="Times New Roman"/>
          <w:sz w:val="24"/>
          <w:szCs w:val="24"/>
        </w:rPr>
      </w:pPr>
      <w:bookmarkStart w:id="2221" w:name="3898426"/>
      <w:bookmarkEnd w:id="2221"/>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rezolučnej rade na účely plnenia jej pôsobnosti podľa tohto zákona alebo osobitného predpisu,</w:t>
      </w:r>
      <w:hyperlink w:anchor="3898450" w:history="1">
        <w:r w:rsidRPr="004D0828">
          <w:rPr>
            <w:rStyle w:val="Odkaznavysvetlivku"/>
            <w:rFonts w:ascii="Times New Roman" w:hAnsi="Times New Roman" w:cs="Times New Roman"/>
            <w:sz w:val="24"/>
            <w:szCs w:val="24"/>
          </w:rPr>
          <w:t>47i)</w:t>
        </w:r>
      </w:hyperlink>
    </w:p>
    <w:p w:rsidR="00803299" w:rsidRPr="004D0828" w:rsidRDefault="00F9564D">
      <w:pPr>
        <w:ind w:left="568" w:hanging="284"/>
        <w:rPr>
          <w:rFonts w:ascii="Times New Roman" w:hAnsi="Times New Roman" w:cs="Times New Roman"/>
          <w:sz w:val="24"/>
          <w:szCs w:val="24"/>
        </w:rPr>
      </w:pPr>
      <w:bookmarkStart w:id="2222" w:name="5670628"/>
      <w:bookmarkEnd w:id="2222"/>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riadiacemu orgánu a orgánu auditu pri výkone kontroly alebo auditu finančných nástrojov,</w:t>
      </w:r>
      <w:hyperlink w:anchor="5670629" w:history="1">
        <w:r w:rsidRPr="004D0828">
          <w:rPr>
            <w:rStyle w:val="Odkaznavysvetlivku"/>
            <w:rFonts w:ascii="Times New Roman" w:hAnsi="Times New Roman" w:cs="Times New Roman"/>
            <w:sz w:val="24"/>
            <w:szCs w:val="24"/>
          </w:rPr>
          <w:t>97ba)</w:t>
        </w:r>
      </w:hyperlink>
    </w:p>
    <w:p w:rsidR="00803299" w:rsidRPr="004D0828" w:rsidRDefault="00F9564D">
      <w:pPr>
        <w:ind w:left="568" w:hanging="284"/>
        <w:rPr>
          <w:rFonts w:ascii="Times New Roman" w:hAnsi="Times New Roman" w:cs="Times New Roman"/>
          <w:sz w:val="24"/>
          <w:szCs w:val="24"/>
        </w:rPr>
      </w:pPr>
      <w:bookmarkStart w:id="2223" w:name="5695195"/>
      <w:bookmarkEnd w:id="2223"/>
      <w:r w:rsidRPr="004D0828">
        <w:rPr>
          <w:rFonts w:ascii="Times New Roman" w:hAnsi="Times New Roman" w:cs="Times New Roman"/>
          <w:b/>
          <w:sz w:val="24"/>
          <w:szCs w:val="24"/>
        </w:rPr>
        <w:t>n)</w:t>
      </w:r>
      <w:r w:rsidRPr="004D0828">
        <w:rPr>
          <w:rFonts w:ascii="Times New Roman" w:hAnsi="Times New Roman" w:cs="Times New Roman"/>
          <w:sz w:val="24"/>
          <w:szCs w:val="24"/>
        </w:rPr>
        <w:t xml:space="preserve"> príslušnému orgánu Slovenskej republiky podľa osobitného predpisu</w:t>
      </w:r>
      <w:hyperlink w:anchor="5695198" w:history="1">
        <w:r w:rsidRPr="004D0828">
          <w:rPr>
            <w:rStyle w:val="Odkaznavysvetlivku"/>
            <w:rFonts w:ascii="Times New Roman" w:hAnsi="Times New Roman" w:cs="Times New Roman"/>
            <w:sz w:val="24"/>
            <w:szCs w:val="24"/>
          </w:rPr>
          <w:t>97bb)</w:t>
        </w:r>
      </w:hyperlink>
      <w:r w:rsidRPr="004D0828">
        <w:rPr>
          <w:rFonts w:ascii="Times New Roman" w:hAnsi="Times New Roman" w:cs="Times New Roman"/>
          <w:sz w:val="24"/>
          <w:szCs w:val="24"/>
        </w:rPr>
        <w:t xml:space="preserve"> pri plnení oznamovacej povinnosti,</w:t>
      </w:r>
    </w:p>
    <w:p w:rsidR="00803299" w:rsidRPr="004D0828" w:rsidRDefault="00F9564D">
      <w:pPr>
        <w:ind w:left="568" w:hanging="284"/>
        <w:rPr>
          <w:rFonts w:ascii="Times New Roman" w:hAnsi="Times New Roman" w:cs="Times New Roman"/>
          <w:sz w:val="24"/>
          <w:szCs w:val="24"/>
        </w:rPr>
      </w:pPr>
      <w:bookmarkStart w:id="2224" w:name="11233950"/>
      <w:bookmarkEnd w:id="2224"/>
      <w:r w:rsidRPr="004D0828">
        <w:rPr>
          <w:rFonts w:ascii="Times New Roman" w:hAnsi="Times New Roman" w:cs="Times New Roman"/>
          <w:b/>
          <w:sz w:val="24"/>
          <w:szCs w:val="24"/>
        </w:rPr>
        <w:t>o)</w:t>
      </w:r>
      <w:r w:rsidRPr="004D0828">
        <w:rPr>
          <w:rFonts w:ascii="Times New Roman" w:hAnsi="Times New Roman" w:cs="Times New Roman"/>
          <w:sz w:val="24"/>
          <w:szCs w:val="24"/>
        </w:rPr>
        <w:t xml:space="preserve"> Národnému bezpečnostnému úradu na účely zabezpečovania podkladov pre rozhodovanie Súdnej rady Slovenskej republiky o splnení predpokladov sudcovskej spôsobilosti.</w:t>
      </w:r>
      <w:hyperlink w:anchor="2082610" w:history="1">
        <w:r w:rsidRPr="004D0828">
          <w:rPr>
            <w:rStyle w:val="Odkaznavysvetlivku"/>
            <w:rFonts w:ascii="Times New Roman" w:hAnsi="Times New Roman" w:cs="Times New Roman"/>
            <w:sz w:val="24"/>
            <w:szCs w:val="24"/>
          </w:rPr>
          <w:t>97a)</w:t>
        </w:r>
      </w:hyperlink>
    </w:p>
    <w:p w:rsidR="00803299" w:rsidRPr="004D0828" w:rsidRDefault="00F9564D">
      <w:pPr>
        <w:ind w:firstLine="142"/>
        <w:rPr>
          <w:rFonts w:ascii="Times New Roman" w:hAnsi="Times New Roman" w:cs="Times New Roman"/>
          <w:sz w:val="24"/>
          <w:szCs w:val="24"/>
        </w:rPr>
      </w:pPr>
      <w:bookmarkStart w:id="2225" w:name="2079763"/>
      <w:bookmarkEnd w:id="222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podľa odseku 1, na účely podľa </w:t>
      </w:r>
      <w:hyperlink w:anchor="2079551" w:history="1">
        <w:r w:rsidRPr="004D0828">
          <w:rPr>
            <w:rStyle w:val="Hypertextovprepojenie"/>
            <w:rFonts w:ascii="Times New Roman" w:hAnsi="Times New Roman" w:cs="Times New Roman"/>
            <w:color w:val="auto"/>
            <w:sz w:val="24"/>
            <w:szCs w:val="24"/>
          </w:rPr>
          <w:t>§ 105 ods. 7</w:t>
        </w:r>
      </w:hyperlink>
      <w:r w:rsidRPr="004D0828">
        <w:rPr>
          <w:rFonts w:ascii="Times New Roman" w:hAnsi="Times New Roman" w:cs="Times New Roman"/>
          <w:sz w:val="24"/>
          <w:szCs w:val="24"/>
        </w:rPr>
        <w:t xml:space="preserve"> tretej vety, na účely podľa </w:t>
      </w:r>
      <w:hyperlink w:anchor="2079656" w:history="1">
        <w:r w:rsidRPr="004D0828">
          <w:rPr>
            <w:rStyle w:val="Hypertextovprepojenie"/>
            <w:rFonts w:ascii="Times New Roman" w:hAnsi="Times New Roman" w:cs="Times New Roman"/>
            <w:color w:val="auto"/>
            <w:sz w:val="24"/>
            <w:szCs w:val="24"/>
          </w:rPr>
          <w:t>§ 107 ods. 6</w:t>
        </w:r>
      </w:hyperlink>
      <w:r w:rsidRPr="004D0828">
        <w:rPr>
          <w:rFonts w:ascii="Times New Roman" w:hAnsi="Times New Roman" w:cs="Times New Roman"/>
          <w:sz w:val="24"/>
          <w:szCs w:val="24"/>
        </w:rPr>
        <w:t xml:space="preserve"> a na účely podľa </w:t>
      </w:r>
      <w:hyperlink w:anchor="2079779" w:history="1">
        <w:r w:rsidRPr="004D0828">
          <w:rPr>
            <w:rStyle w:val="Hypertextovprepojenie"/>
            <w:rFonts w:ascii="Times New Roman" w:hAnsi="Times New Roman" w:cs="Times New Roman"/>
            <w:color w:val="auto"/>
            <w:sz w:val="24"/>
            <w:szCs w:val="24"/>
          </w:rPr>
          <w:t>§ 110b ods. 1</w:t>
        </w:r>
      </w:hyperlink>
      <w:r w:rsidRPr="004D0828">
        <w:rPr>
          <w:rFonts w:ascii="Times New Roman" w:hAnsi="Times New Roman" w:cs="Times New Roman"/>
          <w:sz w:val="24"/>
          <w:szCs w:val="24"/>
        </w:rPr>
        <w:t xml:space="preserve"> je centrálny depozitár oprávnený získať potrebné údaje z evidencie člena vedenej na účte majiteľa. Ak sa údaje o cenných papieroch nachádzajú na držiteľskom účte zriadenom podľa </w:t>
      </w:r>
      <w:hyperlink w:anchor="2079562" w:history="1">
        <w:r w:rsidRPr="004D0828">
          <w:rPr>
            <w:rStyle w:val="Hypertextovprepojenie"/>
            <w:rFonts w:ascii="Times New Roman" w:hAnsi="Times New Roman" w:cs="Times New Roman"/>
            <w:color w:val="auto"/>
            <w:sz w:val="24"/>
            <w:szCs w:val="24"/>
          </w:rPr>
          <w:t>§ 105a</w:t>
        </w:r>
      </w:hyperlink>
      <w:r w:rsidRPr="004D0828">
        <w:rPr>
          <w:rFonts w:ascii="Times New Roman" w:hAnsi="Times New Roman" w:cs="Times New Roman"/>
          <w:sz w:val="24"/>
          <w:szCs w:val="24"/>
        </w:rPr>
        <w:t xml:space="preserve"> alebo v evidencii obchodníka s cennými papiermi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údaje na účely podľa odseku 1 poskytuje člen, pre ktorého bol zriadený držiteľský účet alebo obchodník s cennými papiermi, ktorý eviduje údaje podľa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226" w:name="2079766"/>
      <w:bookmarkEnd w:id="222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803299" w:rsidRPr="004D0828" w:rsidRDefault="00F9564D">
      <w:pPr>
        <w:ind w:firstLine="142"/>
        <w:rPr>
          <w:rFonts w:ascii="Times New Roman" w:hAnsi="Times New Roman" w:cs="Times New Roman"/>
          <w:sz w:val="24"/>
          <w:szCs w:val="24"/>
        </w:rPr>
      </w:pPr>
      <w:bookmarkStart w:id="2227" w:name="2079768"/>
      <w:bookmarkEnd w:id="222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Za podanie správy podľa odseku 1 písm. a) patrí centrálnemu depozitárovi alebo členovi úhrada nákladov.</w:t>
      </w:r>
    </w:p>
    <w:p w:rsidR="00803299" w:rsidRPr="004D0828" w:rsidRDefault="00F9564D">
      <w:pPr>
        <w:ind w:firstLine="142"/>
        <w:rPr>
          <w:rFonts w:ascii="Times New Roman" w:hAnsi="Times New Roman" w:cs="Times New Roman"/>
          <w:sz w:val="24"/>
          <w:szCs w:val="24"/>
        </w:rPr>
      </w:pPr>
      <w:bookmarkStart w:id="2228" w:name="2079770"/>
      <w:bookmarkEnd w:id="222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Ustanovením odseku 1 nie je dotknutá osobitným zákonom uložená povinnosť prekaziť alebo oznámiť spáchanie trestného činu.</w:t>
      </w:r>
    </w:p>
    <w:p w:rsidR="00803299" w:rsidRPr="004D0828" w:rsidRDefault="00F9564D">
      <w:pPr>
        <w:ind w:firstLine="142"/>
        <w:rPr>
          <w:rFonts w:ascii="Times New Roman" w:hAnsi="Times New Roman" w:cs="Times New Roman"/>
          <w:sz w:val="24"/>
          <w:szCs w:val="24"/>
        </w:rPr>
      </w:pPr>
      <w:bookmarkStart w:id="2229" w:name="2079771"/>
      <w:bookmarkEnd w:id="222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Porušením povinnosti podľa </w:t>
      </w:r>
      <w:hyperlink w:anchor="2079729" w:history="1">
        <w:r w:rsidRPr="004D0828">
          <w:rPr>
            <w:rStyle w:val="Hypertextovprepojenie"/>
            <w:rFonts w:ascii="Times New Roman" w:hAnsi="Times New Roman" w:cs="Times New Roman"/>
            <w:color w:val="auto"/>
            <w:sz w:val="24"/>
            <w:szCs w:val="24"/>
          </w:rPr>
          <w:t>§ 109 ods. 1</w:t>
        </w:r>
      </w:hyperlink>
      <w:r w:rsidRPr="004D0828">
        <w:rPr>
          <w:rFonts w:ascii="Times New Roman" w:hAnsi="Times New Roman" w:cs="Times New Roman"/>
          <w:sz w:val="24"/>
          <w:szCs w:val="24"/>
        </w:rPr>
        <w:t xml:space="preserve"> nie je poskytnutie údajov z evidencie centrálneho depozitára členovi alebo inej právnickej osobe, ktorej predmetom činnosti je poskytovanie služieb zabezpečujúcich tlač, obálkovanie,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803299" w:rsidRPr="004D0828" w:rsidRDefault="00F9564D">
      <w:pPr>
        <w:ind w:firstLine="142"/>
        <w:rPr>
          <w:rFonts w:ascii="Times New Roman" w:hAnsi="Times New Roman" w:cs="Times New Roman"/>
          <w:sz w:val="24"/>
          <w:szCs w:val="24"/>
        </w:rPr>
      </w:pPr>
      <w:bookmarkStart w:id="2230" w:name="5122953"/>
      <w:bookmarkEnd w:id="2230"/>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Porušením povinnosti podľa </w:t>
      </w:r>
      <w:hyperlink w:anchor="2079729" w:history="1">
        <w:r w:rsidRPr="004D0828">
          <w:rPr>
            <w:rStyle w:val="Hypertextovprepojenie"/>
            <w:rFonts w:ascii="Times New Roman" w:hAnsi="Times New Roman" w:cs="Times New Roman"/>
            <w:color w:val="auto"/>
            <w:sz w:val="24"/>
            <w:szCs w:val="24"/>
          </w:rPr>
          <w:t>§ 109 ods. 1</w:t>
        </w:r>
      </w:hyperlink>
      <w:r w:rsidRPr="004D0828">
        <w:rPr>
          <w:rFonts w:ascii="Times New Roman" w:hAnsi="Times New Roman" w:cs="Times New Roman"/>
          <w:sz w:val="24"/>
          <w:szCs w:val="24"/>
        </w:rPr>
        <w:t xml:space="preserve"> nie je zverejňovanie údajov o emisii zaknihovaných cenných papierov, ktorú vedie centrálny depozitár v registri emitenta, a to v rozsahu údajov podľa </w:t>
      </w:r>
      <w:hyperlink w:anchor="2079634" w:history="1">
        <w:r w:rsidRPr="004D0828">
          <w:rPr>
            <w:rStyle w:val="Hypertextovprepojenie"/>
            <w:rFonts w:ascii="Times New Roman" w:hAnsi="Times New Roman" w:cs="Times New Roman"/>
            <w:color w:val="auto"/>
            <w:sz w:val="24"/>
            <w:szCs w:val="24"/>
          </w:rPr>
          <w:t>§ 107 ods. 4 písm. b) a c)</w:t>
        </w:r>
      </w:hyperlink>
      <w:r w:rsidRPr="004D0828">
        <w:rPr>
          <w:rFonts w:ascii="Times New Roman" w:hAnsi="Times New Roman" w:cs="Times New Roman"/>
          <w:sz w:val="24"/>
          <w:szCs w:val="24"/>
        </w:rPr>
        <w:t xml:space="preserve"> okrem rodného čísla fyzickej osoby. Centrálny depozitár je oprávnený zverejňovať obchodné meno alebo názov, identifikačné číslo a sídlo emitenta, ktorému vedie zoznam akcionárov listinných akcií na meno.</w:t>
      </w:r>
    </w:p>
    <w:p w:rsidR="00803299" w:rsidRPr="004D0828" w:rsidRDefault="00F9564D">
      <w:pPr>
        <w:pStyle w:val="Paragraf"/>
        <w:outlineLvl w:val="3"/>
        <w:rPr>
          <w:rFonts w:ascii="Times New Roman" w:hAnsi="Times New Roman" w:cs="Times New Roman"/>
          <w:color w:val="auto"/>
          <w:sz w:val="24"/>
          <w:szCs w:val="24"/>
        </w:rPr>
      </w:pPr>
      <w:bookmarkStart w:id="2231" w:name="2079774"/>
      <w:bookmarkEnd w:id="2231"/>
      <w:r w:rsidRPr="004D0828">
        <w:rPr>
          <w:rFonts w:ascii="Times New Roman" w:hAnsi="Times New Roman" w:cs="Times New Roman"/>
          <w:color w:val="auto"/>
          <w:sz w:val="24"/>
          <w:szCs w:val="24"/>
        </w:rPr>
        <w:t>§ 110a</w:t>
      </w:r>
    </w:p>
    <w:p w:rsidR="00803299" w:rsidRPr="004D0828" w:rsidRDefault="00F9564D">
      <w:pPr>
        <w:ind w:firstLine="142"/>
        <w:rPr>
          <w:rFonts w:ascii="Times New Roman" w:hAnsi="Times New Roman" w:cs="Times New Roman"/>
          <w:sz w:val="24"/>
          <w:szCs w:val="24"/>
        </w:rPr>
      </w:pPr>
      <w:bookmarkStart w:id="2232" w:name="2079775"/>
      <w:bookmarkEnd w:id="223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w:t>
      </w:r>
    </w:p>
    <w:p w:rsidR="00803299" w:rsidRPr="004D0828" w:rsidRDefault="00F9564D">
      <w:pPr>
        <w:ind w:firstLine="142"/>
        <w:rPr>
          <w:rFonts w:ascii="Times New Roman" w:hAnsi="Times New Roman" w:cs="Times New Roman"/>
          <w:sz w:val="24"/>
          <w:szCs w:val="24"/>
        </w:rPr>
      </w:pPr>
      <w:bookmarkStart w:id="2233" w:name="2079776"/>
      <w:bookmarkEnd w:id="223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podľa odseku 1 je centrálny depozitár oprávnený postupníkovi poskytnúť informáciu o iných záväzkových vzťahoch medzi centrálnym depozitárom a klientom len za podmienok ustanovených týmto zákonom.</w:t>
      </w:r>
    </w:p>
    <w:p w:rsidR="00803299" w:rsidRPr="004D0828" w:rsidRDefault="00F9564D">
      <w:pPr>
        <w:ind w:firstLine="142"/>
        <w:rPr>
          <w:rFonts w:ascii="Times New Roman" w:hAnsi="Times New Roman" w:cs="Times New Roman"/>
          <w:sz w:val="24"/>
          <w:szCs w:val="24"/>
        </w:rPr>
      </w:pPr>
      <w:bookmarkStart w:id="2234" w:name="2079777"/>
      <w:bookmarkEnd w:id="223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803299" w:rsidRPr="004D0828" w:rsidRDefault="00F9564D">
      <w:pPr>
        <w:pStyle w:val="Paragraf"/>
        <w:outlineLvl w:val="3"/>
        <w:rPr>
          <w:rFonts w:ascii="Times New Roman" w:hAnsi="Times New Roman" w:cs="Times New Roman"/>
          <w:color w:val="auto"/>
          <w:sz w:val="24"/>
          <w:szCs w:val="24"/>
        </w:rPr>
      </w:pPr>
      <w:bookmarkStart w:id="2235" w:name="2079778"/>
      <w:bookmarkEnd w:id="2235"/>
      <w:r w:rsidRPr="004D0828">
        <w:rPr>
          <w:rFonts w:ascii="Times New Roman" w:hAnsi="Times New Roman" w:cs="Times New Roman"/>
          <w:color w:val="auto"/>
          <w:sz w:val="24"/>
          <w:szCs w:val="24"/>
        </w:rPr>
        <w:t>§ 110b</w:t>
      </w:r>
    </w:p>
    <w:p w:rsidR="00803299" w:rsidRPr="004D0828" w:rsidRDefault="00F9564D">
      <w:pPr>
        <w:ind w:firstLine="142"/>
        <w:rPr>
          <w:rFonts w:ascii="Times New Roman" w:hAnsi="Times New Roman" w:cs="Times New Roman"/>
          <w:sz w:val="24"/>
          <w:szCs w:val="24"/>
        </w:rPr>
      </w:pPr>
      <w:bookmarkStart w:id="2236" w:name="2079779"/>
      <w:bookmarkEnd w:id="223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je povinný na žiadosť právnickej osoby podľa osobitného predpisu</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zaslať fyzickým osobám podľa </w:t>
      </w:r>
      <w:hyperlink w:anchor="2079551" w:history="1">
        <w:r w:rsidRPr="004D0828">
          <w:rPr>
            <w:rStyle w:val="Hypertextovprepojenie"/>
            <w:rFonts w:ascii="Times New Roman" w:hAnsi="Times New Roman" w:cs="Times New Roman"/>
            <w:color w:val="auto"/>
            <w:sz w:val="24"/>
            <w:szCs w:val="24"/>
          </w:rPr>
          <w:t>§ 105 ods. 7</w:t>
        </w:r>
      </w:hyperlink>
      <w:r w:rsidRPr="004D0828">
        <w:rPr>
          <w:rFonts w:ascii="Times New Roman" w:hAnsi="Times New Roman" w:cs="Times New Roman"/>
          <w:sz w:val="24"/>
          <w:szCs w:val="24"/>
        </w:rPr>
        <w:t xml:space="preserve"> tretej vety informáciu o možnosti prevodu cenných papierov podľa osobitného predpisu;</w:t>
      </w:r>
      <w:hyperlink w:anchor="2082614" w:history="1">
        <w:r w:rsidRPr="004D0828">
          <w:rPr>
            <w:rStyle w:val="Odkaznavysvetlivku"/>
            <w:rFonts w:ascii="Times New Roman" w:hAnsi="Times New Roman" w:cs="Times New Roman"/>
            <w:sz w:val="24"/>
            <w:szCs w:val="24"/>
          </w:rPr>
          <w:t>97c)</w:t>
        </w:r>
      </w:hyperlink>
      <w:r w:rsidRPr="004D0828">
        <w:rPr>
          <w:rFonts w:ascii="Times New Roman" w:hAnsi="Times New Roman" w:cs="Times New Roman"/>
          <w:sz w:val="24"/>
          <w:szCs w:val="24"/>
        </w:rPr>
        <w:t xml:space="preserve"> obsah tejto informácie určí právnická osoba podľa osobitného predpisu.</w:t>
      </w:r>
      <w:hyperlink w:anchor="5709553" w:history="1">
        <w:r w:rsidRPr="004D0828">
          <w:rPr>
            <w:rStyle w:val="Odkaznavysvetlivku"/>
            <w:rFonts w:ascii="Times New Roman" w:hAnsi="Times New Roman" w:cs="Times New Roman"/>
            <w:sz w:val="24"/>
            <w:szCs w:val="24"/>
          </w:rPr>
          <w:t>90ab)</w:t>
        </w:r>
      </w:hyperlink>
      <w:r w:rsidRPr="004D0828">
        <w:rPr>
          <w:rFonts w:ascii="Times New Roman" w:hAnsi="Times New Roman" w:cs="Times New Roman"/>
          <w:sz w:val="24"/>
          <w:szCs w:val="24"/>
        </w:rPr>
        <w:t xml:space="preserve"> Centrálny depozitár je oprávnený poveriť člena zaslaním informácie podľa predchádzajúcej vety.</w:t>
      </w:r>
    </w:p>
    <w:p w:rsidR="00803299" w:rsidRPr="004D0828" w:rsidRDefault="00F9564D">
      <w:pPr>
        <w:ind w:firstLine="142"/>
        <w:rPr>
          <w:rFonts w:ascii="Times New Roman" w:hAnsi="Times New Roman" w:cs="Times New Roman"/>
          <w:sz w:val="24"/>
          <w:szCs w:val="24"/>
        </w:rPr>
      </w:pPr>
      <w:bookmarkStart w:id="2237" w:name="2079780"/>
      <w:bookmarkEnd w:id="223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Centrálnemu depozitárovi alebo členovi patrí za činnosť podľa odseku 1 úhrada nákladov, ktorú poskytuje právnická osoba podľa osobitného predpisu.</w:t>
      </w:r>
      <w:hyperlink w:anchor="5709553" w:history="1">
        <w:r w:rsidRPr="004D0828">
          <w:rPr>
            <w:rStyle w:val="Odkaznavysvetlivku"/>
            <w:rFonts w:ascii="Times New Roman" w:hAnsi="Times New Roman" w:cs="Times New Roman"/>
            <w:sz w:val="24"/>
            <w:szCs w:val="24"/>
          </w:rPr>
          <w:t>90ab)</w:t>
        </w:r>
      </w:hyperlink>
    </w:p>
    <w:p w:rsidR="00803299" w:rsidRPr="004D0828" w:rsidRDefault="00F9564D">
      <w:pPr>
        <w:pStyle w:val="Paragraf"/>
        <w:outlineLvl w:val="3"/>
        <w:rPr>
          <w:rFonts w:ascii="Times New Roman" w:hAnsi="Times New Roman" w:cs="Times New Roman"/>
          <w:color w:val="auto"/>
          <w:sz w:val="24"/>
          <w:szCs w:val="24"/>
        </w:rPr>
      </w:pPr>
      <w:bookmarkStart w:id="2238" w:name="2079782"/>
      <w:bookmarkEnd w:id="2238"/>
      <w:r w:rsidRPr="004D0828">
        <w:rPr>
          <w:rFonts w:ascii="Times New Roman" w:hAnsi="Times New Roman" w:cs="Times New Roman"/>
          <w:color w:val="auto"/>
          <w:sz w:val="24"/>
          <w:szCs w:val="24"/>
        </w:rPr>
        <w:t>§ 111</w:t>
      </w:r>
      <w:r w:rsidRPr="004D0828">
        <w:rPr>
          <w:rFonts w:ascii="Times New Roman" w:hAnsi="Times New Roman" w:cs="Times New Roman"/>
          <w:color w:val="auto"/>
          <w:sz w:val="24"/>
          <w:szCs w:val="24"/>
        </w:rPr>
        <w:br/>
        <w:t>Informačná povinnosť centrálneho depozitára</w:t>
      </w:r>
    </w:p>
    <w:p w:rsidR="00803299" w:rsidRPr="004D0828" w:rsidRDefault="00F9564D">
      <w:pPr>
        <w:ind w:firstLine="142"/>
        <w:rPr>
          <w:rFonts w:ascii="Times New Roman" w:hAnsi="Times New Roman" w:cs="Times New Roman"/>
          <w:sz w:val="24"/>
          <w:szCs w:val="24"/>
        </w:rPr>
      </w:pPr>
      <w:bookmarkStart w:id="2239" w:name="2079784"/>
      <w:bookmarkEnd w:id="223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Centrálny depozitár je povinný bezodkladne zverejniť na svojom webovom sídle</w:t>
      </w:r>
    </w:p>
    <w:p w:rsidR="00803299" w:rsidRPr="004D0828" w:rsidRDefault="00F9564D">
      <w:pPr>
        <w:ind w:left="568" w:hanging="284"/>
        <w:rPr>
          <w:rFonts w:ascii="Times New Roman" w:hAnsi="Times New Roman" w:cs="Times New Roman"/>
          <w:sz w:val="24"/>
          <w:szCs w:val="24"/>
        </w:rPr>
      </w:pPr>
      <w:bookmarkStart w:id="2240" w:name="2079786"/>
      <w:bookmarkEnd w:id="224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údaje o vydaných, zmenených alebo zrušených emisiách cenných papierov prijatých na trh burzy cenných papierov v členení podľa</w:t>
      </w:r>
    </w:p>
    <w:p w:rsidR="00803299" w:rsidRPr="004D0828" w:rsidRDefault="00F9564D">
      <w:pPr>
        <w:ind w:left="852" w:hanging="284"/>
        <w:rPr>
          <w:rFonts w:ascii="Times New Roman" w:hAnsi="Times New Roman" w:cs="Times New Roman"/>
          <w:sz w:val="24"/>
          <w:szCs w:val="24"/>
        </w:rPr>
      </w:pPr>
      <w:bookmarkStart w:id="2241" w:name="2079788"/>
      <w:bookmarkEnd w:id="224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obchodného mena, sídla a identifikačného čísla emitenta, ak emitent je právnickou osobou, alebo mena a priezviska a rodného čísla, ak emitent je fyzickou osobou,</w:t>
      </w:r>
    </w:p>
    <w:p w:rsidR="00803299" w:rsidRPr="004D0828" w:rsidRDefault="00F9564D">
      <w:pPr>
        <w:ind w:left="852" w:hanging="284"/>
        <w:rPr>
          <w:rFonts w:ascii="Times New Roman" w:hAnsi="Times New Roman" w:cs="Times New Roman"/>
          <w:sz w:val="24"/>
          <w:szCs w:val="24"/>
        </w:rPr>
      </w:pPr>
      <w:bookmarkStart w:id="2242" w:name="2079789"/>
      <w:bookmarkEnd w:id="224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druhu cenného papiera,</w:t>
      </w:r>
    </w:p>
    <w:p w:rsidR="00803299" w:rsidRPr="004D0828" w:rsidRDefault="00F9564D">
      <w:pPr>
        <w:ind w:left="852" w:hanging="284"/>
        <w:rPr>
          <w:rFonts w:ascii="Times New Roman" w:hAnsi="Times New Roman" w:cs="Times New Roman"/>
          <w:sz w:val="24"/>
          <w:szCs w:val="24"/>
        </w:rPr>
      </w:pPr>
      <w:bookmarkStart w:id="2243" w:name="2079790"/>
      <w:bookmarkEnd w:id="224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ISIN,</w:t>
      </w:r>
    </w:p>
    <w:p w:rsidR="00803299" w:rsidRPr="004D0828" w:rsidRDefault="00F9564D">
      <w:pPr>
        <w:ind w:left="852" w:hanging="284"/>
        <w:rPr>
          <w:rFonts w:ascii="Times New Roman" w:hAnsi="Times New Roman" w:cs="Times New Roman"/>
          <w:sz w:val="24"/>
          <w:szCs w:val="24"/>
        </w:rPr>
      </w:pPr>
      <w:bookmarkStart w:id="2244" w:name="2079791"/>
      <w:bookmarkEnd w:id="224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dátumu vydania, zmeny alebo zrušenia emisie,</w:t>
      </w:r>
    </w:p>
    <w:p w:rsidR="00803299" w:rsidRPr="004D0828" w:rsidRDefault="00F9564D">
      <w:pPr>
        <w:ind w:left="852" w:hanging="284"/>
        <w:rPr>
          <w:rFonts w:ascii="Times New Roman" w:hAnsi="Times New Roman" w:cs="Times New Roman"/>
          <w:sz w:val="24"/>
          <w:szCs w:val="24"/>
        </w:rPr>
      </w:pPr>
      <w:bookmarkStart w:id="2245" w:name="2079792"/>
      <w:bookmarkEnd w:id="224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formy, podoby, menovitej hodnoty a počtu cenných papierov emisie,</w:t>
      </w:r>
    </w:p>
    <w:p w:rsidR="00803299" w:rsidRPr="004D0828" w:rsidRDefault="00F9564D">
      <w:pPr>
        <w:ind w:left="568" w:hanging="284"/>
        <w:rPr>
          <w:rFonts w:ascii="Times New Roman" w:hAnsi="Times New Roman" w:cs="Times New Roman"/>
          <w:sz w:val="24"/>
          <w:szCs w:val="24"/>
        </w:rPr>
      </w:pPr>
      <w:bookmarkStart w:id="2246" w:name="2079794"/>
      <w:bookmarkEnd w:id="224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údaje o vzniku a zániku pozastavenia práva nakladať s celou emisiou cenných papierov prijatých na trh kótovaných cenných papierov burzy cenných papierov podľa </w:t>
      </w:r>
      <w:hyperlink w:anchor="2077044" w:history="1">
        <w:r w:rsidRPr="004D0828">
          <w:rPr>
            <w:rStyle w:val="Hypertextovprepojenie"/>
            <w:rFonts w:ascii="Times New Roman" w:hAnsi="Times New Roman" w:cs="Times New Roman"/>
            <w:color w:val="auto"/>
            <w:sz w:val="24"/>
            <w:szCs w:val="24"/>
          </w:rPr>
          <w:t>§ 28</w:t>
        </w:r>
      </w:hyperlink>
      <w:r w:rsidRPr="004D0828">
        <w:rPr>
          <w:rFonts w:ascii="Times New Roman" w:hAnsi="Times New Roman" w:cs="Times New Roman"/>
          <w:sz w:val="24"/>
          <w:szCs w:val="24"/>
        </w:rPr>
        <w:t xml:space="preserve"> v členení podľa</w:t>
      </w:r>
    </w:p>
    <w:p w:rsidR="00803299" w:rsidRPr="004D0828" w:rsidRDefault="00F9564D">
      <w:pPr>
        <w:ind w:left="852" w:hanging="284"/>
        <w:rPr>
          <w:rFonts w:ascii="Times New Roman" w:hAnsi="Times New Roman" w:cs="Times New Roman"/>
          <w:sz w:val="24"/>
          <w:szCs w:val="24"/>
        </w:rPr>
      </w:pPr>
      <w:bookmarkStart w:id="2247" w:name="2079795"/>
      <w:bookmarkEnd w:id="2247"/>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obchodného mena, sídla a identifikačného čísla emitenta, ak emitent je právnickou osobou, alebo mena a priezviska a rodného čísla, ak emitent je fyzickou osobou,</w:t>
      </w:r>
    </w:p>
    <w:p w:rsidR="00803299" w:rsidRPr="004D0828" w:rsidRDefault="00F9564D">
      <w:pPr>
        <w:ind w:left="852" w:hanging="284"/>
        <w:rPr>
          <w:rFonts w:ascii="Times New Roman" w:hAnsi="Times New Roman" w:cs="Times New Roman"/>
          <w:sz w:val="24"/>
          <w:szCs w:val="24"/>
        </w:rPr>
      </w:pPr>
      <w:bookmarkStart w:id="2248" w:name="2079796"/>
      <w:bookmarkEnd w:id="224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druhu cenného papiera,</w:t>
      </w:r>
    </w:p>
    <w:p w:rsidR="00803299" w:rsidRPr="004D0828" w:rsidRDefault="00F9564D">
      <w:pPr>
        <w:ind w:left="852" w:hanging="284"/>
        <w:rPr>
          <w:rFonts w:ascii="Times New Roman" w:hAnsi="Times New Roman" w:cs="Times New Roman"/>
          <w:sz w:val="24"/>
          <w:szCs w:val="24"/>
        </w:rPr>
      </w:pPr>
      <w:bookmarkStart w:id="2249" w:name="2079797"/>
      <w:bookmarkEnd w:id="224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ISIN,</w:t>
      </w:r>
    </w:p>
    <w:p w:rsidR="00803299" w:rsidRPr="004D0828" w:rsidRDefault="00F9564D">
      <w:pPr>
        <w:ind w:left="852" w:hanging="284"/>
        <w:rPr>
          <w:rFonts w:ascii="Times New Roman" w:hAnsi="Times New Roman" w:cs="Times New Roman"/>
          <w:sz w:val="24"/>
          <w:szCs w:val="24"/>
        </w:rPr>
      </w:pPr>
      <w:bookmarkStart w:id="2250" w:name="2079798"/>
      <w:bookmarkEnd w:id="225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dátumu vzniku a zániku pozastavenia práva nakladať s cenným papierom.</w:t>
      </w:r>
    </w:p>
    <w:p w:rsidR="00803299" w:rsidRPr="004D0828" w:rsidRDefault="00F9564D">
      <w:pPr>
        <w:ind w:firstLine="142"/>
        <w:rPr>
          <w:rFonts w:ascii="Times New Roman" w:hAnsi="Times New Roman" w:cs="Times New Roman"/>
          <w:sz w:val="24"/>
          <w:szCs w:val="24"/>
        </w:rPr>
      </w:pPr>
      <w:bookmarkStart w:id="2251" w:name="2079799"/>
      <w:bookmarkEnd w:id="225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je povinný údaje podľa odseku 1 poskytnúť burze cenných papierov, Národnej banke Slovenska a členom najneskôr pred začiatkom nasledujúceho obchodného dňa.</w:t>
      </w:r>
    </w:p>
    <w:p w:rsidR="00803299" w:rsidRPr="004D0828" w:rsidRDefault="00F9564D">
      <w:pPr>
        <w:pStyle w:val="Cast0"/>
        <w:outlineLvl w:val="1"/>
        <w:rPr>
          <w:rFonts w:ascii="Times New Roman" w:hAnsi="Times New Roman" w:cs="Times New Roman"/>
          <w:color w:val="auto"/>
          <w:sz w:val="24"/>
          <w:szCs w:val="24"/>
        </w:rPr>
      </w:pPr>
      <w:bookmarkStart w:id="2252" w:name="2079806"/>
      <w:bookmarkEnd w:id="2252"/>
      <w:r w:rsidRPr="004D0828">
        <w:rPr>
          <w:rFonts w:ascii="Times New Roman" w:hAnsi="Times New Roman" w:cs="Times New Roman"/>
          <w:color w:val="auto"/>
          <w:sz w:val="24"/>
          <w:szCs w:val="24"/>
        </w:rPr>
        <w:t>SIEDMA ČASŤ</w:t>
      </w:r>
      <w:r w:rsidRPr="004D0828">
        <w:rPr>
          <w:rFonts w:ascii="Times New Roman" w:hAnsi="Times New Roman" w:cs="Times New Roman"/>
          <w:color w:val="auto"/>
          <w:sz w:val="24"/>
          <w:szCs w:val="24"/>
        </w:rPr>
        <w:br/>
        <w:t>OCHRANA FINANČNÉHO TRHU</w:t>
      </w:r>
    </w:p>
    <w:p w:rsidR="00803299" w:rsidRPr="004D0828" w:rsidRDefault="00F9564D">
      <w:pPr>
        <w:pStyle w:val="Paragraf"/>
        <w:outlineLvl w:val="2"/>
        <w:rPr>
          <w:rFonts w:ascii="Times New Roman" w:hAnsi="Times New Roman" w:cs="Times New Roman"/>
          <w:color w:val="auto"/>
          <w:sz w:val="24"/>
          <w:szCs w:val="24"/>
        </w:rPr>
      </w:pPr>
      <w:bookmarkStart w:id="2253" w:name="2079808"/>
      <w:bookmarkEnd w:id="2253"/>
      <w:r w:rsidRPr="004D0828">
        <w:rPr>
          <w:rFonts w:ascii="Times New Roman" w:hAnsi="Times New Roman" w:cs="Times New Roman"/>
          <w:color w:val="auto"/>
          <w:sz w:val="24"/>
          <w:szCs w:val="24"/>
        </w:rPr>
        <w:t>§ 112</w:t>
      </w:r>
    </w:p>
    <w:p w:rsidR="00803299" w:rsidRPr="004D0828" w:rsidRDefault="00F9564D">
      <w:pPr>
        <w:ind w:firstLine="142"/>
        <w:rPr>
          <w:rFonts w:ascii="Times New Roman" w:hAnsi="Times New Roman" w:cs="Times New Roman"/>
          <w:sz w:val="24"/>
          <w:szCs w:val="24"/>
        </w:rPr>
      </w:pPr>
      <w:bookmarkStart w:id="2254" w:name="2079809"/>
      <w:bookmarkEnd w:id="225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803299" w:rsidRPr="004D0828" w:rsidRDefault="00F9564D">
      <w:pPr>
        <w:ind w:firstLine="142"/>
        <w:rPr>
          <w:rFonts w:ascii="Times New Roman" w:hAnsi="Times New Roman" w:cs="Times New Roman"/>
          <w:sz w:val="24"/>
          <w:szCs w:val="24"/>
        </w:rPr>
      </w:pPr>
      <w:bookmarkStart w:id="2255" w:name="2079810"/>
      <w:bookmarkEnd w:id="225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w:t>
      </w:r>
    </w:p>
    <w:p w:rsidR="00803299" w:rsidRPr="004D0828" w:rsidRDefault="00F9564D">
      <w:pPr>
        <w:ind w:firstLine="142"/>
        <w:rPr>
          <w:rFonts w:ascii="Times New Roman" w:hAnsi="Times New Roman" w:cs="Times New Roman"/>
          <w:sz w:val="24"/>
          <w:szCs w:val="24"/>
        </w:rPr>
      </w:pPr>
      <w:bookmarkStart w:id="2256" w:name="2079812"/>
      <w:bookmarkEnd w:id="225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803299" w:rsidRPr="004D0828" w:rsidRDefault="00F9564D">
      <w:pPr>
        <w:ind w:firstLine="142"/>
        <w:rPr>
          <w:rFonts w:ascii="Times New Roman" w:hAnsi="Times New Roman" w:cs="Times New Roman"/>
          <w:sz w:val="24"/>
          <w:szCs w:val="24"/>
        </w:rPr>
      </w:pPr>
      <w:bookmarkStart w:id="2257" w:name="2079814"/>
      <w:bookmarkEnd w:id="225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Burza cenných papierov je povinná bezodkladne uverejniť informáciu podľa odseku 3.</w:t>
      </w:r>
    </w:p>
    <w:p w:rsidR="00803299" w:rsidRPr="004D0828" w:rsidRDefault="00F9564D">
      <w:pPr>
        <w:pStyle w:val="Paragraf"/>
        <w:outlineLvl w:val="2"/>
        <w:rPr>
          <w:rFonts w:ascii="Times New Roman" w:hAnsi="Times New Roman" w:cs="Times New Roman"/>
          <w:color w:val="auto"/>
          <w:sz w:val="24"/>
          <w:szCs w:val="24"/>
        </w:rPr>
      </w:pPr>
      <w:bookmarkStart w:id="2258" w:name="2079842"/>
      <w:bookmarkEnd w:id="2258"/>
      <w:r w:rsidRPr="004D0828">
        <w:rPr>
          <w:rFonts w:ascii="Times New Roman" w:hAnsi="Times New Roman" w:cs="Times New Roman"/>
          <w:color w:val="auto"/>
          <w:sz w:val="24"/>
          <w:szCs w:val="24"/>
        </w:rPr>
        <w:t>§ 114</w:t>
      </w:r>
      <w:r w:rsidRPr="004D0828">
        <w:rPr>
          <w:rFonts w:ascii="Times New Roman" w:hAnsi="Times New Roman" w:cs="Times New Roman"/>
          <w:color w:val="auto"/>
          <w:sz w:val="24"/>
          <w:szCs w:val="24"/>
        </w:rPr>
        <w:br/>
        <w:t>Ponuka na prevzatie</w:t>
      </w:r>
    </w:p>
    <w:p w:rsidR="00803299" w:rsidRPr="004D0828" w:rsidRDefault="00F9564D">
      <w:pPr>
        <w:ind w:firstLine="142"/>
        <w:rPr>
          <w:rFonts w:ascii="Times New Roman" w:hAnsi="Times New Roman" w:cs="Times New Roman"/>
          <w:sz w:val="24"/>
          <w:szCs w:val="24"/>
        </w:rPr>
      </w:pPr>
      <w:bookmarkStart w:id="2259" w:name="2079846"/>
      <w:bookmarkEnd w:id="225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tento zákon neustanovuje inak, ponukou na prevzatie sa rozumie verejný návrh na uzatvorenie zmluvy podľa osobitného predpisu,</w:t>
      </w:r>
      <w:hyperlink w:anchor="2082616" w:history="1">
        <w:r w:rsidRPr="004D0828">
          <w:rPr>
            <w:rStyle w:val="Odkaznavysvetlivku"/>
            <w:rFonts w:ascii="Times New Roman" w:hAnsi="Times New Roman" w:cs="Times New Roman"/>
            <w:sz w:val="24"/>
            <w:szCs w:val="24"/>
          </w:rPr>
          <w:t>99)</w:t>
        </w:r>
      </w:hyperlink>
      <w:r w:rsidRPr="004D0828">
        <w:rPr>
          <w:rFonts w:ascii="Times New Roman" w:hAnsi="Times New Roman" w:cs="Times New Roman"/>
          <w:sz w:val="24"/>
          <w:szCs w:val="24"/>
        </w:rPr>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w:t>
      </w:r>
    </w:p>
    <w:p w:rsidR="00803299" w:rsidRPr="004D0828" w:rsidRDefault="00F9564D">
      <w:pPr>
        <w:ind w:firstLine="142"/>
        <w:rPr>
          <w:rFonts w:ascii="Times New Roman" w:hAnsi="Times New Roman" w:cs="Times New Roman"/>
          <w:sz w:val="24"/>
          <w:szCs w:val="24"/>
        </w:rPr>
      </w:pPr>
      <w:bookmarkStart w:id="2260" w:name="2079848"/>
      <w:bookmarkEnd w:id="226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Cieľovou spoločnosťou sa rozumie obchodná spoločnosť, ktorej akcie sú predmetom ponuky na prevzatie. Kontrolným podielom sa na účely tohto zákona rozumie podiel najmenej </w:t>
      </w:r>
      <w:r w:rsidRPr="004D0828">
        <w:rPr>
          <w:rFonts w:ascii="Times New Roman" w:hAnsi="Times New Roman" w:cs="Times New Roman"/>
          <w:sz w:val="24"/>
          <w:szCs w:val="24"/>
        </w:rPr>
        <w:lastRenderedPageBreak/>
        <w:t>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803299" w:rsidRPr="004D0828" w:rsidRDefault="00F9564D">
      <w:pPr>
        <w:ind w:firstLine="142"/>
        <w:rPr>
          <w:rFonts w:ascii="Times New Roman" w:hAnsi="Times New Roman" w:cs="Times New Roman"/>
          <w:sz w:val="24"/>
          <w:szCs w:val="24"/>
        </w:rPr>
      </w:pPr>
      <w:bookmarkStart w:id="2261" w:name="2079851"/>
      <w:bookmarkEnd w:id="226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803299" w:rsidRPr="004D0828" w:rsidRDefault="00F9564D">
      <w:pPr>
        <w:ind w:firstLine="142"/>
        <w:rPr>
          <w:rFonts w:ascii="Times New Roman" w:hAnsi="Times New Roman" w:cs="Times New Roman"/>
          <w:sz w:val="24"/>
          <w:szCs w:val="24"/>
        </w:rPr>
      </w:pPr>
      <w:bookmarkStart w:id="2262" w:name="2079854"/>
      <w:bookmarkEnd w:id="226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Navrhovateľ môže zverejniť oznámenie o ponuke na prevzatie podľa </w:t>
      </w:r>
      <w:hyperlink w:anchor="2079898" w:history="1">
        <w:r w:rsidRPr="004D0828">
          <w:rPr>
            <w:rStyle w:val="Hypertextovprepojenie"/>
            <w:rFonts w:ascii="Times New Roman" w:hAnsi="Times New Roman" w:cs="Times New Roman"/>
            <w:color w:val="auto"/>
            <w:sz w:val="24"/>
            <w:szCs w:val="24"/>
          </w:rPr>
          <w:t>§ 115 ods. 1</w:t>
        </w:r>
      </w:hyperlink>
      <w:r w:rsidRPr="004D0828">
        <w:rPr>
          <w:rFonts w:ascii="Times New Roman" w:hAnsi="Times New Roman" w:cs="Times New Roman"/>
          <w:sz w:val="24"/>
          <w:szCs w:val="24"/>
        </w:rPr>
        <w:t>,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w:t>
      </w:r>
    </w:p>
    <w:p w:rsidR="00803299" w:rsidRPr="004D0828" w:rsidRDefault="00F9564D">
      <w:pPr>
        <w:ind w:firstLine="142"/>
        <w:rPr>
          <w:rFonts w:ascii="Times New Roman" w:hAnsi="Times New Roman" w:cs="Times New Roman"/>
          <w:sz w:val="24"/>
          <w:szCs w:val="24"/>
        </w:rPr>
      </w:pPr>
      <w:bookmarkStart w:id="2263" w:name="2079857"/>
      <w:bookmarkEnd w:id="226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Ponuku na prevzatie podľa tohto zákona možno uskutočniť len na regulovanom trhu.</w:t>
      </w:r>
    </w:p>
    <w:p w:rsidR="00803299" w:rsidRPr="004D0828" w:rsidRDefault="00F9564D">
      <w:pPr>
        <w:ind w:firstLine="142"/>
        <w:rPr>
          <w:rFonts w:ascii="Times New Roman" w:hAnsi="Times New Roman" w:cs="Times New Roman"/>
          <w:sz w:val="24"/>
          <w:szCs w:val="24"/>
        </w:rPr>
      </w:pPr>
      <w:bookmarkStart w:id="2264" w:name="2079861"/>
      <w:bookmarkEnd w:id="226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w:t>
      </w:r>
      <w:hyperlink w:anchor="2076810" w:history="1">
        <w:r w:rsidRPr="004D0828">
          <w:rPr>
            <w:rStyle w:val="Hypertextovprepojenie"/>
            <w:rFonts w:ascii="Times New Roman" w:hAnsi="Times New Roman" w:cs="Times New Roman"/>
            <w:color w:val="auto"/>
            <w:sz w:val="24"/>
            <w:szCs w:val="24"/>
          </w:rPr>
          <w:t>§ 8 písm. h)</w:t>
        </w:r>
      </w:hyperlink>
      <w:r w:rsidRPr="004D0828">
        <w:rPr>
          <w:rFonts w:ascii="Times New Roman" w:hAnsi="Times New Roman" w:cs="Times New Roman"/>
          <w:sz w:val="24"/>
          <w:szCs w:val="24"/>
        </w:rPr>
        <w:t xml:space="preserve"> sa považujú za osoby konajúce v zhode s touto inou osobou alebo medzi sebou navzájom.</w:t>
      </w:r>
    </w:p>
    <w:p w:rsidR="00803299" w:rsidRPr="004D0828" w:rsidRDefault="00F9564D">
      <w:pPr>
        <w:ind w:firstLine="142"/>
        <w:rPr>
          <w:rFonts w:ascii="Times New Roman" w:hAnsi="Times New Roman" w:cs="Times New Roman"/>
          <w:sz w:val="24"/>
          <w:szCs w:val="24"/>
        </w:rPr>
      </w:pPr>
      <w:bookmarkStart w:id="2265" w:name="2079866"/>
      <w:bookmarkEnd w:id="226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Cieľová spoločnosť nesmie byť vo svojej činnosti ponukou na prevzatie obmedzovaná po dlhšiu ako nevyhnutnú dobu; tým nie je dotknuté ustanovenie </w:t>
      </w:r>
      <w:hyperlink w:anchor="2080033" w:history="1">
        <w:r w:rsidRPr="004D0828">
          <w:rPr>
            <w:rStyle w:val="Hypertextovprepojenie"/>
            <w:rFonts w:ascii="Times New Roman" w:hAnsi="Times New Roman" w:cs="Times New Roman"/>
            <w:color w:val="auto"/>
            <w:sz w:val="24"/>
            <w:szCs w:val="24"/>
          </w:rPr>
          <w:t>§ 118g</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2266" w:name="2079895"/>
      <w:bookmarkEnd w:id="2266"/>
      <w:r w:rsidRPr="004D0828">
        <w:rPr>
          <w:rFonts w:ascii="Times New Roman" w:hAnsi="Times New Roman" w:cs="Times New Roman"/>
          <w:color w:val="auto"/>
          <w:sz w:val="24"/>
          <w:szCs w:val="24"/>
        </w:rPr>
        <w:t>§ 115</w:t>
      </w:r>
      <w:r w:rsidRPr="004D0828">
        <w:rPr>
          <w:rFonts w:ascii="Times New Roman" w:hAnsi="Times New Roman" w:cs="Times New Roman"/>
          <w:color w:val="auto"/>
          <w:sz w:val="24"/>
          <w:szCs w:val="24"/>
        </w:rPr>
        <w:br/>
        <w:t>Oznámenie o ponuke na prevzatie</w:t>
      </w:r>
    </w:p>
    <w:p w:rsidR="00803299" w:rsidRPr="004D0828" w:rsidRDefault="00F9564D">
      <w:pPr>
        <w:ind w:firstLine="142"/>
        <w:rPr>
          <w:rFonts w:ascii="Times New Roman" w:hAnsi="Times New Roman" w:cs="Times New Roman"/>
          <w:sz w:val="24"/>
          <w:szCs w:val="24"/>
        </w:rPr>
      </w:pPr>
      <w:bookmarkStart w:id="2267" w:name="2079898"/>
      <w:bookmarkEnd w:id="226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w:t>
      </w:r>
      <w:hyperlink w:anchor="2080046" w:history="1">
        <w:r w:rsidRPr="004D0828">
          <w:rPr>
            <w:rStyle w:val="Hypertextovprepojenie"/>
            <w:rFonts w:ascii="Times New Roman" w:hAnsi="Times New Roman" w:cs="Times New Roman"/>
            <w:color w:val="auto"/>
            <w:sz w:val="24"/>
            <w:szCs w:val="24"/>
          </w:rPr>
          <w:t>§ 118g ods. 7 a 8</w:t>
        </w:r>
      </w:hyperlink>
      <w:r w:rsidRPr="004D0828">
        <w:rPr>
          <w:rFonts w:ascii="Times New Roman" w:hAnsi="Times New Roman" w:cs="Times New Roman"/>
          <w:sz w:val="24"/>
          <w:szCs w:val="24"/>
        </w:rPr>
        <w:t>.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803299" w:rsidRPr="004D0828" w:rsidRDefault="00F9564D">
      <w:pPr>
        <w:ind w:firstLine="142"/>
        <w:rPr>
          <w:rFonts w:ascii="Times New Roman" w:hAnsi="Times New Roman" w:cs="Times New Roman"/>
          <w:sz w:val="24"/>
          <w:szCs w:val="24"/>
        </w:rPr>
      </w:pPr>
      <w:bookmarkStart w:id="2268" w:name="2079901"/>
      <w:bookmarkEnd w:id="226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Bezodkladne po doručení oznámenia podľa odseku 1</w:t>
      </w:r>
    </w:p>
    <w:p w:rsidR="00803299" w:rsidRPr="004D0828" w:rsidRDefault="00F9564D">
      <w:pPr>
        <w:ind w:left="568" w:hanging="284"/>
        <w:rPr>
          <w:rFonts w:ascii="Times New Roman" w:hAnsi="Times New Roman" w:cs="Times New Roman"/>
          <w:sz w:val="24"/>
          <w:szCs w:val="24"/>
        </w:rPr>
      </w:pPr>
      <w:bookmarkStart w:id="2269" w:name="2079904"/>
      <w:bookmarkEnd w:id="226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predstavenstvo cieľovej spoločnosti oboznámi s jeho obsahom dozornú radu cieľovej spoločnosti,</w:t>
      </w:r>
    </w:p>
    <w:p w:rsidR="00803299" w:rsidRPr="004D0828" w:rsidRDefault="00F9564D">
      <w:pPr>
        <w:ind w:left="568" w:hanging="284"/>
        <w:rPr>
          <w:rFonts w:ascii="Times New Roman" w:hAnsi="Times New Roman" w:cs="Times New Roman"/>
          <w:sz w:val="24"/>
          <w:szCs w:val="24"/>
        </w:rPr>
      </w:pPr>
      <w:bookmarkStart w:id="2270" w:name="2079905"/>
      <w:bookmarkEnd w:id="227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predstavenstvo cieľovej spoločnosti a príslušné orgány navrhovateľa, ak je právnickou osobou, oboznámia s jeho obsahom zástupcov zamestnancov cieľovej spoločnosti, a ak v cieľovej spoločnosti nepôsobia zástupcovia zamestnancov, priamo zamestnancov.</w:t>
      </w:r>
    </w:p>
    <w:p w:rsidR="00803299" w:rsidRPr="004D0828" w:rsidRDefault="00F9564D">
      <w:pPr>
        <w:ind w:firstLine="142"/>
        <w:rPr>
          <w:rFonts w:ascii="Times New Roman" w:hAnsi="Times New Roman" w:cs="Times New Roman"/>
          <w:sz w:val="24"/>
          <w:szCs w:val="24"/>
        </w:rPr>
      </w:pPr>
      <w:bookmarkStart w:id="2271" w:name="2079906"/>
      <w:bookmarkEnd w:id="2271"/>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803299" w:rsidRPr="004D0828" w:rsidRDefault="00F9564D">
      <w:pPr>
        <w:pStyle w:val="Paragraf"/>
        <w:outlineLvl w:val="2"/>
        <w:rPr>
          <w:rFonts w:ascii="Times New Roman" w:hAnsi="Times New Roman" w:cs="Times New Roman"/>
          <w:color w:val="auto"/>
          <w:sz w:val="24"/>
          <w:szCs w:val="24"/>
        </w:rPr>
      </w:pPr>
      <w:bookmarkStart w:id="2272" w:name="2079907"/>
      <w:bookmarkEnd w:id="2272"/>
      <w:r w:rsidRPr="004D0828">
        <w:rPr>
          <w:rFonts w:ascii="Times New Roman" w:hAnsi="Times New Roman" w:cs="Times New Roman"/>
          <w:color w:val="auto"/>
          <w:sz w:val="24"/>
          <w:szCs w:val="24"/>
        </w:rPr>
        <w:t>§ 116</w:t>
      </w:r>
      <w:r w:rsidRPr="004D0828">
        <w:rPr>
          <w:rFonts w:ascii="Times New Roman" w:hAnsi="Times New Roman" w:cs="Times New Roman"/>
          <w:color w:val="auto"/>
          <w:sz w:val="24"/>
          <w:szCs w:val="24"/>
        </w:rPr>
        <w:br/>
        <w:t>Návrh ponuky na prevzatie</w:t>
      </w:r>
    </w:p>
    <w:p w:rsidR="00803299" w:rsidRPr="004D0828" w:rsidRDefault="00F9564D">
      <w:pPr>
        <w:ind w:firstLine="142"/>
        <w:rPr>
          <w:rFonts w:ascii="Times New Roman" w:hAnsi="Times New Roman" w:cs="Times New Roman"/>
          <w:sz w:val="24"/>
          <w:szCs w:val="24"/>
        </w:rPr>
      </w:pPr>
      <w:bookmarkStart w:id="2273" w:name="2079910"/>
      <w:bookmarkEnd w:id="227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Navrhovateľ je povinný do desiatich pracovných dní odo dňa zverejnenia oznámenia podľa </w:t>
      </w:r>
      <w:hyperlink w:anchor="2079898" w:history="1">
        <w:r w:rsidRPr="004D0828">
          <w:rPr>
            <w:rStyle w:val="Hypertextovprepojenie"/>
            <w:rFonts w:ascii="Times New Roman" w:hAnsi="Times New Roman" w:cs="Times New Roman"/>
            <w:color w:val="auto"/>
            <w:sz w:val="24"/>
            <w:szCs w:val="24"/>
          </w:rPr>
          <w:t>§ 115 ods. 1</w:t>
        </w:r>
      </w:hyperlink>
      <w:r w:rsidRPr="004D0828">
        <w:rPr>
          <w:rFonts w:ascii="Times New Roman" w:hAnsi="Times New Roman" w:cs="Times New Roman"/>
          <w:sz w:val="24"/>
          <w:szCs w:val="24"/>
        </w:rPr>
        <w:t xml:space="preserve">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803299" w:rsidRPr="004D0828" w:rsidRDefault="00F9564D">
      <w:pPr>
        <w:ind w:firstLine="142"/>
        <w:rPr>
          <w:rFonts w:ascii="Times New Roman" w:hAnsi="Times New Roman" w:cs="Times New Roman"/>
          <w:sz w:val="24"/>
          <w:szCs w:val="24"/>
        </w:rPr>
      </w:pPr>
      <w:bookmarkStart w:id="2274" w:name="2079912"/>
      <w:bookmarkEnd w:id="227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Návrh ponuky na prevzatie obsahuje</w:t>
      </w:r>
    </w:p>
    <w:p w:rsidR="00803299" w:rsidRPr="004D0828" w:rsidRDefault="00F9564D">
      <w:pPr>
        <w:ind w:left="568" w:hanging="284"/>
        <w:rPr>
          <w:rFonts w:ascii="Times New Roman" w:hAnsi="Times New Roman" w:cs="Times New Roman"/>
          <w:sz w:val="24"/>
          <w:szCs w:val="24"/>
        </w:rPr>
      </w:pPr>
      <w:bookmarkStart w:id="2275" w:name="2079914"/>
      <w:bookmarkEnd w:id="227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alebo názov, sídlo a právnu formu navrhovateľa, ak je právnickou osobou, alebo meno, priezvisko, bydlisko a dátum narodenia navrhovateľa, ak je fyzickou osobou; ak navrhovateľ koná vo vlastnom mene, ale na účet inej osoby, aj obchodné meno alebo názov a sídlo právnickej osoby alebo meno, priezvisko, bydlisko a dátum narodenia fyzickej osoby, na ktorej účet navrhovateľ koná,</w:t>
      </w:r>
    </w:p>
    <w:p w:rsidR="00803299" w:rsidRPr="004D0828" w:rsidRDefault="00F9564D">
      <w:pPr>
        <w:ind w:left="568" w:hanging="284"/>
        <w:rPr>
          <w:rFonts w:ascii="Times New Roman" w:hAnsi="Times New Roman" w:cs="Times New Roman"/>
          <w:sz w:val="24"/>
          <w:szCs w:val="24"/>
        </w:rPr>
      </w:pPr>
      <w:bookmarkStart w:id="2276" w:name="2079915"/>
      <w:bookmarkEnd w:id="227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obchodné meno a sídlo cieľovej spoločnosti,</w:t>
      </w:r>
    </w:p>
    <w:p w:rsidR="00803299" w:rsidRPr="004D0828" w:rsidRDefault="00F9564D">
      <w:pPr>
        <w:ind w:left="568" w:hanging="284"/>
        <w:rPr>
          <w:rFonts w:ascii="Times New Roman" w:hAnsi="Times New Roman" w:cs="Times New Roman"/>
          <w:sz w:val="24"/>
          <w:szCs w:val="24"/>
        </w:rPr>
      </w:pPr>
      <w:bookmarkStart w:id="2277" w:name="2079916"/>
      <w:bookmarkEnd w:id="227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803299" w:rsidRPr="004D0828" w:rsidRDefault="00F9564D">
      <w:pPr>
        <w:ind w:left="568" w:hanging="284"/>
        <w:rPr>
          <w:rFonts w:ascii="Times New Roman" w:hAnsi="Times New Roman" w:cs="Times New Roman"/>
          <w:sz w:val="24"/>
          <w:szCs w:val="24"/>
        </w:rPr>
      </w:pPr>
      <w:bookmarkStart w:id="2278" w:name="2079917"/>
      <w:bookmarkEnd w:id="227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lehotu platnosti ponuky na prevzatie, ktorá nemôže byť kratšia ako 30 kalendárnych dní a dlhšia ako 70 kalendárnych dní, ak tento zákon neustanovuje inak; lehota začína plynúť odo dňa zverejnenia ponuky na prevzatie,</w:t>
      </w:r>
    </w:p>
    <w:p w:rsidR="00803299" w:rsidRPr="004D0828" w:rsidRDefault="00F9564D">
      <w:pPr>
        <w:ind w:left="568" w:hanging="284"/>
        <w:rPr>
          <w:rFonts w:ascii="Times New Roman" w:hAnsi="Times New Roman" w:cs="Times New Roman"/>
          <w:sz w:val="24"/>
          <w:szCs w:val="24"/>
        </w:rPr>
      </w:pPr>
      <w:bookmarkStart w:id="2279" w:name="2079918"/>
      <w:bookmarkEnd w:id="227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počet, druh, formu, podobu, menovitú hodnotu a ISIN akcií, na ktoré sa ponuka na prevzatie vzťahuje,</w:t>
      </w:r>
    </w:p>
    <w:p w:rsidR="00803299" w:rsidRPr="004D0828" w:rsidRDefault="00F9564D">
      <w:pPr>
        <w:ind w:left="568" w:hanging="284"/>
        <w:rPr>
          <w:rFonts w:ascii="Times New Roman" w:hAnsi="Times New Roman" w:cs="Times New Roman"/>
          <w:sz w:val="24"/>
          <w:szCs w:val="24"/>
        </w:rPr>
      </w:pPr>
      <w:bookmarkStart w:id="2280" w:name="2079919"/>
      <w:bookmarkEnd w:id="2280"/>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803299" w:rsidRPr="004D0828" w:rsidRDefault="00F9564D">
      <w:pPr>
        <w:ind w:left="568" w:hanging="284"/>
        <w:rPr>
          <w:rFonts w:ascii="Times New Roman" w:hAnsi="Times New Roman" w:cs="Times New Roman"/>
          <w:sz w:val="24"/>
          <w:szCs w:val="24"/>
        </w:rPr>
      </w:pPr>
      <w:bookmarkStart w:id="2281" w:name="2079920"/>
      <w:bookmarkEnd w:id="2281"/>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určenie počtu cenných papierov, ktoré sa navrhovateľ zaväzuje nadobudnúť, vrátane údaja o tom, či sa ponuka vzťahuje na nadobudnutie všetkých alebo iba určitého počtu akcií cieľovej spoločnosti (ďalej len „čiastočná ponuka na prevzatie"),</w:t>
      </w:r>
    </w:p>
    <w:p w:rsidR="00803299" w:rsidRPr="004D0828" w:rsidRDefault="00F9564D">
      <w:pPr>
        <w:ind w:left="568" w:hanging="284"/>
        <w:rPr>
          <w:rFonts w:ascii="Times New Roman" w:hAnsi="Times New Roman" w:cs="Times New Roman"/>
          <w:sz w:val="24"/>
          <w:szCs w:val="24"/>
        </w:rPr>
      </w:pPr>
      <w:bookmarkStart w:id="2282" w:name="2079921"/>
      <w:bookmarkEnd w:id="2282"/>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803299" w:rsidRPr="004D0828" w:rsidRDefault="00F9564D">
      <w:pPr>
        <w:ind w:left="568" w:hanging="284"/>
        <w:rPr>
          <w:rFonts w:ascii="Times New Roman" w:hAnsi="Times New Roman" w:cs="Times New Roman"/>
          <w:sz w:val="24"/>
          <w:szCs w:val="24"/>
        </w:rPr>
      </w:pPr>
      <w:bookmarkStart w:id="2283" w:name="2079922"/>
      <w:bookmarkEnd w:id="2283"/>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w:t>
      </w:r>
      <w:r w:rsidRPr="004D0828">
        <w:rPr>
          <w:rFonts w:ascii="Times New Roman" w:hAnsi="Times New Roman" w:cs="Times New Roman"/>
          <w:sz w:val="24"/>
          <w:szCs w:val="24"/>
        </w:rPr>
        <w:lastRenderedPageBreak/>
        <w:t>papierov musia byť určené rovnako pre všetky osoby, ktorým je určená ponuka na prevzatie,</w:t>
      </w:r>
    </w:p>
    <w:p w:rsidR="00803299" w:rsidRPr="004D0828" w:rsidRDefault="00F9564D">
      <w:pPr>
        <w:ind w:left="568" w:hanging="284"/>
        <w:rPr>
          <w:rFonts w:ascii="Times New Roman" w:hAnsi="Times New Roman" w:cs="Times New Roman"/>
          <w:sz w:val="24"/>
          <w:szCs w:val="24"/>
        </w:rPr>
      </w:pPr>
      <w:bookmarkStart w:id="2284" w:name="2079923"/>
      <w:bookmarkEnd w:id="2284"/>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803299" w:rsidRPr="004D0828" w:rsidRDefault="00F9564D">
      <w:pPr>
        <w:ind w:left="568" w:hanging="284"/>
        <w:rPr>
          <w:rFonts w:ascii="Times New Roman" w:hAnsi="Times New Roman" w:cs="Times New Roman"/>
          <w:sz w:val="24"/>
          <w:szCs w:val="24"/>
        </w:rPr>
      </w:pPr>
      <w:bookmarkStart w:id="2285" w:name="2079924"/>
      <w:bookmarkEnd w:id="2285"/>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údaje o zdrojoch a spôsobe financovania záväzkov navrhovateľa vyplývajúcich z ponuky na prevzatie a údaje o prípadnom predpokladanom zadlžení navrhovateľa súvisiacom s plnením týchto záväzkov,</w:t>
      </w:r>
    </w:p>
    <w:p w:rsidR="00803299" w:rsidRPr="004D0828" w:rsidRDefault="00F9564D">
      <w:pPr>
        <w:ind w:left="568" w:hanging="284"/>
        <w:rPr>
          <w:rFonts w:ascii="Times New Roman" w:hAnsi="Times New Roman" w:cs="Times New Roman"/>
          <w:sz w:val="24"/>
          <w:szCs w:val="24"/>
        </w:rPr>
      </w:pPr>
      <w:bookmarkStart w:id="2286" w:name="2079925"/>
      <w:bookmarkEnd w:id="2286"/>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803299" w:rsidRPr="004D0828" w:rsidRDefault="00F9564D">
      <w:pPr>
        <w:ind w:left="568" w:hanging="284"/>
        <w:rPr>
          <w:rFonts w:ascii="Times New Roman" w:hAnsi="Times New Roman" w:cs="Times New Roman"/>
          <w:sz w:val="24"/>
          <w:szCs w:val="24"/>
        </w:rPr>
      </w:pPr>
      <w:bookmarkStart w:id="2287" w:name="2079926"/>
      <w:bookmarkEnd w:id="2287"/>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pravidlá pre odvolanie prijatia ponuky na prevzatie alebo pre odstúpenie od zmluvy o kúpe akcií alebo zmluvy o výmene akcií za iné cenné papiere uzatvorenej v dôsledku prijatia ponuky na prevzatie podľa </w:t>
      </w:r>
      <w:hyperlink w:anchor="2079992" w:history="1">
        <w:r w:rsidRPr="004D0828">
          <w:rPr>
            <w:rStyle w:val="Hypertextovprepojenie"/>
            <w:rFonts w:ascii="Times New Roman" w:hAnsi="Times New Roman" w:cs="Times New Roman"/>
            <w:color w:val="auto"/>
            <w:sz w:val="24"/>
            <w:szCs w:val="24"/>
          </w:rPr>
          <w:t>§ 118c</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288" w:name="2079927"/>
      <w:bookmarkEnd w:id="2288"/>
      <w:r w:rsidRPr="004D0828">
        <w:rPr>
          <w:rFonts w:ascii="Times New Roman" w:hAnsi="Times New Roman" w:cs="Times New Roman"/>
          <w:b/>
          <w:sz w:val="24"/>
          <w:szCs w:val="24"/>
        </w:rPr>
        <w:t>n)</w:t>
      </w:r>
      <w:r w:rsidRPr="004D0828">
        <w:rPr>
          <w:rFonts w:ascii="Times New Roman" w:hAnsi="Times New Roman" w:cs="Times New Roman"/>
          <w:sz w:val="24"/>
          <w:szCs w:val="24"/>
        </w:rPr>
        <w:t xml:space="preserve">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w:t>
      </w:r>
    </w:p>
    <w:p w:rsidR="00803299" w:rsidRPr="004D0828" w:rsidRDefault="00F9564D">
      <w:pPr>
        <w:ind w:left="568" w:hanging="284"/>
        <w:rPr>
          <w:rFonts w:ascii="Times New Roman" w:hAnsi="Times New Roman" w:cs="Times New Roman"/>
          <w:sz w:val="24"/>
          <w:szCs w:val="24"/>
        </w:rPr>
      </w:pPr>
      <w:bookmarkStart w:id="2289" w:name="2079928"/>
      <w:bookmarkEnd w:id="2289"/>
      <w:r w:rsidRPr="004D0828">
        <w:rPr>
          <w:rFonts w:ascii="Times New Roman" w:hAnsi="Times New Roman" w:cs="Times New Roman"/>
          <w:b/>
          <w:sz w:val="24"/>
          <w:szCs w:val="24"/>
        </w:rPr>
        <w:t>o)</w:t>
      </w:r>
      <w:r w:rsidRPr="004D0828">
        <w:rPr>
          <w:rFonts w:ascii="Times New Roman" w:hAnsi="Times New Roman" w:cs="Times New Roman"/>
          <w:sz w:val="24"/>
          <w:szCs w:val="24"/>
        </w:rPr>
        <w:t xml:space="preserve"> náhradu ponúkanú za neuplatnenie práv podľa </w:t>
      </w:r>
      <w:hyperlink w:anchor="2080054" w:history="1">
        <w:r w:rsidRPr="004D0828">
          <w:rPr>
            <w:rStyle w:val="Hypertextovprepojenie"/>
            <w:rFonts w:ascii="Times New Roman" w:hAnsi="Times New Roman" w:cs="Times New Roman"/>
            <w:color w:val="auto"/>
            <w:sz w:val="24"/>
            <w:szCs w:val="24"/>
          </w:rPr>
          <w:t>§ 118h</w:t>
        </w:r>
      </w:hyperlink>
      <w:r w:rsidRPr="004D0828">
        <w:rPr>
          <w:rFonts w:ascii="Times New Roman" w:hAnsi="Times New Roman" w:cs="Times New Roman"/>
          <w:sz w:val="24"/>
          <w:szCs w:val="24"/>
        </w:rPr>
        <w:t>, ak sa na cieľovú spoločnosť režim neuplatnenia práv vzťahuje, vrátane údajov o metóde použitej na určenie jej výšky a o spôsobe, podmienkach a postupe jej poskytnutia,</w:t>
      </w:r>
    </w:p>
    <w:p w:rsidR="00803299" w:rsidRPr="004D0828" w:rsidRDefault="00F9564D">
      <w:pPr>
        <w:ind w:left="568" w:hanging="284"/>
        <w:rPr>
          <w:rFonts w:ascii="Times New Roman" w:hAnsi="Times New Roman" w:cs="Times New Roman"/>
          <w:sz w:val="24"/>
          <w:szCs w:val="24"/>
        </w:rPr>
      </w:pPr>
      <w:bookmarkStart w:id="2290" w:name="2079929"/>
      <w:bookmarkEnd w:id="2290"/>
      <w:r w:rsidRPr="004D0828">
        <w:rPr>
          <w:rFonts w:ascii="Times New Roman" w:hAnsi="Times New Roman" w:cs="Times New Roman"/>
          <w:b/>
          <w:sz w:val="24"/>
          <w:szCs w:val="24"/>
        </w:rPr>
        <w:t>p)</w:t>
      </w:r>
      <w:r w:rsidRPr="004D0828">
        <w:rPr>
          <w:rFonts w:ascii="Times New Roman" w:hAnsi="Times New Roman" w:cs="Times New Roman"/>
          <w:sz w:val="24"/>
          <w:szCs w:val="24"/>
        </w:rPr>
        <w:t xml:space="preserve"> 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w:t>
      </w:r>
    </w:p>
    <w:p w:rsidR="00803299" w:rsidRPr="004D0828" w:rsidRDefault="00F9564D">
      <w:pPr>
        <w:ind w:left="568" w:hanging="284"/>
        <w:rPr>
          <w:rFonts w:ascii="Times New Roman" w:hAnsi="Times New Roman" w:cs="Times New Roman"/>
          <w:sz w:val="24"/>
          <w:szCs w:val="24"/>
        </w:rPr>
      </w:pPr>
      <w:bookmarkStart w:id="2291" w:name="2079930"/>
      <w:bookmarkEnd w:id="2291"/>
      <w:r w:rsidRPr="004D0828">
        <w:rPr>
          <w:rFonts w:ascii="Times New Roman" w:hAnsi="Times New Roman" w:cs="Times New Roman"/>
          <w:b/>
          <w:sz w:val="24"/>
          <w:szCs w:val="24"/>
        </w:rPr>
        <w:t>q)</w:t>
      </w:r>
      <w:r w:rsidRPr="004D0828">
        <w:rPr>
          <w:rFonts w:ascii="Times New Roman" w:hAnsi="Times New Roman" w:cs="Times New Roman"/>
          <w:sz w:val="24"/>
          <w:szCs w:val="24"/>
        </w:rPr>
        <w:t xml:space="preserve">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803299" w:rsidRPr="004D0828" w:rsidRDefault="00F9564D">
      <w:pPr>
        <w:ind w:left="568" w:hanging="284"/>
        <w:rPr>
          <w:rFonts w:ascii="Times New Roman" w:hAnsi="Times New Roman" w:cs="Times New Roman"/>
          <w:sz w:val="24"/>
          <w:szCs w:val="24"/>
        </w:rPr>
      </w:pPr>
      <w:bookmarkStart w:id="2292" w:name="2079931"/>
      <w:bookmarkEnd w:id="2292"/>
      <w:r w:rsidRPr="004D0828">
        <w:rPr>
          <w:rFonts w:ascii="Times New Roman" w:hAnsi="Times New Roman" w:cs="Times New Roman"/>
          <w:b/>
          <w:sz w:val="24"/>
          <w:szCs w:val="24"/>
        </w:rPr>
        <w:t>r)</w:t>
      </w:r>
      <w:r w:rsidRPr="004D0828">
        <w:rPr>
          <w:rFonts w:ascii="Times New Roman" w:hAnsi="Times New Roman" w:cs="Times New Roman"/>
          <w:sz w:val="24"/>
          <w:szCs w:val="24"/>
        </w:rPr>
        <w:t xml:space="preserve"> ďalšie údaje a skutočnosti, ktoré môžu mať vplyv na rozhodnutie akcionárov cieľovej spoločnosti o ponuke na prevzatie.</w:t>
      </w:r>
    </w:p>
    <w:p w:rsidR="00803299" w:rsidRPr="004D0828" w:rsidRDefault="00F9564D">
      <w:pPr>
        <w:ind w:firstLine="142"/>
        <w:rPr>
          <w:rFonts w:ascii="Times New Roman" w:hAnsi="Times New Roman" w:cs="Times New Roman"/>
          <w:sz w:val="24"/>
          <w:szCs w:val="24"/>
        </w:rPr>
      </w:pPr>
      <w:bookmarkStart w:id="2293" w:name="2079932"/>
      <w:bookmarkEnd w:id="229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Čiastočnú ponuku na prevzatie možno vyhlásiť, len ak sa navrhovateľ súčasne zaviaže, že ak v dôsledku prijatia ponuky na prevzatie dôjde k prekročeniu určeného počtu akcií cieľovej spoločnosti, pomerne, spôsobom podľa </w:t>
      </w:r>
      <w:hyperlink w:anchor="2079987" w:history="1">
        <w:r w:rsidRPr="004D0828">
          <w:rPr>
            <w:rStyle w:val="Hypertextovprepojenie"/>
            <w:rFonts w:ascii="Times New Roman" w:hAnsi="Times New Roman" w:cs="Times New Roman"/>
            <w:color w:val="auto"/>
            <w:sz w:val="24"/>
            <w:szCs w:val="24"/>
          </w:rPr>
          <w:t>§ 118b ods. 3</w:t>
        </w:r>
      </w:hyperlink>
      <w:r w:rsidRPr="004D0828">
        <w:rPr>
          <w:rFonts w:ascii="Times New Roman" w:hAnsi="Times New Roman" w:cs="Times New Roman"/>
          <w:sz w:val="24"/>
          <w:szCs w:val="24"/>
        </w:rPr>
        <w:t>, uspokojí všetky osoby, ktoré ponuku na prevzatie prijali; návrh ponuky na prevzatie musí v tom prípade obsahovať aj spôsob a lehotu, v ktorej navrhovateľ týmto osobám oznámi pomerné uspokojenie a jeho výšku.</w:t>
      </w:r>
    </w:p>
    <w:p w:rsidR="00803299" w:rsidRPr="004D0828" w:rsidRDefault="00F9564D">
      <w:pPr>
        <w:ind w:firstLine="142"/>
        <w:rPr>
          <w:rFonts w:ascii="Times New Roman" w:hAnsi="Times New Roman" w:cs="Times New Roman"/>
          <w:sz w:val="24"/>
          <w:szCs w:val="24"/>
        </w:rPr>
      </w:pPr>
      <w:bookmarkStart w:id="2294" w:name="2079935"/>
      <w:bookmarkEnd w:id="229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Podmienky ponuky na prevzatie musia byť pre všetkých majiteľov zastupiteľných akcií cieľovej spoločnosti rovnaké.</w:t>
      </w:r>
    </w:p>
    <w:p w:rsidR="00803299" w:rsidRPr="004D0828" w:rsidRDefault="00F9564D">
      <w:pPr>
        <w:ind w:firstLine="142"/>
        <w:rPr>
          <w:rFonts w:ascii="Times New Roman" w:hAnsi="Times New Roman" w:cs="Times New Roman"/>
          <w:sz w:val="24"/>
          <w:szCs w:val="24"/>
        </w:rPr>
      </w:pPr>
      <w:bookmarkStart w:id="2295" w:name="2079937"/>
      <w:bookmarkEnd w:id="229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w:t>
      </w:r>
      <w:r w:rsidRPr="004D0828">
        <w:rPr>
          <w:rFonts w:ascii="Times New Roman" w:hAnsi="Times New Roman" w:cs="Times New Roman"/>
          <w:sz w:val="24"/>
          <w:szCs w:val="24"/>
        </w:rPr>
        <w:lastRenderedPageBreak/>
        <w:t>prevzatie. Za správnosť údajov obsiahnutých v návrhu ponuky na prevzatie zodpovedá navrhovateľ.</w:t>
      </w:r>
    </w:p>
    <w:p w:rsidR="00803299" w:rsidRPr="004D0828" w:rsidRDefault="00F9564D">
      <w:pPr>
        <w:ind w:firstLine="142"/>
        <w:rPr>
          <w:rFonts w:ascii="Times New Roman" w:hAnsi="Times New Roman" w:cs="Times New Roman"/>
          <w:sz w:val="24"/>
          <w:szCs w:val="24"/>
        </w:rPr>
      </w:pPr>
      <w:bookmarkStart w:id="2296" w:name="2079939"/>
      <w:bookmarkEnd w:id="229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Pred schválením návrhu ponuky na prevzatie Národnou bankou Slovenska navrhovateľ nesmie tento návrh zverejniť.</w:t>
      </w:r>
    </w:p>
    <w:p w:rsidR="00803299" w:rsidRPr="004D0828" w:rsidRDefault="00F9564D">
      <w:pPr>
        <w:pStyle w:val="Paragraf"/>
        <w:outlineLvl w:val="2"/>
        <w:rPr>
          <w:rFonts w:ascii="Times New Roman" w:hAnsi="Times New Roman" w:cs="Times New Roman"/>
          <w:color w:val="auto"/>
          <w:sz w:val="24"/>
          <w:szCs w:val="24"/>
        </w:rPr>
      </w:pPr>
      <w:bookmarkStart w:id="2297" w:name="2079940"/>
      <w:bookmarkEnd w:id="2297"/>
      <w:r w:rsidRPr="004D0828">
        <w:rPr>
          <w:rFonts w:ascii="Times New Roman" w:hAnsi="Times New Roman" w:cs="Times New Roman"/>
          <w:color w:val="auto"/>
          <w:sz w:val="24"/>
          <w:szCs w:val="24"/>
        </w:rPr>
        <w:t>§ 117</w:t>
      </w:r>
      <w:r w:rsidRPr="004D0828">
        <w:rPr>
          <w:rFonts w:ascii="Times New Roman" w:hAnsi="Times New Roman" w:cs="Times New Roman"/>
          <w:color w:val="auto"/>
          <w:sz w:val="24"/>
          <w:szCs w:val="24"/>
        </w:rPr>
        <w:br/>
        <w:t>Konanie o návrhu ponuky na prevzatie</w:t>
      </w:r>
    </w:p>
    <w:p w:rsidR="00803299" w:rsidRPr="004D0828" w:rsidRDefault="00F9564D">
      <w:pPr>
        <w:ind w:firstLine="142"/>
        <w:rPr>
          <w:rFonts w:ascii="Times New Roman" w:hAnsi="Times New Roman" w:cs="Times New Roman"/>
          <w:sz w:val="24"/>
          <w:szCs w:val="24"/>
        </w:rPr>
      </w:pPr>
      <w:bookmarkStart w:id="2298" w:name="2079944"/>
      <w:bookmarkEnd w:id="229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803299" w:rsidRPr="004D0828" w:rsidRDefault="00F9564D">
      <w:pPr>
        <w:ind w:firstLine="142"/>
        <w:rPr>
          <w:rFonts w:ascii="Times New Roman" w:hAnsi="Times New Roman" w:cs="Times New Roman"/>
          <w:sz w:val="24"/>
          <w:szCs w:val="24"/>
        </w:rPr>
      </w:pPr>
      <w:bookmarkStart w:id="2299" w:name="2079945"/>
      <w:bookmarkEnd w:id="229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Návrh ponuky na prevzatie, ktorý nebol doplnený alebo opravený podľa odseku 1 alebo bol predložený po uplynutí lehoty určenej na jeho opätovné predloženie, Národná banka Slovenska zamietne.</w:t>
      </w:r>
    </w:p>
    <w:p w:rsidR="00803299" w:rsidRPr="004D0828" w:rsidRDefault="00F9564D">
      <w:pPr>
        <w:ind w:firstLine="142"/>
        <w:rPr>
          <w:rFonts w:ascii="Times New Roman" w:hAnsi="Times New Roman" w:cs="Times New Roman"/>
          <w:sz w:val="24"/>
          <w:szCs w:val="24"/>
        </w:rPr>
      </w:pPr>
      <w:bookmarkStart w:id="2300" w:name="2079946"/>
      <w:bookmarkEnd w:id="230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Návrh ponuky na prevzatie, ktorý je v súlade s týmto zákonom, Národná banka Slovenska schváli v lehote podľa odseku 1.</w:t>
      </w:r>
    </w:p>
    <w:p w:rsidR="00803299" w:rsidRPr="004D0828" w:rsidRDefault="00F9564D">
      <w:pPr>
        <w:ind w:firstLine="142"/>
        <w:rPr>
          <w:rFonts w:ascii="Times New Roman" w:hAnsi="Times New Roman" w:cs="Times New Roman"/>
          <w:sz w:val="24"/>
          <w:szCs w:val="24"/>
        </w:rPr>
      </w:pPr>
      <w:bookmarkStart w:id="2301" w:name="2079947"/>
      <w:bookmarkEnd w:id="230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803299" w:rsidRPr="004D0828" w:rsidRDefault="00F9564D">
      <w:pPr>
        <w:ind w:firstLine="142"/>
        <w:rPr>
          <w:rFonts w:ascii="Times New Roman" w:hAnsi="Times New Roman" w:cs="Times New Roman"/>
          <w:sz w:val="24"/>
          <w:szCs w:val="24"/>
        </w:rPr>
      </w:pPr>
      <w:bookmarkStart w:id="2302" w:name="2079948"/>
      <w:bookmarkEnd w:id="230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Konanie o návrhu ponuky na prevzatie je možné prerušiť podľa osobitného zákona.</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ind w:firstLine="142"/>
        <w:rPr>
          <w:rFonts w:ascii="Times New Roman" w:hAnsi="Times New Roman" w:cs="Times New Roman"/>
          <w:sz w:val="24"/>
          <w:szCs w:val="24"/>
        </w:rPr>
      </w:pPr>
      <w:bookmarkStart w:id="2303" w:name="2079949"/>
      <w:bookmarkEnd w:id="230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Zamietnutím návrhu ponuky na prevzatie nezaniká povinnosť podľa </w:t>
      </w:r>
      <w:hyperlink w:anchor="2080033" w:history="1">
        <w:r w:rsidRPr="004D0828">
          <w:rPr>
            <w:rStyle w:val="Hypertextovprepojenie"/>
            <w:rFonts w:ascii="Times New Roman" w:hAnsi="Times New Roman" w:cs="Times New Roman"/>
            <w:color w:val="auto"/>
            <w:sz w:val="24"/>
            <w:szCs w:val="24"/>
          </w:rPr>
          <w:t>§ 118g</w:t>
        </w:r>
      </w:hyperlink>
      <w:r w:rsidRPr="004D0828">
        <w:rPr>
          <w:rFonts w:ascii="Times New Roman" w:hAnsi="Times New Roman" w:cs="Times New Roman"/>
          <w:sz w:val="24"/>
          <w:szCs w:val="24"/>
        </w:rPr>
        <w:t xml:space="preserve"> a </w:t>
      </w:r>
      <w:hyperlink w:anchor="2080122" w:history="1">
        <w:r w:rsidRPr="004D0828">
          <w:rPr>
            <w:rStyle w:val="Hypertextovprepojenie"/>
            <w:rFonts w:ascii="Times New Roman" w:hAnsi="Times New Roman" w:cs="Times New Roman"/>
            <w:color w:val="auto"/>
            <w:sz w:val="24"/>
            <w:szCs w:val="24"/>
          </w:rPr>
          <w:t>§ 119</w:t>
        </w:r>
      </w:hyperlink>
      <w:r w:rsidRPr="004D0828">
        <w:rPr>
          <w:rFonts w:ascii="Times New Roman" w:hAnsi="Times New Roman" w:cs="Times New Roman"/>
          <w:sz w:val="24"/>
          <w:szCs w:val="24"/>
        </w:rPr>
        <w:t xml:space="preserve"> v spojení s </w:t>
      </w:r>
      <w:hyperlink w:anchor="2081969" w:history="1">
        <w:r w:rsidRPr="004D0828">
          <w:rPr>
            <w:rStyle w:val="Hypertextovprepojenie"/>
            <w:rFonts w:ascii="Times New Roman" w:hAnsi="Times New Roman" w:cs="Times New Roman"/>
            <w:color w:val="auto"/>
            <w:sz w:val="24"/>
            <w:szCs w:val="24"/>
          </w:rPr>
          <w:t>§ 170 ods. 3</w:t>
        </w:r>
      </w:hyperlink>
      <w:r w:rsidRPr="004D0828">
        <w:rPr>
          <w:rFonts w:ascii="Times New Roman" w:hAnsi="Times New Roman" w:cs="Times New Roman"/>
          <w:sz w:val="24"/>
          <w:szCs w:val="24"/>
        </w:rPr>
        <w:t>, pokiaľ cieľová spoločnosť nezrušila rozhodnutie, na základe ktorého jej táto povinnosť vznikla.</w:t>
      </w:r>
    </w:p>
    <w:p w:rsidR="00803299" w:rsidRPr="004D0828" w:rsidRDefault="00F9564D">
      <w:pPr>
        <w:pStyle w:val="Paragraf"/>
        <w:outlineLvl w:val="2"/>
        <w:rPr>
          <w:rFonts w:ascii="Times New Roman" w:hAnsi="Times New Roman" w:cs="Times New Roman"/>
          <w:color w:val="auto"/>
          <w:sz w:val="24"/>
          <w:szCs w:val="24"/>
        </w:rPr>
      </w:pPr>
      <w:bookmarkStart w:id="2304" w:name="2079951"/>
      <w:bookmarkEnd w:id="2304"/>
      <w:r w:rsidRPr="004D0828">
        <w:rPr>
          <w:rFonts w:ascii="Times New Roman" w:hAnsi="Times New Roman" w:cs="Times New Roman"/>
          <w:color w:val="auto"/>
          <w:sz w:val="24"/>
          <w:szCs w:val="24"/>
        </w:rPr>
        <w:t>§ 118</w:t>
      </w:r>
    </w:p>
    <w:p w:rsidR="00803299" w:rsidRPr="004D0828" w:rsidRDefault="00F9564D">
      <w:pPr>
        <w:ind w:firstLine="142"/>
        <w:rPr>
          <w:rFonts w:ascii="Times New Roman" w:hAnsi="Times New Roman" w:cs="Times New Roman"/>
          <w:sz w:val="24"/>
          <w:szCs w:val="24"/>
        </w:rPr>
      </w:pPr>
      <w:bookmarkStart w:id="2305" w:name="2079953"/>
      <w:bookmarkEnd w:id="230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Ponuku na prevzatie schválenú Národnou bankou Slovenska navrhovateľ bezodkladne doručí cieľovej spoločnosti a zverejní podľa </w:t>
      </w:r>
      <w:hyperlink w:anchor="2079898" w:history="1">
        <w:r w:rsidRPr="004D0828">
          <w:rPr>
            <w:rStyle w:val="Hypertextovprepojenie"/>
            <w:rFonts w:ascii="Times New Roman" w:hAnsi="Times New Roman" w:cs="Times New Roman"/>
            <w:color w:val="auto"/>
            <w:sz w:val="24"/>
            <w:szCs w:val="24"/>
          </w:rPr>
          <w:t>§ 115 ods. 1</w:t>
        </w:r>
      </w:hyperlink>
      <w:r w:rsidRPr="004D0828">
        <w:rPr>
          <w:rFonts w:ascii="Times New Roman" w:hAnsi="Times New Roman" w:cs="Times New Roman"/>
          <w:sz w:val="24"/>
          <w:szCs w:val="24"/>
        </w:rPr>
        <w:t>. Účinky ponuky na prevzatie schválenej Národnou bankou Slovenska nastávajú jej zverejnením.</w:t>
      </w:r>
    </w:p>
    <w:p w:rsidR="00803299" w:rsidRPr="004D0828" w:rsidRDefault="00F9564D">
      <w:pPr>
        <w:ind w:firstLine="142"/>
        <w:rPr>
          <w:rFonts w:ascii="Times New Roman" w:hAnsi="Times New Roman" w:cs="Times New Roman"/>
          <w:sz w:val="24"/>
          <w:szCs w:val="24"/>
        </w:rPr>
      </w:pPr>
      <w:bookmarkStart w:id="2306" w:name="2079956"/>
      <w:bookmarkEnd w:id="230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803299" w:rsidRPr="004D0828" w:rsidRDefault="00F9564D">
      <w:pPr>
        <w:ind w:firstLine="142"/>
        <w:rPr>
          <w:rFonts w:ascii="Times New Roman" w:hAnsi="Times New Roman" w:cs="Times New Roman"/>
          <w:sz w:val="24"/>
          <w:szCs w:val="24"/>
        </w:rPr>
      </w:pPr>
      <w:bookmarkStart w:id="2307" w:name="2079963"/>
      <w:bookmarkEnd w:id="230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803299" w:rsidRPr="004D0828" w:rsidRDefault="00F9564D">
      <w:pPr>
        <w:ind w:firstLine="142"/>
        <w:rPr>
          <w:rFonts w:ascii="Times New Roman" w:hAnsi="Times New Roman" w:cs="Times New Roman"/>
          <w:sz w:val="24"/>
          <w:szCs w:val="24"/>
        </w:rPr>
      </w:pPr>
      <w:bookmarkStart w:id="2308" w:name="2079968"/>
      <w:bookmarkEnd w:id="2308"/>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Po uplynutí lehoty platnosti ponuky na prevzatie je navrhovateľ povinný zverejniť výsledok ponuky na prevzatie.</w:t>
      </w:r>
    </w:p>
    <w:p w:rsidR="00803299" w:rsidRPr="004D0828" w:rsidRDefault="00F9564D">
      <w:pPr>
        <w:pStyle w:val="Paragraf"/>
        <w:outlineLvl w:val="2"/>
        <w:rPr>
          <w:rFonts w:ascii="Times New Roman" w:hAnsi="Times New Roman" w:cs="Times New Roman"/>
          <w:color w:val="auto"/>
          <w:sz w:val="24"/>
          <w:szCs w:val="24"/>
        </w:rPr>
      </w:pPr>
      <w:bookmarkStart w:id="2309" w:name="2079973"/>
      <w:bookmarkEnd w:id="2309"/>
      <w:r w:rsidRPr="004D0828">
        <w:rPr>
          <w:rFonts w:ascii="Times New Roman" w:hAnsi="Times New Roman" w:cs="Times New Roman"/>
          <w:color w:val="auto"/>
          <w:sz w:val="24"/>
          <w:szCs w:val="24"/>
        </w:rPr>
        <w:t>§ 118a</w:t>
      </w:r>
      <w:r w:rsidRPr="004D0828">
        <w:rPr>
          <w:rFonts w:ascii="Times New Roman" w:hAnsi="Times New Roman" w:cs="Times New Roman"/>
          <w:color w:val="auto"/>
          <w:sz w:val="24"/>
          <w:szCs w:val="24"/>
        </w:rPr>
        <w:br/>
        <w:t>Odvolanie ponuky na prevzatie a jej zmeny</w:t>
      </w:r>
    </w:p>
    <w:p w:rsidR="00803299" w:rsidRPr="004D0828" w:rsidRDefault="00F9564D">
      <w:pPr>
        <w:ind w:firstLine="142"/>
        <w:rPr>
          <w:rFonts w:ascii="Times New Roman" w:hAnsi="Times New Roman" w:cs="Times New Roman"/>
          <w:sz w:val="24"/>
          <w:szCs w:val="24"/>
        </w:rPr>
      </w:pPr>
      <w:bookmarkStart w:id="2310" w:name="2079975"/>
      <w:bookmarkEnd w:id="231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803299" w:rsidRPr="004D0828" w:rsidRDefault="00F9564D">
      <w:pPr>
        <w:ind w:firstLine="142"/>
        <w:rPr>
          <w:rFonts w:ascii="Times New Roman" w:hAnsi="Times New Roman" w:cs="Times New Roman"/>
          <w:sz w:val="24"/>
          <w:szCs w:val="24"/>
        </w:rPr>
      </w:pPr>
      <w:bookmarkStart w:id="2311" w:name="2079976"/>
      <w:bookmarkEnd w:id="231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803299" w:rsidRPr="004D0828" w:rsidRDefault="00F9564D">
      <w:pPr>
        <w:ind w:firstLine="142"/>
        <w:rPr>
          <w:rFonts w:ascii="Times New Roman" w:hAnsi="Times New Roman" w:cs="Times New Roman"/>
          <w:sz w:val="24"/>
          <w:szCs w:val="24"/>
        </w:rPr>
      </w:pPr>
      <w:bookmarkStart w:id="2312" w:name="2079977"/>
      <w:bookmarkEnd w:id="231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Odvolanie ponuky na prevzatie a zmena ponuky na prevzatie podliehajú schváleniu Národnej banky Slovenska. Na konania o odvolaní ponuky na prevzatie a zmene ponuky na prevzatie sa primerane vzťahuje </w:t>
      </w:r>
      <w:hyperlink w:anchor="2079940" w:history="1">
        <w:r w:rsidRPr="004D0828">
          <w:rPr>
            <w:rStyle w:val="Hypertextovprepojenie"/>
            <w:rFonts w:ascii="Times New Roman" w:hAnsi="Times New Roman" w:cs="Times New Roman"/>
            <w:color w:val="auto"/>
            <w:sz w:val="24"/>
            <w:szCs w:val="24"/>
          </w:rPr>
          <w:t>§ 117</w:t>
        </w:r>
      </w:hyperlink>
      <w:r w:rsidRPr="004D0828">
        <w:rPr>
          <w:rFonts w:ascii="Times New Roman" w:hAnsi="Times New Roman" w:cs="Times New Roman"/>
          <w:sz w:val="24"/>
          <w:szCs w:val="24"/>
        </w:rPr>
        <w:t>.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803299" w:rsidRPr="004D0828" w:rsidRDefault="00F9564D">
      <w:pPr>
        <w:ind w:firstLine="142"/>
        <w:rPr>
          <w:rFonts w:ascii="Times New Roman" w:hAnsi="Times New Roman" w:cs="Times New Roman"/>
          <w:sz w:val="24"/>
          <w:szCs w:val="24"/>
        </w:rPr>
      </w:pPr>
      <w:bookmarkStart w:id="2313" w:name="2079978"/>
      <w:bookmarkEnd w:id="231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Zmenu ponuky na prevzatie alebo odvolanie ponuky na prevzatie vrátane údaja týkajúceho sa ich schválenia navrhovateľ bezodkladne zverejní podľa </w:t>
      </w:r>
      <w:hyperlink w:anchor="2079898" w:history="1">
        <w:r w:rsidRPr="004D0828">
          <w:rPr>
            <w:rStyle w:val="Hypertextovprepojenie"/>
            <w:rFonts w:ascii="Times New Roman" w:hAnsi="Times New Roman" w:cs="Times New Roman"/>
            <w:color w:val="auto"/>
            <w:sz w:val="24"/>
            <w:szCs w:val="24"/>
          </w:rPr>
          <w:t>§ 115 ods. 1</w:t>
        </w:r>
      </w:hyperlink>
      <w:r w:rsidRPr="004D0828">
        <w:rPr>
          <w:rFonts w:ascii="Times New Roman" w:hAnsi="Times New Roman" w:cs="Times New Roman"/>
          <w:sz w:val="24"/>
          <w:szCs w:val="24"/>
        </w:rPr>
        <w:t>. Účinky odvolania ponuky na prevzatie a účinky zmeny ponuky na prevzatie nastávajú ich zverejnením.</w:t>
      </w:r>
    </w:p>
    <w:p w:rsidR="00803299" w:rsidRPr="004D0828" w:rsidRDefault="00F9564D">
      <w:pPr>
        <w:ind w:firstLine="142"/>
        <w:rPr>
          <w:rFonts w:ascii="Times New Roman" w:hAnsi="Times New Roman" w:cs="Times New Roman"/>
          <w:sz w:val="24"/>
          <w:szCs w:val="24"/>
        </w:rPr>
      </w:pPr>
      <w:bookmarkStart w:id="2314" w:name="2079980"/>
      <w:bookmarkEnd w:id="231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od zmluvy uzatvorenej v dôsledku tohto prijatia.</w:t>
      </w:r>
    </w:p>
    <w:p w:rsidR="00803299" w:rsidRPr="004D0828" w:rsidRDefault="00F9564D">
      <w:pPr>
        <w:ind w:firstLine="142"/>
        <w:rPr>
          <w:rFonts w:ascii="Times New Roman" w:hAnsi="Times New Roman" w:cs="Times New Roman"/>
          <w:sz w:val="24"/>
          <w:szCs w:val="24"/>
        </w:rPr>
      </w:pPr>
      <w:bookmarkStart w:id="2315" w:name="2079981"/>
      <w:bookmarkEnd w:id="231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803299" w:rsidRPr="004D0828" w:rsidRDefault="00F9564D">
      <w:pPr>
        <w:ind w:firstLine="142"/>
        <w:rPr>
          <w:rFonts w:ascii="Times New Roman" w:hAnsi="Times New Roman" w:cs="Times New Roman"/>
          <w:sz w:val="24"/>
          <w:szCs w:val="24"/>
        </w:rPr>
      </w:pPr>
      <w:bookmarkStart w:id="2316" w:name="2079982"/>
      <w:bookmarkEnd w:id="231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Lehota na poskytnutie protiplnenia nemôže byť dlhšia ako lehota obvyklá na regulovanom trhu, kde sa ponuka na prevzatie uskutočňuje, najviac však 60 kalendárnych dní od nadobudnutia účinnosti zmluvy.</w:t>
      </w:r>
    </w:p>
    <w:p w:rsidR="00803299" w:rsidRPr="004D0828" w:rsidRDefault="00F9564D">
      <w:pPr>
        <w:pStyle w:val="Paragraf"/>
        <w:outlineLvl w:val="2"/>
        <w:rPr>
          <w:rFonts w:ascii="Times New Roman" w:hAnsi="Times New Roman" w:cs="Times New Roman"/>
          <w:color w:val="auto"/>
          <w:sz w:val="24"/>
          <w:szCs w:val="24"/>
        </w:rPr>
      </w:pPr>
      <w:bookmarkStart w:id="2317" w:name="2079983"/>
      <w:bookmarkEnd w:id="2317"/>
      <w:r w:rsidRPr="004D0828">
        <w:rPr>
          <w:rFonts w:ascii="Times New Roman" w:hAnsi="Times New Roman" w:cs="Times New Roman"/>
          <w:color w:val="auto"/>
          <w:sz w:val="24"/>
          <w:szCs w:val="24"/>
        </w:rPr>
        <w:t>§ 118b</w:t>
      </w:r>
      <w:r w:rsidRPr="004D0828">
        <w:rPr>
          <w:rFonts w:ascii="Times New Roman" w:hAnsi="Times New Roman" w:cs="Times New Roman"/>
          <w:color w:val="auto"/>
          <w:sz w:val="24"/>
          <w:szCs w:val="24"/>
        </w:rPr>
        <w:br/>
        <w:t>Výsledky ponuky na prevzatie</w:t>
      </w:r>
    </w:p>
    <w:p w:rsidR="00803299" w:rsidRPr="004D0828" w:rsidRDefault="00F9564D">
      <w:pPr>
        <w:ind w:firstLine="142"/>
        <w:rPr>
          <w:rFonts w:ascii="Times New Roman" w:hAnsi="Times New Roman" w:cs="Times New Roman"/>
          <w:sz w:val="24"/>
          <w:szCs w:val="24"/>
        </w:rPr>
      </w:pPr>
      <w:bookmarkStart w:id="2318" w:name="2079985"/>
      <w:bookmarkEnd w:id="231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803299" w:rsidRPr="004D0828" w:rsidRDefault="00F9564D">
      <w:pPr>
        <w:ind w:firstLine="142"/>
        <w:rPr>
          <w:rFonts w:ascii="Times New Roman" w:hAnsi="Times New Roman" w:cs="Times New Roman"/>
          <w:sz w:val="24"/>
          <w:szCs w:val="24"/>
        </w:rPr>
      </w:pPr>
      <w:bookmarkStart w:id="2319" w:name="2079986"/>
      <w:bookmarkEnd w:id="2319"/>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Ak bola ponuka na prevzatie podmienená nadobudnutím určitého minimálneho počtu akcií, oznámi navrhovateľ osobám, ktoré ponuku na prevzatie prijali, skutočnosť, či táto podmienka bola alebo nebola splnená.</w:t>
      </w:r>
    </w:p>
    <w:p w:rsidR="00803299" w:rsidRPr="004D0828" w:rsidRDefault="00F9564D">
      <w:pPr>
        <w:ind w:firstLine="142"/>
        <w:rPr>
          <w:rFonts w:ascii="Times New Roman" w:hAnsi="Times New Roman" w:cs="Times New Roman"/>
          <w:sz w:val="24"/>
          <w:szCs w:val="24"/>
        </w:rPr>
      </w:pPr>
      <w:bookmarkStart w:id="2320" w:name="2079987"/>
      <w:bookmarkEnd w:id="232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803299" w:rsidRPr="004D0828" w:rsidRDefault="00F9564D">
      <w:pPr>
        <w:ind w:firstLine="142"/>
        <w:rPr>
          <w:rFonts w:ascii="Times New Roman" w:hAnsi="Times New Roman" w:cs="Times New Roman"/>
          <w:sz w:val="24"/>
          <w:szCs w:val="24"/>
        </w:rPr>
      </w:pPr>
      <w:bookmarkStart w:id="2321" w:name="2079988"/>
      <w:bookmarkEnd w:id="232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803299" w:rsidRPr="004D0828" w:rsidRDefault="00F9564D">
      <w:pPr>
        <w:ind w:firstLine="142"/>
        <w:rPr>
          <w:rFonts w:ascii="Times New Roman" w:hAnsi="Times New Roman" w:cs="Times New Roman"/>
          <w:sz w:val="24"/>
          <w:szCs w:val="24"/>
        </w:rPr>
      </w:pPr>
      <w:bookmarkStart w:id="2322" w:name="2079989"/>
      <w:bookmarkEnd w:id="232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Navrhovateľ nesmie oznámiť uzatvorenie zmluvy pred uplynutím lehoty platnosti ponuky na prevzatie.</w:t>
      </w:r>
    </w:p>
    <w:p w:rsidR="00803299" w:rsidRPr="004D0828" w:rsidRDefault="00F9564D">
      <w:pPr>
        <w:ind w:firstLine="142"/>
        <w:rPr>
          <w:rFonts w:ascii="Times New Roman" w:hAnsi="Times New Roman" w:cs="Times New Roman"/>
          <w:sz w:val="24"/>
          <w:szCs w:val="24"/>
        </w:rPr>
      </w:pPr>
      <w:bookmarkStart w:id="2323" w:name="2079990"/>
      <w:bookmarkEnd w:id="232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803299" w:rsidRPr="004D0828" w:rsidRDefault="00F9564D">
      <w:pPr>
        <w:pStyle w:val="Paragraf"/>
        <w:outlineLvl w:val="2"/>
        <w:rPr>
          <w:rFonts w:ascii="Times New Roman" w:hAnsi="Times New Roman" w:cs="Times New Roman"/>
          <w:color w:val="auto"/>
          <w:sz w:val="24"/>
          <w:szCs w:val="24"/>
        </w:rPr>
      </w:pPr>
      <w:bookmarkStart w:id="2324" w:name="2079992"/>
      <w:bookmarkEnd w:id="2324"/>
      <w:r w:rsidRPr="004D0828">
        <w:rPr>
          <w:rFonts w:ascii="Times New Roman" w:hAnsi="Times New Roman" w:cs="Times New Roman"/>
          <w:color w:val="auto"/>
          <w:sz w:val="24"/>
          <w:szCs w:val="24"/>
        </w:rPr>
        <w:t>§ 118c</w:t>
      </w:r>
      <w:r w:rsidRPr="004D0828">
        <w:rPr>
          <w:rFonts w:ascii="Times New Roman" w:hAnsi="Times New Roman" w:cs="Times New Roman"/>
          <w:color w:val="auto"/>
          <w:sz w:val="24"/>
          <w:szCs w:val="24"/>
        </w:rPr>
        <w:br/>
        <w:t>Odstúpenie od zmluvy</w:t>
      </w:r>
    </w:p>
    <w:p w:rsidR="00803299" w:rsidRPr="004D0828" w:rsidRDefault="00F9564D">
      <w:pPr>
        <w:ind w:firstLine="142"/>
        <w:rPr>
          <w:rFonts w:ascii="Times New Roman" w:hAnsi="Times New Roman" w:cs="Times New Roman"/>
          <w:sz w:val="24"/>
          <w:szCs w:val="24"/>
        </w:rPr>
      </w:pPr>
      <w:bookmarkStart w:id="2325" w:name="2079994"/>
      <w:bookmarkEnd w:id="232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803299" w:rsidRPr="004D0828" w:rsidRDefault="00F9564D">
      <w:pPr>
        <w:ind w:firstLine="142"/>
        <w:rPr>
          <w:rFonts w:ascii="Times New Roman" w:hAnsi="Times New Roman" w:cs="Times New Roman"/>
          <w:sz w:val="24"/>
          <w:szCs w:val="24"/>
        </w:rPr>
      </w:pPr>
      <w:bookmarkStart w:id="2326" w:name="2079995"/>
      <w:bookmarkEnd w:id="232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Od zmluvy uzatvorenej v dôsledku prijatia čiastočnej ponuky na prevzatie môže ten, kto ponuku na prevzatie prijal, odstúpiť do desiatich kalendárnych dní od doručenia oznámenia pomerného uspokojenia a jeho výšky.</w:t>
      </w:r>
    </w:p>
    <w:p w:rsidR="00803299" w:rsidRPr="004D0828" w:rsidRDefault="00F9564D">
      <w:pPr>
        <w:pStyle w:val="Paragraf"/>
        <w:outlineLvl w:val="2"/>
        <w:rPr>
          <w:rFonts w:ascii="Times New Roman" w:hAnsi="Times New Roman" w:cs="Times New Roman"/>
          <w:color w:val="auto"/>
          <w:sz w:val="24"/>
          <w:szCs w:val="24"/>
        </w:rPr>
      </w:pPr>
      <w:bookmarkStart w:id="2327" w:name="2079996"/>
      <w:bookmarkEnd w:id="2327"/>
      <w:r w:rsidRPr="004D0828">
        <w:rPr>
          <w:rFonts w:ascii="Times New Roman" w:hAnsi="Times New Roman" w:cs="Times New Roman"/>
          <w:color w:val="auto"/>
          <w:sz w:val="24"/>
          <w:szCs w:val="24"/>
        </w:rPr>
        <w:t>§ 118d</w:t>
      </w:r>
      <w:r w:rsidRPr="004D0828">
        <w:rPr>
          <w:rFonts w:ascii="Times New Roman" w:hAnsi="Times New Roman" w:cs="Times New Roman"/>
          <w:color w:val="auto"/>
          <w:sz w:val="24"/>
          <w:szCs w:val="24"/>
        </w:rPr>
        <w:br/>
        <w:t>Povinnosti orgánov cieľovej spoločnosti</w:t>
      </w:r>
    </w:p>
    <w:p w:rsidR="00803299" w:rsidRPr="004D0828" w:rsidRDefault="00F9564D">
      <w:pPr>
        <w:ind w:firstLine="142"/>
        <w:rPr>
          <w:rFonts w:ascii="Times New Roman" w:hAnsi="Times New Roman" w:cs="Times New Roman"/>
          <w:sz w:val="24"/>
          <w:szCs w:val="24"/>
        </w:rPr>
      </w:pPr>
      <w:bookmarkStart w:id="2328" w:name="2079998"/>
      <w:bookmarkEnd w:id="232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Členovia predstavenstva cieľovej spoločnosti, dozornej rady cieľovej spoločnosti a členovia výkonných orgánov cieľovej spoločnosti nesmú od oznámenia o ponuke na prevzatie podľa </w:t>
      </w:r>
      <w:hyperlink w:anchor="2079895" w:history="1">
        <w:r w:rsidRPr="004D0828">
          <w:rPr>
            <w:rStyle w:val="Hypertextovprepojenie"/>
            <w:rFonts w:ascii="Times New Roman" w:hAnsi="Times New Roman" w:cs="Times New Roman"/>
            <w:color w:val="auto"/>
            <w:sz w:val="24"/>
            <w:szCs w:val="24"/>
          </w:rPr>
          <w:t>§ 115</w:t>
        </w:r>
      </w:hyperlink>
      <w:r w:rsidRPr="004D0828">
        <w:rPr>
          <w:rFonts w:ascii="Times New Roman" w:hAnsi="Times New Roman" w:cs="Times New Roman"/>
          <w:sz w:val="24"/>
          <w:szCs w:val="24"/>
        </w:rPr>
        <w:t xml:space="preserve">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w:t>
      </w:r>
      <w:hyperlink w:anchor="2082618" w:history="1">
        <w:r w:rsidRPr="004D0828">
          <w:rPr>
            <w:rStyle w:val="Odkaznavysvetlivku"/>
            <w:rFonts w:ascii="Times New Roman" w:hAnsi="Times New Roman" w:cs="Times New Roman"/>
            <w:sz w:val="24"/>
            <w:szCs w:val="24"/>
          </w:rPr>
          <w:t>100)</w:t>
        </w:r>
      </w:hyperlink>
    </w:p>
    <w:p w:rsidR="00803299" w:rsidRPr="004D0828" w:rsidRDefault="00F9564D">
      <w:pPr>
        <w:ind w:firstLine="142"/>
        <w:rPr>
          <w:rFonts w:ascii="Times New Roman" w:hAnsi="Times New Roman" w:cs="Times New Roman"/>
          <w:sz w:val="24"/>
          <w:szCs w:val="24"/>
        </w:rPr>
      </w:pPr>
      <w:bookmarkStart w:id="2329" w:name="2079999"/>
      <w:bookmarkEnd w:id="232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803299" w:rsidRPr="004D0828" w:rsidRDefault="00F9564D">
      <w:pPr>
        <w:ind w:firstLine="142"/>
        <w:rPr>
          <w:rFonts w:ascii="Times New Roman" w:hAnsi="Times New Roman" w:cs="Times New Roman"/>
          <w:sz w:val="24"/>
          <w:szCs w:val="24"/>
        </w:rPr>
      </w:pPr>
      <w:bookmarkStart w:id="2330" w:name="2080000"/>
      <w:bookmarkEnd w:id="233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Orgány cieľovej spoločnosti alebo osoby podľa odseku 1, v ktorých pôsobnosti je prijatie príslušného rozhodnutia, nesmú najmä</w:t>
      </w:r>
    </w:p>
    <w:p w:rsidR="00803299" w:rsidRPr="004D0828" w:rsidRDefault="00F9564D">
      <w:pPr>
        <w:ind w:left="568" w:hanging="284"/>
        <w:rPr>
          <w:rFonts w:ascii="Times New Roman" w:hAnsi="Times New Roman" w:cs="Times New Roman"/>
          <w:sz w:val="24"/>
          <w:szCs w:val="24"/>
        </w:rPr>
      </w:pPr>
      <w:bookmarkStart w:id="2331" w:name="2080001"/>
      <w:bookmarkEnd w:id="233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rozhodnúť o zvýšení základného imania,</w:t>
      </w:r>
    </w:p>
    <w:p w:rsidR="00803299" w:rsidRPr="004D0828" w:rsidRDefault="00F9564D">
      <w:pPr>
        <w:ind w:left="568" w:hanging="284"/>
        <w:rPr>
          <w:rFonts w:ascii="Times New Roman" w:hAnsi="Times New Roman" w:cs="Times New Roman"/>
          <w:sz w:val="24"/>
          <w:szCs w:val="24"/>
        </w:rPr>
      </w:pPr>
      <w:bookmarkStart w:id="2332" w:name="2080002"/>
      <w:bookmarkEnd w:id="233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rozhodnúť o vydaní dlhopisov, s ktorými je spojené prednostné právo na upísanie akcií cieľovej spoločnosti, alebo dlhopisov, s ktorými je spojené právo na ich výmenu za akcie cieľovej spoločnosti,</w:t>
      </w:r>
    </w:p>
    <w:p w:rsidR="00803299" w:rsidRPr="004D0828" w:rsidRDefault="00F9564D">
      <w:pPr>
        <w:ind w:left="568" w:hanging="284"/>
        <w:rPr>
          <w:rFonts w:ascii="Times New Roman" w:hAnsi="Times New Roman" w:cs="Times New Roman"/>
          <w:sz w:val="24"/>
          <w:szCs w:val="24"/>
        </w:rPr>
      </w:pPr>
      <w:bookmarkStart w:id="2333" w:name="2080003"/>
      <w:bookmarkEnd w:id="2333"/>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rozhodnúť o kúpe vlastných akcií,</w:t>
      </w:r>
    </w:p>
    <w:p w:rsidR="00803299" w:rsidRPr="004D0828" w:rsidRDefault="00F9564D">
      <w:pPr>
        <w:ind w:left="568" w:hanging="284"/>
        <w:rPr>
          <w:rFonts w:ascii="Times New Roman" w:hAnsi="Times New Roman" w:cs="Times New Roman"/>
          <w:sz w:val="24"/>
          <w:szCs w:val="24"/>
        </w:rPr>
      </w:pPr>
      <w:bookmarkStart w:id="2334" w:name="2080004"/>
      <w:bookmarkEnd w:id="233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zaviazať spoločnosť na plnenie bez primeranej protihodnoty,</w:t>
      </w:r>
    </w:p>
    <w:p w:rsidR="00803299" w:rsidRPr="004D0828" w:rsidRDefault="00F9564D">
      <w:pPr>
        <w:ind w:left="568" w:hanging="284"/>
        <w:rPr>
          <w:rFonts w:ascii="Times New Roman" w:hAnsi="Times New Roman" w:cs="Times New Roman"/>
          <w:sz w:val="24"/>
          <w:szCs w:val="24"/>
        </w:rPr>
      </w:pPr>
      <w:bookmarkStart w:id="2335" w:name="2080005"/>
      <w:bookmarkEnd w:id="2335"/>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uskutočniť právne úkony, v dôsledku ktorých sa podstatne zmenia majetkové pomery cieľovej spoločnosti.</w:t>
      </w:r>
    </w:p>
    <w:p w:rsidR="00803299" w:rsidRPr="004D0828" w:rsidRDefault="00F9564D">
      <w:pPr>
        <w:ind w:firstLine="142"/>
        <w:rPr>
          <w:rFonts w:ascii="Times New Roman" w:hAnsi="Times New Roman" w:cs="Times New Roman"/>
          <w:sz w:val="24"/>
          <w:szCs w:val="24"/>
        </w:rPr>
      </w:pPr>
      <w:bookmarkStart w:id="2336" w:name="2080006"/>
      <w:bookmarkEnd w:id="233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803299" w:rsidRPr="004D0828" w:rsidRDefault="00F9564D">
      <w:pPr>
        <w:ind w:left="568" w:hanging="284"/>
        <w:rPr>
          <w:rFonts w:ascii="Times New Roman" w:hAnsi="Times New Roman" w:cs="Times New Roman"/>
          <w:sz w:val="24"/>
          <w:szCs w:val="24"/>
        </w:rPr>
      </w:pPr>
      <w:bookmarkStart w:id="2337" w:name="2080007"/>
      <w:bookmarkEnd w:id="233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či je ponuka na prevzatie v súlade so záujmami akcionárov, zamestnancov a veriteľov cieľovej spoločnosti spolu s uvedením dôvodov, o ktoré sa toto stanovisko opiera,</w:t>
      </w:r>
    </w:p>
    <w:p w:rsidR="00803299" w:rsidRPr="004D0828" w:rsidRDefault="00F9564D">
      <w:pPr>
        <w:ind w:left="568" w:hanging="284"/>
        <w:rPr>
          <w:rFonts w:ascii="Times New Roman" w:hAnsi="Times New Roman" w:cs="Times New Roman"/>
          <w:sz w:val="24"/>
          <w:szCs w:val="24"/>
        </w:rPr>
      </w:pPr>
      <w:bookmarkStart w:id="2338" w:name="2080008"/>
      <w:bookmarkEnd w:id="233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 dôsledkom, ktoré prinesie realizácia ponuky na prevzatie vo vzťahu k záujmom cieľovej spoločnosti, záujmom jej akcionárov, veriteľov a osobitne zamestnancov,</w:t>
      </w:r>
    </w:p>
    <w:p w:rsidR="00803299" w:rsidRPr="004D0828" w:rsidRDefault="00F9564D">
      <w:pPr>
        <w:ind w:left="568" w:hanging="284"/>
        <w:rPr>
          <w:rFonts w:ascii="Times New Roman" w:hAnsi="Times New Roman" w:cs="Times New Roman"/>
          <w:sz w:val="24"/>
          <w:szCs w:val="24"/>
        </w:rPr>
      </w:pPr>
      <w:bookmarkStart w:id="2339" w:name="2080009"/>
      <w:bookmarkEnd w:id="233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 strategickým plánom navrhovateľa týkajúcim sa cieľovej spoločnosti a ich predpokladanému dopadu na zamestnanosť a umiestnenie výkonu podnikateľských činností cieľovej spoločnosti.</w:t>
      </w:r>
    </w:p>
    <w:p w:rsidR="00803299" w:rsidRPr="004D0828" w:rsidRDefault="00F9564D">
      <w:pPr>
        <w:ind w:firstLine="142"/>
        <w:rPr>
          <w:rFonts w:ascii="Times New Roman" w:hAnsi="Times New Roman" w:cs="Times New Roman"/>
          <w:sz w:val="24"/>
          <w:szCs w:val="24"/>
        </w:rPr>
      </w:pPr>
      <w:bookmarkStart w:id="2340" w:name="2080010"/>
      <w:bookmarkEnd w:id="234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Stanovisko musí ďalej obsahovať aj</w:t>
      </w:r>
    </w:p>
    <w:p w:rsidR="00803299" w:rsidRPr="004D0828" w:rsidRDefault="00F9564D">
      <w:pPr>
        <w:ind w:left="568" w:hanging="284"/>
        <w:rPr>
          <w:rFonts w:ascii="Times New Roman" w:hAnsi="Times New Roman" w:cs="Times New Roman"/>
          <w:sz w:val="24"/>
          <w:szCs w:val="24"/>
        </w:rPr>
      </w:pPr>
      <w:bookmarkStart w:id="2341" w:name="2080011"/>
      <w:bookmarkEnd w:id="234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prípadné rozdielne názory jeho spracovateľov,</w:t>
      </w:r>
    </w:p>
    <w:p w:rsidR="00803299" w:rsidRPr="004D0828" w:rsidRDefault="00F9564D">
      <w:pPr>
        <w:ind w:left="568" w:hanging="284"/>
        <w:rPr>
          <w:rFonts w:ascii="Times New Roman" w:hAnsi="Times New Roman" w:cs="Times New Roman"/>
          <w:sz w:val="24"/>
          <w:szCs w:val="24"/>
        </w:rPr>
      </w:pPr>
      <w:bookmarkStart w:id="2342" w:name="2080012"/>
      <w:bookmarkEnd w:id="234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upozornenie na prípadné právne vady alebo faktické vady ponuky na prevzatie,</w:t>
      </w:r>
    </w:p>
    <w:p w:rsidR="00803299" w:rsidRPr="004D0828" w:rsidRDefault="00F9564D">
      <w:pPr>
        <w:ind w:left="568" w:hanging="284"/>
        <w:rPr>
          <w:rFonts w:ascii="Times New Roman" w:hAnsi="Times New Roman" w:cs="Times New Roman"/>
          <w:sz w:val="24"/>
          <w:szCs w:val="24"/>
        </w:rPr>
      </w:pPr>
      <w:bookmarkStart w:id="2343" w:name="2080013"/>
      <w:bookmarkEnd w:id="234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údaje o prípadnom konflikte záujmov spracovateľov stanoviska a záujmu cieľovej spoločnosti alebo akcionárov vrátane údaja, či sú členovia predstavenstva akcionármi cieľovej spoločnosti.</w:t>
      </w:r>
    </w:p>
    <w:p w:rsidR="00803299" w:rsidRPr="004D0828" w:rsidRDefault="00F9564D">
      <w:pPr>
        <w:ind w:firstLine="142"/>
        <w:rPr>
          <w:rFonts w:ascii="Times New Roman" w:hAnsi="Times New Roman" w:cs="Times New Roman"/>
          <w:sz w:val="24"/>
          <w:szCs w:val="24"/>
        </w:rPr>
      </w:pPr>
      <w:bookmarkStart w:id="2344" w:name="2080014"/>
      <w:bookmarkEnd w:id="234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803299" w:rsidRPr="004D0828" w:rsidRDefault="00F9564D">
      <w:pPr>
        <w:ind w:firstLine="142"/>
        <w:rPr>
          <w:rFonts w:ascii="Times New Roman" w:hAnsi="Times New Roman" w:cs="Times New Roman"/>
          <w:sz w:val="24"/>
          <w:szCs w:val="24"/>
        </w:rPr>
      </w:pPr>
      <w:bookmarkStart w:id="2345" w:name="2080015"/>
      <w:bookmarkEnd w:id="234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Stanovisko k ponuke na prevzatie je predstavenstvo cieľovej spoločnosti povinné do dvoch pracovných dní od jeho vypracovania zaslať navrhovateľovi a zverejniť podľa </w:t>
      </w:r>
      <w:hyperlink w:anchor="2079898" w:history="1">
        <w:r w:rsidRPr="004D0828">
          <w:rPr>
            <w:rStyle w:val="Hypertextovprepojenie"/>
            <w:rFonts w:ascii="Times New Roman" w:hAnsi="Times New Roman" w:cs="Times New Roman"/>
            <w:color w:val="auto"/>
            <w:sz w:val="24"/>
            <w:szCs w:val="24"/>
          </w:rPr>
          <w:t>§ 115 ods. 1</w:t>
        </w:r>
      </w:hyperlink>
      <w:r w:rsidRPr="004D0828">
        <w:rPr>
          <w:rFonts w:ascii="Times New Roman" w:hAnsi="Times New Roman" w:cs="Times New Roman"/>
          <w:sz w:val="24"/>
          <w:szCs w:val="24"/>
        </w:rPr>
        <w:t>;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w:t>
      </w:r>
    </w:p>
    <w:p w:rsidR="00803299" w:rsidRPr="004D0828" w:rsidRDefault="00F9564D">
      <w:pPr>
        <w:pStyle w:val="Paragraf"/>
        <w:outlineLvl w:val="2"/>
        <w:rPr>
          <w:rFonts w:ascii="Times New Roman" w:hAnsi="Times New Roman" w:cs="Times New Roman"/>
          <w:color w:val="auto"/>
          <w:sz w:val="24"/>
          <w:szCs w:val="24"/>
        </w:rPr>
      </w:pPr>
      <w:bookmarkStart w:id="2346" w:name="2080016"/>
      <w:bookmarkEnd w:id="2346"/>
      <w:r w:rsidRPr="004D0828">
        <w:rPr>
          <w:rFonts w:ascii="Times New Roman" w:hAnsi="Times New Roman" w:cs="Times New Roman"/>
          <w:color w:val="auto"/>
          <w:sz w:val="24"/>
          <w:szCs w:val="24"/>
        </w:rPr>
        <w:t>§ 118e</w:t>
      </w:r>
      <w:r w:rsidRPr="004D0828">
        <w:rPr>
          <w:rFonts w:ascii="Times New Roman" w:hAnsi="Times New Roman" w:cs="Times New Roman"/>
          <w:color w:val="auto"/>
          <w:sz w:val="24"/>
          <w:szCs w:val="24"/>
        </w:rPr>
        <w:br/>
        <w:t>Konkurenčná ponuka na prevzatie</w:t>
      </w:r>
    </w:p>
    <w:p w:rsidR="00803299" w:rsidRPr="004D0828" w:rsidRDefault="00F9564D">
      <w:pPr>
        <w:ind w:firstLine="142"/>
        <w:rPr>
          <w:rFonts w:ascii="Times New Roman" w:hAnsi="Times New Roman" w:cs="Times New Roman"/>
          <w:sz w:val="24"/>
          <w:szCs w:val="24"/>
        </w:rPr>
      </w:pPr>
      <w:bookmarkStart w:id="2347" w:name="2080018"/>
      <w:bookmarkEnd w:id="234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803299" w:rsidRPr="004D0828" w:rsidRDefault="00F9564D">
      <w:pPr>
        <w:ind w:firstLine="142"/>
        <w:rPr>
          <w:rFonts w:ascii="Times New Roman" w:hAnsi="Times New Roman" w:cs="Times New Roman"/>
          <w:sz w:val="24"/>
          <w:szCs w:val="24"/>
        </w:rPr>
      </w:pPr>
      <w:bookmarkStart w:id="2348" w:name="2080019"/>
      <w:bookmarkEnd w:id="234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Konkurenčnú ponuku na prevzatie nemôže vyhlásiť osoba konajúca v zhode s navrhovateľom, a to od doby zverejnenia ponuky na prevzatie až do uplynutia lehoty jej platnosti.</w:t>
      </w:r>
    </w:p>
    <w:p w:rsidR="00803299" w:rsidRPr="004D0828" w:rsidRDefault="00F9564D">
      <w:pPr>
        <w:ind w:firstLine="142"/>
        <w:rPr>
          <w:rFonts w:ascii="Times New Roman" w:hAnsi="Times New Roman" w:cs="Times New Roman"/>
          <w:sz w:val="24"/>
          <w:szCs w:val="24"/>
        </w:rPr>
      </w:pPr>
      <w:bookmarkStart w:id="2349" w:name="2080020"/>
      <w:bookmarkEnd w:id="2349"/>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Cieľová spoločnosť je povinná zaobchádzať rovnako so všetkými vzájomne si konkurujúcimi navrhovateľmi.</w:t>
      </w:r>
    </w:p>
    <w:p w:rsidR="00803299" w:rsidRPr="004D0828" w:rsidRDefault="00F9564D">
      <w:pPr>
        <w:ind w:firstLine="142"/>
        <w:rPr>
          <w:rFonts w:ascii="Times New Roman" w:hAnsi="Times New Roman" w:cs="Times New Roman"/>
          <w:sz w:val="24"/>
          <w:szCs w:val="24"/>
        </w:rPr>
      </w:pPr>
      <w:bookmarkStart w:id="2350" w:name="2080021"/>
      <w:bookmarkEnd w:id="235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Predstavenstvo cieľovej spoločnosti je povinné bezodkladne písomne informovať navrhovateľa pôvodnej ponuky na prevzatie o doručení konkurenčnej ponuky na prevzatie.</w:t>
      </w:r>
    </w:p>
    <w:p w:rsidR="00803299" w:rsidRPr="004D0828" w:rsidRDefault="00F9564D">
      <w:pPr>
        <w:ind w:firstLine="142"/>
        <w:rPr>
          <w:rFonts w:ascii="Times New Roman" w:hAnsi="Times New Roman" w:cs="Times New Roman"/>
          <w:sz w:val="24"/>
          <w:szCs w:val="24"/>
        </w:rPr>
      </w:pPr>
      <w:bookmarkStart w:id="2351" w:name="2080023"/>
      <w:bookmarkEnd w:id="235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803299" w:rsidRPr="004D0828" w:rsidRDefault="00F9564D">
      <w:pPr>
        <w:ind w:firstLine="142"/>
        <w:rPr>
          <w:rFonts w:ascii="Times New Roman" w:hAnsi="Times New Roman" w:cs="Times New Roman"/>
          <w:sz w:val="24"/>
          <w:szCs w:val="24"/>
        </w:rPr>
      </w:pPr>
      <w:bookmarkStart w:id="2352" w:name="2080024"/>
      <w:bookmarkEnd w:id="235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803299" w:rsidRPr="004D0828" w:rsidRDefault="00F9564D">
      <w:pPr>
        <w:ind w:firstLine="142"/>
        <w:rPr>
          <w:rFonts w:ascii="Times New Roman" w:hAnsi="Times New Roman" w:cs="Times New Roman"/>
          <w:sz w:val="24"/>
          <w:szCs w:val="24"/>
        </w:rPr>
      </w:pPr>
      <w:bookmarkStart w:id="2353" w:name="2080025"/>
      <w:bookmarkEnd w:id="235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w:t>
      </w:r>
      <w:hyperlink w:anchor="2079973" w:history="1">
        <w:r w:rsidRPr="004D0828">
          <w:rPr>
            <w:rStyle w:val="Hypertextovprepojenie"/>
            <w:rFonts w:ascii="Times New Roman" w:hAnsi="Times New Roman" w:cs="Times New Roman"/>
            <w:color w:val="auto"/>
            <w:sz w:val="24"/>
            <w:szCs w:val="24"/>
          </w:rPr>
          <w:t>§ 118a</w:t>
        </w:r>
      </w:hyperlink>
      <w:r w:rsidRPr="004D0828">
        <w:rPr>
          <w:rFonts w:ascii="Times New Roman" w:hAnsi="Times New Roman" w:cs="Times New Roman"/>
          <w:sz w:val="24"/>
          <w:szCs w:val="24"/>
        </w:rPr>
        <w:t xml:space="preserve">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w:t>
      </w:r>
    </w:p>
    <w:p w:rsidR="00803299" w:rsidRPr="004D0828" w:rsidRDefault="00F9564D">
      <w:pPr>
        <w:ind w:firstLine="142"/>
        <w:rPr>
          <w:rFonts w:ascii="Times New Roman" w:hAnsi="Times New Roman" w:cs="Times New Roman"/>
          <w:sz w:val="24"/>
          <w:szCs w:val="24"/>
        </w:rPr>
      </w:pPr>
      <w:bookmarkStart w:id="2354" w:name="2080026"/>
      <w:bookmarkEnd w:id="2354"/>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navrhovateľ v lehote podľa odseku 7 nezverejní oznámenie o odvolaní ponuky na prevzatie, má sa za to, že na ponuke na prevzatie trvá.</w:t>
      </w:r>
    </w:p>
    <w:p w:rsidR="00803299" w:rsidRPr="004D0828" w:rsidRDefault="00F9564D">
      <w:pPr>
        <w:ind w:firstLine="142"/>
        <w:rPr>
          <w:rFonts w:ascii="Times New Roman" w:hAnsi="Times New Roman" w:cs="Times New Roman"/>
          <w:sz w:val="24"/>
          <w:szCs w:val="24"/>
        </w:rPr>
      </w:pPr>
      <w:bookmarkStart w:id="2355" w:name="2080027"/>
      <w:bookmarkEnd w:id="2355"/>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Akcionári cieľovej spoločnosti, ktorí prijali pôvodnú ponuku na prevzatie, môžu do uplynutia lehoty platnosti pôvodnej ponuky na prevzatie odvolať prijatie pôvodnej ponuky na prevzatie a odstúpiť od zmluvy uzatvorenej na jej základe bez sankcií.</w:t>
      </w:r>
    </w:p>
    <w:p w:rsidR="00803299" w:rsidRPr="004D0828" w:rsidRDefault="00F9564D">
      <w:pPr>
        <w:pStyle w:val="Paragraf"/>
        <w:outlineLvl w:val="2"/>
        <w:rPr>
          <w:rFonts w:ascii="Times New Roman" w:hAnsi="Times New Roman" w:cs="Times New Roman"/>
          <w:color w:val="auto"/>
          <w:sz w:val="24"/>
          <w:szCs w:val="24"/>
        </w:rPr>
      </w:pPr>
      <w:bookmarkStart w:id="2356" w:name="2080028"/>
      <w:bookmarkEnd w:id="2356"/>
      <w:r w:rsidRPr="004D0828">
        <w:rPr>
          <w:rFonts w:ascii="Times New Roman" w:hAnsi="Times New Roman" w:cs="Times New Roman"/>
          <w:color w:val="auto"/>
          <w:sz w:val="24"/>
          <w:szCs w:val="24"/>
        </w:rPr>
        <w:t>§118f</w:t>
      </w:r>
      <w:r w:rsidRPr="004D0828">
        <w:rPr>
          <w:rFonts w:ascii="Times New Roman" w:hAnsi="Times New Roman" w:cs="Times New Roman"/>
          <w:color w:val="auto"/>
          <w:sz w:val="24"/>
          <w:szCs w:val="24"/>
        </w:rPr>
        <w:br/>
        <w:t>Spolupráca v rámci Európskej únie a Európskeho hospodárskeho priestoru</w:t>
      </w:r>
    </w:p>
    <w:p w:rsidR="00803299" w:rsidRPr="004D0828" w:rsidRDefault="00F9564D">
      <w:pPr>
        <w:ind w:firstLine="142"/>
        <w:rPr>
          <w:rFonts w:ascii="Times New Roman" w:hAnsi="Times New Roman" w:cs="Times New Roman"/>
          <w:sz w:val="24"/>
          <w:szCs w:val="24"/>
        </w:rPr>
      </w:pPr>
      <w:bookmarkStart w:id="2357" w:name="2080030"/>
      <w:bookmarkEnd w:id="235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803299" w:rsidRPr="004D0828" w:rsidRDefault="00F9564D">
      <w:pPr>
        <w:ind w:firstLine="142"/>
        <w:rPr>
          <w:rFonts w:ascii="Times New Roman" w:hAnsi="Times New Roman" w:cs="Times New Roman"/>
          <w:sz w:val="24"/>
          <w:szCs w:val="24"/>
        </w:rPr>
      </w:pPr>
      <w:bookmarkStart w:id="2358" w:name="2080031"/>
      <w:bookmarkEnd w:id="235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803299" w:rsidRPr="004D0828" w:rsidRDefault="00F9564D">
      <w:pPr>
        <w:ind w:firstLine="142"/>
        <w:rPr>
          <w:rFonts w:ascii="Times New Roman" w:hAnsi="Times New Roman" w:cs="Times New Roman"/>
          <w:sz w:val="24"/>
          <w:szCs w:val="24"/>
        </w:rPr>
      </w:pPr>
      <w:bookmarkStart w:id="2359" w:name="2080032"/>
      <w:bookmarkEnd w:id="235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w:t>
      </w:r>
    </w:p>
    <w:p w:rsidR="00803299" w:rsidRPr="004D0828" w:rsidRDefault="00F9564D">
      <w:pPr>
        <w:pStyle w:val="Paragraf"/>
        <w:outlineLvl w:val="2"/>
        <w:rPr>
          <w:rFonts w:ascii="Times New Roman" w:hAnsi="Times New Roman" w:cs="Times New Roman"/>
          <w:color w:val="auto"/>
          <w:sz w:val="24"/>
          <w:szCs w:val="24"/>
        </w:rPr>
      </w:pPr>
      <w:bookmarkStart w:id="2360" w:name="2080033"/>
      <w:bookmarkEnd w:id="2360"/>
      <w:r w:rsidRPr="004D0828">
        <w:rPr>
          <w:rFonts w:ascii="Times New Roman" w:hAnsi="Times New Roman" w:cs="Times New Roman"/>
          <w:color w:val="auto"/>
          <w:sz w:val="24"/>
          <w:szCs w:val="24"/>
        </w:rPr>
        <w:t>§ 118g</w:t>
      </w:r>
      <w:r w:rsidRPr="004D0828">
        <w:rPr>
          <w:rFonts w:ascii="Times New Roman" w:hAnsi="Times New Roman" w:cs="Times New Roman"/>
          <w:color w:val="auto"/>
          <w:sz w:val="24"/>
          <w:szCs w:val="24"/>
        </w:rPr>
        <w:br/>
        <w:t>Povinná ponuka na prevzatie</w:t>
      </w:r>
    </w:p>
    <w:p w:rsidR="00803299" w:rsidRPr="004D0828" w:rsidRDefault="00F9564D">
      <w:pPr>
        <w:ind w:firstLine="142"/>
        <w:rPr>
          <w:rFonts w:ascii="Times New Roman" w:hAnsi="Times New Roman" w:cs="Times New Roman"/>
          <w:sz w:val="24"/>
          <w:szCs w:val="24"/>
        </w:rPr>
      </w:pPr>
      <w:bookmarkStart w:id="2361" w:name="2080035"/>
      <w:bookmarkEnd w:id="2361"/>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803299" w:rsidRPr="004D0828" w:rsidRDefault="00F9564D">
      <w:pPr>
        <w:ind w:firstLine="142"/>
        <w:rPr>
          <w:rFonts w:ascii="Times New Roman" w:hAnsi="Times New Roman" w:cs="Times New Roman"/>
          <w:sz w:val="24"/>
          <w:szCs w:val="24"/>
        </w:rPr>
      </w:pPr>
      <w:bookmarkStart w:id="2362" w:name="2080036"/>
      <w:bookmarkEnd w:id="236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Povinnosť podľa odseku 1 sa nevzťahuje na</w:t>
      </w:r>
    </w:p>
    <w:p w:rsidR="00803299" w:rsidRPr="004D0828" w:rsidRDefault="00F9564D">
      <w:pPr>
        <w:ind w:left="568" w:hanging="284"/>
        <w:rPr>
          <w:rFonts w:ascii="Times New Roman" w:hAnsi="Times New Roman" w:cs="Times New Roman"/>
          <w:sz w:val="24"/>
          <w:szCs w:val="24"/>
        </w:rPr>
      </w:pPr>
      <w:bookmarkStart w:id="2363" w:name="2080037"/>
      <w:bookmarkEnd w:id="236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fyzickú osobu alebo právnickú osobu, ktorá nadobudla kontrolný podiel v cieľovej spoločnosti v dôsledku ponuky na prevzatie uskutočnenej v súlade s týmto zákonom, a ak táto ponuka nebola čiastočná ani podmienená podľa </w:t>
      </w:r>
      <w:hyperlink w:anchor="2079921" w:history="1">
        <w:r w:rsidRPr="004D0828">
          <w:rPr>
            <w:rStyle w:val="Hypertextovprepojenie"/>
            <w:rFonts w:ascii="Times New Roman" w:hAnsi="Times New Roman" w:cs="Times New Roman"/>
            <w:color w:val="auto"/>
            <w:sz w:val="24"/>
            <w:szCs w:val="24"/>
          </w:rPr>
          <w:t>§ 116 ods. 2 písm. h)</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364" w:name="2080038"/>
      <w:bookmarkEnd w:id="236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803299" w:rsidRPr="004D0828" w:rsidRDefault="00F9564D">
      <w:pPr>
        <w:ind w:left="568" w:hanging="284"/>
        <w:rPr>
          <w:rFonts w:ascii="Times New Roman" w:hAnsi="Times New Roman" w:cs="Times New Roman"/>
          <w:sz w:val="24"/>
          <w:szCs w:val="24"/>
        </w:rPr>
      </w:pPr>
      <w:bookmarkStart w:id="2365" w:name="2080039"/>
      <w:bookmarkEnd w:id="236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fyzickú osobu alebo právnickú osobu, ktorá nadobúda akcie cieľovej spoločnosti kúpou podniku alebo jeho časti postupom podľa osobitného zákona,</w:t>
      </w:r>
      <w:hyperlink w:anchor="2082424" w:history="1">
        <w:r w:rsidRPr="004D0828">
          <w:rPr>
            <w:rStyle w:val="Odkaznavysvetlivku"/>
            <w:rFonts w:ascii="Times New Roman" w:hAnsi="Times New Roman" w:cs="Times New Roman"/>
            <w:sz w:val="24"/>
            <w:szCs w:val="24"/>
          </w:rPr>
          <w:t>21)</w:t>
        </w:r>
      </w:hyperlink>
      <w:r w:rsidRPr="004D0828">
        <w:rPr>
          <w:rFonts w:ascii="Times New Roman" w:hAnsi="Times New Roman" w:cs="Times New Roman"/>
          <w:sz w:val="24"/>
          <w:szCs w:val="24"/>
          <w:vertAlign w:val="superscript"/>
        </w:rPr>
        <w:t xml:space="preserve"> </w:t>
      </w:r>
      <w:r w:rsidRPr="004D0828">
        <w:rPr>
          <w:rFonts w:ascii="Times New Roman" w:hAnsi="Times New Roman" w:cs="Times New Roman"/>
          <w:sz w:val="24"/>
          <w:szCs w:val="24"/>
        </w:rPr>
        <w:t>ak sa v dôsledku toho nezvýšil jej podiel na hlasovacích právach v cieľovej spoločnosti,</w:t>
      </w:r>
    </w:p>
    <w:p w:rsidR="00803299" w:rsidRPr="004D0828" w:rsidRDefault="00F9564D">
      <w:pPr>
        <w:ind w:left="568" w:hanging="284"/>
        <w:rPr>
          <w:rFonts w:ascii="Times New Roman" w:hAnsi="Times New Roman" w:cs="Times New Roman"/>
          <w:sz w:val="24"/>
          <w:szCs w:val="24"/>
        </w:rPr>
      </w:pPr>
      <w:bookmarkStart w:id="2366" w:name="2080040"/>
      <w:bookmarkEnd w:id="236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803299" w:rsidRPr="004D0828" w:rsidRDefault="00F9564D">
      <w:pPr>
        <w:ind w:firstLine="142"/>
        <w:rPr>
          <w:rFonts w:ascii="Times New Roman" w:hAnsi="Times New Roman" w:cs="Times New Roman"/>
          <w:sz w:val="24"/>
          <w:szCs w:val="24"/>
        </w:rPr>
      </w:pPr>
      <w:bookmarkStart w:id="2367" w:name="2080041"/>
      <w:bookmarkEnd w:id="236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w:t>
      </w:r>
      <w:hyperlink w:anchor="2079861" w:history="1">
        <w:r w:rsidRPr="004D0828">
          <w:rPr>
            <w:rStyle w:val="Hypertextovprepojenie"/>
            <w:rFonts w:ascii="Times New Roman" w:hAnsi="Times New Roman" w:cs="Times New Roman"/>
            <w:color w:val="auto"/>
            <w:sz w:val="24"/>
            <w:szCs w:val="24"/>
          </w:rPr>
          <w:t>§ 114 ods. 6</w:t>
        </w:r>
      </w:hyperlink>
      <w:r w:rsidRPr="004D0828">
        <w:rPr>
          <w:rFonts w:ascii="Times New Roman" w:hAnsi="Times New Roman" w:cs="Times New Roman"/>
          <w:sz w:val="24"/>
          <w:szCs w:val="24"/>
        </w:rPr>
        <w:t xml:space="preserve"> medzi osobami, ktoré sú alebo sa v dôsledku nadobudnutia akcií stanú akcionármi cieľovej spoločnosti.</w:t>
      </w:r>
    </w:p>
    <w:p w:rsidR="00803299" w:rsidRPr="004D0828" w:rsidRDefault="00F9564D">
      <w:pPr>
        <w:ind w:firstLine="142"/>
        <w:rPr>
          <w:rFonts w:ascii="Times New Roman" w:hAnsi="Times New Roman" w:cs="Times New Roman"/>
          <w:sz w:val="24"/>
          <w:szCs w:val="24"/>
        </w:rPr>
      </w:pPr>
      <w:bookmarkStart w:id="2368" w:name="2080042"/>
      <w:bookmarkEnd w:id="236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803299" w:rsidRPr="004D0828" w:rsidRDefault="00F9564D">
      <w:pPr>
        <w:ind w:firstLine="142"/>
        <w:rPr>
          <w:rFonts w:ascii="Times New Roman" w:hAnsi="Times New Roman" w:cs="Times New Roman"/>
          <w:sz w:val="24"/>
          <w:szCs w:val="24"/>
        </w:rPr>
      </w:pPr>
      <w:bookmarkStart w:id="2369" w:name="2080043"/>
      <w:bookmarkEnd w:id="236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Protiplnenie pri povinnej ponuke na prevzatie musí byť primerané hodnote akcií cieľovej spoločnosti; primeranosť protiplnenia sa doloží znaleckým posudkom, ktorý sa vypracúva podľa osobitného predpisu.</w:t>
      </w:r>
      <w:hyperlink w:anchor="2082620" w:history="1">
        <w:r w:rsidRPr="004D0828">
          <w:rPr>
            <w:rStyle w:val="Odkaznavysvetlivku"/>
            <w:rFonts w:ascii="Times New Roman" w:hAnsi="Times New Roman" w:cs="Times New Roman"/>
            <w:sz w:val="24"/>
            <w:szCs w:val="24"/>
          </w:rPr>
          <w:t>101)</w:t>
        </w:r>
      </w:hyperlink>
      <w:r w:rsidRPr="004D0828">
        <w:rPr>
          <w:rFonts w:ascii="Times New Roman" w:hAnsi="Times New Roman" w:cs="Times New Roman"/>
          <w:sz w:val="24"/>
          <w:szCs w:val="24"/>
        </w:rPr>
        <w:t xml:space="preserve"> Ak povinná ponuka na prevzatie predchádza uplatneniu práva výkupu podľa </w:t>
      </w:r>
      <w:hyperlink w:anchor="2080069" w:history="1">
        <w:r w:rsidRPr="004D0828">
          <w:rPr>
            <w:rStyle w:val="Hypertextovprepojenie"/>
            <w:rFonts w:ascii="Times New Roman" w:hAnsi="Times New Roman" w:cs="Times New Roman"/>
            <w:color w:val="auto"/>
            <w:sz w:val="24"/>
            <w:szCs w:val="24"/>
          </w:rPr>
          <w:t>§ 118i</w:t>
        </w:r>
      </w:hyperlink>
      <w:r w:rsidRPr="004D0828">
        <w:rPr>
          <w:rFonts w:ascii="Times New Roman" w:hAnsi="Times New Roman" w:cs="Times New Roman"/>
          <w:sz w:val="24"/>
          <w:szCs w:val="24"/>
        </w:rPr>
        <w:t>, je znalec povinný stanoviť všeobecnú hodnotu podniku ako celku majetkovou metódou</w:t>
      </w:r>
      <w:hyperlink w:anchor="2082620" w:history="1">
        <w:r w:rsidRPr="004D0828">
          <w:rPr>
            <w:rStyle w:val="Odkaznavysvetlivku"/>
            <w:rFonts w:ascii="Times New Roman" w:hAnsi="Times New Roman" w:cs="Times New Roman"/>
            <w:sz w:val="24"/>
            <w:szCs w:val="24"/>
          </w:rPr>
          <w:t>101)</w:t>
        </w:r>
      </w:hyperlink>
      <w:r w:rsidRPr="004D0828">
        <w:rPr>
          <w:rFonts w:ascii="Times New Roman" w:hAnsi="Times New Roman" w:cs="Times New Roman"/>
          <w:sz w:val="24"/>
          <w:szCs w:val="24"/>
        </w:rPr>
        <w:t xml:space="preserve"> a zároveň podnikateľskou metódou,</w:t>
      </w:r>
      <w:hyperlink w:anchor="2082620" w:history="1">
        <w:r w:rsidRPr="004D0828">
          <w:rPr>
            <w:rStyle w:val="Odkaznavysvetlivku"/>
            <w:rFonts w:ascii="Times New Roman" w:hAnsi="Times New Roman" w:cs="Times New Roman"/>
            <w:sz w:val="24"/>
            <w:szCs w:val="24"/>
          </w:rPr>
          <w:t>101)</w:t>
        </w:r>
      </w:hyperlink>
      <w:r w:rsidRPr="004D0828">
        <w:rPr>
          <w:rFonts w:ascii="Times New Roman" w:hAnsi="Times New Roman" w:cs="Times New Roman"/>
          <w:sz w:val="24"/>
          <w:szCs w:val="24"/>
        </w:rPr>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803299" w:rsidRPr="004D0828" w:rsidRDefault="00F9564D">
      <w:pPr>
        <w:ind w:firstLine="142"/>
        <w:rPr>
          <w:rFonts w:ascii="Times New Roman" w:hAnsi="Times New Roman" w:cs="Times New Roman"/>
          <w:sz w:val="24"/>
          <w:szCs w:val="24"/>
        </w:rPr>
      </w:pPr>
      <w:bookmarkStart w:id="2370" w:name="2080045"/>
      <w:bookmarkEnd w:id="237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w:t>
      </w:r>
      <w:r w:rsidRPr="004D0828">
        <w:rPr>
          <w:rFonts w:ascii="Times New Roman" w:hAnsi="Times New Roman" w:cs="Times New Roman"/>
          <w:sz w:val="24"/>
          <w:szCs w:val="24"/>
          <w:vertAlign w:val="superscript"/>
        </w:rPr>
        <w:t xml:space="preserve"> </w:t>
      </w:r>
      <w:r w:rsidRPr="004D0828">
        <w:rPr>
          <w:rFonts w:ascii="Times New Roman" w:hAnsi="Times New Roman" w:cs="Times New Roman"/>
          <w:sz w:val="24"/>
          <w:szCs w:val="24"/>
        </w:rPr>
        <w:t>V prípade kótovaných akcií primerané protiplnenie súčasne nemôže byť nižšie ako priemerný kurz týchto akcií dosiahnutý na burze cenných papierov za posledných 12 mesiacov pred vznikom povinnosti vyhlásiť povinnú ponuku na prevzatie.</w:t>
      </w:r>
    </w:p>
    <w:p w:rsidR="00803299" w:rsidRPr="004D0828" w:rsidRDefault="00F9564D">
      <w:pPr>
        <w:ind w:firstLine="142"/>
        <w:rPr>
          <w:rFonts w:ascii="Times New Roman" w:hAnsi="Times New Roman" w:cs="Times New Roman"/>
          <w:sz w:val="24"/>
          <w:szCs w:val="24"/>
        </w:rPr>
      </w:pPr>
      <w:bookmarkStart w:id="2371" w:name="2080046"/>
      <w:bookmarkEnd w:id="2371"/>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Výber znalca na určenie výšky protiplnenia vykoná Národná banka Slovenska zo zoznamu vedeného podľa osobitného predpisu.</w:t>
      </w:r>
      <w:hyperlink w:anchor="2082622" w:history="1">
        <w:r w:rsidRPr="004D0828">
          <w:rPr>
            <w:rStyle w:val="Odkaznavysvetlivku"/>
            <w:rFonts w:ascii="Times New Roman" w:hAnsi="Times New Roman" w:cs="Times New Roman"/>
            <w:sz w:val="24"/>
            <w:szCs w:val="24"/>
          </w:rPr>
          <w:t>102)</w:t>
        </w:r>
      </w:hyperlink>
      <w:r w:rsidRPr="004D0828">
        <w:rPr>
          <w:rFonts w:ascii="Times New Roman" w:hAnsi="Times New Roman" w:cs="Times New Roman"/>
          <w:sz w:val="24"/>
          <w:szCs w:val="24"/>
        </w:rPr>
        <w:t xml:space="preserve"> Za znalca</w:t>
      </w:r>
      <w:r w:rsidRPr="004D0828">
        <w:rPr>
          <w:rFonts w:ascii="Times New Roman" w:hAnsi="Times New Roman" w:cs="Times New Roman"/>
          <w:sz w:val="24"/>
          <w:szCs w:val="24"/>
          <w:vertAlign w:val="superscript"/>
        </w:rPr>
        <w:t xml:space="preserve"> </w:t>
      </w:r>
      <w:r w:rsidRPr="004D0828">
        <w:rPr>
          <w:rFonts w:ascii="Times New Roman" w:hAnsi="Times New Roman" w:cs="Times New Roman"/>
          <w:sz w:val="24"/>
          <w:szCs w:val="24"/>
        </w:rPr>
        <w:t>možno určiť právnickú osobu zapísanú v znaleckom odbore Ekonomika a riadenie podnikov, odvetvie oceňovanie a hodnotenie podnikov. Znalecký posudok na stanovenie výšky protiplnenia musí určovať všeobecnú hodnotu podniku ako celku vrátane hodnoty nehmotného majetku podniku stanovenú v peniazoch.</w:t>
      </w:r>
    </w:p>
    <w:p w:rsidR="00803299" w:rsidRPr="004D0828" w:rsidRDefault="00F9564D">
      <w:pPr>
        <w:ind w:firstLine="142"/>
        <w:rPr>
          <w:rFonts w:ascii="Times New Roman" w:hAnsi="Times New Roman" w:cs="Times New Roman"/>
          <w:sz w:val="24"/>
          <w:szCs w:val="24"/>
        </w:rPr>
      </w:pPr>
      <w:bookmarkStart w:id="2372" w:name="2080048"/>
      <w:bookmarkEnd w:id="2372"/>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803299" w:rsidRPr="004D0828" w:rsidRDefault="00F9564D">
      <w:pPr>
        <w:ind w:firstLine="142"/>
        <w:rPr>
          <w:rFonts w:ascii="Times New Roman" w:hAnsi="Times New Roman" w:cs="Times New Roman"/>
          <w:sz w:val="24"/>
          <w:szCs w:val="24"/>
        </w:rPr>
      </w:pPr>
      <w:bookmarkStart w:id="2373" w:name="2080049"/>
      <w:bookmarkEnd w:id="2373"/>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Do zverejnenia povinnej ponuky na prevzatie nesmie osoba podľa odseku 1 vykonávať hlasovacie práva v cieľovej spoločnosti presahujúce kontrolný podiel.</w:t>
      </w:r>
    </w:p>
    <w:p w:rsidR="00803299" w:rsidRPr="004D0828" w:rsidRDefault="00F9564D">
      <w:pPr>
        <w:ind w:firstLine="142"/>
        <w:rPr>
          <w:rFonts w:ascii="Times New Roman" w:hAnsi="Times New Roman" w:cs="Times New Roman"/>
          <w:sz w:val="24"/>
          <w:szCs w:val="24"/>
        </w:rPr>
      </w:pPr>
      <w:bookmarkStart w:id="2374" w:name="2080050"/>
      <w:bookmarkEnd w:id="2374"/>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Na povinnú ponuku na prevzatie sa primerane použijú ustanovenia tohto zákona o ponuke na prevzatie, ak tento zákon neustanovuje inak.</w:t>
      </w:r>
    </w:p>
    <w:p w:rsidR="00803299" w:rsidRPr="004D0828" w:rsidRDefault="00F9564D">
      <w:pPr>
        <w:ind w:firstLine="142"/>
        <w:rPr>
          <w:rFonts w:ascii="Times New Roman" w:hAnsi="Times New Roman" w:cs="Times New Roman"/>
          <w:sz w:val="24"/>
          <w:szCs w:val="24"/>
        </w:rPr>
      </w:pPr>
      <w:bookmarkStart w:id="2375" w:name="2080051"/>
      <w:bookmarkEnd w:id="2375"/>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Osoba, ktorá plní povinnosť podľa odseku 1, nesmie vyhlásiť čiastočnú ponuku na prevzatie ani podmienenú ponuku na prevzatie podľa </w:t>
      </w:r>
      <w:hyperlink w:anchor="2079921" w:history="1">
        <w:r w:rsidRPr="004D0828">
          <w:rPr>
            <w:rStyle w:val="Hypertextovprepojenie"/>
            <w:rFonts w:ascii="Times New Roman" w:hAnsi="Times New Roman" w:cs="Times New Roman"/>
            <w:color w:val="auto"/>
            <w:sz w:val="24"/>
            <w:szCs w:val="24"/>
          </w:rPr>
          <w:t>§ 116 ods. 2 písm. h)</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376" w:name="2080052"/>
      <w:bookmarkEnd w:id="2376"/>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Návrh povinnej ponuky na prevzatie obsahuje okrem náležitostí podľa </w:t>
      </w:r>
      <w:hyperlink w:anchor="2079912" w:history="1">
        <w:r w:rsidRPr="004D0828">
          <w:rPr>
            <w:rStyle w:val="Hypertextovprepojenie"/>
            <w:rFonts w:ascii="Times New Roman" w:hAnsi="Times New Roman" w:cs="Times New Roman"/>
            <w:color w:val="auto"/>
            <w:sz w:val="24"/>
            <w:szCs w:val="24"/>
          </w:rPr>
          <w:t>§ 116 ods. 2</w:t>
        </w:r>
      </w:hyperlink>
      <w:r w:rsidRPr="004D0828">
        <w:rPr>
          <w:rFonts w:ascii="Times New Roman" w:hAnsi="Times New Roman" w:cs="Times New Roman"/>
          <w:sz w:val="24"/>
          <w:szCs w:val="24"/>
        </w:rPr>
        <w:t xml:space="preserve">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w:t>
      </w:r>
    </w:p>
    <w:p w:rsidR="00803299" w:rsidRPr="004D0828" w:rsidRDefault="00F9564D">
      <w:pPr>
        <w:ind w:firstLine="142"/>
        <w:rPr>
          <w:rFonts w:ascii="Times New Roman" w:hAnsi="Times New Roman" w:cs="Times New Roman"/>
          <w:sz w:val="24"/>
          <w:szCs w:val="24"/>
        </w:rPr>
      </w:pPr>
      <w:bookmarkStart w:id="2377" w:name="2080053"/>
      <w:bookmarkEnd w:id="2377"/>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Povinnú ponuku na prevzatie nemožno odvolať.</w:t>
      </w:r>
    </w:p>
    <w:p w:rsidR="00803299" w:rsidRPr="004D0828" w:rsidRDefault="00F9564D">
      <w:pPr>
        <w:pStyle w:val="Paragraf"/>
        <w:outlineLvl w:val="2"/>
        <w:rPr>
          <w:rFonts w:ascii="Times New Roman" w:hAnsi="Times New Roman" w:cs="Times New Roman"/>
          <w:color w:val="auto"/>
          <w:sz w:val="24"/>
          <w:szCs w:val="24"/>
        </w:rPr>
      </w:pPr>
      <w:bookmarkStart w:id="2378" w:name="2080054"/>
      <w:bookmarkEnd w:id="2378"/>
      <w:r w:rsidRPr="004D0828">
        <w:rPr>
          <w:rFonts w:ascii="Times New Roman" w:hAnsi="Times New Roman" w:cs="Times New Roman"/>
          <w:color w:val="auto"/>
          <w:sz w:val="24"/>
          <w:szCs w:val="24"/>
        </w:rPr>
        <w:t>§ 118h</w:t>
      </w:r>
      <w:r w:rsidRPr="004D0828">
        <w:rPr>
          <w:rFonts w:ascii="Times New Roman" w:hAnsi="Times New Roman" w:cs="Times New Roman"/>
          <w:color w:val="auto"/>
          <w:sz w:val="24"/>
          <w:szCs w:val="24"/>
        </w:rPr>
        <w:br/>
        <w:t>Neuplatnenie určitých práv</w:t>
      </w:r>
    </w:p>
    <w:p w:rsidR="00803299" w:rsidRPr="004D0828" w:rsidRDefault="00F9564D">
      <w:pPr>
        <w:ind w:firstLine="142"/>
        <w:rPr>
          <w:rFonts w:ascii="Times New Roman" w:hAnsi="Times New Roman" w:cs="Times New Roman"/>
          <w:sz w:val="24"/>
          <w:szCs w:val="24"/>
        </w:rPr>
      </w:pPr>
      <w:bookmarkStart w:id="2379" w:name="2080056"/>
      <w:bookmarkEnd w:id="237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Valné zhromaždenie cieľovej spoločnosti môže rozhodnúť o tom, že spoločnosť uplatňuje odseky 4 až 6. Toto rozhodnutie nemôže valné zhromaždenie odvolať v čase od zverejnenia oznámenia podľa </w:t>
      </w:r>
      <w:hyperlink w:anchor="2079910" w:history="1">
        <w:r w:rsidRPr="004D0828">
          <w:rPr>
            <w:rStyle w:val="Hypertextovprepojenie"/>
            <w:rFonts w:ascii="Times New Roman" w:hAnsi="Times New Roman" w:cs="Times New Roman"/>
            <w:color w:val="auto"/>
            <w:sz w:val="24"/>
            <w:szCs w:val="24"/>
          </w:rPr>
          <w:t>§ 116 ods. 1</w:t>
        </w:r>
      </w:hyperlink>
      <w:r w:rsidRPr="004D0828">
        <w:rPr>
          <w:rFonts w:ascii="Times New Roman" w:hAnsi="Times New Roman" w:cs="Times New Roman"/>
          <w:sz w:val="24"/>
          <w:szCs w:val="24"/>
        </w:rPr>
        <w:t xml:space="preserve"> do uplynutia lehoty platnosti ponuky na prevzatie.</w:t>
      </w:r>
    </w:p>
    <w:p w:rsidR="00803299" w:rsidRPr="004D0828" w:rsidRDefault="00F9564D">
      <w:pPr>
        <w:ind w:firstLine="142"/>
        <w:rPr>
          <w:rFonts w:ascii="Times New Roman" w:hAnsi="Times New Roman" w:cs="Times New Roman"/>
          <w:sz w:val="24"/>
          <w:szCs w:val="24"/>
        </w:rPr>
      </w:pPr>
      <w:bookmarkStart w:id="2380" w:name="2080057"/>
      <w:bookmarkEnd w:id="238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Rozhodnutie valného zhromaždenia podľa odseku 1 a odvolanie tohto rozhodnutia sa prijíma a vyhotovuje za podmienok podľa osobitného predpisu.</w:t>
      </w:r>
      <w:hyperlink w:anchor="2082618" w:history="1">
        <w:r w:rsidRPr="004D0828">
          <w:rPr>
            <w:rStyle w:val="Odkaznavysvetlivku"/>
            <w:rFonts w:ascii="Times New Roman" w:hAnsi="Times New Roman" w:cs="Times New Roman"/>
            <w:sz w:val="24"/>
            <w:szCs w:val="24"/>
          </w:rPr>
          <w:t>100)</w:t>
        </w:r>
      </w:hyperlink>
    </w:p>
    <w:p w:rsidR="00803299" w:rsidRPr="004D0828" w:rsidRDefault="00F9564D">
      <w:pPr>
        <w:ind w:firstLine="142"/>
        <w:rPr>
          <w:rFonts w:ascii="Times New Roman" w:hAnsi="Times New Roman" w:cs="Times New Roman"/>
          <w:sz w:val="24"/>
          <w:szCs w:val="24"/>
        </w:rPr>
      </w:pPr>
      <w:bookmarkStart w:id="2381" w:name="2080058"/>
      <w:bookmarkEnd w:id="238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803299" w:rsidRPr="004D0828" w:rsidRDefault="00F9564D">
      <w:pPr>
        <w:ind w:firstLine="142"/>
        <w:rPr>
          <w:rFonts w:ascii="Times New Roman" w:hAnsi="Times New Roman" w:cs="Times New Roman"/>
          <w:sz w:val="24"/>
          <w:szCs w:val="24"/>
        </w:rPr>
      </w:pPr>
      <w:bookmarkStart w:id="2382" w:name="2080060"/>
      <w:bookmarkEnd w:id="238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803299" w:rsidRPr="004D0828" w:rsidRDefault="00F9564D">
      <w:pPr>
        <w:ind w:firstLine="142"/>
        <w:rPr>
          <w:rFonts w:ascii="Times New Roman" w:hAnsi="Times New Roman" w:cs="Times New Roman"/>
          <w:sz w:val="24"/>
          <w:szCs w:val="24"/>
        </w:rPr>
      </w:pPr>
      <w:bookmarkStart w:id="2383" w:name="2080061"/>
      <w:bookmarkEnd w:id="238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Na základe rozhodnutia podľa odseku 1 sa pri rozhodovaní valného zhromaždenia cieľovej spoločnosti o opatreniach a úkonoch podľa </w:t>
      </w:r>
      <w:hyperlink w:anchor="2079998" w:history="1">
        <w:r w:rsidRPr="004D0828">
          <w:rPr>
            <w:rStyle w:val="Hypertextovprepojenie"/>
            <w:rFonts w:ascii="Times New Roman" w:hAnsi="Times New Roman" w:cs="Times New Roman"/>
            <w:color w:val="auto"/>
            <w:sz w:val="24"/>
            <w:szCs w:val="24"/>
          </w:rPr>
          <w:t>§ 118d ods. 1</w:t>
        </w:r>
      </w:hyperlink>
      <w:r w:rsidRPr="004D0828">
        <w:rPr>
          <w:rFonts w:ascii="Times New Roman" w:hAnsi="Times New Roman" w:cs="Times New Roman"/>
          <w:sz w:val="24"/>
          <w:szCs w:val="24"/>
        </w:rPr>
        <w:t xml:space="preserve">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803299" w:rsidRPr="004D0828" w:rsidRDefault="00F9564D">
      <w:pPr>
        <w:ind w:firstLine="142"/>
        <w:rPr>
          <w:rFonts w:ascii="Times New Roman" w:hAnsi="Times New Roman" w:cs="Times New Roman"/>
          <w:sz w:val="24"/>
          <w:szCs w:val="24"/>
        </w:rPr>
      </w:pPr>
      <w:bookmarkStart w:id="2384" w:name="2080062"/>
      <w:bookmarkEnd w:id="2384"/>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w:t>
      </w:r>
    </w:p>
    <w:p w:rsidR="00803299" w:rsidRPr="004D0828" w:rsidRDefault="00F9564D">
      <w:pPr>
        <w:ind w:left="568" w:hanging="284"/>
        <w:rPr>
          <w:rFonts w:ascii="Times New Roman" w:hAnsi="Times New Roman" w:cs="Times New Roman"/>
          <w:sz w:val="24"/>
          <w:szCs w:val="24"/>
        </w:rPr>
      </w:pPr>
      <w:bookmarkStart w:id="2385" w:name="2080063"/>
      <w:bookmarkEnd w:id="238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obmedzenia prevoditeľnosti akcií podľa odseku 4,</w:t>
      </w:r>
    </w:p>
    <w:p w:rsidR="00803299" w:rsidRPr="004D0828" w:rsidRDefault="00F9564D">
      <w:pPr>
        <w:ind w:left="568" w:hanging="284"/>
        <w:rPr>
          <w:rFonts w:ascii="Times New Roman" w:hAnsi="Times New Roman" w:cs="Times New Roman"/>
          <w:sz w:val="24"/>
          <w:szCs w:val="24"/>
        </w:rPr>
      </w:pPr>
      <w:bookmarkStart w:id="2386" w:name="2080064"/>
      <w:bookmarkEnd w:id="238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obmedzenia hlasovacích práv podľa odseku 5,</w:t>
      </w:r>
    </w:p>
    <w:p w:rsidR="00803299" w:rsidRPr="004D0828" w:rsidRDefault="00F9564D">
      <w:pPr>
        <w:ind w:left="568" w:hanging="284"/>
        <w:rPr>
          <w:rFonts w:ascii="Times New Roman" w:hAnsi="Times New Roman" w:cs="Times New Roman"/>
          <w:sz w:val="24"/>
          <w:szCs w:val="24"/>
        </w:rPr>
      </w:pPr>
      <w:bookmarkStart w:id="2387" w:name="2080065"/>
      <w:bookmarkEnd w:id="238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osobitné práva spojené s akciami cieľovej spoločnosti vyplývajúce z jej stanov, ktoré spočívajú v práve voliť alebo odvolávať členov orgánov cieľovej spoločnosti.</w:t>
      </w:r>
    </w:p>
    <w:p w:rsidR="00803299" w:rsidRPr="004D0828" w:rsidRDefault="00F9564D">
      <w:pPr>
        <w:ind w:firstLine="142"/>
        <w:rPr>
          <w:rFonts w:ascii="Times New Roman" w:hAnsi="Times New Roman" w:cs="Times New Roman"/>
          <w:sz w:val="24"/>
          <w:szCs w:val="24"/>
        </w:rPr>
      </w:pPr>
      <w:bookmarkStart w:id="2388" w:name="2080066"/>
      <w:bookmarkEnd w:id="2388"/>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Neúčinnosť obmedzení hlasovacích práv podľa odsekov 5 a 6 nenastáva, ak je obmedzenie hlasovacích práv finančne kompenzované.</w:t>
      </w:r>
    </w:p>
    <w:p w:rsidR="00803299" w:rsidRPr="004D0828" w:rsidRDefault="00F9564D">
      <w:pPr>
        <w:ind w:firstLine="142"/>
        <w:rPr>
          <w:rFonts w:ascii="Times New Roman" w:hAnsi="Times New Roman" w:cs="Times New Roman"/>
          <w:sz w:val="24"/>
          <w:szCs w:val="24"/>
        </w:rPr>
      </w:pPr>
      <w:bookmarkStart w:id="2389" w:name="2080067"/>
      <w:bookmarkEnd w:id="2389"/>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Osoby, ktorých práva boli obmedzené v súlade s odsekmi 1 až 6, majú nárok na primeranú náhradu. Táto náhrada sa určuje v závislosti od druhu dotknutého práva.</w:t>
      </w:r>
    </w:p>
    <w:p w:rsidR="00803299" w:rsidRPr="004D0828" w:rsidRDefault="00F9564D">
      <w:pPr>
        <w:ind w:firstLine="142"/>
        <w:rPr>
          <w:rFonts w:ascii="Times New Roman" w:hAnsi="Times New Roman" w:cs="Times New Roman"/>
          <w:sz w:val="24"/>
          <w:szCs w:val="24"/>
        </w:rPr>
      </w:pPr>
      <w:bookmarkStart w:id="2390" w:name="2080068"/>
      <w:bookmarkEnd w:id="2390"/>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803299" w:rsidRPr="004D0828" w:rsidRDefault="00F9564D">
      <w:pPr>
        <w:pStyle w:val="Paragraf"/>
        <w:outlineLvl w:val="2"/>
        <w:rPr>
          <w:rFonts w:ascii="Times New Roman" w:hAnsi="Times New Roman" w:cs="Times New Roman"/>
          <w:color w:val="auto"/>
          <w:sz w:val="24"/>
          <w:szCs w:val="24"/>
        </w:rPr>
      </w:pPr>
      <w:bookmarkStart w:id="2391" w:name="2080069"/>
      <w:bookmarkEnd w:id="2391"/>
      <w:r w:rsidRPr="004D0828">
        <w:rPr>
          <w:rFonts w:ascii="Times New Roman" w:hAnsi="Times New Roman" w:cs="Times New Roman"/>
          <w:color w:val="auto"/>
          <w:sz w:val="24"/>
          <w:szCs w:val="24"/>
        </w:rPr>
        <w:t>§ 118i</w:t>
      </w:r>
      <w:r w:rsidRPr="004D0828">
        <w:rPr>
          <w:rFonts w:ascii="Times New Roman" w:hAnsi="Times New Roman" w:cs="Times New Roman"/>
          <w:color w:val="auto"/>
          <w:sz w:val="24"/>
          <w:szCs w:val="24"/>
        </w:rPr>
        <w:br/>
        <w:t>Právo výkupu</w:t>
      </w:r>
    </w:p>
    <w:p w:rsidR="00803299" w:rsidRPr="004D0828" w:rsidRDefault="00F9564D">
      <w:pPr>
        <w:ind w:firstLine="142"/>
        <w:rPr>
          <w:rFonts w:ascii="Times New Roman" w:hAnsi="Times New Roman" w:cs="Times New Roman"/>
          <w:sz w:val="24"/>
          <w:szCs w:val="24"/>
        </w:rPr>
      </w:pPr>
      <w:bookmarkStart w:id="2392" w:name="2080071"/>
      <w:bookmarkEnd w:id="239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Navrhovateľ, ktorý uskutočnil ponuku na prevzatie, ktorá nebola čiastočná ani podmienená podľa </w:t>
      </w:r>
      <w:hyperlink w:anchor="2079921" w:history="1">
        <w:r w:rsidRPr="004D0828">
          <w:rPr>
            <w:rStyle w:val="Hypertextovprepojenie"/>
            <w:rFonts w:ascii="Times New Roman" w:hAnsi="Times New Roman" w:cs="Times New Roman"/>
            <w:color w:val="auto"/>
            <w:sz w:val="24"/>
            <w:szCs w:val="24"/>
          </w:rPr>
          <w:t>§ 116 ods. 2 písm. h)</w:t>
        </w:r>
      </w:hyperlink>
      <w:r w:rsidRPr="004D0828">
        <w:rPr>
          <w:rFonts w:ascii="Times New Roman" w:hAnsi="Times New Roman" w:cs="Times New Roman"/>
          <w:sz w:val="24"/>
          <w:szCs w:val="24"/>
        </w:rPr>
        <w:t>,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803299" w:rsidRPr="004D0828" w:rsidRDefault="00F9564D">
      <w:pPr>
        <w:ind w:firstLine="142"/>
        <w:rPr>
          <w:rFonts w:ascii="Times New Roman" w:hAnsi="Times New Roman" w:cs="Times New Roman"/>
          <w:sz w:val="24"/>
          <w:szCs w:val="24"/>
        </w:rPr>
      </w:pPr>
      <w:bookmarkStart w:id="2393" w:name="2080072"/>
      <w:bookmarkEnd w:id="239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803299" w:rsidRPr="004D0828" w:rsidRDefault="00F9564D">
      <w:pPr>
        <w:ind w:firstLine="142"/>
        <w:rPr>
          <w:rFonts w:ascii="Times New Roman" w:hAnsi="Times New Roman" w:cs="Times New Roman"/>
          <w:sz w:val="24"/>
          <w:szCs w:val="24"/>
        </w:rPr>
      </w:pPr>
      <w:bookmarkStart w:id="2394" w:name="2080073"/>
      <w:bookmarkEnd w:id="239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Navrhovateľ, ktorý sa rozhodol, že uplatní právo výkupu, je povinný toto rozhodnutie vrátane skutočností, na základe ktorých mu toto právo vzniklo, bezodkladne oznámiť Národnej banke Slovenska, cieľovej spoločnosti a zverejniť spôsobom podľa </w:t>
      </w:r>
      <w:hyperlink w:anchor="2079898" w:history="1">
        <w:r w:rsidRPr="004D0828">
          <w:rPr>
            <w:rStyle w:val="Hypertextovprepojenie"/>
            <w:rFonts w:ascii="Times New Roman" w:hAnsi="Times New Roman" w:cs="Times New Roman"/>
            <w:color w:val="auto"/>
            <w:sz w:val="24"/>
            <w:szCs w:val="24"/>
          </w:rPr>
          <w:t>§ 115 ods. 1.</w:t>
        </w:r>
      </w:hyperlink>
    </w:p>
    <w:p w:rsidR="00803299" w:rsidRPr="004D0828" w:rsidRDefault="00F9564D">
      <w:pPr>
        <w:ind w:firstLine="142"/>
        <w:rPr>
          <w:rFonts w:ascii="Times New Roman" w:hAnsi="Times New Roman" w:cs="Times New Roman"/>
          <w:sz w:val="24"/>
          <w:szCs w:val="24"/>
        </w:rPr>
      </w:pPr>
      <w:bookmarkStart w:id="2395" w:name="2080076"/>
      <w:bookmarkEnd w:id="2395"/>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w:t>
      </w:r>
      <w:hyperlink w:anchor="2079940" w:history="1">
        <w:r w:rsidRPr="004D0828">
          <w:rPr>
            <w:rStyle w:val="Hypertextovprepojenie"/>
            <w:rFonts w:ascii="Times New Roman" w:hAnsi="Times New Roman" w:cs="Times New Roman"/>
            <w:color w:val="auto"/>
            <w:sz w:val="24"/>
            <w:szCs w:val="24"/>
          </w:rPr>
          <w:t>§ 117</w:t>
        </w:r>
      </w:hyperlink>
      <w:r w:rsidRPr="004D0828">
        <w:rPr>
          <w:rFonts w:ascii="Times New Roman" w:hAnsi="Times New Roman" w:cs="Times New Roman"/>
          <w:sz w:val="24"/>
          <w:szCs w:val="24"/>
        </w:rPr>
        <w:t xml:space="preserve">. K žiadosti navrhovateľ priloží podmienky, v ktorých uvedie spôsob uplatnenia práva výkupu voči akcionárom cieľovej spoločnosti (ďalej </w:t>
      </w:r>
      <w:r w:rsidRPr="004D0828">
        <w:rPr>
          <w:rFonts w:ascii="Times New Roman" w:hAnsi="Times New Roman" w:cs="Times New Roman"/>
          <w:sz w:val="24"/>
          <w:szCs w:val="24"/>
        </w:rPr>
        <w:lastRenderedPageBreak/>
        <w:t>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803299" w:rsidRPr="004D0828" w:rsidRDefault="00F9564D">
      <w:pPr>
        <w:ind w:firstLine="142"/>
        <w:rPr>
          <w:rFonts w:ascii="Times New Roman" w:hAnsi="Times New Roman" w:cs="Times New Roman"/>
          <w:sz w:val="24"/>
          <w:szCs w:val="24"/>
        </w:rPr>
      </w:pPr>
      <w:bookmarkStart w:id="2396" w:name="2080078"/>
      <w:bookmarkEnd w:id="2396"/>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w:t>
      </w:r>
      <w:hyperlink r:id="rId17" w:history="1">
        <w:r w:rsidRPr="004D0828">
          <w:rPr>
            <w:rStyle w:val="Hypertextovprepojenie"/>
            <w:rFonts w:ascii="Times New Roman" w:hAnsi="Times New Roman" w:cs="Times New Roman"/>
            <w:color w:val="auto"/>
            <w:sz w:val="24"/>
            <w:szCs w:val="24"/>
          </w:rPr>
          <w:t>Obchodného zákonníka</w:t>
        </w:r>
      </w:hyperlink>
      <w:r w:rsidRPr="004D0828">
        <w:rPr>
          <w:rFonts w:ascii="Times New Roman" w:hAnsi="Times New Roman" w:cs="Times New Roman"/>
          <w:sz w:val="24"/>
          <w:szCs w:val="24"/>
        </w:rPr>
        <w:t xml:space="preserve"> aj</w:t>
      </w:r>
    </w:p>
    <w:p w:rsidR="00803299" w:rsidRPr="004D0828" w:rsidRDefault="00F9564D">
      <w:pPr>
        <w:ind w:left="568" w:hanging="284"/>
        <w:rPr>
          <w:rFonts w:ascii="Times New Roman" w:hAnsi="Times New Roman" w:cs="Times New Roman"/>
          <w:sz w:val="24"/>
          <w:szCs w:val="24"/>
        </w:rPr>
      </w:pPr>
      <w:bookmarkStart w:id="2397" w:name="2080079"/>
      <w:bookmarkEnd w:id="239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údaje o výške protiplnenia v rozsahu podľa </w:t>
      </w:r>
      <w:hyperlink w:anchor="2079922" w:history="1">
        <w:r w:rsidRPr="004D0828">
          <w:rPr>
            <w:rStyle w:val="Hypertextovprepojenie"/>
            <w:rFonts w:ascii="Times New Roman" w:hAnsi="Times New Roman" w:cs="Times New Roman"/>
            <w:color w:val="auto"/>
            <w:sz w:val="24"/>
            <w:szCs w:val="24"/>
          </w:rPr>
          <w:t>§ 116 ods. 2 písm. i)</w:t>
        </w:r>
      </w:hyperlink>
      <w:r w:rsidRPr="004D0828">
        <w:rPr>
          <w:rFonts w:ascii="Times New Roman" w:hAnsi="Times New Roman" w:cs="Times New Roman"/>
          <w:sz w:val="24"/>
          <w:szCs w:val="24"/>
        </w:rPr>
        <w:t xml:space="preserve"> vrátane odôvodnenia tejto výšky protiplnenia,</w:t>
      </w:r>
    </w:p>
    <w:p w:rsidR="00803299" w:rsidRPr="004D0828" w:rsidRDefault="00F9564D">
      <w:pPr>
        <w:ind w:left="568" w:hanging="284"/>
        <w:rPr>
          <w:rFonts w:ascii="Times New Roman" w:hAnsi="Times New Roman" w:cs="Times New Roman"/>
          <w:sz w:val="24"/>
          <w:szCs w:val="24"/>
        </w:rPr>
      </w:pPr>
      <w:bookmarkStart w:id="2398" w:name="2080080"/>
      <w:bookmarkEnd w:id="239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vyjadrenie predstavenstva k primeranosti navrhovanej výšky protiplnenia,</w:t>
      </w:r>
    </w:p>
    <w:p w:rsidR="00803299" w:rsidRPr="004D0828" w:rsidRDefault="00F9564D">
      <w:pPr>
        <w:ind w:left="568" w:hanging="284"/>
        <w:rPr>
          <w:rFonts w:ascii="Times New Roman" w:hAnsi="Times New Roman" w:cs="Times New Roman"/>
          <w:sz w:val="24"/>
          <w:szCs w:val="24"/>
        </w:rPr>
      </w:pPr>
      <w:bookmarkStart w:id="2399" w:name="2080081"/>
      <w:bookmarkEnd w:id="239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informáciu o udelení predchádzajúceho súhlasu Národnej banky Slovenska na uplatnenie práva výkupu podľa odseku 4.</w:t>
      </w:r>
    </w:p>
    <w:p w:rsidR="00803299" w:rsidRPr="004D0828" w:rsidRDefault="00F9564D">
      <w:pPr>
        <w:ind w:firstLine="142"/>
        <w:rPr>
          <w:rFonts w:ascii="Times New Roman" w:hAnsi="Times New Roman" w:cs="Times New Roman"/>
          <w:sz w:val="24"/>
          <w:szCs w:val="24"/>
        </w:rPr>
      </w:pPr>
      <w:bookmarkStart w:id="2400" w:name="2080082"/>
      <w:bookmarkEnd w:id="240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803299" w:rsidRPr="004D0828" w:rsidRDefault="00F9564D">
      <w:pPr>
        <w:ind w:firstLine="142"/>
        <w:rPr>
          <w:rFonts w:ascii="Times New Roman" w:hAnsi="Times New Roman" w:cs="Times New Roman"/>
          <w:sz w:val="24"/>
          <w:szCs w:val="24"/>
        </w:rPr>
      </w:pPr>
      <w:bookmarkStart w:id="2401" w:name="2080083"/>
      <w:bookmarkEnd w:id="240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w:t>
      </w:r>
      <w:hyperlink w:anchor="2079670" w:history="1">
        <w:r w:rsidRPr="004D0828">
          <w:rPr>
            <w:rStyle w:val="Hypertextovprepojenie"/>
            <w:rFonts w:ascii="Times New Roman" w:hAnsi="Times New Roman" w:cs="Times New Roman"/>
            <w:color w:val="auto"/>
            <w:sz w:val="24"/>
            <w:szCs w:val="24"/>
          </w:rPr>
          <w:t>§ 107 ods. 10</w:t>
        </w:r>
      </w:hyperlink>
      <w:r w:rsidRPr="004D0828">
        <w:rPr>
          <w:rFonts w:ascii="Times New Roman" w:hAnsi="Times New Roman" w:cs="Times New Roman"/>
          <w:sz w:val="24"/>
          <w:szCs w:val="24"/>
        </w:rPr>
        <w:t xml:space="preserve"> sa použije primerane. Ak sa ponúka výmena akcií cieľovej spoločnosti za iné cenné papiere, uvedú sa aj informácie o výmene akcií za iné cenné papiere vrátane príslušného výmenného pomeru. Oznámenie podľa prvej vety obsahuje najmä tieto skutočnosti:</w:t>
      </w:r>
    </w:p>
    <w:p w:rsidR="00803299" w:rsidRPr="004D0828" w:rsidRDefault="00F9564D">
      <w:pPr>
        <w:ind w:left="568" w:hanging="284"/>
        <w:rPr>
          <w:rFonts w:ascii="Times New Roman" w:hAnsi="Times New Roman" w:cs="Times New Roman"/>
          <w:sz w:val="24"/>
          <w:szCs w:val="24"/>
        </w:rPr>
      </w:pPr>
      <w:bookmarkStart w:id="2402" w:name="13624457"/>
      <w:bookmarkEnd w:id="240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úplné znenie rozhodnutia valného zhromaždenia cieľovej spoločnosti,</w:t>
      </w:r>
    </w:p>
    <w:p w:rsidR="00803299" w:rsidRPr="004D0828" w:rsidRDefault="00F9564D">
      <w:pPr>
        <w:ind w:left="568" w:hanging="284"/>
        <w:rPr>
          <w:rFonts w:ascii="Times New Roman" w:hAnsi="Times New Roman" w:cs="Times New Roman"/>
          <w:sz w:val="24"/>
          <w:szCs w:val="24"/>
        </w:rPr>
      </w:pPr>
      <w:bookmarkStart w:id="2403" w:name="13624458"/>
      <w:bookmarkEnd w:id="240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údaje o výške protiplnenia v rozsahu podľa </w:t>
      </w:r>
      <w:hyperlink w:anchor="2079922" w:history="1">
        <w:r w:rsidRPr="004D0828">
          <w:rPr>
            <w:rStyle w:val="Hypertextovprepojenie"/>
            <w:rFonts w:ascii="Times New Roman" w:hAnsi="Times New Roman" w:cs="Times New Roman"/>
            <w:color w:val="auto"/>
            <w:sz w:val="24"/>
            <w:szCs w:val="24"/>
          </w:rPr>
          <w:t>§ 116 ods. 2 písm. i)</w:t>
        </w:r>
      </w:hyperlink>
      <w:r w:rsidRPr="004D0828">
        <w:rPr>
          <w:rFonts w:ascii="Times New Roman" w:hAnsi="Times New Roman" w:cs="Times New Roman"/>
          <w:sz w:val="24"/>
          <w:szCs w:val="24"/>
        </w:rPr>
        <w:t xml:space="preserve"> vrátane odôvodnenia tejto výšky protiplnenia,</w:t>
      </w:r>
    </w:p>
    <w:p w:rsidR="00803299" w:rsidRPr="004D0828" w:rsidRDefault="00F9564D">
      <w:pPr>
        <w:ind w:left="568" w:hanging="284"/>
        <w:rPr>
          <w:rFonts w:ascii="Times New Roman" w:hAnsi="Times New Roman" w:cs="Times New Roman"/>
          <w:sz w:val="24"/>
          <w:szCs w:val="24"/>
        </w:rPr>
      </w:pPr>
      <w:bookmarkStart w:id="2404" w:name="13624459"/>
      <w:bookmarkEnd w:id="240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čas a spôsob úhrady protiplnenia,</w:t>
      </w:r>
    </w:p>
    <w:p w:rsidR="00803299" w:rsidRPr="004D0828" w:rsidRDefault="00F9564D">
      <w:pPr>
        <w:ind w:left="568" w:hanging="284"/>
        <w:rPr>
          <w:rFonts w:ascii="Times New Roman" w:hAnsi="Times New Roman" w:cs="Times New Roman"/>
          <w:sz w:val="24"/>
          <w:szCs w:val="24"/>
        </w:rPr>
      </w:pPr>
      <w:bookmarkStart w:id="2405" w:name="13624460"/>
      <w:bookmarkEnd w:id="240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lehotu a postup pri vykonaní prechodu cenných papierov,</w:t>
      </w:r>
    </w:p>
    <w:p w:rsidR="00803299" w:rsidRPr="004D0828" w:rsidRDefault="00F9564D">
      <w:pPr>
        <w:ind w:left="568" w:hanging="284"/>
        <w:rPr>
          <w:rFonts w:ascii="Times New Roman" w:hAnsi="Times New Roman" w:cs="Times New Roman"/>
          <w:sz w:val="24"/>
          <w:szCs w:val="24"/>
        </w:rPr>
      </w:pPr>
      <w:bookmarkStart w:id="2406" w:name="13624461"/>
      <w:bookmarkEnd w:id="240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informáciu o udelení predchádzajúceho súhlasu Národnej banky Slovenska na uplatnenie práva výkupu podľa odseku 4,</w:t>
      </w:r>
    </w:p>
    <w:p w:rsidR="00803299" w:rsidRPr="004D0828" w:rsidRDefault="00F9564D">
      <w:pPr>
        <w:ind w:left="568" w:hanging="284"/>
        <w:rPr>
          <w:rFonts w:ascii="Times New Roman" w:hAnsi="Times New Roman" w:cs="Times New Roman"/>
          <w:sz w:val="24"/>
          <w:szCs w:val="24"/>
        </w:rPr>
      </w:pPr>
      <w:bookmarkStart w:id="2407" w:name="13624462"/>
      <w:bookmarkEnd w:id="240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poučenie o možnosti zostávajúcich akcionárov namietať navrhovanú výšku protiplnenia.</w:t>
      </w:r>
    </w:p>
    <w:p w:rsidR="00803299" w:rsidRPr="004D0828" w:rsidRDefault="00F9564D">
      <w:pPr>
        <w:ind w:firstLine="142"/>
        <w:rPr>
          <w:rFonts w:ascii="Times New Roman" w:hAnsi="Times New Roman" w:cs="Times New Roman"/>
          <w:sz w:val="24"/>
          <w:szCs w:val="24"/>
        </w:rPr>
      </w:pPr>
      <w:bookmarkStart w:id="2408" w:name="2080085"/>
      <w:bookmarkEnd w:id="2408"/>
      <w:r w:rsidRPr="004D0828">
        <w:rPr>
          <w:rFonts w:ascii="Times New Roman" w:hAnsi="Times New Roman" w:cs="Times New Roman"/>
          <w:b/>
          <w:sz w:val="24"/>
          <w:szCs w:val="24"/>
        </w:rPr>
        <w:lastRenderedPageBreak/>
        <w:t>(8)</w:t>
      </w:r>
      <w:r w:rsidRPr="004D0828">
        <w:rPr>
          <w:rFonts w:ascii="Times New Roman" w:hAnsi="Times New Roman" w:cs="Times New Roman"/>
          <w:sz w:val="24"/>
          <w:szCs w:val="24"/>
        </w:rPr>
        <w:t xml:space="preserve"> 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hyperlink w:anchor="2076980" w:history="1">
        <w:r w:rsidRPr="004D0828">
          <w:rPr>
            <w:rStyle w:val="Hypertextovprepojenie"/>
            <w:rFonts w:ascii="Times New Roman" w:hAnsi="Times New Roman" w:cs="Times New Roman"/>
            <w:color w:val="auto"/>
            <w:sz w:val="24"/>
            <w:szCs w:val="24"/>
          </w:rPr>
          <w:t>§ 18 ods. 1</w:t>
        </w:r>
      </w:hyperlink>
      <w:r w:rsidRPr="004D0828">
        <w:rPr>
          <w:rFonts w:ascii="Times New Roman" w:hAnsi="Times New Roman" w:cs="Times New Roman"/>
          <w:sz w:val="24"/>
          <w:szCs w:val="24"/>
        </w:rPr>
        <w:t xml:space="preserve"> a ku dňu tohto prechodu sa zaregistruje v zákonnej evidencii cenných papierov podľa </w:t>
      </w:r>
      <w:hyperlink w:anchor="2076978" w:history="1">
        <w:r w:rsidRPr="004D0828">
          <w:rPr>
            <w:rStyle w:val="Hypertextovprepojenie"/>
            <w:rFonts w:ascii="Times New Roman" w:hAnsi="Times New Roman" w:cs="Times New Roman"/>
            <w:color w:val="auto"/>
            <w:sz w:val="24"/>
            <w:szCs w:val="24"/>
          </w:rPr>
          <w:t>§ 18</w:t>
        </w:r>
      </w:hyperlink>
      <w:r w:rsidRPr="004D0828">
        <w:rPr>
          <w:rFonts w:ascii="Times New Roman" w:hAnsi="Times New Roman" w:cs="Times New Roman"/>
          <w:sz w:val="24"/>
          <w:szCs w:val="24"/>
        </w:rPr>
        <w:t xml:space="preserve">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803299" w:rsidRPr="004D0828" w:rsidRDefault="00F9564D">
      <w:pPr>
        <w:ind w:firstLine="142"/>
        <w:rPr>
          <w:rFonts w:ascii="Times New Roman" w:hAnsi="Times New Roman" w:cs="Times New Roman"/>
          <w:sz w:val="24"/>
          <w:szCs w:val="24"/>
        </w:rPr>
      </w:pPr>
      <w:bookmarkStart w:id="2409" w:name="2080087"/>
      <w:bookmarkEnd w:id="2409"/>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803299" w:rsidRPr="004D0828" w:rsidRDefault="00F9564D">
      <w:pPr>
        <w:ind w:firstLine="142"/>
        <w:rPr>
          <w:rFonts w:ascii="Times New Roman" w:hAnsi="Times New Roman" w:cs="Times New Roman"/>
          <w:sz w:val="24"/>
          <w:szCs w:val="24"/>
        </w:rPr>
      </w:pPr>
      <w:bookmarkStart w:id="2410" w:name="2080090"/>
      <w:bookmarkEnd w:id="2410"/>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w:t>
      </w:r>
      <w:hyperlink w:anchor="2080043" w:history="1">
        <w:r w:rsidRPr="004D0828">
          <w:rPr>
            <w:rStyle w:val="Hypertextovprepojenie"/>
            <w:rFonts w:ascii="Times New Roman" w:hAnsi="Times New Roman" w:cs="Times New Roman"/>
            <w:color w:val="auto"/>
            <w:sz w:val="24"/>
            <w:szCs w:val="24"/>
          </w:rPr>
          <w:t>§ 118g ods. 5 až 7</w:t>
        </w:r>
      </w:hyperlink>
      <w:r w:rsidRPr="004D0828">
        <w:rPr>
          <w:rFonts w:ascii="Times New Roman" w:hAnsi="Times New Roman" w:cs="Times New Roman"/>
          <w:sz w:val="24"/>
          <w:szCs w:val="24"/>
        </w:rPr>
        <w:t>, pričom znalecký posudok nesmie byť starší ako tri mesiace odo dňa zverejnenia oznámenia podľa odseku 3.</w:t>
      </w:r>
    </w:p>
    <w:p w:rsidR="00803299" w:rsidRPr="004D0828" w:rsidRDefault="00F9564D">
      <w:pPr>
        <w:ind w:firstLine="142"/>
        <w:rPr>
          <w:rFonts w:ascii="Times New Roman" w:hAnsi="Times New Roman" w:cs="Times New Roman"/>
          <w:sz w:val="24"/>
          <w:szCs w:val="24"/>
        </w:rPr>
      </w:pPr>
      <w:bookmarkStart w:id="2411" w:name="2080092"/>
      <w:bookmarkEnd w:id="2411"/>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w:t>
      </w:r>
    </w:p>
    <w:p w:rsidR="00803299" w:rsidRPr="004D0828" w:rsidRDefault="00F9564D">
      <w:pPr>
        <w:ind w:left="568" w:hanging="284"/>
        <w:rPr>
          <w:rFonts w:ascii="Times New Roman" w:hAnsi="Times New Roman" w:cs="Times New Roman"/>
          <w:sz w:val="24"/>
          <w:szCs w:val="24"/>
        </w:rPr>
      </w:pPr>
      <w:bookmarkStart w:id="2412" w:name="13624467"/>
      <w:bookmarkEnd w:id="241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banka,</w:t>
      </w:r>
    </w:p>
    <w:p w:rsidR="00803299" w:rsidRPr="004D0828" w:rsidRDefault="00F9564D">
      <w:pPr>
        <w:ind w:left="568" w:hanging="284"/>
        <w:rPr>
          <w:rFonts w:ascii="Times New Roman" w:hAnsi="Times New Roman" w:cs="Times New Roman"/>
          <w:sz w:val="24"/>
          <w:szCs w:val="24"/>
        </w:rPr>
      </w:pPr>
      <w:bookmarkStart w:id="2413" w:name="13624468"/>
      <w:bookmarkEnd w:id="241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w:t>
      </w:r>
    </w:p>
    <w:p w:rsidR="00803299" w:rsidRPr="004D0828" w:rsidRDefault="00F9564D">
      <w:pPr>
        <w:ind w:left="568" w:hanging="284"/>
        <w:rPr>
          <w:rFonts w:ascii="Times New Roman" w:hAnsi="Times New Roman" w:cs="Times New Roman"/>
          <w:sz w:val="24"/>
          <w:szCs w:val="24"/>
        </w:rPr>
      </w:pPr>
      <w:bookmarkStart w:id="2414" w:name="13624469"/>
      <w:bookmarkEnd w:id="241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centrálny depozitár, alebo</w:t>
      </w:r>
    </w:p>
    <w:p w:rsidR="00803299" w:rsidRPr="004D0828" w:rsidRDefault="00F9564D">
      <w:pPr>
        <w:ind w:left="568" w:hanging="284"/>
        <w:rPr>
          <w:rFonts w:ascii="Times New Roman" w:hAnsi="Times New Roman" w:cs="Times New Roman"/>
          <w:sz w:val="24"/>
          <w:szCs w:val="24"/>
        </w:rPr>
      </w:pPr>
      <w:bookmarkStart w:id="2415" w:name="13624470"/>
      <w:bookmarkEnd w:id="241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zahraničná osoba s oprávnením na výkon obdobných činností na území Slovenskej republiky ako osoby podľa písmen a) až c).</w:t>
      </w:r>
    </w:p>
    <w:p w:rsidR="00803299" w:rsidRPr="004D0828" w:rsidRDefault="00F9564D">
      <w:pPr>
        <w:ind w:firstLine="142"/>
        <w:rPr>
          <w:rFonts w:ascii="Times New Roman" w:hAnsi="Times New Roman" w:cs="Times New Roman"/>
          <w:sz w:val="24"/>
          <w:szCs w:val="24"/>
        </w:rPr>
      </w:pPr>
      <w:bookmarkStart w:id="2416" w:name="2080093"/>
      <w:bookmarkEnd w:id="2416"/>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hyperlink w:anchor="13624518" w:history="1">
        <w:r w:rsidRPr="004D0828">
          <w:rPr>
            <w:rStyle w:val="Odkaznavysvetlivku"/>
            <w:rFonts w:ascii="Times New Roman" w:hAnsi="Times New Roman" w:cs="Times New Roman"/>
            <w:sz w:val="24"/>
            <w:szCs w:val="24"/>
          </w:rPr>
          <w:t>100aa)</w:t>
        </w:r>
      </w:hyperlink>
      <w:r w:rsidRPr="004D0828">
        <w:rPr>
          <w:rFonts w:ascii="Times New Roman" w:hAnsi="Times New Roman" w:cs="Times New Roman"/>
          <w:sz w:val="24"/>
          <w:szCs w:val="24"/>
        </w:rPr>
        <w:t xml:space="preserve"> nie sú súčasťou majetkovej podstaty poverenej osoby, ak dôjde k vyhláseniu konkurzu na jej majetok podľa osobitného predpisu,</w:t>
      </w:r>
      <w:hyperlink w:anchor="2082424" w:history="1">
        <w:r w:rsidRPr="004D0828">
          <w:rPr>
            <w:rStyle w:val="Odkaznavysvetlivku"/>
            <w:rFonts w:ascii="Times New Roman" w:hAnsi="Times New Roman" w:cs="Times New Roman"/>
            <w:sz w:val="24"/>
            <w:szCs w:val="24"/>
          </w:rPr>
          <w:t>21)</w:t>
        </w:r>
      </w:hyperlink>
      <w:r w:rsidRPr="004D0828">
        <w:rPr>
          <w:rFonts w:ascii="Times New Roman" w:hAnsi="Times New Roman" w:cs="Times New Roman"/>
          <w:sz w:val="24"/>
          <w:szCs w:val="24"/>
        </w:rPr>
        <w:t xml:space="preserve">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hyperlink w:anchor="13624519" w:history="1">
        <w:r w:rsidRPr="004D0828">
          <w:rPr>
            <w:rStyle w:val="Odkaznavysvetlivku"/>
            <w:rFonts w:ascii="Times New Roman" w:hAnsi="Times New Roman" w:cs="Times New Roman"/>
            <w:sz w:val="24"/>
            <w:szCs w:val="24"/>
          </w:rPr>
          <w:t>100ab)</w:t>
        </w:r>
      </w:hyperlink>
      <w:r w:rsidRPr="004D0828">
        <w:rPr>
          <w:rFonts w:ascii="Times New Roman" w:hAnsi="Times New Roman" w:cs="Times New Roman"/>
          <w:sz w:val="24"/>
          <w:szCs w:val="24"/>
        </w:rPr>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w:t>
      </w:r>
      <w:r w:rsidRPr="004D0828">
        <w:rPr>
          <w:rFonts w:ascii="Times New Roman" w:hAnsi="Times New Roman" w:cs="Times New Roman"/>
          <w:sz w:val="24"/>
          <w:szCs w:val="24"/>
        </w:rPr>
        <w:lastRenderedPageBreak/>
        <w:t>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hyperlink w:anchor="13624520" w:history="1">
        <w:r w:rsidRPr="004D0828">
          <w:rPr>
            <w:rStyle w:val="Odkaznavysvetlivku"/>
            <w:rFonts w:ascii="Times New Roman" w:hAnsi="Times New Roman" w:cs="Times New Roman"/>
            <w:sz w:val="24"/>
            <w:szCs w:val="24"/>
          </w:rPr>
          <w:t>100ac)</w:t>
        </w:r>
      </w:hyperlink>
      <w:r w:rsidRPr="004D0828">
        <w:rPr>
          <w:rFonts w:ascii="Times New Roman" w:hAnsi="Times New Roman" w:cs="Times New Roman"/>
          <w:sz w:val="24"/>
          <w:szCs w:val="24"/>
        </w:rP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803299" w:rsidRPr="004D0828" w:rsidRDefault="00F9564D">
      <w:pPr>
        <w:ind w:firstLine="142"/>
        <w:rPr>
          <w:rFonts w:ascii="Times New Roman" w:hAnsi="Times New Roman" w:cs="Times New Roman"/>
          <w:sz w:val="24"/>
          <w:szCs w:val="24"/>
        </w:rPr>
      </w:pPr>
      <w:bookmarkStart w:id="2417" w:name="2080094"/>
      <w:bookmarkEnd w:id="2417"/>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8"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 xml:space="preserve"> alebo osobitného predpisu.</w:t>
      </w:r>
      <w:hyperlink w:anchor="2082574" w:history="1">
        <w:r w:rsidRPr="004D0828">
          <w:rPr>
            <w:rStyle w:val="Odkaznavysvetlivku"/>
            <w:rFonts w:ascii="Times New Roman" w:hAnsi="Times New Roman" w:cs="Times New Roman"/>
            <w:sz w:val="24"/>
            <w:szCs w:val="24"/>
          </w:rPr>
          <w:t>74)</w:t>
        </w:r>
      </w:hyperlink>
      <w:r w:rsidRPr="004D0828">
        <w:rPr>
          <w:rFonts w:ascii="Times New Roman" w:hAnsi="Times New Roman" w:cs="Times New Roman"/>
          <w:sz w:val="24"/>
          <w:szCs w:val="24"/>
        </w:rPr>
        <w:t xml:space="preserve"> Vyplatenie protiplnenia všetkým oprávneným osobám bezodkladne a preukázateľne oznámi poverená osoba cieľovej spoločnosti a navrhovateľovi.</w:t>
      </w:r>
    </w:p>
    <w:p w:rsidR="00803299" w:rsidRPr="004D0828" w:rsidRDefault="00F9564D">
      <w:pPr>
        <w:ind w:firstLine="142"/>
        <w:rPr>
          <w:rFonts w:ascii="Times New Roman" w:hAnsi="Times New Roman" w:cs="Times New Roman"/>
          <w:sz w:val="24"/>
          <w:szCs w:val="24"/>
        </w:rPr>
      </w:pPr>
      <w:bookmarkStart w:id="2418" w:name="2080095"/>
      <w:bookmarkEnd w:id="2418"/>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Na účely uplatnenia práva výkupu akcií cieľovej spoločnosti je predstavenstvo cieľovej spoločnosti povinné poskytnúť navrhovateľovi primeranú súčinnosť.</w:t>
      </w:r>
    </w:p>
    <w:p w:rsidR="00803299" w:rsidRPr="004D0828" w:rsidRDefault="00F9564D">
      <w:pPr>
        <w:ind w:firstLine="142"/>
        <w:rPr>
          <w:rFonts w:ascii="Times New Roman" w:hAnsi="Times New Roman" w:cs="Times New Roman"/>
          <w:sz w:val="24"/>
          <w:szCs w:val="24"/>
        </w:rPr>
      </w:pPr>
      <w:bookmarkStart w:id="2419" w:name="2080097"/>
      <w:bookmarkEnd w:id="2419"/>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19" w:anchor="f2011129" w:history="1">
        <w:r w:rsidRPr="004D0828">
          <w:rPr>
            <w:rStyle w:val="Hypertextovprepojenie"/>
            <w:rFonts w:ascii="Times New Roman" w:hAnsi="Times New Roman" w:cs="Times New Roman"/>
            <w:color w:val="auto"/>
            <w:sz w:val="24"/>
            <w:szCs w:val="24"/>
          </w:rPr>
          <w:t>§ 131 ods. 1 Obchodného zákonníka</w:t>
        </w:r>
      </w:hyperlink>
      <w:r w:rsidRPr="004D0828">
        <w:rPr>
          <w:rFonts w:ascii="Times New Roman" w:hAnsi="Times New Roman" w:cs="Times New Roman"/>
          <w:sz w:val="24"/>
          <w:szCs w:val="24"/>
        </w:rPr>
        <w:t>, ak tento odsek neustanovuje inak.</w:t>
      </w:r>
    </w:p>
    <w:p w:rsidR="00803299" w:rsidRPr="004D0828" w:rsidRDefault="00F9564D">
      <w:pPr>
        <w:ind w:firstLine="142"/>
        <w:rPr>
          <w:rFonts w:ascii="Times New Roman" w:hAnsi="Times New Roman" w:cs="Times New Roman"/>
          <w:sz w:val="24"/>
          <w:szCs w:val="24"/>
        </w:rPr>
      </w:pPr>
      <w:bookmarkStart w:id="2420" w:name="2080099"/>
      <w:bookmarkEnd w:id="2420"/>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803299" w:rsidRPr="004D0828" w:rsidRDefault="00F9564D">
      <w:pPr>
        <w:ind w:firstLine="142"/>
        <w:rPr>
          <w:rFonts w:ascii="Times New Roman" w:hAnsi="Times New Roman" w:cs="Times New Roman"/>
          <w:sz w:val="24"/>
          <w:szCs w:val="24"/>
        </w:rPr>
      </w:pPr>
      <w:bookmarkStart w:id="2421" w:name="13624476"/>
      <w:bookmarkEnd w:id="2421"/>
      <w:r w:rsidRPr="004D0828">
        <w:rPr>
          <w:rFonts w:ascii="Times New Roman" w:hAnsi="Times New Roman" w:cs="Times New Roman"/>
          <w:b/>
          <w:sz w:val="24"/>
          <w:szCs w:val="24"/>
        </w:rPr>
        <w:lastRenderedPageBreak/>
        <w:t>(17)</w:t>
      </w:r>
      <w:r w:rsidRPr="004D0828">
        <w:rPr>
          <w:rFonts w:ascii="Times New Roman" w:hAnsi="Times New Roman" w:cs="Times New Roman"/>
          <w:sz w:val="24"/>
          <w:szCs w:val="24"/>
        </w:rPr>
        <w:t xml:space="preserve">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803299" w:rsidRPr="004D0828" w:rsidRDefault="00F9564D">
      <w:pPr>
        <w:ind w:firstLine="142"/>
        <w:rPr>
          <w:rFonts w:ascii="Times New Roman" w:hAnsi="Times New Roman" w:cs="Times New Roman"/>
          <w:sz w:val="24"/>
          <w:szCs w:val="24"/>
        </w:rPr>
      </w:pPr>
      <w:bookmarkStart w:id="2422" w:name="13624477"/>
      <w:bookmarkEnd w:id="2422"/>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803299" w:rsidRPr="004D0828" w:rsidRDefault="00F9564D">
      <w:pPr>
        <w:ind w:firstLine="142"/>
        <w:rPr>
          <w:rFonts w:ascii="Times New Roman" w:hAnsi="Times New Roman" w:cs="Times New Roman"/>
          <w:sz w:val="24"/>
          <w:szCs w:val="24"/>
        </w:rPr>
      </w:pPr>
      <w:bookmarkStart w:id="2423" w:name="13624478"/>
      <w:bookmarkEnd w:id="2423"/>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Ustanovenie odseku 17 sa uplatňuje obdobne aj vtedy, ak navrhovateľ najmenej s jedným z akcionárov, ktorých akcie prešli na navrhovateľa, uzavrel dohodu o vyplatení dorovnania.</w:t>
      </w:r>
    </w:p>
    <w:p w:rsidR="00803299" w:rsidRPr="004D0828" w:rsidRDefault="00F9564D">
      <w:pPr>
        <w:pStyle w:val="Paragraf"/>
        <w:outlineLvl w:val="2"/>
        <w:rPr>
          <w:rFonts w:ascii="Times New Roman" w:hAnsi="Times New Roman" w:cs="Times New Roman"/>
          <w:color w:val="auto"/>
          <w:sz w:val="24"/>
          <w:szCs w:val="24"/>
        </w:rPr>
      </w:pPr>
      <w:bookmarkStart w:id="2424" w:name="2080100"/>
      <w:bookmarkEnd w:id="2424"/>
      <w:r w:rsidRPr="004D0828">
        <w:rPr>
          <w:rFonts w:ascii="Times New Roman" w:hAnsi="Times New Roman" w:cs="Times New Roman"/>
          <w:color w:val="auto"/>
          <w:sz w:val="24"/>
          <w:szCs w:val="24"/>
        </w:rPr>
        <w:t>§ 118j</w:t>
      </w:r>
      <w:r w:rsidRPr="004D0828">
        <w:rPr>
          <w:rFonts w:ascii="Times New Roman" w:hAnsi="Times New Roman" w:cs="Times New Roman"/>
          <w:color w:val="auto"/>
          <w:sz w:val="24"/>
          <w:szCs w:val="24"/>
        </w:rPr>
        <w:br/>
        <w:t>Právo na odkúpenie</w:t>
      </w:r>
    </w:p>
    <w:p w:rsidR="00803299" w:rsidRPr="004D0828" w:rsidRDefault="00F9564D">
      <w:pPr>
        <w:ind w:firstLine="142"/>
        <w:rPr>
          <w:rFonts w:ascii="Times New Roman" w:hAnsi="Times New Roman" w:cs="Times New Roman"/>
          <w:sz w:val="24"/>
          <w:szCs w:val="24"/>
        </w:rPr>
      </w:pPr>
      <w:bookmarkStart w:id="2425" w:name="2080102"/>
      <w:bookmarkEnd w:id="242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nastali okolnosti podľa </w:t>
      </w:r>
      <w:hyperlink w:anchor="2080071" w:history="1">
        <w:r w:rsidRPr="004D0828">
          <w:rPr>
            <w:rStyle w:val="Hypertextovprepojenie"/>
            <w:rFonts w:ascii="Times New Roman" w:hAnsi="Times New Roman" w:cs="Times New Roman"/>
            <w:color w:val="auto"/>
            <w:sz w:val="24"/>
            <w:szCs w:val="24"/>
          </w:rPr>
          <w:t>§ 118i ods. 1</w:t>
        </w:r>
      </w:hyperlink>
      <w:r w:rsidRPr="004D0828">
        <w:rPr>
          <w:rFonts w:ascii="Times New Roman" w:hAnsi="Times New Roman" w:cs="Times New Roman"/>
          <w:sz w:val="24"/>
          <w:szCs w:val="24"/>
        </w:rPr>
        <w:t>, je akcionár, ktorý vlastní zostávajúce akcie cieľovej spoločnosti, oprávnený požadovať od navrhovateľa, aby od neho nadobudol jeho akcie za primerané protiplnenie.</w:t>
      </w:r>
    </w:p>
    <w:p w:rsidR="00803299" w:rsidRPr="004D0828" w:rsidRDefault="00F9564D">
      <w:pPr>
        <w:ind w:firstLine="142"/>
        <w:rPr>
          <w:rFonts w:ascii="Times New Roman" w:hAnsi="Times New Roman" w:cs="Times New Roman"/>
          <w:sz w:val="24"/>
          <w:szCs w:val="24"/>
        </w:rPr>
      </w:pPr>
      <w:bookmarkStart w:id="2426" w:name="2080103"/>
      <w:bookmarkEnd w:id="242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803299" w:rsidRPr="004D0828" w:rsidRDefault="00F9564D">
      <w:pPr>
        <w:ind w:left="568" w:hanging="284"/>
        <w:rPr>
          <w:rFonts w:ascii="Times New Roman" w:hAnsi="Times New Roman" w:cs="Times New Roman"/>
          <w:sz w:val="24"/>
          <w:szCs w:val="24"/>
        </w:rPr>
      </w:pPr>
      <w:bookmarkStart w:id="2427" w:name="2080104"/>
      <w:bookmarkEnd w:id="242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požadované primerané peňažné protiplnenie alebo primerané protiplnenie v cenných papieroch,</w:t>
      </w:r>
    </w:p>
    <w:p w:rsidR="00803299" w:rsidRPr="004D0828" w:rsidRDefault="00F9564D">
      <w:pPr>
        <w:ind w:left="568" w:hanging="284"/>
        <w:rPr>
          <w:rFonts w:ascii="Times New Roman" w:hAnsi="Times New Roman" w:cs="Times New Roman"/>
          <w:sz w:val="24"/>
          <w:szCs w:val="24"/>
        </w:rPr>
      </w:pPr>
      <w:bookmarkStart w:id="2428" w:name="2080105"/>
      <w:bookmarkEnd w:id="242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lehotu na prijatie návrhu zmluvy,</w:t>
      </w:r>
    </w:p>
    <w:p w:rsidR="00803299" w:rsidRPr="004D0828" w:rsidRDefault="00F9564D">
      <w:pPr>
        <w:ind w:left="568" w:hanging="284"/>
        <w:rPr>
          <w:rFonts w:ascii="Times New Roman" w:hAnsi="Times New Roman" w:cs="Times New Roman"/>
          <w:sz w:val="24"/>
          <w:szCs w:val="24"/>
        </w:rPr>
      </w:pPr>
      <w:bookmarkStart w:id="2429" w:name="2080106"/>
      <w:bookmarkEnd w:id="242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lehotu a postup pri realizácii prevodu cenných papierov.</w:t>
      </w:r>
    </w:p>
    <w:p w:rsidR="00803299" w:rsidRPr="004D0828" w:rsidRDefault="00F9564D">
      <w:pPr>
        <w:ind w:firstLine="142"/>
        <w:rPr>
          <w:rFonts w:ascii="Times New Roman" w:hAnsi="Times New Roman" w:cs="Times New Roman"/>
          <w:sz w:val="24"/>
          <w:szCs w:val="24"/>
        </w:rPr>
      </w:pPr>
      <w:bookmarkStart w:id="2430" w:name="2080107"/>
      <w:bookmarkEnd w:id="243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803299" w:rsidRPr="004D0828" w:rsidRDefault="00F9564D">
      <w:pPr>
        <w:ind w:firstLine="142"/>
        <w:rPr>
          <w:rFonts w:ascii="Times New Roman" w:hAnsi="Times New Roman" w:cs="Times New Roman"/>
          <w:sz w:val="24"/>
          <w:szCs w:val="24"/>
        </w:rPr>
      </w:pPr>
      <w:bookmarkStart w:id="2431" w:name="2080108"/>
      <w:bookmarkEnd w:id="243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w:t>
      </w:r>
    </w:p>
    <w:p w:rsidR="00803299" w:rsidRPr="004D0828" w:rsidRDefault="00F9564D">
      <w:pPr>
        <w:ind w:firstLine="142"/>
        <w:rPr>
          <w:rFonts w:ascii="Times New Roman" w:hAnsi="Times New Roman" w:cs="Times New Roman"/>
          <w:sz w:val="24"/>
          <w:szCs w:val="24"/>
        </w:rPr>
      </w:pPr>
      <w:bookmarkStart w:id="2432" w:name="2080110"/>
      <w:bookmarkEnd w:id="243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Ustanovenia </w:t>
      </w:r>
      <w:hyperlink w:anchor="2080069" w:history="1">
        <w:r w:rsidRPr="004D0828">
          <w:rPr>
            <w:rStyle w:val="Hypertextovprepojenie"/>
            <w:rFonts w:ascii="Times New Roman" w:hAnsi="Times New Roman" w:cs="Times New Roman"/>
            <w:color w:val="auto"/>
            <w:sz w:val="24"/>
            <w:szCs w:val="24"/>
          </w:rPr>
          <w:t>§ 118i</w:t>
        </w:r>
      </w:hyperlink>
      <w:r w:rsidRPr="004D0828">
        <w:rPr>
          <w:rFonts w:ascii="Times New Roman" w:hAnsi="Times New Roman" w:cs="Times New Roman"/>
          <w:sz w:val="24"/>
          <w:szCs w:val="24"/>
        </w:rPr>
        <w:t xml:space="preserve"> sa uplatnia primerane.</w:t>
      </w:r>
    </w:p>
    <w:p w:rsidR="00803299" w:rsidRPr="004D0828" w:rsidRDefault="00F9564D">
      <w:pPr>
        <w:pStyle w:val="Paragraf"/>
        <w:outlineLvl w:val="2"/>
        <w:rPr>
          <w:rFonts w:ascii="Times New Roman" w:hAnsi="Times New Roman" w:cs="Times New Roman"/>
          <w:color w:val="auto"/>
          <w:sz w:val="24"/>
          <w:szCs w:val="24"/>
        </w:rPr>
      </w:pPr>
      <w:bookmarkStart w:id="2433" w:name="2080111"/>
      <w:bookmarkEnd w:id="2433"/>
      <w:r w:rsidRPr="004D0828">
        <w:rPr>
          <w:rFonts w:ascii="Times New Roman" w:hAnsi="Times New Roman" w:cs="Times New Roman"/>
          <w:color w:val="auto"/>
          <w:sz w:val="24"/>
          <w:szCs w:val="24"/>
        </w:rPr>
        <w:t>§ 118k</w:t>
      </w:r>
      <w:r w:rsidRPr="004D0828">
        <w:rPr>
          <w:rFonts w:ascii="Times New Roman" w:hAnsi="Times New Roman" w:cs="Times New Roman"/>
          <w:color w:val="auto"/>
          <w:sz w:val="24"/>
          <w:szCs w:val="24"/>
        </w:rPr>
        <w:br/>
        <w:t>Splnomocňovacie ustanovenie</w:t>
      </w:r>
    </w:p>
    <w:p w:rsidR="00803299" w:rsidRPr="004D0828" w:rsidRDefault="00F9564D">
      <w:pPr>
        <w:ind w:firstLine="142"/>
        <w:rPr>
          <w:rFonts w:ascii="Times New Roman" w:hAnsi="Times New Roman" w:cs="Times New Roman"/>
          <w:sz w:val="24"/>
          <w:szCs w:val="24"/>
        </w:rPr>
      </w:pPr>
      <w:bookmarkStart w:id="2434" w:name="2080113"/>
      <w:bookmarkEnd w:id="2434"/>
      <w:r w:rsidRPr="004D0828">
        <w:rPr>
          <w:rFonts w:ascii="Times New Roman" w:hAnsi="Times New Roman" w:cs="Times New Roman"/>
          <w:sz w:val="24"/>
          <w:szCs w:val="24"/>
        </w:rPr>
        <w:lastRenderedPageBreak/>
        <w:t>Opatrením, ktoré vydá Národná banka Slovenska a ktoré sa vyhlasuje v zbierke zákonov, sa môžu ustanoviť ďalšie podrobnosti o návrhu ponuky na prevzatie a o podmienkach, za ktorých sa ponuka na prevzatie uskutočňuje.</w:t>
      </w:r>
    </w:p>
    <w:p w:rsidR="00803299" w:rsidRPr="004D0828" w:rsidRDefault="00F9564D">
      <w:pPr>
        <w:pStyle w:val="Paragraf"/>
        <w:outlineLvl w:val="2"/>
        <w:rPr>
          <w:rFonts w:ascii="Times New Roman" w:hAnsi="Times New Roman" w:cs="Times New Roman"/>
          <w:color w:val="auto"/>
          <w:sz w:val="24"/>
          <w:szCs w:val="24"/>
        </w:rPr>
      </w:pPr>
      <w:bookmarkStart w:id="2435" w:name="2080114"/>
      <w:bookmarkEnd w:id="2435"/>
      <w:r w:rsidRPr="004D0828">
        <w:rPr>
          <w:rFonts w:ascii="Times New Roman" w:hAnsi="Times New Roman" w:cs="Times New Roman"/>
          <w:color w:val="auto"/>
          <w:sz w:val="24"/>
          <w:szCs w:val="24"/>
        </w:rPr>
        <w:t>§ 118l</w:t>
      </w:r>
    </w:p>
    <w:p w:rsidR="00803299" w:rsidRPr="004D0828" w:rsidRDefault="00F9564D">
      <w:pPr>
        <w:ind w:firstLine="142"/>
        <w:rPr>
          <w:rFonts w:ascii="Times New Roman" w:hAnsi="Times New Roman" w:cs="Times New Roman"/>
          <w:sz w:val="24"/>
          <w:szCs w:val="24"/>
        </w:rPr>
      </w:pPr>
      <w:bookmarkStart w:id="2436" w:name="2080115"/>
      <w:bookmarkEnd w:id="243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 tohto zákona týkajúce sa ponuky na prevzatie sa nevzťahujú na cenné papiere vydané centrálnymi bankami členských štátov ani na cenné papiere vydané zahraničnými otvorenými investičnými spoločnosťami podľa osobitného predpisu.</w:t>
      </w:r>
      <w:hyperlink w:anchor="2082624" w:history="1">
        <w:r w:rsidRPr="004D0828">
          <w:rPr>
            <w:rStyle w:val="Odkaznavysvetlivku"/>
            <w:rFonts w:ascii="Times New Roman" w:hAnsi="Times New Roman" w:cs="Times New Roman"/>
            <w:sz w:val="24"/>
            <w:szCs w:val="24"/>
          </w:rPr>
          <w:t>102a)</w:t>
        </w:r>
      </w:hyperlink>
    </w:p>
    <w:p w:rsidR="00803299" w:rsidRPr="004D0828" w:rsidRDefault="00F9564D">
      <w:pPr>
        <w:ind w:firstLine="142"/>
        <w:rPr>
          <w:rFonts w:ascii="Times New Roman" w:hAnsi="Times New Roman" w:cs="Times New Roman"/>
          <w:sz w:val="24"/>
          <w:szCs w:val="24"/>
        </w:rPr>
      </w:pPr>
      <w:bookmarkStart w:id="2437" w:name="2080116"/>
      <w:bookmarkEnd w:id="243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w:t>
      </w:r>
    </w:p>
    <w:p w:rsidR="00803299" w:rsidRPr="004D0828" w:rsidRDefault="00F9564D">
      <w:pPr>
        <w:ind w:firstLine="142"/>
        <w:rPr>
          <w:rFonts w:ascii="Times New Roman" w:hAnsi="Times New Roman" w:cs="Times New Roman"/>
          <w:sz w:val="24"/>
          <w:szCs w:val="24"/>
        </w:rPr>
      </w:pPr>
      <w:bookmarkStart w:id="2438" w:name="3898427"/>
      <w:bookmarkEnd w:id="243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Ustanovenia tohto zákona týkajúce sa ponúk na prevzatie sa nevzťahujú na obchodné spoločnosti, na ktoré sa vzťahuje použitie opatrení na riešenie krízových situácií na finančnom trhu podľa tohto alebo </w:t>
      </w:r>
      <w:r w:rsidR="00DC2BDA">
        <w:rPr>
          <w:rFonts w:ascii="Times New Roman" w:hAnsi="Times New Roman" w:cs="Times New Roman"/>
          <w:color w:val="FF0000"/>
          <w:sz w:val="24"/>
          <w:szCs w:val="24"/>
        </w:rPr>
        <w:t>osobitných predpisov</w:t>
      </w:r>
      <w:r w:rsidRPr="004D0828">
        <w:rPr>
          <w:rFonts w:ascii="Times New Roman" w:hAnsi="Times New Roman" w:cs="Times New Roman"/>
          <w:sz w:val="24"/>
          <w:szCs w:val="24"/>
        </w:rPr>
        <w:t>.</w:t>
      </w:r>
      <w:hyperlink w:anchor="3898450" w:history="1">
        <w:r w:rsidRPr="00EE5173">
          <w:rPr>
            <w:rStyle w:val="Odkaznavysvetlivku"/>
            <w:rFonts w:ascii="Times New Roman" w:hAnsi="Times New Roman" w:cs="Times New Roman"/>
            <w:color w:val="FF0000"/>
            <w:sz w:val="24"/>
            <w:szCs w:val="24"/>
          </w:rPr>
          <w:t>4</w:t>
        </w:r>
        <w:r w:rsidR="00EE5173" w:rsidRPr="00EE5173">
          <w:rPr>
            <w:rFonts w:ascii="Times New Roman" w:hAnsi="Times New Roman" w:cs="Times New Roman"/>
            <w:color w:val="FF0000"/>
            <w:sz w:val="24"/>
            <w:szCs w:val="24"/>
            <w:vertAlign w:val="superscript"/>
          </w:rPr>
          <w:t>2a</w:t>
        </w:r>
        <w:r w:rsidRPr="004D0828">
          <w:rPr>
            <w:rStyle w:val="Odkaznavysvetlivku"/>
            <w:rFonts w:ascii="Times New Roman" w:hAnsi="Times New Roman" w:cs="Times New Roman"/>
            <w:sz w:val="24"/>
            <w:szCs w:val="24"/>
          </w:rPr>
          <w:t>)</w:t>
        </w:r>
      </w:hyperlink>
    </w:p>
    <w:p w:rsidR="00803299" w:rsidRPr="004D0828" w:rsidRDefault="00F9564D">
      <w:pPr>
        <w:pStyle w:val="Paragraf"/>
        <w:outlineLvl w:val="2"/>
        <w:rPr>
          <w:rFonts w:ascii="Times New Roman" w:hAnsi="Times New Roman" w:cs="Times New Roman"/>
          <w:color w:val="auto"/>
          <w:sz w:val="24"/>
          <w:szCs w:val="24"/>
        </w:rPr>
      </w:pPr>
      <w:bookmarkStart w:id="2439" w:name="2080117"/>
      <w:bookmarkEnd w:id="2439"/>
      <w:r w:rsidRPr="004D0828">
        <w:rPr>
          <w:rFonts w:ascii="Times New Roman" w:hAnsi="Times New Roman" w:cs="Times New Roman"/>
          <w:color w:val="auto"/>
          <w:sz w:val="24"/>
          <w:szCs w:val="24"/>
        </w:rPr>
        <w:t>§ 118m</w:t>
      </w:r>
      <w:r w:rsidRPr="004D0828">
        <w:rPr>
          <w:rFonts w:ascii="Times New Roman" w:hAnsi="Times New Roman" w:cs="Times New Roman"/>
          <w:color w:val="auto"/>
          <w:sz w:val="24"/>
          <w:szCs w:val="24"/>
        </w:rPr>
        <w:br/>
        <w:t>Rozhodné právo</w:t>
      </w:r>
    </w:p>
    <w:p w:rsidR="00803299" w:rsidRPr="004D0828" w:rsidRDefault="00F9564D">
      <w:pPr>
        <w:ind w:firstLine="142"/>
        <w:rPr>
          <w:rFonts w:ascii="Times New Roman" w:hAnsi="Times New Roman" w:cs="Times New Roman"/>
          <w:sz w:val="24"/>
          <w:szCs w:val="24"/>
        </w:rPr>
      </w:pPr>
      <w:bookmarkStart w:id="2440" w:name="2080119"/>
      <w:bookmarkEnd w:id="244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spravujú právnym poriadkom členského štátu, v ktorom má sídlo cieľová spoločnosť. Dohľad v týchto veciach vykonáva príslušný orgán dohľadu tohto členského štátu.</w:t>
      </w:r>
    </w:p>
    <w:p w:rsidR="00803299" w:rsidRPr="004D0828" w:rsidRDefault="00F9564D">
      <w:pPr>
        <w:ind w:firstLine="142"/>
        <w:rPr>
          <w:rFonts w:ascii="Times New Roman" w:hAnsi="Times New Roman" w:cs="Times New Roman"/>
          <w:sz w:val="24"/>
          <w:szCs w:val="24"/>
        </w:rPr>
      </w:pPr>
      <w:bookmarkStart w:id="2441" w:name="2080120"/>
      <w:bookmarkEnd w:id="244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803299" w:rsidRPr="004D0828" w:rsidRDefault="00F9564D">
      <w:pPr>
        <w:ind w:firstLine="142"/>
        <w:rPr>
          <w:rFonts w:ascii="Times New Roman" w:hAnsi="Times New Roman" w:cs="Times New Roman"/>
          <w:sz w:val="24"/>
          <w:szCs w:val="24"/>
        </w:rPr>
      </w:pPr>
      <w:bookmarkStart w:id="2442" w:name="2080121"/>
      <w:bookmarkEnd w:id="244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803299" w:rsidRPr="004D0828" w:rsidRDefault="00F9564D">
      <w:pPr>
        <w:pStyle w:val="Paragraf"/>
        <w:outlineLvl w:val="2"/>
        <w:rPr>
          <w:rFonts w:ascii="Times New Roman" w:hAnsi="Times New Roman" w:cs="Times New Roman"/>
          <w:color w:val="auto"/>
          <w:sz w:val="24"/>
          <w:szCs w:val="24"/>
        </w:rPr>
      </w:pPr>
      <w:bookmarkStart w:id="2443" w:name="2080122"/>
      <w:bookmarkEnd w:id="2443"/>
      <w:r w:rsidRPr="004D0828">
        <w:rPr>
          <w:rFonts w:ascii="Times New Roman" w:hAnsi="Times New Roman" w:cs="Times New Roman"/>
          <w:color w:val="auto"/>
          <w:sz w:val="24"/>
          <w:szCs w:val="24"/>
        </w:rPr>
        <w:t>§ 119</w:t>
      </w:r>
    </w:p>
    <w:p w:rsidR="00803299" w:rsidRPr="004D0828" w:rsidRDefault="00F9564D">
      <w:pPr>
        <w:ind w:firstLine="142"/>
        <w:rPr>
          <w:rFonts w:ascii="Times New Roman" w:hAnsi="Times New Roman" w:cs="Times New Roman"/>
          <w:sz w:val="24"/>
          <w:szCs w:val="24"/>
        </w:rPr>
      </w:pPr>
      <w:bookmarkStart w:id="2444" w:name="2080123"/>
      <w:bookmarkEnd w:id="244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803299" w:rsidRPr="004D0828" w:rsidRDefault="00F9564D">
      <w:pPr>
        <w:ind w:firstLine="142"/>
        <w:rPr>
          <w:rFonts w:ascii="Times New Roman" w:hAnsi="Times New Roman" w:cs="Times New Roman"/>
          <w:sz w:val="24"/>
          <w:szCs w:val="24"/>
        </w:rPr>
      </w:pPr>
      <w:bookmarkStart w:id="2445" w:name="2080125"/>
      <w:bookmarkEnd w:id="244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803299" w:rsidRPr="004D0828" w:rsidRDefault="00F9564D">
      <w:pPr>
        <w:ind w:firstLine="142"/>
        <w:rPr>
          <w:rFonts w:ascii="Times New Roman" w:hAnsi="Times New Roman" w:cs="Times New Roman"/>
          <w:sz w:val="24"/>
          <w:szCs w:val="24"/>
        </w:rPr>
      </w:pPr>
      <w:bookmarkStart w:id="2446" w:name="2080126"/>
      <w:bookmarkEnd w:id="2446"/>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803299" w:rsidRPr="004D0828" w:rsidRDefault="00F9564D">
      <w:pPr>
        <w:ind w:firstLine="142"/>
        <w:rPr>
          <w:rFonts w:ascii="Times New Roman" w:hAnsi="Times New Roman" w:cs="Times New Roman"/>
          <w:sz w:val="24"/>
          <w:szCs w:val="24"/>
        </w:rPr>
      </w:pPr>
      <w:bookmarkStart w:id="2447" w:name="2080128"/>
      <w:bookmarkEnd w:id="244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803299" w:rsidRPr="004D0828" w:rsidRDefault="00F9564D">
      <w:pPr>
        <w:ind w:firstLine="142"/>
        <w:rPr>
          <w:rFonts w:ascii="Times New Roman" w:hAnsi="Times New Roman" w:cs="Times New Roman"/>
          <w:sz w:val="24"/>
          <w:szCs w:val="24"/>
        </w:rPr>
      </w:pPr>
      <w:bookmarkStart w:id="2448" w:name="2080132"/>
      <w:bookmarkEnd w:id="244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Burza cenných papierov je povinná skončiť obchodovanie s akciami na trhu kótovaných cenných papierov do piatich dní odo dňa, keď mu emitent oznámi splnenie svojich záväzkov z povinnej ponuky na prevzatie.</w:t>
      </w:r>
    </w:p>
    <w:p w:rsidR="00803299" w:rsidRPr="004D0828" w:rsidRDefault="00F9564D">
      <w:pPr>
        <w:ind w:firstLine="142"/>
        <w:rPr>
          <w:rFonts w:ascii="Times New Roman" w:hAnsi="Times New Roman" w:cs="Times New Roman"/>
          <w:sz w:val="24"/>
          <w:szCs w:val="24"/>
        </w:rPr>
      </w:pPr>
      <w:bookmarkStart w:id="2449" w:name="2080134"/>
      <w:bookmarkEnd w:id="244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Povinná ponuka na prevzatie uskutočnená podľa odseku 1 a </w:t>
      </w:r>
      <w:hyperlink w:anchor="2081969" w:history="1">
        <w:r w:rsidRPr="004D0828">
          <w:rPr>
            <w:rStyle w:val="Hypertextovprepojenie"/>
            <w:rFonts w:ascii="Times New Roman" w:hAnsi="Times New Roman" w:cs="Times New Roman"/>
            <w:color w:val="auto"/>
            <w:sz w:val="24"/>
            <w:szCs w:val="24"/>
          </w:rPr>
          <w:t>§ 170 ods. 3</w:t>
        </w:r>
      </w:hyperlink>
      <w:r w:rsidRPr="004D0828">
        <w:rPr>
          <w:rFonts w:ascii="Times New Roman" w:hAnsi="Times New Roman" w:cs="Times New Roman"/>
          <w:sz w:val="24"/>
          <w:szCs w:val="24"/>
        </w:rPr>
        <w:t xml:space="preserve"> môže predchádzať uplatneniu práva výkupu podľa </w:t>
      </w:r>
      <w:hyperlink w:anchor="2080069" w:history="1">
        <w:r w:rsidRPr="004D0828">
          <w:rPr>
            <w:rStyle w:val="Hypertextovprepojenie"/>
            <w:rFonts w:ascii="Times New Roman" w:hAnsi="Times New Roman" w:cs="Times New Roman"/>
            <w:color w:val="auto"/>
            <w:sz w:val="24"/>
            <w:szCs w:val="24"/>
          </w:rPr>
          <w:t>§ 118i</w:t>
        </w:r>
      </w:hyperlink>
      <w:r w:rsidRPr="004D0828">
        <w:rPr>
          <w:rFonts w:ascii="Times New Roman" w:hAnsi="Times New Roman" w:cs="Times New Roman"/>
          <w:sz w:val="24"/>
          <w:szCs w:val="24"/>
        </w:rPr>
        <w:t xml:space="preserve">, len ak navrhovateľ tejto povinnej ponuky na prevzatie je osobou podľa odseku 3 a ak nebola čiastočnou ponukou na prevzatie a ani podmienenou ponukou na prevzatie podľa </w:t>
      </w:r>
      <w:hyperlink w:anchor="2079921" w:history="1">
        <w:r w:rsidRPr="004D0828">
          <w:rPr>
            <w:rStyle w:val="Hypertextovprepojenie"/>
            <w:rFonts w:ascii="Times New Roman" w:hAnsi="Times New Roman" w:cs="Times New Roman"/>
            <w:color w:val="auto"/>
            <w:sz w:val="24"/>
            <w:szCs w:val="24"/>
          </w:rPr>
          <w:t>§ 116 ods. 2 písm. h)</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2450" w:name="2080136"/>
      <w:bookmarkEnd w:id="2450"/>
      <w:r w:rsidRPr="004D0828">
        <w:rPr>
          <w:rFonts w:ascii="Times New Roman" w:hAnsi="Times New Roman" w:cs="Times New Roman"/>
          <w:color w:val="auto"/>
          <w:sz w:val="24"/>
          <w:szCs w:val="24"/>
        </w:rPr>
        <w:t>§ 120</w:t>
      </w:r>
      <w:r w:rsidRPr="004D0828">
        <w:rPr>
          <w:rFonts w:ascii="Times New Roman" w:hAnsi="Times New Roman" w:cs="Times New Roman"/>
          <w:color w:val="auto"/>
          <w:sz w:val="24"/>
          <w:szCs w:val="24"/>
        </w:rPr>
        <w:br/>
        <w:t>Prospekt</w:t>
      </w:r>
    </w:p>
    <w:p w:rsidR="00803299" w:rsidRPr="004D0828" w:rsidRDefault="00F9564D">
      <w:pPr>
        <w:ind w:firstLine="142"/>
        <w:rPr>
          <w:rFonts w:ascii="Times New Roman" w:hAnsi="Times New Roman" w:cs="Times New Roman"/>
          <w:sz w:val="24"/>
          <w:szCs w:val="24"/>
        </w:rPr>
      </w:pPr>
      <w:bookmarkStart w:id="2451" w:name="2080138"/>
      <w:bookmarkEnd w:id="245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Príslušným orgánom na vykonávanie oprávnení vo vzťahu k prospektu</w:t>
      </w:r>
      <w:hyperlink w:anchor="13624508" w:history="1">
        <w:r w:rsidRPr="004D0828">
          <w:rPr>
            <w:rStyle w:val="Odkaznavysvetlivku"/>
            <w:rFonts w:ascii="Times New Roman" w:hAnsi="Times New Roman" w:cs="Times New Roman"/>
            <w:sz w:val="24"/>
            <w:szCs w:val="24"/>
          </w:rPr>
          <w:t>16aba)</w:t>
        </w:r>
      </w:hyperlink>
      <w:r w:rsidRPr="004D0828">
        <w:rPr>
          <w:rFonts w:ascii="Times New Roman" w:hAnsi="Times New Roman" w:cs="Times New Roman"/>
          <w:sz w:val="24"/>
          <w:szCs w:val="24"/>
        </w:rPr>
        <w:t xml:space="preserve"> je Národná banka Slovenska.</w:t>
      </w:r>
    </w:p>
    <w:p w:rsidR="00803299" w:rsidRPr="004D0828" w:rsidRDefault="00F9564D">
      <w:pPr>
        <w:ind w:firstLine="142"/>
        <w:rPr>
          <w:rFonts w:ascii="Times New Roman" w:hAnsi="Times New Roman" w:cs="Times New Roman"/>
          <w:sz w:val="24"/>
          <w:szCs w:val="24"/>
        </w:rPr>
      </w:pPr>
      <w:bookmarkStart w:id="2452" w:name="2080140"/>
      <w:bookmarkEnd w:id="245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Povinnosť zverejniť prospekt</w:t>
      </w:r>
      <w:hyperlink w:anchor="13624521" w:history="1">
        <w:r w:rsidRPr="004D0828">
          <w:rPr>
            <w:rStyle w:val="Odkaznavysvetlivku"/>
            <w:rFonts w:ascii="Times New Roman" w:hAnsi="Times New Roman" w:cs="Times New Roman"/>
            <w:sz w:val="24"/>
            <w:szCs w:val="24"/>
          </w:rPr>
          <w:t>102ab)</w:t>
        </w:r>
      </w:hyperlink>
      <w:r w:rsidRPr="004D0828">
        <w:rPr>
          <w:rFonts w:ascii="Times New Roman" w:hAnsi="Times New Roman" w:cs="Times New Roman"/>
          <w:sz w:val="24"/>
          <w:szCs w:val="24"/>
        </w:rPr>
        <w:t xml:space="preserve"> sa </w:t>
      </w:r>
      <w:r w:rsidR="001552C7">
        <w:rPr>
          <w:rFonts w:ascii="Times New Roman" w:hAnsi="Times New Roman" w:cs="Times New Roman"/>
          <w:sz w:val="24"/>
          <w:szCs w:val="24"/>
        </w:rPr>
        <w:t>ne</w:t>
      </w:r>
      <w:r w:rsidRPr="004D0828">
        <w:rPr>
          <w:rFonts w:ascii="Times New Roman" w:hAnsi="Times New Roman" w:cs="Times New Roman"/>
          <w:sz w:val="24"/>
          <w:szCs w:val="24"/>
        </w:rPr>
        <w:t xml:space="preserve">vzťahuje na verejné ponuky cenných papierov, ak celková hodnota každej takejto ponuky v Európskej únii vypočítaná za obdobie 12 mesiacov </w:t>
      </w:r>
      <w:r w:rsidR="001552C7">
        <w:rPr>
          <w:rFonts w:ascii="Times New Roman" w:hAnsi="Times New Roman" w:cs="Times New Roman"/>
          <w:sz w:val="24"/>
          <w:szCs w:val="24"/>
        </w:rPr>
        <w:t>je nižšia ako</w:t>
      </w:r>
      <w:r w:rsidRPr="004D0828">
        <w:rPr>
          <w:rFonts w:ascii="Times New Roman" w:hAnsi="Times New Roman" w:cs="Times New Roman"/>
          <w:sz w:val="24"/>
          <w:szCs w:val="24"/>
        </w:rPr>
        <w:t xml:space="preserve"> 1 000 000 eur.</w:t>
      </w:r>
    </w:p>
    <w:p w:rsidR="00803299" w:rsidRPr="004D0828" w:rsidRDefault="00F9564D">
      <w:pPr>
        <w:ind w:firstLine="142"/>
        <w:rPr>
          <w:rFonts w:ascii="Times New Roman" w:hAnsi="Times New Roman" w:cs="Times New Roman"/>
          <w:sz w:val="24"/>
          <w:szCs w:val="24"/>
        </w:rPr>
      </w:pPr>
      <w:bookmarkStart w:id="2453" w:name="2080142"/>
      <w:bookmarkEnd w:id="245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Za údaje uvedené v prospekte zodpovedá emitent,</w:t>
      </w:r>
      <w:hyperlink w:anchor="13624522" w:history="1">
        <w:r w:rsidRPr="004D0828">
          <w:rPr>
            <w:rStyle w:val="Odkaznavysvetlivku"/>
            <w:rFonts w:ascii="Times New Roman" w:hAnsi="Times New Roman" w:cs="Times New Roman"/>
            <w:sz w:val="24"/>
            <w:szCs w:val="24"/>
          </w:rPr>
          <w:t>102ac)</w:t>
        </w:r>
      </w:hyperlink>
      <w:r w:rsidRPr="004D0828">
        <w:rPr>
          <w:rFonts w:ascii="Times New Roman" w:hAnsi="Times New Roman" w:cs="Times New Roman"/>
          <w:sz w:val="24"/>
          <w:szCs w:val="24"/>
        </w:rPr>
        <w:t xml:space="preserve"> vyhlasovateľ verejnej ponuky cenných papierov, osoba žiadajúca o prijatie na obchodovanie na regulovanom trhu alebo osoba, ktorá prevzala záruku za splatenie cenných papierov alebo výnosov.</w:t>
      </w:r>
    </w:p>
    <w:p w:rsidR="00803299" w:rsidRPr="004D0828" w:rsidRDefault="00F9564D">
      <w:pPr>
        <w:ind w:firstLine="142"/>
        <w:rPr>
          <w:rFonts w:ascii="Times New Roman" w:hAnsi="Times New Roman" w:cs="Times New Roman"/>
          <w:sz w:val="24"/>
          <w:szCs w:val="24"/>
        </w:rPr>
      </w:pPr>
      <w:bookmarkStart w:id="2454" w:name="2080155"/>
      <w:bookmarkEnd w:id="245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osoba zodpovedná za údaje uvádzané v prospekte uviedla nesprávne údaje alebo nepravdivé údaje, zodpovedá len za škodu, ktorú tým spôsobila.</w:t>
      </w:r>
    </w:p>
    <w:p w:rsidR="00803299" w:rsidRPr="004D0828" w:rsidRDefault="00F9564D">
      <w:pPr>
        <w:ind w:firstLine="142"/>
        <w:rPr>
          <w:rFonts w:ascii="Times New Roman" w:hAnsi="Times New Roman" w:cs="Times New Roman"/>
          <w:sz w:val="24"/>
          <w:szCs w:val="24"/>
        </w:rPr>
      </w:pPr>
      <w:bookmarkStart w:id="2455" w:name="2080157"/>
      <w:bookmarkEnd w:id="245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Osoba zodpovedná za súhrn prospektu</w:t>
      </w:r>
      <w:hyperlink w:anchor="13624523" w:history="1">
        <w:r w:rsidRPr="004D0828">
          <w:rPr>
            <w:rStyle w:val="Odkaznavysvetlivku"/>
            <w:rFonts w:ascii="Times New Roman" w:hAnsi="Times New Roman" w:cs="Times New Roman"/>
            <w:sz w:val="24"/>
            <w:szCs w:val="24"/>
          </w:rPr>
          <w:t>102ad)</w:t>
        </w:r>
      </w:hyperlink>
      <w:r w:rsidRPr="004D0828">
        <w:rPr>
          <w:rFonts w:ascii="Times New Roman" w:hAnsi="Times New Roman" w:cs="Times New Roman"/>
          <w:sz w:val="24"/>
          <w:szCs w:val="24"/>
        </w:rP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803299" w:rsidRPr="004D0828" w:rsidRDefault="00F9564D">
      <w:pPr>
        <w:ind w:firstLine="142"/>
        <w:rPr>
          <w:rFonts w:ascii="Times New Roman" w:hAnsi="Times New Roman" w:cs="Times New Roman"/>
          <w:sz w:val="24"/>
          <w:szCs w:val="24"/>
        </w:rPr>
      </w:pPr>
      <w:bookmarkStart w:id="2456" w:name="2080170"/>
      <w:bookmarkEnd w:id="245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hyperlink w:anchor="13624524" w:history="1">
        <w:r w:rsidRPr="004D0828">
          <w:rPr>
            <w:rStyle w:val="Odkaznavysvetlivku"/>
            <w:rFonts w:ascii="Times New Roman" w:hAnsi="Times New Roman" w:cs="Times New Roman"/>
            <w:sz w:val="24"/>
            <w:szCs w:val="24"/>
          </w:rPr>
          <w:t>102ae)</w:t>
        </w:r>
      </w:hyperlink>
      <w:r w:rsidRPr="004D0828">
        <w:rPr>
          <w:rFonts w:ascii="Times New Roman" w:hAnsi="Times New Roman" w:cs="Times New Roman"/>
          <w:sz w:val="24"/>
          <w:szCs w:val="24"/>
        </w:rPr>
        <w:t xml:space="preserve"> ak sú do univerzálneho registračného dokumentu zahrnuté informácie podľa tohto osobitného predpisu.</w:t>
      </w:r>
    </w:p>
    <w:p w:rsidR="00803299" w:rsidRPr="004D0828" w:rsidRDefault="00F9564D">
      <w:pPr>
        <w:ind w:firstLine="142"/>
        <w:rPr>
          <w:rFonts w:ascii="Times New Roman" w:hAnsi="Times New Roman" w:cs="Times New Roman"/>
          <w:sz w:val="24"/>
          <w:szCs w:val="24"/>
        </w:rPr>
      </w:pPr>
      <w:bookmarkStart w:id="2457" w:name="2080181"/>
      <w:bookmarkEnd w:id="245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hyperlink w:anchor="2082632" w:history="1">
        <w:r w:rsidRPr="004D0828">
          <w:rPr>
            <w:rStyle w:val="Odkaznavysvetlivku"/>
            <w:rFonts w:ascii="Times New Roman" w:hAnsi="Times New Roman" w:cs="Times New Roman"/>
            <w:sz w:val="24"/>
            <w:szCs w:val="24"/>
          </w:rPr>
          <w:t>103a)</w:t>
        </w:r>
      </w:hyperlink>
      <w:r w:rsidRPr="004D0828">
        <w:rPr>
          <w:rFonts w:ascii="Times New Roman" w:hAnsi="Times New Roman" w:cs="Times New Roman"/>
          <w:sz w:val="24"/>
          <w:szCs w:val="24"/>
        </w:rPr>
        <w:t>“.</w:t>
      </w:r>
    </w:p>
    <w:p w:rsidR="00803299" w:rsidRPr="004D0828" w:rsidRDefault="00F9564D">
      <w:pPr>
        <w:pStyle w:val="Nadpis"/>
        <w:rPr>
          <w:rFonts w:ascii="Times New Roman" w:hAnsi="Times New Roman" w:cs="Times New Roman"/>
          <w:color w:val="auto"/>
          <w:sz w:val="24"/>
          <w:szCs w:val="24"/>
        </w:rPr>
      </w:pPr>
      <w:bookmarkStart w:id="2458" w:name="2080537"/>
      <w:bookmarkEnd w:id="2458"/>
      <w:r w:rsidRPr="004D0828">
        <w:rPr>
          <w:rFonts w:ascii="Times New Roman" w:hAnsi="Times New Roman" w:cs="Times New Roman"/>
          <w:color w:val="auto"/>
          <w:sz w:val="24"/>
          <w:szCs w:val="24"/>
        </w:rPr>
        <w:t>Verejná ponuka majetkových hodnôt</w:t>
      </w:r>
    </w:p>
    <w:p w:rsidR="00803299" w:rsidRPr="004D0828" w:rsidRDefault="00F9564D">
      <w:pPr>
        <w:pStyle w:val="Paragraf"/>
        <w:outlineLvl w:val="3"/>
        <w:rPr>
          <w:rFonts w:ascii="Times New Roman" w:hAnsi="Times New Roman" w:cs="Times New Roman"/>
          <w:color w:val="auto"/>
          <w:sz w:val="24"/>
          <w:szCs w:val="24"/>
        </w:rPr>
      </w:pPr>
      <w:bookmarkStart w:id="2459" w:name="2080629"/>
      <w:bookmarkEnd w:id="2459"/>
      <w:r w:rsidRPr="004D0828">
        <w:rPr>
          <w:rFonts w:ascii="Times New Roman" w:hAnsi="Times New Roman" w:cs="Times New Roman"/>
          <w:color w:val="auto"/>
          <w:sz w:val="24"/>
          <w:szCs w:val="24"/>
        </w:rPr>
        <w:t>§ 131</w:t>
      </w:r>
    </w:p>
    <w:p w:rsidR="00803299" w:rsidRPr="004D0828" w:rsidRDefault="00F9564D">
      <w:pPr>
        <w:ind w:firstLine="142"/>
        <w:rPr>
          <w:rFonts w:ascii="Times New Roman" w:hAnsi="Times New Roman" w:cs="Times New Roman"/>
          <w:sz w:val="24"/>
          <w:szCs w:val="24"/>
        </w:rPr>
      </w:pPr>
      <w:bookmarkStart w:id="2460" w:name="2080630"/>
      <w:bookmarkEnd w:id="2460"/>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w:t>
      </w:r>
    </w:p>
    <w:p w:rsidR="00803299" w:rsidRPr="004D0828" w:rsidRDefault="00F9564D">
      <w:pPr>
        <w:ind w:firstLine="142"/>
        <w:rPr>
          <w:rFonts w:ascii="Times New Roman" w:hAnsi="Times New Roman" w:cs="Times New Roman"/>
          <w:sz w:val="24"/>
          <w:szCs w:val="24"/>
        </w:rPr>
      </w:pPr>
      <w:bookmarkStart w:id="2461" w:name="2080632"/>
      <w:bookmarkEnd w:id="246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803299" w:rsidRPr="004D0828" w:rsidRDefault="00F9564D">
      <w:pPr>
        <w:pStyle w:val="Paragraf"/>
        <w:outlineLvl w:val="3"/>
        <w:rPr>
          <w:rFonts w:ascii="Times New Roman" w:hAnsi="Times New Roman" w:cs="Times New Roman"/>
          <w:color w:val="auto"/>
          <w:sz w:val="24"/>
          <w:szCs w:val="24"/>
        </w:rPr>
      </w:pPr>
      <w:bookmarkStart w:id="2462" w:name="2080852"/>
      <w:bookmarkEnd w:id="2462"/>
      <w:r w:rsidRPr="004D0828">
        <w:rPr>
          <w:rFonts w:ascii="Times New Roman" w:hAnsi="Times New Roman" w:cs="Times New Roman"/>
          <w:color w:val="auto"/>
          <w:sz w:val="24"/>
          <w:szCs w:val="24"/>
        </w:rPr>
        <w:t>§ 132o</w:t>
      </w:r>
      <w:r w:rsidRPr="004D0828">
        <w:rPr>
          <w:rFonts w:ascii="Times New Roman" w:hAnsi="Times New Roman" w:cs="Times New Roman"/>
          <w:color w:val="auto"/>
          <w:sz w:val="24"/>
          <w:szCs w:val="24"/>
        </w:rPr>
        <w:br/>
        <w:t>Ratingové agentúry</w:t>
      </w:r>
    </w:p>
    <w:p w:rsidR="00803299" w:rsidRPr="004D0828" w:rsidRDefault="00F9564D">
      <w:pPr>
        <w:ind w:firstLine="142"/>
        <w:rPr>
          <w:rFonts w:ascii="Times New Roman" w:hAnsi="Times New Roman" w:cs="Times New Roman"/>
          <w:sz w:val="24"/>
          <w:szCs w:val="24"/>
        </w:rPr>
      </w:pPr>
      <w:bookmarkStart w:id="2463" w:name="2080854"/>
      <w:bookmarkEnd w:id="246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Príslušným orgánom na vykonávanie oprávnení národného orgánu dohľadu vo vzťahu k ratingovým agentúram podľa osobitného predpisu</w:t>
      </w:r>
      <w:hyperlink w:anchor="2082643" w:history="1">
        <w:r w:rsidRPr="004D0828">
          <w:rPr>
            <w:rStyle w:val="Odkaznavysvetlivku"/>
            <w:rFonts w:ascii="Times New Roman" w:hAnsi="Times New Roman" w:cs="Times New Roman"/>
            <w:sz w:val="24"/>
            <w:szCs w:val="24"/>
          </w:rPr>
          <w:t>107ca)</w:t>
        </w:r>
      </w:hyperlink>
      <w:r w:rsidRPr="004D0828">
        <w:rPr>
          <w:rFonts w:ascii="Times New Roman" w:hAnsi="Times New Roman" w:cs="Times New Roman"/>
          <w:sz w:val="24"/>
          <w:szCs w:val="24"/>
        </w:rPr>
        <w:t>je Národná banka Slovenska.</w:t>
      </w:r>
    </w:p>
    <w:p w:rsidR="00803299" w:rsidRPr="004D0828" w:rsidRDefault="00F9564D">
      <w:pPr>
        <w:ind w:firstLine="142"/>
        <w:rPr>
          <w:rFonts w:ascii="Times New Roman" w:hAnsi="Times New Roman" w:cs="Times New Roman"/>
          <w:sz w:val="24"/>
          <w:szCs w:val="24"/>
        </w:rPr>
      </w:pPr>
      <w:bookmarkStart w:id="2464" w:name="2080856"/>
      <w:bookmarkEnd w:id="246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je povinná spolupracovať s príslušnými orgánmi členských štátov pri vykonávaní oprávnení podľa odseku 1 v rozsahu ustanovenom osobitným predpisom.</w:t>
      </w:r>
      <w:hyperlink w:anchor="2082643" w:history="1">
        <w:r w:rsidRPr="004D0828">
          <w:rPr>
            <w:rStyle w:val="Odkaznavysvetlivku"/>
            <w:rFonts w:ascii="Times New Roman" w:hAnsi="Times New Roman" w:cs="Times New Roman"/>
            <w:sz w:val="24"/>
            <w:szCs w:val="24"/>
          </w:rPr>
          <w:t>107ca)</w:t>
        </w:r>
      </w:hyperlink>
    </w:p>
    <w:p w:rsidR="00803299" w:rsidRPr="004D0828" w:rsidRDefault="00F9564D">
      <w:pPr>
        <w:pStyle w:val="Paragraf"/>
        <w:outlineLvl w:val="3"/>
        <w:rPr>
          <w:rFonts w:ascii="Times New Roman" w:hAnsi="Times New Roman" w:cs="Times New Roman"/>
          <w:color w:val="auto"/>
          <w:sz w:val="24"/>
          <w:szCs w:val="24"/>
        </w:rPr>
      </w:pPr>
      <w:bookmarkStart w:id="2465" w:name="2080859"/>
      <w:bookmarkEnd w:id="2465"/>
      <w:r w:rsidRPr="004D0828">
        <w:rPr>
          <w:rFonts w:ascii="Times New Roman" w:hAnsi="Times New Roman" w:cs="Times New Roman"/>
          <w:color w:val="auto"/>
          <w:sz w:val="24"/>
          <w:szCs w:val="24"/>
        </w:rPr>
        <w:t>§ 132p</w:t>
      </w:r>
      <w:r w:rsidRPr="004D0828">
        <w:rPr>
          <w:rFonts w:ascii="Times New Roman" w:hAnsi="Times New Roman" w:cs="Times New Roman"/>
          <w:color w:val="auto"/>
          <w:sz w:val="24"/>
          <w:szCs w:val="24"/>
        </w:rPr>
        <w:br/>
        <w:t>Centrálne protistrany a protistrany pri mimoburzových derivátoch</w:t>
      </w:r>
    </w:p>
    <w:p w:rsidR="00803299" w:rsidRPr="004D0828" w:rsidRDefault="00F9564D">
      <w:pPr>
        <w:ind w:firstLine="142"/>
        <w:rPr>
          <w:rFonts w:ascii="Times New Roman" w:hAnsi="Times New Roman" w:cs="Times New Roman"/>
          <w:sz w:val="24"/>
          <w:szCs w:val="24"/>
        </w:rPr>
      </w:pPr>
      <w:bookmarkStart w:id="2466" w:name="2080861"/>
      <w:bookmarkEnd w:id="246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Príslušným orgánom na vykonávanie oprávnení vo vzťahu k centrálnym protistranám podľa osobitného predpisu</w:t>
      </w:r>
      <w:hyperlink w:anchor="2082644" w:history="1">
        <w:r w:rsidRPr="004D0828">
          <w:rPr>
            <w:rStyle w:val="Odkaznavysvetlivku"/>
            <w:rFonts w:ascii="Times New Roman" w:hAnsi="Times New Roman" w:cs="Times New Roman"/>
            <w:sz w:val="24"/>
            <w:szCs w:val="24"/>
          </w:rPr>
          <w:t>107cb)</w:t>
        </w:r>
      </w:hyperlink>
      <w:r w:rsidRPr="004D0828">
        <w:rPr>
          <w:rFonts w:ascii="Times New Roman" w:hAnsi="Times New Roman" w:cs="Times New Roman"/>
          <w:sz w:val="24"/>
          <w:szCs w:val="24"/>
        </w:rPr>
        <w:t xml:space="preserve"> je Národná banka Slovenska.</w:t>
      </w:r>
    </w:p>
    <w:p w:rsidR="00803299" w:rsidRPr="004D0828" w:rsidRDefault="00F9564D">
      <w:pPr>
        <w:ind w:firstLine="142"/>
        <w:rPr>
          <w:rFonts w:ascii="Times New Roman" w:hAnsi="Times New Roman" w:cs="Times New Roman"/>
          <w:sz w:val="24"/>
          <w:szCs w:val="24"/>
        </w:rPr>
      </w:pPr>
      <w:bookmarkStart w:id="2467" w:name="2080862"/>
      <w:bookmarkEnd w:id="246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Finančné protistrany a nefinančné protistrany pri mimoburzových derivátoch, centrálne protistrany, osoby žiadajúce o povolenie na činnosť centrálnej protistrany podľa osobitného predpisu,</w:t>
      </w:r>
      <w:hyperlink w:anchor="2082644" w:history="1">
        <w:r w:rsidRPr="004D0828">
          <w:rPr>
            <w:rStyle w:val="Odkaznavysvetlivku"/>
            <w:rFonts w:ascii="Times New Roman" w:hAnsi="Times New Roman" w:cs="Times New Roman"/>
            <w:sz w:val="24"/>
            <w:szCs w:val="24"/>
          </w:rPr>
          <w:t>107cb)</w:t>
        </w:r>
      </w:hyperlink>
      <w:r w:rsidRPr="004D0828">
        <w:rPr>
          <w:rFonts w:ascii="Times New Roman" w:hAnsi="Times New Roman" w:cs="Times New Roman"/>
          <w:sz w:val="24"/>
          <w:szCs w:val="24"/>
        </w:rPr>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hyperlink w:anchor="2082644" w:history="1">
        <w:r w:rsidRPr="004D0828">
          <w:rPr>
            <w:rStyle w:val="Odkaznavysvetlivku"/>
            <w:rFonts w:ascii="Times New Roman" w:hAnsi="Times New Roman" w:cs="Times New Roman"/>
            <w:sz w:val="24"/>
            <w:szCs w:val="24"/>
          </w:rPr>
          <w:t>107cb)</w:t>
        </w:r>
      </w:hyperlink>
    </w:p>
    <w:p w:rsidR="00803299" w:rsidRPr="004D0828" w:rsidRDefault="00F9564D">
      <w:pPr>
        <w:ind w:firstLine="142"/>
        <w:rPr>
          <w:rFonts w:ascii="Times New Roman" w:hAnsi="Times New Roman" w:cs="Times New Roman"/>
          <w:sz w:val="24"/>
          <w:szCs w:val="24"/>
        </w:rPr>
      </w:pPr>
      <w:bookmarkStart w:id="2468" w:name="2080863"/>
      <w:bookmarkEnd w:id="246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konanie a rozhodovanie o udelení povolenia a odňatí povolenia na činnosť centrálnej protistrany a na schvaľovanie osôb s kvalifikovanou účasťou v centrálnej protistrane sa vzťahujú ustanovenia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ak osobitný predpis neustanovuje inak.</w:t>
      </w:r>
      <w:hyperlink w:anchor="2082644" w:history="1">
        <w:r w:rsidRPr="004D0828">
          <w:rPr>
            <w:rStyle w:val="Odkaznavysvetlivku"/>
            <w:rFonts w:ascii="Times New Roman" w:hAnsi="Times New Roman" w:cs="Times New Roman"/>
            <w:sz w:val="24"/>
            <w:szCs w:val="24"/>
          </w:rPr>
          <w:t>107cb)</w:t>
        </w:r>
      </w:hyperlink>
    </w:p>
    <w:p w:rsidR="00803299" w:rsidRPr="004D0828" w:rsidRDefault="00F9564D">
      <w:pPr>
        <w:pStyle w:val="Paragraf"/>
        <w:outlineLvl w:val="3"/>
        <w:rPr>
          <w:rFonts w:ascii="Times New Roman" w:hAnsi="Times New Roman" w:cs="Times New Roman"/>
          <w:color w:val="auto"/>
          <w:sz w:val="24"/>
          <w:szCs w:val="24"/>
        </w:rPr>
      </w:pPr>
      <w:bookmarkStart w:id="2469" w:name="2080864"/>
      <w:bookmarkEnd w:id="2469"/>
      <w:r w:rsidRPr="004D0828">
        <w:rPr>
          <w:rFonts w:ascii="Times New Roman" w:hAnsi="Times New Roman" w:cs="Times New Roman"/>
          <w:color w:val="auto"/>
          <w:sz w:val="24"/>
          <w:szCs w:val="24"/>
        </w:rPr>
        <w:t>§ 132r</w:t>
      </w:r>
      <w:r w:rsidRPr="004D0828">
        <w:rPr>
          <w:rFonts w:ascii="Times New Roman" w:hAnsi="Times New Roman" w:cs="Times New Roman"/>
          <w:color w:val="auto"/>
          <w:sz w:val="24"/>
          <w:szCs w:val="24"/>
        </w:rPr>
        <w:br/>
        <w:t>Niektoré pravidlá pre predaj nakrátko a swapy na úverové zlyhanie</w:t>
      </w:r>
    </w:p>
    <w:p w:rsidR="00803299" w:rsidRPr="004D0828" w:rsidRDefault="00F9564D">
      <w:pPr>
        <w:ind w:firstLine="142"/>
        <w:rPr>
          <w:rFonts w:ascii="Times New Roman" w:hAnsi="Times New Roman" w:cs="Times New Roman"/>
          <w:sz w:val="24"/>
          <w:szCs w:val="24"/>
        </w:rPr>
      </w:pPr>
      <w:bookmarkStart w:id="2470" w:name="2080866"/>
      <w:bookmarkEnd w:id="247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Príslušným orgánom na vykonávanie oprávnení vo vzťahu k pravidlám predaja nakrátko a swapov na úverové zlyhanie podľa osobitného predpisu</w:t>
      </w:r>
      <w:hyperlink w:anchor="2082645" w:history="1">
        <w:r w:rsidRPr="004D0828">
          <w:rPr>
            <w:rStyle w:val="Odkaznavysvetlivku"/>
            <w:rFonts w:ascii="Times New Roman" w:hAnsi="Times New Roman" w:cs="Times New Roman"/>
            <w:sz w:val="24"/>
            <w:szCs w:val="24"/>
          </w:rPr>
          <w:t>107cc)</w:t>
        </w:r>
      </w:hyperlink>
      <w:r w:rsidRPr="004D0828">
        <w:rPr>
          <w:rFonts w:ascii="Times New Roman" w:hAnsi="Times New Roman" w:cs="Times New Roman"/>
          <w:sz w:val="24"/>
          <w:szCs w:val="24"/>
        </w:rPr>
        <w:t xml:space="preserve"> je Národná banka Slovenska.</w:t>
      </w:r>
    </w:p>
    <w:p w:rsidR="00803299" w:rsidRPr="004D0828" w:rsidRDefault="00F9564D">
      <w:pPr>
        <w:ind w:firstLine="142"/>
        <w:rPr>
          <w:rFonts w:ascii="Times New Roman" w:hAnsi="Times New Roman" w:cs="Times New Roman"/>
          <w:sz w:val="24"/>
          <w:szCs w:val="24"/>
        </w:rPr>
      </w:pPr>
      <w:bookmarkStart w:id="2471" w:name="2080867"/>
      <w:bookmarkEnd w:id="247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Osoby, ktoré majú čisté krátke pozície alebo uzatvárajú swapové transakcie na úverové zlyhanie sú povinné predkladať Národnej banke Slovenska ňou požadované údaje potrebné na riadne plnenie povinností príslušného orgánu podľa osobitného predpisu.</w:t>
      </w:r>
      <w:hyperlink w:anchor="2082645" w:history="1">
        <w:r w:rsidRPr="004D0828">
          <w:rPr>
            <w:rStyle w:val="Odkaznavysvetlivku"/>
            <w:rFonts w:ascii="Times New Roman" w:hAnsi="Times New Roman" w:cs="Times New Roman"/>
            <w:sz w:val="24"/>
            <w:szCs w:val="24"/>
          </w:rPr>
          <w:t>107cc)</w:t>
        </w:r>
      </w:hyperlink>
    </w:p>
    <w:p w:rsidR="00803299" w:rsidRPr="004D0828" w:rsidRDefault="00F9564D">
      <w:pPr>
        <w:pStyle w:val="Paragraf"/>
        <w:outlineLvl w:val="3"/>
        <w:rPr>
          <w:rFonts w:ascii="Times New Roman" w:hAnsi="Times New Roman" w:cs="Times New Roman"/>
          <w:color w:val="auto"/>
          <w:sz w:val="24"/>
          <w:szCs w:val="24"/>
        </w:rPr>
      </w:pPr>
      <w:bookmarkStart w:id="2472" w:name="11233951"/>
      <w:bookmarkEnd w:id="2472"/>
      <w:r w:rsidRPr="004D0828">
        <w:rPr>
          <w:rFonts w:ascii="Times New Roman" w:hAnsi="Times New Roman" w:cs="Times New Roman"/>
          <w:color w:val="auto"/>
          <w:sz w:val="24"/>
          <w:szCs w:val="24"/>
        </w:rPr>
        <w:t>§132s</w:t>
      </w:r>
      <w:r w:rsidRPr="004D0828">
        <w:rPr>
          <w:rFonts w:ascii="Times New Roman" w:hAnsi="Times New Roman" w:cs="Times New Roman"/>
          <w:color w:val="auto"/>
          <w:sz w:val="24"/>
          <w:szCs w:val="24"/>
        </w:rPr>
        <w:br/>
        <w:t>Indexy používané ako referenčné hodnoty vo finančných nástrojoch a finančných zmluvách</w:t>
      </w:r>
    </w:p>
    <w:p w:rsidR="00803299" w:rsidRDefault="00F9564D">
      <w:pPr>
        <w:ind w:firstLine="142"/>
        <w:rPr>
          <w:rFonts w:ascii="Times New Roman" w:hAnsi="Times New Roman" w:cs="Times New Roman"/>
          <w:sz w:val="24"/>
          <w:szCs w:val="24"/>
        </w:rPr>
      </w:pPr>
      <w:bookmarkStart w:id="2473" w:name="11233953"/>
      <w:bookmarkEnd w:id="2473"/>
      <w:r w:rsidRPr="004D0828">
        <w:rPr>
          <w:rFonts w:ascii="Times New Roman" w:hAnsi="Times New Roman" w:cs="Times New Roman"/>
          <w:sz w:val="24"/>
          <w:szCs w:val="24"/>
        </w:rPr>
        <w:t>Príslušným orgánom na vykonávanie oprávnení vo vzťahu k indexom používaným ako referenčné hodnoty vo finančných nástrojoch a finančných zmluvách alebo na meranie výkonnosti investičných fondov podľa osobitného predpisu</w:t>
      </w:r>
      <w:hyperlink w:anchor="11233979" w:history="1">
        <w:r w:rsidRPr="004D0828">
          <w:rPr>
            <w:rStyle w:val="Odkaznavysvetlivku"/>
            <w:rFonts w:ascii="Times New Roman" w:hAnsi="Times New Roman" w:cs="Times New Roman"/>
            <w:sz w:val="24"/>
            <w:szCs w:val="24"/>
          </w:rPr>
          <w:t>107cd)</w:t>
        </w:r>
      </w:hyperlink>
      <w:r w:rsidRPr="004D0828">
        <w:rPr>
          <w:rFonts w:ascii="Times New Roman" w:hAnsi="Times New Roman" w:cs="Times New Roman"/>
          <w:sz w:val="24"/>
          <w:szCs w:val="24"/>
        </w:rPr>
        <w:t xml:space="preserve"> je Národná banka Slovenska.</w:t>
      </w:r>
    </w:p>
    <w:p w:rsidR="001552C7" w:rsidRPr="001552C7" w:rsidRDefault="001552C7" w:rsidP="001552C7">
      <w:pPr>
        <w:ind w:firstLine="142"/>
        <w:jc w:val="center"/>
        <w:rPr>
          <w:rFonts w:ascii="Times New Roman" w:hAnsi="Times New Roman" w:cs="Times New Roman"/>
          <w:b/>
          <w:sz w:val="24"/>
          <w:szCs w:val="24"/>
        </w:rPr>
      </w:pPr>
      <w:r w:rsidRPr="001552C7">
        <w:rPr>
          <w:rFonts w:ascii="Times New Roman" w:hAnsi="Times New Roman" w:cs="Times New Roman"/>
          <w:b/>
          <w:sz w:val="24"/>
          <w:szCs w:val="24"/>
        </w:rPr>
        <w:lastRenderedPageBreak/>
        <w:t>§ 132t</w:t>
      </w:r>
    </w:p>
    <w:p w:rsidR="001552C7" w:rsidRDefault="001552C7" w:rsidP="001552C7">
      <w:pPr>
        <w:jc w:val="center"/>
        <w:rPr>
          <w:rFonts w:ascii="Times New Roman" w:hAnsi="Times New Roman" w:cs="Times New Roman"/>
          <w:b/>
          <w:sz w:val="24"/>
          <w:szCs w:val="24"/>
        </w:rPr>
      </w:pPr>
      <w:r w:rsidRPr="001552C7">
        <w:rPr>
          <w:rFonts w:ascii="Times New Roman" w:hAnsi="Times New Roman" w:cs="Times New Roman"/>
          <w:b/>
          <w:sz w:val="24"/>
          <w:szCs w:val="24"/>
        </w:rPr>
        <w:t>Poskytovatelia služieb hromadného financovania</w:t>
      </w:r>
    </w:p>
    <w:p w:rsidR="001552C7" w:rsidRPr="001552C7" w:rsidRDefault="001552C7" w:rsidP="001552C7">
      <w:pPr>
        <w:jc w:val="center"/>
        <w:rPr>
          <w:rFonts w:ascii="Times New Roman" w:hAnsi="Times New Roman" w:cs="Times New Roman"/>
          <w:b/>
          <w:sz w:val="24"/>
          <w:szCs w:val="24"/>
        </w:rPr>
      </w:pPr>
    </w:p>
    <w:p w:rsidR="001552C7" w:rsidRDefault="001552C7" w:rsidP="001552C7">
      <w:pPr>
        <w:rPr>
          <w:rFonts w:ascii="Times New Roman" w:hAnsi="Times New Roman" w:cs="Times New Roman"/>
          <w:sz w:val="24"/>
          <w:szCs w:val="24"/>
        </w:rPr>
      </w:pPr>
      <w:r w:rsidRPr="001552C7">
        <w:rPr>
          <w:rFonts w:ascii="Times New Roman" w:hAnsi="Times New Roman" w:cs="Times New Roman"/>
          <w:b/>
          <w:sz w:val="24"/>
          <w:szCs w:val="24"/>
        </w:rPr>
        <w:t>(1)</w:t>
      </w:r>
      <w:r w:rsidRPr="001552C7">
        <w:rPr>
          <w:rFonts w:ascii="Times New Roman" w:hAnsi="Times New Roman" w:cs="Times New Roman"/>
          <w:sz w:val="24"/>
          <w:szCs w:val="24"/>
        </w:rPr>
        <w:t xml:space="preserve"> Príslušným orgánom na vykonávanie oprávnení vo vzťahu k poskytovateľom služieb hromadného financovania </w:t>
      </w:r>
      <w:r w:rsidRPr="001552C7">
        <w:rPr>
          <w:rFonts w:ascii="Times New Roman" w:hAnsi="Times New Roman" w:cs="Times New Roman"/>
          <w:sz w:val="24"/>
          <w:szCs w:val="24"/>
          <w:vertAlign w:val="superscript"/>
        </w:rPr>
        <w:t>107ce)</w:t>
      </w:r>
      <w:r w:rsidRPr="001552C7">
        <w:rPr>
          <w:rFonts w:ascii="Times New Roman" w:hAnsi="Times New Roman" w:cs="Times New Roman"/>
          <w:sz w:val="24"/>
          <w:szCs w:val="24"/>
        </w:rPr>
        <w:t xml:space="preserve"> je Národná banka Slovenska.</w:t>
      </w:r>
    </w:p>
    <w:p w:rsidR="001552C7" w:rsidRPr="001552C7" w:rsidRDefault="001552C7" w:rsidP="001552C7">
      <w:pPr>
        <w:rPr>
          <w:rFonts w:ascii="Times New Roman" w:hAnsi="Times New Roman" w:cs="Times New Roman"/>
          <w:sz w:val="24"/>
          <w:szCs w:val="24"/>
          <w:vertAlign w:val="superscript"/>
        </w:rPr>
      </w:pPr>
      <w:r w:rsidRPr="001552C7">
        <w:rPr>
          <w:rFonts w:ascii="Times New Roman" w:hAnsi="Times New Roman" w:cs="Times New Roman"/>
          <w:b/>
          <w:sz w:val="24"/>
          <w:szCs w:val="24"/>
        </w:rPr>
        <w:t>(2)</w:t>
      </w:r>
      <w:r w:rsidRPr="001552C7">
        <w:rPr>
          <w:rFonts w:ascii="Times New Roman" w:hAnsi="Times New Roman" w:cs="Times New Roman"/>
          <w:sz w:val="24"/>
          <w:szCs w:val="24"/>
        </w:rPr>
        <w:t xml:space="preserve"> Za údaje uvedené v </w:t>
      </w:r>
      <w:proofErr w:type="gramStart"/>
      <w:r w:rsidRPr="001552C7">
        <w:rPr>
          <w:rFonts w:ascii="Times New Roman" w:hAnsi="Times New Roman" w:cs="Times New Roman"/>
          <w:sz w:val="24"/>
          <w:szCs w:val="24"/>
        </w:rPr>
        <w:t>dokumente</w:t>
      </w:r>
      <w:proofErr w:type="gramEnd"/>
      <w:r w:rsidRPr="001552C7">
        <w:rPr>
          <w:rFonts w:ascii="Times New Roman" w:hAnsi="Times New Roman" w:cs="Times New Roman"/>
          <w:sz w:val="24"/>
          <w:szCs w:val="24"/>
        </w:rPr>
        <w:t xml:space="preserve"> kľúčových investičných informácií</w:t>
      </w:r>
      <w:r w:rsidRPr="001552C7">
        <w:rPr>
          <w:rFonts w:ascii="Times New Roman" w:hAnsi="Times New Roman" w:cs="Times New Roman"/>
          <w:sz w:val="24"/>
          <w:szCs w:val="24"/>
          <w:vertAlign w:val="superscript"/>
        </w:rPr>
        <w:t>107cf)</w:t>
      </w:r>
      <w:r w:rsidRPr="001552C7">
        <w:rPr>
          <w:rFonts w:ascii="Times New Roman" w:hAnsi="Times New Roman" w:cs="Times New Roman"/>
          <w:sz w:val="24"/>
          <w:szCs w:val="24"/>
        </w:rPr>
        <w:t xml:space="preserve"> zodpovedá vlastník projektu</w:t>
      </w:r>
      <w:r w:rsidRPr="001552C7">
        <w:rPr>
          <w:rFonts w:ascii="Times New Roman" w:hAnsi="Times New Roman" w:cs="Times New Roman"/>
          <w:sz w:val="24"/>
          <w:szCs w:val="24"/>
          <w:vertAlign w:val="superscript"/>
        </w:rPr>
        <w:t xml:space="preserve">107cg) </w:t>
      </w:r>
      <w:r w:rsidRPr="001552C7">
        <w:rPr>
          <w:rFonts w:ascii="Times New Roman" w:hAnsi="Times New Roman" w:cs="Times New Roman"/>
          <w:sz w:val="24"/>
          <w:szCs w:val="24"/>
        </w:rPr>
        <w:t>v rozsahu podľa osobitného predpisu.</w:t>
      </w:r>
      <w:r w:rsidRPr="001552C7">
        <w:rPr>
          <w:rFonts w:ascii="Times New Roman" w:hAnsi="Times New Roman" w:cs="Times New Roman"/>
          <w:sz w:val="24"/>
          <w:szCs w:val="24"/>
          <w:vertAlign w:val="superscript"/>
        </w:rPr>
        <w:t>107ch)</w:t>
      </w:r>
    </w:p>
    <w:p w:rsidR="001552C7" w:rsidRPr="001552C7" w:rsidRDefault="001552C7" w:rsidP="001552C7">
      <w:pPr>
        <w:rPr>
          <w:rFonts w:ascii="Times New Roman" w:hAnsi="Times New Roman" w:cs="Times New Roman"/>
          <w:sz w:val="24"/>
          <w:szCs w:val="24"/>
          <w:vertAlign w:val="superscript"/>
        </w:rPr>
      </w:pPr>
      <w:r w:rsidRPr="001552C7">
        <w:rPr>
          <w:rFonts w:ascii="Times New Roman" w:hAnsi="Times New Roman" w:cs="Times New Roman"/>
          <w:b/>
          <w:sz w:val="24"/>
          <w:szCs w:val="24"/>
        </w:rPr>
        <w:t>(3)</w:t>
      </w:r>
      <w:r w:rsidRPr="001552C7">
        <w:rPr>
          <w:rFonts w:ascii="Times New Roman" w:hAnsi="Times New Roman" w:cs="Times New Roman"/>
          <w:sz w:val="24"/>
          <w:szCs w:val="24"/>
        </w:rPr>
        <w:t xml:space="preserve"> Za údaje uvedené v </w:t>
      </w:r>
      <w:proofErr w:type="gramStart"/>
      <w:r w:rsidRPr="001552C7">
        <w:rPr>
          <w:rFonts w:ascii="Times New Roman" w:hAnsi="Times New Roman" w:cs="Times New Roman"/>
          <w:sz w:val="24"/>
          <w:szCs w:val="24"/>
        </w:rPr>
        <w:t>dokumente</w:t>
      </w:r>
      <w:proofErr w:type="gramEnd"/>
      <w:r w:rsidRPr="001552C7">
        <w:rPr>
          <w:rFonts w:ascii="Times New Roman" w:hAnsi="Times New Roman" w:cs="Times New Roman"/>
          <w:sz w:val="24"/>
          <w:szCs w:val="24"/>
        </w:rPr>
        <w:t xml:space="preserve"> kľúčových investičných informácií na úrovni platformy</w:t>
      </w:r>
      <w:r w:rsidRPr="001552C7">
        <w:rPr>
          <w:rFonts w:ascii="Times New Roman" w:hAnsi="Times New Roman" w:cs="Times New Roman"/>
          <w:sz w:val="24"/>
          <w:szCs w:val="24"/>
          <w:vertAlign w:val="superscript"/>
        </w:rPr>
        <w:t xml:space="preserve">107ci) </w:t>
      </w:r>
      <w:r w:rsidRPr="001552C7">
        <w:rPr>
          <w:rFonts w:ascii="Times New Roman" w:hAnsi="Times New Roman" w:cs="Times New Roman"/>
          <w:sz w:val="24"/>
          <w:szCs w:val="24"/>
        </w:rPr>
        <w:t>zodpovedá poskytovateľ služieb hromadného financovania</w:t>
      </w:r>
      <w:r w:rsidRPr="001552C7">
        <w:rPr>
          <w:rFonts w:ascii="Times New Roman" w:hAnsi="Times New Roman" w:cs="Times New Roman"/>
          <w:sz w:val="24"/>
          <w:szCs w:val="24"/>
          <w:vertAlign w:val="superscript"/>
        </w:rPr>
        <w:t>107cj)</w:t>
      </w:r>
      <w:r w:rsidRPr="001552C7">
        <w:rPr>
          <w:rFonts w:ascii="Times New Roman" w:hAnsi="Times New Roman" w:cs="Times New Roman"/>
          <w:sz w:val="24"/>
          <w:szCs w:val="24"/>
        </w:rPr>
        <w:t xml:space="preserve"> v rozsahu podľa osobitného predpisu.</w:t>
      </w:r>
      <w:r w:rsidRPr="001552C7">
        <w:rPr>
          <w:rFonts w:ascii="Times New Roman" w:hAnsi="Times New Roman" w:cs="Times New Roman"/>
          <w:sz w:val="24"/>
          <w:szCs w:val="24"/>
          <w:vertAlign w:val="superscript"/>
        </w:rPr>
        <w:t>107ck)</w:t>
      </w:r>
    </w:p>
    <w:p w:rsidR="00803299" w:rsidRPr="004D0828" w:rsidRDefault="00F9564D">
      <w:pPr>
        <w:pStyle w:val="Paragraf"/>
        <w:outlineLvl w:val="3"/>
        <w:rPr>
          <w:rFonts w:ascii="Times New Roman" w:hAnsi="Times New Roman" w:cs="Times New Roman"/>
          <w:color w:val="auto"/>
          <w:sz w:val="24"/>
          <w:szCs w:val="24"/>
        </w:rPr>
      </w:pPr>
      <w:bookmarkStart w:id="2474" w:name="2080868"/>
      <w:bookmarkEnd w:id="2474"/>
      <w:r w:rsidRPr="004D0828">
        <w:rPr>
          <w:rFonts w:ascii="Times New Roman" w:hAnsi="Times New Roman" w:cs="Times New Roman"/>
          <w:color w:val="auto"/>
          <w:sz w:val="24"/>
          <w:szCs w:val="24"/>
        </w:rPr>
        <w:t>§ 133</w:t>
      </w:r>
      <w:r w:rsidRPr="004D0828">
        <w:rPr>
          <w:rFonts w:ascii="Times New Roman" w:hAnsi="Times New Roman" w:cs="Times New Roman"/>
          <w:color w:val="auto"/>
          <w:sz w:val="24"/>
          <w:szCs w:val="24"/>
        </w:rPr>
        <w:br/>
        <w:t>Konflikt záujmov</w:t>
      </w:r>
    </w:p>
    <w:p w:rsidR="00803299" w:rsidRPr="004D0828" w:rsidRDefault="00F9564D">
      <w:pPr>
        <w:ind w:firstLine="142"/>
        <w:rPr>
          <w:rFonts w:ascii="Times New Roman" w:hAnsi="Times New Roman" w:cs="Times New Roman"/>
          <w:sz w:val="24"/>
          <w:szCs w:val="24"/>
        </w:rPr>
      </w:pPr>
      <w:bookmarkStart w:id="2475" w:name="2080872"/>
      <w:bookmarkEnd w:id="247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Zamestnanec centrálneho depozitára nesmie byť zároveň zamestnancom ani v inom pracovnom pomere u obchodníka s cennými papiermi, banky, burzy cenných papierov, správcovskej spoločnosti, poisťovne alebo u iného centrálneho depozitára.</w:t>
      </w:r>
    </w:p>
    <w:p w:rsidR="00803299" w:rsidRPr="004D0828" w:rsidRDefault="00F9564D">
      <w:pPr>
        <w:ind w:firstLine="142"/>
        <w:rPr>
          <w:rFonts w:ascii="Times New Roman" w:hAnsi="Times New Roman" w:cs="Times New Roman"/>
          <w:sz w:val="24"/>
          <w:szCs w:val="24"/>
        </w:rPr>
      </w:pPr>
      <w:bookmarkStart w:id="2476" w:name="2080874"/>
      <w:bookmarkEnd w:id="247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803299" w:rsidRPr="004D0828" w:rsidRDefault="00F9564D">
      <w:pPr>
        <w:pStyle w:val="Paragraf"/>
        <w:outlineLvl w:val="3"/>
        <w:rPr>
          <w:rFonts w:ascii="Times New Roman" w:hAnsi="Times New Roman" w:cs="Times New Roman"/>
          <w:color w:val="auto"/>
          <w:sz w:val="24"/>
          <w:szCs w:val="24"/>
        </w:rPr>
      </w:pPr>
      <w:bookmarkStart w:id="2477" w:name="2080880"/>
      <w:bookmarkEnd w:id="2477"/>
      <w:r w:rsidRPr="004D0828">
        <w:rPr>
          <w:rFonts w:ascii="Times New Roman" w:hAnsi="Times New Roman" w:cs="Times New Roman"/>
          <w:color w:val="auto"/>
          <w:sz w:val="24"/>
          <w:szCs w:val="24"/>
        </w:rPr>
        <w:t>§ 134</w:t>
      </w:r>
      <w:r w:rsidRPr="004D0828">
        <w:rPr>
          <w:rFonts w:ascii="Times New Roman" w:hAnsi="Times New Roman" w:cs="Times New Roman"/>
          <w:color w:val="auto"/>
          <w:sz w:val="24"/>
          <w:szCs w:val="24"/>
        </w:rPr>
        <w:br/>
        <w:t>Povinnosť mlčanlivosti</w:t>
      </w:r>
    </w:p>
    <w:p w:rsidR="00803299" w:rsidRPr="004D0828" w:rsidRDefault="00F9564D">
      <w:pPr>
        <w:ind w:firstLine="142"/>
        <w:rPr>
          <w:rFonts w:ascii="Times New Roman" w:hAnsi="Times New Roman" w:cs="Times New Roman"/>
          <w:sz w:val="24"/>
          <w:szCs w:val="24"/>
        </w:rPr>
      </w:pPr>
      <w:bookmarkStart w:id="2478" w:name="2080882"/>
      <w:bookmarkEnd w:id="247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803299" w:rsidRPr="004D0828" w:rsidRDefault="00F9564D">
      <w:pPr>
        <w:ind w:firstLine="142"/>
        <w:rPr>
          <w:rFonts w:ascii="Times New Roman" w:hAnsi="Times New Roman" w:cs="Times New Roman"/>
          <w:sz w:val="24"/>
          <w:szCs w:val="24"/>
        </w:rPr>
      </w:pPr>
      <w:bookmarkStart w:id="2479" w:name="2080883"/>
      <w:bookmarkEnd w:id="247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Povinnosť mlčanlivosti podľa odseku 1 trvá aj po skončení pracovného pomeru alebo iného právneho vzťahu.</w:t>
      </w:r>
    </w:p>
    <w:p w:rsidR="00803299" w:rsidRPr="004D0828" w:rsidRDefault="00F9564D">
      <w:pPr>
        <w:ind w:firstLine="142"/>
        <w:rPr>
          <w:rFonts w:ascii="Times New Roman" w:hAnsi="Times New Roman" w:cs="Times New Roman"/>
          <w:sz w:val="24"/>
          <w:szCs w:val="24"/>
        </w:rPr>
      </w:pPr>
      <w:bookmarkStart w:id="2480" w:name="2080884"/>
      <w:bookmarkEnd w:id="248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Za porušenie povinnosti mlčanlivosti podľa odseku 1 sa nepovažuje, ak sa informácia poskytne</w:t>
      </w:r>
    </w:p>
    <w:p w:rsidR="00803299" w:rsidRPr="004D0828" w:rsidRDefault="00F9564D">
      <w:pPr>
        <w:ind w:left="568" w:hanging="284"/>
        <w:rPr>
          <w:rFonts w:ascii="Times New Roman" w:hAnsi="Times New Roman" w:cs="Times New Roman"/>
          <w:sz w:val="24"/>
          <w:szCs w:val="24"/>
        </w:rPr>
      </w:pPr>
      <w:bookmarkStart w:id="2481" w:name="2080885"/>
      <w:bookmarkEnd w:id="248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osobám povereným výkonom dohľadu na účely výkonu dohľadu,</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ind w:left="568" w:hanging="284"/>
        <w:rPr>
          <w:rFonts w:ascii="Times New Roman" w:hAnsi="Times New Roman" w:cs="Times New Roman"/>
          <w:sz w:val="24"/>
          <w:szCs w:val="24"/>
        </w:rPr>
      </w:pPr>
      <w:bookmarkStart w:id="2482" w:name="2080886"/>
      <w:bookmarkEnd w:id="248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súdu,</w:t>
      </w:r>
    </w:p>
    <w:p w:rsidR="00803299" w:rsidRPr="004D0828" w:rsidRDefault="00F9564D">
      <w:pPr>
        <w:ind w:left="568" w:hanging="284"/>
        <w:rPr>
          <w:rFonts w:ascii="Times New Roman" w:hAnsi="Times New Roman" w:cs="Times New Roman"/>
          <w:sz w:val="24"/>
          <w:szCs w:val="24"/>
        </w:rPr>
      </w:pPr>
      <w:bookmarkStart w:id="2483" w:name="2080887"/>
      <w:bookmarkEnd w:id="248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orgánu činnému v trestnom konaní na účely trestného konania,</w:t>
      </w:r>
      <w:hyperlink w:anchor="2082602" w:history="1">
        <w:r w:rsidRPr="004D0828">
          <w:rPr>
            <w:rStyle w:val="Odkaznavysvetlivku"/>
            <w:rFonts w:ascii="Times New Roman" w:hAnsi="Times New Roman" w:cs="Times New Roman"/>
            <w:sz w:val="24"/>
            <w:szCs w:val="24"/>
          </w:rPr>
          <w:t>92)</w:t>
        </w:r>
      </w:hyperlink>
    </w:p>
    <w:p w:rsidR="00803299" w:rsidRPr="004D0828" w:rsidRDefault="00F9564D">
      <w:pPr>
        <w:ind w:left="568" w:hanging="284"/>
        <w:rPr>
          <w:rFonts w:ascii="Times New Roman" w:hAnsi="Times New Roman" w:cs="Times New Roman"/>
          <w:sz w:val="24"/>
          <w:szCs w:val="24"/>
        </w:rPr>
      </w:pPr>
      <w:bookmarkStart w:id="2484" w:name="2080888"/>
      <w:bookmarkEnd w:id="248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Národnej banke Slovenska na účely ňou vykonávaného dohľadu,</w:t>
      </w:r>
      <w:hyperlink w:anchor="2082603" w:history="1">
        <w:r w:rsidRPr="004D0828">
          <w:rPr>
            <w:rStyle w:val="Odkaznavysvetlivku"/>
            <w:rFonts w:ascii="Times New Roman" w:hAnsi="Times New Roman" w:cs="Times New Roman"/>
            <w:sz w:val="24"/>
            <w:szCs w:val="24"/>
          </w:rPr>
          <w:t>93)</w:t>
        </w:r>
      </w:hyperlink>
    </w:p>
    <w:p w:rsidR="00803299" w:rsidRPr="004D0828" w:rsidRDefault="00F9564D">
      <w:pPr>
        <w:ind w:left="568" w:hanging="284"/>
        <w:rPr>
          <w:rFonts w:ascii="Times New Roman" w:hAnsi="Times New Roman" w:cs="Times New Roman"/>
          <w:sz w:val="24"/>
          <w:szCs w:val="24"/>
        </w:rPr>
      </w:pPr>
      <w:bookmarkStart w:id="2485" w:name="2080890"/>
      <w:bookmarkEnd w:id="2485"/>
      <w:r w:rsidRPr="004D0828">
        <w:rPr>
          <w:rFonts w:ascii="Times New Roman" w:hAnsi="Times New Roman" w:cs="Times New Roman"/>
          <w:b/>
          <w:sz w:val="24"/>
          <w:szCs w:val="24"/>
        </w:rPr>
        <w:lastRenderedPageBreak/>
        <w:t>e)</w:t>
      </w:r>
      <w:r w:rsidRPr="004D0828">
        <w:rPr>
          <w:rFonts w:ascii="Times New Roman" w:hAnsi="Times New Roman" w:cs="Times New Roman"/>
          <w:sz w:val="24"/>
          <w:szCs w:val="24"/>
        </w:rPr>
        <w:t xml:space="preserve"> službe kriminálnej polície a službe finančnej polície Policajného zboru na účely plnenia úloh ustanovených osobitným zákonom,</w:t>
      </w:r>
      <w:hyperlink w:anchor="2082606" w:history="1">
        <w:r w:rsidRPr="004D0828">
          <w:rPr>
            <w:rStyle w:val="Odkaznavysvetlivku"/>
            <w:rFonts w:ascii="Times New Roman" w:hAnsi="Times New Roman" w:cs="Times New Roman"/>
            <w:sz w:val="24"/>
            <w:szCs w:val="24"/>
          </w:rPr>
          <w:t>94)</w:t>
        </w:r>
      </w:hyperlink>
    </w:p>
    <w:p w:rsidR="00803299" w:rsidRPr="004D0828" w:rsidRDefault="00F9564D">
      <w:pPr>
        <w:ind w:left="568" w:hanging="284"/>
        <w:rPr>
          <w:rFonts w:ascii="Times New Roman" w:hAnsi="Times New Roman" w:cs="Times New Roman"/>
          <w:sz w:val="24"/>
          <w:szCs w:val="24"/>
        </w:rPr>
      </w:pPr>
      <w:bookmarkStart w:id="2486" w:name="2080891"/>
      <w:bookmarkEnd w:id="2486"/>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daňovým orgánom na účely daňového konania,</w:t>
      </w:r>
      <w:hyperlink w:anchor="2082607" w:history="1">
        <w:r w:rsidRPr="004D0828">
          <w:rPr>
            <w:rStyle w:val="Odkaznavysvetlivku"/>
            <w:rFonts w:ascii="Times New Roman" w:hAnsi="Times New Roman" w:cs="Times New Roman"/>
            <w:sz w:val="24"/>
            <w:szCs w:val="24"/>
          </w:rPr>
          <w:t>95)</w:t>
        </w:r>
      </w:hyperlink>
    </w:p>
    <w:p w:rsidR="00803299" w:rsidRPr="004D0828" w:rsidRDefault="00F9564D">
      <w:pPr>
        <w:ind w:left="568" w:hanging="284"/>
        <w:rPr>
          <w:rFonts w:ascii="Times New Roman" w:hAnsi="Times New Roman" w:cs="Times New Roman"/>
          <w:sz w:val="24"/>
          <w:szCs w:val="24"/>
        </w:rPr>
      </w:pPr>
      <w:bookmarkStart w:id="2487" w:name="2080893"/>
      <w:bookmarkEnd w:id="2487"/>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Úradu na ochranu osobných údajov,</w:t>
      </w:r>
      <w:hyperlink w:anchor="2082646" w:history="1">
        <w:r w:rsidRPr="004D0828">
          <w:rPr>
            <w:rStyle w:val="Odkaznavysvetlivku"/>
            <w:rFonts w:ascii="Times New Roman" w:hAnsi="Times New Roman" w:cs="Times New Roman"/>
            <w:sz w:val="24"/>
            <w:szCs w:val="24"/>
          </w:rPr>
          <w:t>107d)</w:t>
        </w:r>
      </w:hyperlink>
    </w:p>
    <w:p w:rsidR="00803299" w:rsidRPr="004D0828" w:rsidRDefault="00F9564D">
      <w:pPr>
        <w:ind w:left="568" w:hanging="284"/>
        <w:rPr>
          <w:rFonts w:ascii="Times New Roman" w:hAnsi="Times New Roman" w:cs="Times New Roman"/>
          <w:sz w:val="24"/>
          <w:szCs w:val="24"/>
        </w:rPr>
      </w:pPr>
      <w:bookmarkStart w:id="2488" w:name="2080895"/>
      <w:bookmarkEnd w:id="2488"/>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Slovenskej informačnej službe na účely plnenia úloh ustanovených osobitnými predpismi,</w:t>
      </w:r>
      <w:hyperlink w:anchor="2082647" w:history="1">
        <w:r w:rsidRPr="004D0828">
          <w:rPr>
            <w:rStyle w:val="Odkaznavysvetlivku"/>
            <w:rFonts w:ascii="Times New Roman" w:hAnsi="Times New Roman" w:cs="Times New Roman"/>
            <w:sz w:val="24"/>
            <w:szCs w:val="24"/>
          </w:rPr>
          <w:t>107e)</w:t>
        </w:r>
      </w:hyperlink>
    </w:p>
    <w:p w:rsidR="00803299" w:rsidRPr="004D0828" w:rsidRDefault="00F9564D">
      <w:pPr>
        <w:ind w:left="568" w:hanging="284"/>
        <w:rPr>
          <w:rFonts w:ascii="Times New Roman" w:hAnsi="Times New Roman" w:cs="Times New Roman"/>
          <w:sz w:val="24"/>
          <w:szCs w:val="24"/>
        </w:rPr>
      </w:pPr>
      <w:bookmarkStart w:id="2489" w:name="6447701"/>
      <w:bookmarkEnd w:id="2489"/>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Vojenskému spravodajstvu na účely plnenia úloh ustanovených osobitnými predpismi,</w:t>
      </w:r>
      <w:hyperlink w:anchor="6447757" w:history="1">
        <w:r w:rsidRPr="004D0828">
          <w:rPr>
            <w:rStyle w:val="Odkaznavysvetlivku"/>
            <w:rFonts w:ascii="Times New Roman" w:hAnsi="Times New Roman" w:cs="Times New Roman"/>
            <w:sz w:val="24"/>
            <w:szCs w:val="24"/>
          </w:rPr>
          <w:t>107f)</w:t>
        </w:r>
      </w:hyperlink>
    </w:p>
    <w:p w:rsidR="00803299" w:rsidRPr="004D0828" w:rsidRDefault="00F9564D">
      <w:pPr>
        <w:ind w:left="568" w:hanging="284"/>
        <w:rPr>
          <w:rFonts w:ascii="Times New Roman" w:hAnsi="Times New Roman" w:cs="Times New Roman"/>
          <w:sz w:val="24"/>
          <w:szCs w:val="24"/>
        </w:rPr>
      </w:pPr>
      <w:bookmarkStart w:id="2490" w:name="5695197"/>
      <w:bookmarkEnd w:id="2490"/>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príslušnému orgánu Slovenskej republiky podľa osobitného predpisu</w:t>
      </w:r>
      <w:hyperlink w:anchor="5695198" w:history="1">
        <w:r w:rsidRPr="004D0828">
          <w:rPr>
            <w:rStyle w:val="Odkaznavysvetlivku"/>
            <w:rFonts w:ascii="Times New Roman" w:hAnsi="Times New Roman" w:cs="Times New Roman"/>
            <w:sz w:val="24"/>
            <w:szCs w:val="24"/>
          </w:rPr>
          <w:t>97bb)</w:t>
        </w:r>
      </w:hyperlink>
      <w:r w:rsidRPr="004D0828">
        <w:rPr>
          <w:rFonts w:ascii="Times New Roman" w:hAnsi="Times New Roman" w:cs="Times New Roman"/>
          <w:sz w:val="24"/>
          <w:szCs w:val="24"/>
        </w:rPr>
        <w:t xml:space="preserve"> pri plnení oznamovacej povinnosti,</w:t>
      </w:r>
    </w:p>
    <w:p w:rsidR="00803299" w:rsidRPr="004D0828" w:rsidRDefault="00F9564D">
      <w:pPr>
        <w:ind w:left="568" w:hanging="284"/>
        <w:rPr>
          <w:rFonts w:ascii="Times New Roman" w:hAnsi="Times New Roman" w:cs="Times New Roman"/>
          <w:sz w:val="24"/>
          <w:szCs w:val="24"/>
        </w:rPr>
      </w:pPr>
      <w:bookmarkStart w:id="2491" w:name="5725914"/>
      <w:bookmarkEnd w:id="2491"/>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Národnému bezpečnostnému úradu na účely vykonávania bezpečnostných previerok a zabezpečovania podkladov pre rozhodovanie Súdnej rady Slovenskej republiky o splnení predpokladov sudcovskej spôsobilosti podľa osobitného predpisu.</w:t>
      </w:r>
      <w:hyperlink w:anchor="2082610" w:history="1">
        <w:r w:rsidRPr="004D0828">
          <w:rPr>
            <w:rStyle w:val="Odkaznavysvetlivku"/>
            <w:rFonts w:ascii="Times New Roman" w:hAnsi="Times New Roman" w:cs="Times New Roman"/>
            <w:sz w:val="24"/>
            <w:szCs w:val="24"/>
          </w:rPr>
          <w:t>97a)</w:t>
        </w:r>
      </w:hyperlink>
    </w:p>
    <w:p w:rsidR="00803299" w:rsidRPr="004D0828" w:rsidRDefault="00F9564D">
      <w:pPr>
        <w:ind w:firstLine="142"/>
        <w:rPr>
          <w:rFonts w:ascii="Times New Roman" w:hAnsi="Times New Roman" w:cs="Times New Roman"/>
          <w:sz w:val="24"/>
          <w:szCs w:val="24"/>
        </w:rPr>
      </w:pPr>
      <w:bookmarkStart w:id="2492" w:name="2080896"/>
      <w:bookmarkEnd w:id="249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Ustanoveniami odsekov 1 až 3 nie je dotknutá osobitným zákonom uložená povinnosť prekaziť alebo oznámiť spáchanie trestného činu.</w:t>
      </w:r>
    </w:p>
    <w:p w:rsidR="00803299" w:rsidRPr="004D0828" w:rsidRDefault="00F9564D">
      <w:pPr>
        <w:pStyle w:val="Cast0"/>
        <w:outlineLvl w:val="1"/>
        <w:rPr>
          <w:rFonts w:ascii="Times New Roman" w:hAnsi="Times New Roman" w:cs="Times New Roman"/>
          <w:color w:val="auto"/>
          <w:sz w:val="24"/>
          <w:szCs w:val="24"/>
        </w:rPr>
      </w:pPr>
      <w:bookmarkStart w:id="2493" w:name="2080897"/>
      <w:bookmarkEnd w:id="2493"/>
      <w:r w:rsidRPr="004D0828">
        <w:rPr>
          <w:rFonts w:ascii="Times New Roman" w:hAnsi="Times New Roman" w:cs="Times New Roman"/>
          <w:color w:val="auto"/>
          <w:sz w:val="24"/>
          <w:szCs w:val="24"/>
        </w:rPr>
        <w:t>ÔSMA ČASŤ</w:t>
      </w:r>
      <w:r w:rsidRPr="004D0828">
        <w:rPr>
          <w:rFonts w:ascii="Times New Roman" w:hAnsi="Times New Roman" w:cs="Times New Roman"/>
          <w:color w:val="auto"/>
          <w:sz w:val="24"/>
          <w:szCs w:val="24"/>
        </w:rPr>
        <w:br/>
        <w:t>DOHĽAD</w:t>
      </w:r>
    </w:p>
    <w:p w:rsidR="00803299" w:rsidRPr="004D0828" w:rsidRDefault="00F9564D">
      <w:pPr>
        <w:pStyle w:val="Paragraf"/>
        <w:outlineLvl w:val="2"/>
        <w:rPr>
          <w:rFonts w:ascii="Times New Roman" w:hAnsi="Times New Roman" w:cs="Times New Roman"/>
          <w:color w:val="auto"/>
          <w:sz w:val="24"/>
          <w:szCs w:val="24"/>
        </w:rPr>
      </w:pPr>
      <w:bookmarkStart w:id="2494" w:name="2080899"/>
      <w:bookmarkEnd w:id="2494"/>
      <w:r w:rsidRPr="004D0828">
        <w:rPr>
          <w:rFonts w:ascii="Times New Roman" w:hAnsi="Times New Roman" w:cs="Times New Roman"/>
          <w:color w:val="auto"/>
          <w:sz w:val="24"/>
          <w:szCs w:val="24"/>
        </w:rPr>
        <w:t>§ 135</w:t>
      </w:r>
      <w:r w:rsidRPr="004D0828">
        <w:rPr>
          <w:rFonts w:ascii="Times New Roman" w:hAnsi="Times New Roman" w:cs="Times New Roman"/>
          <w:color w:val="auto"/>
          <w:sz w:val="24"/>
          <w:szCs w:val="24"/>
        </w:rPr>
        <w:br/>
        <w:t>Predmet dohľadu</w:t>
      </w:r>
    </w:p>
    <w:p w:rsidR="00803299" w:rsidRPr="004D0828" w:rsidRDefault="00F9564D">
      <w:pPr>
        <w:ind w:firstLine="142"/>
        <w:rPr>
          <w:rFonts w:ascii="Times New Roman" w:hAnsi="Times New Roman" w:cs="Times New Roman"/>
          <w:sz w:val="24"/>
          <w:szCs w:val="24"/>
        </w:rPr>
      </w:pPr>
      <w:bookmarkStart w:id="2495" w:name="2080901"/>
      <w:bookmarkEnd w:id="249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w:t>
      </w:r>
      <w:r w:rsidR="001552C7">
        <w:rPr>
          <w:rFonts w:ascii="Times New Roman" w:hAnsi="Times New Roman" w:cs="Times New Roman"/>
          <w:sz w:val="24"/>
          <w:szCs w:val="24"/>
        </w:rPr>
        <w:t xml:space="preserve"> poskytovateľa služieb hromadného financovania,</w:t>
      </w:r>
      <w:r w:rsidRPr="004D0828">
        <w:rPr>
          <w:rFonts w:ascii="Times New Roman" w:hAnsi="Times New Roman" w:cs="Times New Roman"/>
          <w:sz w:val="24"/>
          <w:szCs w:val="24"/>
        </w:rPr>
        <w:t xml:space="preserve">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hyperlink w:anchor="11233980" w:history="1">
        <w:r w:rsidRPr="004D0828">
          <w:rPr>
            <w:rStyle w:val="Odkaznavysvetlivku"/>
            <w:rFonts w:ascii="Times New Roman" w:hAnsi="Times New Roman" w:cs="Times New Roman"/>
            <w:sz w:val="24"/>
            <w:szCs w:val="24"/>
          </w:rPr>
          <w:t>107g)</w:t>
        </w:r>
      </w:hyperlink>
      <w:r w:rsidRPr="004D0828">
        <w:rPr>
          <w:rFonts w:ascii="Times New Roman" w:hAnsi="Times New Roman" w:cs="Times New Roman"/>
          <w:sz w:val="24"/>
          <w:szCs w:val="24"/>
        </w:rPr>
        <w:t xml:space="preserve"> ukladá povinnosti. Dohľad sa vykonáva aj nad konsolidovanými celkami a subkonsolidovanými celkami (</w:t>
      </w:r>
      <w:hyperlink w:anchor="2081021" w:history="1">
        <w:r w:rsidRPr="004D0828">
          <w:rPr>
            <w:rStyle w:val="Hypertextovprepojenie"/>
            <w:rFonts w:ascii="Times New Roman" w:hAnsi="Times New Roman" w:cs="Times New Roman"/>
            <w:color w:val="auto"/>
            <w:sz w:val="24"/>
            <w:szCs w:val="24"/>
          </w:rPr>
          <w:t>§ 138</w:t>
        </w:r>
      </w:hyperlink>
      <w:r w:rsidRPr="004D0828">
        <w:rPr>
          <w:rFonts w:ascii="Times New Roman" w:hAnsi="Times New Roman" w:cs="Times New Roman"/>
          <w:sz w:val="24"/>
          <w:szCs w:val="24"/>
        </w:rPr>
        <w:t xml:space="preserve">), ktorých súčasťou sú aj obchodníci s cennými papiermi alebo centrálny depozitár, a nad finančnými konglomerátmi podľa </w:t>
      </w:r>
      <w:hyperlink w:anchor="2081377" w:history="1">
        <w:r w:rsidRPr="004D0828">
          <w:rPr>
            <w:rStyle w:val="Hypertextovprepojenie"/>
            <w:rFonts w:ascii="Times New Roman" w:hAnsi="Times New Roman" w:cs="Times New Roman"/>
            <w:color w:val="auto"/>
            <w:sz w:val="24"/>
            <w:szCs w:val="24"/>
          </w:rPr>
          <w:t>§ 143j</w:t>
        </w:r>
      </w:hyperlink>
      <w:r w:rsidRPr="004D0828">
        <w:rPr>
          <w:rFonts w:ascii="Times New Roman" w:hAnsi="Times New Roman" w:cs="Times New Roman"/>
          <w:sz w:val="24"/>
          <w:szCs w:val="24"/>
        </w:rP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investičnou holdingovou spoločnosťou a nad finančnou holdingovou spoločnosťou, na ktorú sa vzťahujú povinnosti podľa tohto zákona. Toto ustanovenie sa nevzťahuje na činnosť vykonávanú Národnou bankou Slovenska podľa osobitného predpisu.</w:t>
      </w:r>
      <w:hyperlink w:anchor="2082648" w:history="1">
        <w:r w:rsidRPr="004D0828">
          <w:rPr>
            <w:rStyle w:val="Odkaznavysvetlivku"/>
            <w:rFonts w:ascii="Times New Roman" w:hAnsi="Times New Roman" w:cs="Times New Roman"/>
            <w:sz w:val="24"/>
            <w:szCs w:val="24"/>
          </w:rPr>
          <w:t>108)</w:t>
        </w:r>
      </w:hyperlink>
    </w:p>
    <w:p w:rsidR="00803299" w:rsidRPr="004D0828" w:rsidRDefault="00F9564D">
      <w:pPr>
        <w:ind w:firstLine="142"/>
        <w:rPr>
          <w:rFonts w:ascii="Times New Roman" w:hAnsi="Times New Roman" w:cs="Times New Roman"/>
          <w:sz w:val="24"/>
          <w:szCs w:val="24"/>
        </w:rPr>
      </w:pPr>
      <w:bookmarkStart w:id="2496" w:name="2080911"/>
      <w:bookmarkEnd w:id="249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w:t>
      </w:r>
      <w:r w:rsidRPr="004D0828">
        <w:rPr>
          <w:rFonts w:ascii="Times New Roman" w:hAnsi="Times New Roman" w:cs="Times New Roman"/>
          <w:sz w:val="24"/>
          <w:szCs w:val="24"/>
        </w:rPr>
        <w:lastRenderedPageBreak/>
        <w:t>rozhodnutí vydaných podľa tohto zákona a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o dodržiavaní ustanovení tohto zákona a o dodržiavaní ostatných všeobecne záväzných právnych predpisov,</w:t>
      </w:r>
      <w:hyperlink w:anchor="2082667" w:history="1">
        <w:r w:rsidRPr="004D0828">
          <w:rPr>
            <w:rStyle w:val="Odkaznavysvetlivku"/>
            <w:rFonts w:ascii="Times New Roman" w:hAnsi="Times New Roman" w:cs="Times New Roman"/>
            <w:sz w:val="24"/>
            <w:szCs w:val="24"/>
          </w:rPr>
          <w:t>110e)</w:t>
        </w:r>
      </w:hyperlink>
      <w:r w:rsidRPr="004D0828">
        <w:rPr>
          <w:rFonts w:ascii="Times New Roman" w:hAnsi="Times New Roman" w:cs="Times New Roman"/>
          <w:sz w:val="24"/>
          <w:szCs w:val="24"/>
        </w:rPr>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803299" w:rsidRPr="004D0828" w:rsidRDefault="00F9564D">
      <w:pPr>
        <w:ind w:firstLine="142"/>
        <w:rPr>
          <w:rFonts w:ascii="Times New Roman" w:hAnsi="Times New Roman" w:cs="Times New Roman"/>
          <w:sz w:val="24"/>
          <w:szCs w:val="24"/>
        </w:rPr>
      </w:pPr>
      <w:bookmarkStart w:id="2497" w:name="2080919"/>
      <w:bookmarkEnd w:id="249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Dohľad podľa odseku 1 vykonáva Národná banka Slovenska.</w:t>
      </w:r>
    </w:p>
    <w:p w:rsidR="00803299" w:rsidRPr="004D0828" w:rsidRDefault="00F9564D">
      <w:pPr>
        <w:ind w:firstLine="142"/>
        <w:rPr>
          <w:rFonts w:ascii="Times New Roman" w:hAnsi="Times New Roman" w:cs="Times New Roman"/>
          <w:sz w:val="24"/>
          <w:szCs w:val="24"/>
        </w:rPr>
      </w:pPr>
      <w:bookmarkStart w:id="2498" w:name="2080921"/>
      <w:bookmarkEnd w:id="249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803299" w:rsidRPr="004D0828" w:rsidRDefault="00F9564D">
      <w:pPr>
        <w:ind w:firstLine="142"/>
        <w:rPr>
          <w:rFonts w:ascii="Times New Roman" w:hAnsi="Times New Roman" w:cs="Times New Roman"/>
          <w:sz w:val="24"/>
          <w:szCs w:val="24"/>
        </w:rPr>
      </w:pPr>
      <w:bookmarkStart w:id="2499" w:name="2080922"/>
      <w:bookmarkEnd w:id="249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hyperlink w:anchor="2082412" w:history="1">
        <w:r w:rsidRPr="004D0828">
          <w:rPr>
            <w:rStyle w:val="Odkaznavysvetlivku"/>
            <w:rFonts w:ascii="Times New Roman" w:hAnsi="Times New Roman" w:cs="Times New Roman"/>
            <w:sz w:val="24"/>
            <w:szCs w:val="24"/>
          </w:rPr>
          <w:t>15)</w:t>
        </w:r>
      </w:hyperlink>
    </w:p>
    <w:p w:rsidR="00803299" w:rsidRPr="004D0828" w:rsidRDefault="00F9564D">
      <w:pPr>
        <w:ind w:firstLine="142"/>
        <w:rPr>
          <w:rFonts w:ascii="Times New Roman" w:hAnsi="Times New Roman" w:cs="Times New Roman"/>
          <w:sz w:val="24"/>
          <w:szCs w:val="24"/>
        </w:rPr>
      </w:pPr>
      <w:bookmarkStart w:id="2500" w:name="2080923"/>
      <w:bookmarkEnd w:id="250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803299" w:rsidRPr="004D0828" w:rsidRDefault="00F9564D">
      <w:pPr>
        <w:ind w:firstLine="142"/>
        <w:rPr>
          <w:rFonts w:ascii="Times New Roman" w:hAnsi="Times New Roman" w:cs="Times New Roman"/>
          <w:sz w:val="24"/>
          <w:szCs w:val="24"/>
        </w:rPr>
      </w:pPr>
      <w:bookmarkStart w:id="2501" w:name="2080925"/>
      <w:bookmarkEnd w:id="250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hyperlink w:anchor="3539410" w:history="1">
        <w:r w:rsidRPr="004D0828">
          <w:rPr>
            <w:rStyle w:val="Odkaznavysvetlivku"/>
            <w:rFonts w:ascii="Times New Roman" w:hAnsi="Times New Roman" w:cs="Times New Roman"/>
            <w:sz w:val="24"/>
            <w:szCs w:val="24"/>
          </w:rPr>
          <w:t>110f)</w:t>
        </w:r>
      </w:hyperlink>
    </w:p>
    <w:p w:rsidR="00803299" w:rsidRPr="004D0828" w:rsidRDefault="00F9564D">
      <w:pPr>
        <w:ind w:firstLine="142"/>
        <w:rPr>
          <w:rFonts w:ascii="Times New Roman" w:hAnsi="Times New Roman" w:cs="Times New Roman"/>
          <w:sz w:val="24"/>
          <w:szCs w:val="24"/>
        </w:rPr>
      </w:pPr>
      <w:bookmarkStart w:id="2502" w:name="2080927"/>
      <w:bookmarkEnd w:id="2502"/>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803299" w:rsidRPr="004D0828" w:rsidRDefault="00F9564D">
      <w:pPr>
        <w:ind w:left="568" w:hanging="284"/>
        <w:rPr>
          <w:rFonts w:ascii="Times New Roman" w:hAnsi="Times New Roman" w:cs="Times New Roman"/>
          <w:sz w:val="24"/>
          <w:szCs w:val="24"/>
        </w:rPr>
      </w:pPr>
      <w:bookmarkStart w:id="2503" w:name="18795780"/>
      <w:bookmarkEnd w:id="250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riziká podľa § 71c,</w:t>
      </w:r>
    </w:p>
    <w:p w:rsidR="00803299" w:rsidRPr="004D0828" w:rsidRDefault="00F9564D">
      <w:pPr>
        <w:ind w:left="568" w:hanging="284"/>
        <w:rPr>
          <w:rFonts w:ascii="Times New Roman" w:hAnsi="Times New Roman" w:cs="Times New Roman"/>
          <w:sz w:val="24"/>
          <w:szCs w:val="24"/>
        </w:rPr>
      </w:pPr>
      <w:bookmarkStart w:id="2504" w:name="18795781"/>
      <w:bookmarkEnd w:id="250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geografické umiestnenie expozícií obchodníka s cennými papiermi,</w:t>
      </w:r>
    </w:p>
    <w:p w:rsidR="00803299" w:rsidRPr="004D0828" w:rsidRDefault="00F9564D">
      <w:pPr>
        <w:ind w:left="568" w:hanging="284"/>
        <w:rPr>
          <w:rFonts w:ascii="Times New Roman" w:hAnsi="Times New Roman" w:cs="Times New Roman"/>
          <w:sz w:val="24"/>
          <w:szCs w:val="24"/>
        </w:rPr>
      </w:pPr>
      <w:bookmarkStart w:id="2505" w:name="18795782"/>
      <w:bookmarkEnd w:id="250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obchodný model obchodníka s cennými papiermi,</w:t>
      </w:r>
    </w:p>
    <w:p w:rsidR="00803299" w:rsidRPr="004D0828" w:rsidRDefault="00F9564D">
      <w:pPr>
        <w:ind w:left="568" w:hanging="284"/>
        <w:rPr>
          <w:rFonts w:ascii="Times New Roman" w:hAnsi="Times New Roman" w:cs="Times New Roman"/>
          <w:sz w:val="24"/>
          <w:szCs w:val="24"/>
        </w:rPr>
      </w:pPr>
      <w:bookmarkStart w:id="2506" w:name="18795783"/>
      <w:bookmarkEnd w:id="250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systémové riziko a meranie systémového rizika podľa osobitného predpisu,</w:t>
      </w:r>
      <w:hyperlink w:anchor="18795987" w:history="1">
        <w:r w:rsidRPr="004D0828">
          <w:rPr>
            <w:rStyle w:val="Odkaznavysvetlivku"/>
            <w:rFonts w:ascii="Times New Roman" w:hAnsi="Times New Roman" w:cs="Times New Roman"/>
            <w:sz w:val="24"/>
            <w:szCs w:val="24"/>
          </w:rPr>
          <w:t>110fa)</w:t>
        </w:r>
      </w:hyperlink>
    </w:p>
    <w:p w:rsidR="00803299" w:rsidRPr="004D0828" w:rsidRDefault="00F9564D">
      <w:pPr>
        <w:ind w:left="568" w:hanging="284"/>
        <w:rPr>
          <w:rFonts w:ascii="Times New Roman" w:hAnsi="Times New Roman" w:cs="Times New Roman"/>
          <w:sz w:val="24"/>
          <w:szCs w:val="24"/>
        </w:rPr>
      </w:pPr>
      <w:bookmarkStart w:id="2507" w:name="18795784"/>
      <w:bookmarkEnd w:id="250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riziká pre bezpečnosť informačných sietí a systémov obchodníka s cennými papiermi s cieľom zabezpečiť dôvernosť, integritu a dostupnosť ich procesov, údajov a aktív,</w:t>
      </w:r>
    </w:p>
    <w:p w:rsidR="00803299" w:rsidRPr="004D0828" w:rsidRDefault="00F9564D">
      <w:pPr>
        <w:ind w:left="568" w:hanging="284"/>
        <w:rPr>
          <w:rFonts w:ascii="Times New Roman" w:hAnsi="Times New Roman" w:cs="Times New Roman"/>
          <w:sz w:val="24"/>
          <w:szCs w:val="24"/>
        </w:rPr>
      </w:pPr>
      <w:bookmarkStart w:id="2508" w:name="18795785"/>
      <w:bookmarkEnd w:id="2508"/>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expozíciu obchodníka s cennými papiermi voči úrokovému riziku vyplývajúcemu z činností zaznamenaných v neobchodnej knihe,</w:t>
      </w:r>
    </w:p>
    <w:p w:rsidR="00803299" w:rsidRPr="004D0828" w:rsidRDefault="00F9564D">
      <w:pPr>
        <w:ind w:left="568" w:hanging="284"/>
        <w:rPr>
          <w:rFonts w:ascii="Times New Roman" w:hAnsi="Times New Roman" w:cs="Times New Roman"/>
          <w:sz w:val="24"/>
          <w:szCs w:val="24"/>
        </w:rPr>
      </w:pPr>
      <w:bookmarkStart w:id="2509" w:name="18795786"/>
      <w:bookmarkEnd w:id="2509"/>
      <w:r w:rsidRPr="004D0828">
        <w:rPr>
          <w:rFonts w:ascii="Times New Roman" w:hAnsi="Times New Roman" w:cs="Times New Roman"/>
          <w:b/>
          <w:sz w:val="24"/>
          <w:szCs w:val="24"/>
        </w:rPr>
        <w:lastRenderedPageBreak/>
        <w:t>g)</w:t>
      </w:r>
      <w:r w:rsidRPr="004D0828">
        <w:rPr>
          <w:rFonts w:ascii="Times New Roman" w:hAnsi="Times New Roman" w:cs="Times New Roman"/>
          <w:sz w:val="24"/>
          <w:szCs w:val="24"/>
        </w:rPr>
        <w:t xml:space="preserve"> organizáciu riadenia obchodníka s cennými papiermi a schopnosť členov predstavenstva plniť svoje povinnosti,</w:t>
      </w:r>
    </w:p>
    <w:p w:rsidR="00803299" w:rsidRPr="004D0828" w:rsidRDefault="00F9564D">
      <w:pPr>
        <w:ind w:left="568" w:hanging="284"/>
        <w:rPr>
          <w:rFonts w:ascii="Times New Roman" w:hAnsi="Times New Roman" w:cs="Times New Roman"/>
          <w:sz w:val="24"/>
          <w:szCs w:val="24"/>
        </w:rPr>
      </w:pPr>
      <w:bookmarkStart w:id="2510" w:name="18795787"/>
      <w:bookmarkEnd w:id="2510"/>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poistenie zodpovednosti za škodu spôsobenú pri poskytovaní investičných služieb, investičných činností a vedľajších služieb podľa § 71c ods. 4.</w:t>
      </w:r>
    </w:p>
    <w:p w:rsidR="00803299" w:rsidRPr="004D0828" w:rsidRDefault="00F9564D">
      <w:pPr>
        <w:ind w:firstLine="142"/>
        <w:rPr>
          <w:rFonts w:ascii="Times New Roman" w:hAnsi="Times New Roman" w:cs="Times New Roman"/>
          <w:sz w:val="24"/>
          <w:szCs w:val="24"/>
        </w:rPr>
      </w:pPr>
      <w:bookmarkStart w:id="2511" w:name="2080932"/>
      <w:bookmarkEnd w:id="2511"/>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w:t>
      </w:r>
    </w:p>
    <w:p w:rsidR="00803299" w:rsidRPr="004D0828" w:rsidRDefault="00F9564D">
      <w:pPr>
        <w:ind w:firstLine="142"/>
        <w:rPr>
          <w:rFonts w:ascii="Times New Roman" w:hAnsi="Times New Roman" w:cs="Times New Roman"/>
          <w:sz w:val="24"/>
          <w:szCs w:val="24"/>
        </w:rPr>
      </w:pPr>
      <w:bookmarkStart w:id="2512" w:name="3539309"/>
      <w:bookmarkEnd w:id="2512"/>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w:t>
      </w:r>
    </w:p>
    <w:p w:rsidR="00803299" w:rsidRPr="004D0828" w:rsidRDefault="00F9564D">
      <w:pPr>
        <w:ind w:firstLine="142"/>
        <w:rPr>
          <w:rFonts w:ascii="Times New Roman" w:hAnsi="Times New Roman" w:cs="Times New Roman"/>
          <w:sz w:val="24"/>
          <w:szCs w:val="24"/>
        </w:rPr>
      </w:pPr>
      <w:bookmarkStart w:id="2513" w:name="3539314"/>
      <w:bookmarkEnd w:id="2513"/>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w:t>
      </w:r>
    </w:p>
    <w:p w:rsidR="00803299" w:rsidRPr="004D0828" w:rsidRDefault="00F9564D">
      <w:pPr>
        <w:ind w:firstLine="142"/>
        <w:rPr>
          <w:rFonts w:ascii="Times New Roman" w:hAnsi="Times New Roman" w:cs="Times New Roman"/>
          <w:sz w:val="24"/>
          <w:szCs w:val="24"/>
        </w:rPr>
      </w:pPr>
      <w:bookmarkStart w:id="2514" w:name="3539315"/>
      <w:bookmarkEnd w:id="2514"/>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Podmienky, za ktorých bol obchodníkovi s cennými papiermi udelený predchádzajúci súhlas na používanie interných modelov podľa osobitného predpisu,</w:t>
      </w:r>
      <w:hyperlink w:anchor="3539411" w:history="1">
        <w:r w:rsidRPr="004D0828">
          <w:rPr>
            <w:rStyle w:val="Odkaznavysvetlivku"/>
            <w:rFonts w:ascii="Times New Roman" w:hAnsi="Times New Roman" w:cs="Times New Roman"/>
            <w:sz w:val="24"/>
            <w:szCs w:val="24"/>
          </w:rPr>
          <w:t>110g)</w:t>
        </w:r>
      </w:hyperlink>
      <w:r w:rsidRPr="004D0828">
        <w:rPr>
          <w:rFonts w:ascii="Times New Roman" w:hAnsi="Times New Roman" w:cs="Times New Roman"/>
          <w:sz w:val="24"/>
          <w:szCs w:val="24"/>
        </w:rPr>
        <w:t xml:space="preserve">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hyperlink w:anchor="3539411" w:history="1">
        <w:r w:rsidRPr="004D0828">
          <w:rPr>
            <w:rStyle w:val="Odkaznavysvetlivku"/>
            <w:rFonts w:ascii="Times New Roman" w:hAnsi="Times New Roman" w:cs="Times New Roman"/>
            <w:sz w:val="24"/>
            <w:szCs w:val="24"/>
          </w:rPr>
          <w:t>110g)</w:t>
        </w:r>
      </w:hyperlink>
      <w:r w:rsidRPr="004D0828">
        <w:rPr>
          <w:rFonts w:ascii="Times New Roman" w:hAnsi="Times New Roman" w:cs="Times New Roman"/>
          <w:sz w:val="24"/>
          <w:szCs w:val="24"/>
        </w:rPr>
        <w:t xml:space="preserve"> s prihliadnutím najmä na nové druhy obchodov, pričom posúdi správnosť, vhodnosť a aktuálnosť vypracovaných techník a postupov pre interné modely obchodníka s cennými papiermi.</w:t>
      </w:r>
    </w:p>
    <w:p w:rsidR="00803299" w:rsidRPr="004D0828" w:rsidRDefault="00F9564D">
      <w:pPr>
        <w:ind w:firstLine="142"/>
        <w:rPr>
          <w:rFonts w:ascii="Times New Roman" w:hAnsi="Times New Roman" w:cs="Times New Roman"/>
          <w:sz w:val="24"/>
          <w:szCs w:val="24"/>
        </w:rPr>
      </w:pPr>
      <w:bookmarkStart w:id="2515" w:name="3539316"/>
      <w:bookmarkEnd w:id="2515"/>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w:t>
      </w:r>
    </w:p>
    <w:p w:rsidR="00803299" w:rsidRPr="004D0828" w:rsidRDefault="00F9564D">
      <w:pPr>
        <w:ind w:firstLine="142"/>
        <w:rPr>
          <w:rFonts w:ascii="Times New Roman" w:hAnsi="Times New Roman" w:cs="Times New Roman"/>
          <w:sz w:val="24"/>
          <w:szCs w:val="24"/>
        </w:rPr>
      </w:pPr>
      <w:bookmarkStart w:id="2516" w:name="3898428"/>
      <w:bookmarkEnd w:id="2516"/>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Ak obchodník s cennými papiermi prekračuje viaceré hodnoty multiplikačného koeficientu</w:t>
      </w:r>
      <w:hyperlink w:anchor="3539412" w:history="1">
        <w:r w:rsidRPr="004D0828">
          <w:rPr>
            <w:rStyle w:val="Odkaznavysvetlivku"/>
            <w:rFonts w:ascii="Times New Roman" w:hAnsi="Times New Roman" w:cs="Times New Roman"/>
            <w:sz w:val="24"/>
            <w:szCs w:val="24"/>
          </w:rPr>
          <w:t>110h)</w:t>
        </w:r>
      </w:hyperlink>
      <w:r w:rsidRPr="004D0828">
        <w:rPr>
          <w:rFonts w:ascii="Times New Roman" w:hAnsi="Times New Roman" w:cs="Times New Roman"/>
          <w:sz w:val="24"/>
          <w:szCs w:val="24"/>
        </w:rPr>
        <w:t xml:space="preserve"> v takom rozsahu, že sú pochybnosti o presnosti interných modelov, Národná banka Slovenska môže obchodníkovi s cennými papiermi odobrať udelený predchádzajúci súhlas na používanie interných modelov alebo uložiť opatrenia na ich úpravu.</w:t>
      </w:r>
    </w:p>
    <w:p w:rsidR="00803299" w:rsidRPr="004D0828" w:rsidRDefault="00F9564D">
      <w:pPr>
        <w:ind w:firstLine="142"/>
        <w:rPr>
          <w:rFonts w:ascii="Times New Roman" w:hAnsi="Times New Roman" w:cs="Times New Roman"/>
          <w:sz w:val="24"/>
          <w:szCs w:val="24"/>
        </w:rPr>
      </w:pPr>
      <w:bookmarkStart w:id="2517" w:name="14892421"/>
      <w:bookmarkEnd w:id="2517"/>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Ak obchodník s cennými papiermi nespĺňa podmienky, za ktorých mu bol udelený predchádzajúci súhlas na používanie interných modelov podľa osobitného predpisu,</w:t>
      </w:r>
      <w:hyperlink w:anchor="3539411" w:history="1">
        <w:r w:rsidRPr="004D0828">
          <w:rPr>
            <w:rStyle w:val="Odkaznavysvetlivku"/>
            <w:rFonts w:ascii="Times New Roman" w:hAnsi="Times New Roman" w:cs="Times New Roman"/>
            <w:sz w:val="24"/>
            <w:szCs w:val="24"/>
          </w:rPr>
          <w:t>110g)</w:t>
        </w:r>
      </w:hyperlink>
      <w:r w:rsidRPr="004D0828">
        <w:rPr>
          <w:rFonts w:ascii="Times New Roman" w:hAnsi="Times New Roman" w:cs="Times New Roman"/>
          <w:sz w:val="24"/>
          <w:szCs w:val="24"/>
        </w:rPr>
        <w:t xml:space="preserve"> Národná banka Slovenska požiada obchodníka s cennými papiermi, aby preukázal, že účinok nesplnenia podmienok je nepodstatný alebo aby predložil plán a určil primeranú lehotu na zosúladenie s podmienkami, za ktorých mu bol udelený predchádzajúci súhlas. Ak predložený plán nie je v súlade s podmienkami, za ktorých mu bol udelený predchádzajúci súhlas podľa prvej vety alebo ak určená lehota nie je dostatočná na zosúladenie s podmienkami, Národná banka Slovenska požiada o prepracovanie predloženého plánu.</w:t>
      </w:r>
    </w:p>
    <w:p w:rsidR="00803299" w:rsidRPr="004D0828" w:rsidRDefault="00F9564D">
      <w:pPr>
        <w:ind w:firstLine="142"/>
        <w:rPr>
          <w:rFonts w:ascii="Times New Roman" w:hAnsi="Times New Roman" w:cs="Times New Roman"/>
          <w:sz w:val="24"/>
          <w:szCs w:val="24"/>
        </w:rPr>
      </w:pPr>
      <w:bookmarkStart w:id="2518" w:name="14892422"/>
      <w:bookmarkEnd w:id="2518"/>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Ak je predpoklad, že obchodník s cennými papiermi nesplní podmienky podľa odseku 15, Národná banka Slovenska odoberie udelený predchádzajúci súhlas na používanie interných modelov podľa osobitného predpisu</w:t>
      </w:r>
      <w:hyperlink w:anchor="3539411" w:history="1">
        <w:r w:rsidRPr="004D0828">
          <w:rPr>
            <w:rStyle w:val="Odkaznavysvetlivku"/>
            <w:rFonts w:ascii="Times New Roman" w:hAnsi="Times New Roman" w:cs="Times New Roman"/>
            <w:sz w:val="24"/>
            <w:szCs w:val="24"/>
          </w:rPr>
          <w:t>110g)</w:t>
        </w:r>
      </w:hyperlink>
      <w:r w:rsidRPr="004D0828">
        <w:rPr>
          <w:rFonts w:ascii="Times New Roman" w:hAnsi="Times New Roman" w:cs="Times New Roman"/>
          <w:sz w:val="24"/>
          <w:szCs w:val="24"/>
        </w:rPr>
        <w:t xml:space="preserve"> alebo udelený predchádzajúci súhlas obmedzí na oblasti, v ktorých obchodník s cennými papiermi spĺňa určené podmienky alebo obmedzí tento predchádzajúci súhlas na oblasti, v ktorých obchodník s cennými papiermi môže splniť určené podmienky v primeranej lehote.</w:t>
      </w:r>
    </w:p>
    <w:p w:rsidR="00803299" w:rsidRPr="004D0828" w:rsidRDefault="00F9564D">
      <w:pPr>
        <w:ind w:firstLine="142"/>
        <w:rPr>
          <w:rFonts w:ascii="Times New Roman" w:hAnsi="Times New Roman" w:cs="Times New Roman"/>
          <w:sz w:val="24"/>
          <w:szCs w:val="24"/>
        </w:rPr>
      </w:pPr>
      <w:bookmarkStart w:id="2519" w:name="18795796"/>
      <w:bookmarkEnd w:id="2519"/>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Národná banka Slovenska zverejňuje na svojom webovom sídle</w:t>
      </w:r>
    </w:p>
    <w:p w:rsidR="00803299" w:rsidRPr="004D0828" w:rsidRDefault="00F9564D">
      <w:pPr>
        <w:ind w:left="568" w:hanging="284"/>
        <w:rPr>
          <w:rFonts w:ascii="Times New Roman" w:hAnsi="Times New Roman" w:cs="Times New Roman"/>
          <w:sz w:val="24"/>
          <w:szCs w:val="24"/>
        </w:rPr>
      </w:pPr>
      <w:bookmarkStart w:id="2520" w:name="18795797"/>
      <w:bookmarkEnd w:id="2520"/>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všeobecne záväzné právne predpisy, metodické usmernenia a odporúčania súvisiace s dohľadom nad finančným trhom vydané v súlade s právne záväzným aktom Európskej únie uvedeným v prílohe bode 25.,</w:t>
      </w:r>
    </w:p>
    <w:p w:rsidR="00803299" w:rsidRPr="004D0828" w:rsidRDefault="00F9564D">
      <w:pPr>
        <w:ind w:left="568" w:hanging="284"/>
        <w:rPr>
          <w:rFonts w:ascii="Times New Roman" w:hAnsi="Times New Roman" w:cs="Times New Roman"/>
          <w:sz w:val="24"/>
          <w:szCs w:val="24"/>
        </w:rPr>
      </w:pPr>
      <w:bookmarkStart w:id="2521" w:name="18795798"/>
      <w:bookmarkEnd w:id="252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spôsob uplatňovania národnej voľby v súvislosti s preberaním právne záväzných aktov Európskej únie a možností výberu, ktoré vyplývajú pre obchodníka s cennými papiermi z právne záväzného aktu Európskej únie uvedeného v prílohe bode 25. a podľa osobitného predpisu,</w:t>
      </w:r>
      <w:hyperlink w:anchor="18795939" w:history="1">
        <w:r w:rsidRPr="004D0828">
          <w:rPr>
            <w:rStyle w:val="Odkaznavysvetlivku"/>
            <w:rFonts w:ascii="Times New Roman" w:hAnsi="Times New Roman" w:cs="Times New Roman"/>
            <w:sz w:val="24"/>
            <w:szCs w:val="24"/>
          </w:rPr>
          <w:t>50cb)</w:t>
        </w:r>
      </w:hyperlink>
    </w:p>
    <w:p w:rsidR="00803299" w:rsidRPr="004D0828" w:rsidRDefault="00F9564D">
      <w:pPr>
        <w:ind w:left="568" w:hanging="284"/>
        <w:rPr>
          <w:rFonts w:ascii="Times New Roman" w:hAnsi="Times New Roman" w:cs="Times New Roman"/>
          <w:sz w:val="24"/>
          <w:szCs w:val="24"/>
        </w:rPr>
      </w:pPr>
      <w:bookmarkStart w:id="2522" w:name="18795799"/>
      <w:bookmarkEnd w:id="252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všeobecné hodnotiace kritériá a metodiku, ktoré Národná banka Slovenska používa pri preskúmaní a hodnotení podľa odseku 8,</w:t>
      </w:r>
    </w:p>
    <w:p w:rsidR="00803299" w:rsidRPr="004D0828" w:rsidRDefault="00F9564D">
      <w:pPr>
        <w:ind w:left="568" w:hanging="284"/>
        <w:rPr>
          <w:rFonts w:ascii="Times New Roman" w:hAnsi="Times New Roman" w:cs="Times New Roman"/>
          <w:sz w:val="24"/>
          <w:szCs w:val="24"/>
        </w:rPr>
      </w:pPr>
      <w:bookmarkStart w:id="2523" w:name="18795800"/>
      <w:bookmarkEnd w:id="252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súhrnné štatistické údaje podľa § 144 ods. 26.</w:t>
      </w:r>
    </w:p>
    <w:p w:rsidR="00803299" w:rsidRPr="004D0828" w:rsidRDefault="00F9564D">
      <w:pPr>
        <w:ind w:firstLine="142"/>
        <w:rPr>
          <w:rFonts w:ascii="Times New Roman" w:hAnsi="Times New Roman" w:cs="Times New Roman"/>
          <w:sz w:val="24"/>
          <w:szCs w:val="24"/>
        </w:rPr>
      </w:pPr>
      <w:bookmarkStart w:id="2524" w:name="18795801"/>
      <w:bookmarkEnd w:id="2524"/>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Národná banka Slovenska zverejňuje na svojom webovom sídle informácie podľa odseku 17 v jednotnom formáte podľa osobitného predpisu,</w:t>
      </w:r>
      <w:hyperlink w:anchor="3539413" w:history="1">
        <w:r w:rsidRPr="004D0828">
          <w:rPr>
            <w:rStyle w:val="Odkaznavysvetlivku"/>
            <w:rFonts w:ascii="Times New Roman" w:hAnsi="Times New Roman" w:cs="Times New Roman"/>
            <w:sz w:val="24"/>
            <w:szCs w:val="24"/>
          </w:rPr>
          <w:t>110i)</w:t>
        </w:r>
      </w:hyperlink>
      <w:r w:rsidRPr="004D0828">
        <w:rPr>
          <w:rFonts w:ascii="Times New Roman" w:hAnsi="Times New Roman" w:cs="Times New Roman"/>
          <w:sz w:val="24"/>
          <w:szCs w:val="24"/>
        </w:rPr>
        <w:t xml:space="preserve"> ktoré sú úplné, pravdivé a aktuálne.</w:t>
      </w:r>
    </w:p>
    <w:p w:rsidR="00803299" w:rsidRPr="004D0828" w:rsidRDefault="00F9564D">
      <w:pPr>
        <w:pStyle w:val="Paragraf"/>
        <w:outlineLvl w:val="2"/>
        <w:rPr>
          <w:rFonts w:ascii="Times New Roman" w:hAnsi="Times New Roman" w:cs="Times New Roman"/>
          <w:color w:val="auto"/>
          <w:sz w:val="24"/>
          <w:szCs w:val="24"/>
        </w:rPr>
      </w:pPr>
      <w:bookmarkStart w:id="2525" w:name="2080933"/>
      <w:bookmarkEnd w:id="2525"/>
      <w:r w:rsidRPr="004D0828">
        <w:rPr>
          <w:rFonts w:ascii="Times New Roman" w:hAnsi="Times New Roman" w:cs="Times New Roman"/>
          <w:color w:val="auto"/>
          <w:sz w:val="24"/>
          <w:szCs w:val="24"/>
        </w:rPr>
        <w:t>§ 135a</w:t>
      </w:r>
    </w:p>
    <w:p w:rsidR="00803299" w:rsidRPr="004D0828" w:rsidRDefault="00F9564D">
      <w:pPr>
        <w:ind w:firstLine="142"/>
        <w:rPr>
          <w:rFonts w:ascii="Times New Roman" w:hAnsi="Times New Roman" w:cs="Times New Roman"/>
          <w:sz w:val="24"/>
          <w:szCs w:val="24"/>
        </w:rPr>
      </w:pPr>
      <w:bookmarkStart w:id="2526" w:name="2080934"/>
      <w:bookmarkEnd w:id="252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je povinná spolupracovať s príslušnými orgánmi členských štátov zodpovednými za dohľad nad finančným trhom</w:t>
      </w:r>
      <w:hyperlink w:anchor="5699738" w:history="1">
        <w:r w:rsidRPr="004D0828">
          <w:rPr>
            <w:rStyle w:val="Odkaznavysvetlivku"/>
            <w:rFonts w:ascii="Times New Roman" w:hAnsi="Times New Roman" w:cs="Times New Roman"/>
            <w:sz w:val="24"/>
            <w:szCs w:val="24"/>
          </w:rPr>
          <w:t>110ja)</w:t>
        </w:r>
      </w:hyperlink>
      <w:r w:rsidRPr="004D0828">
        <w:rPr>
          <w:rFonts w:ascii="Times New Roman" w:hAnsi="Times New Roman" w:cs="Times New Roman"/>
          <w:sz w:val="24"/>
          <w:szCs w:val="24"/>
        </w:rPr>
        <w:t>, vymieňať si s nimi informácie na účely výkonu dohľadu a spolupracovať pri vyšetrovaní obchodovania s využitím dôverných informácií a manipulácie s trhom</w:t>
      </w:r>
      <w:hyperlink w:anchor="5699738" w:history="1">
        <w:r w:rsidRPr="004D0828">
          <w:rPr>
            <w:rStyle w:val="Odkaznavysvetlivku"/>
            <w:rFonts w:ascii="Times New Roman" w:hAnsi="Times New Roman" w:cs="Times New Roman"/>
            <w:sz w:val="24"/>
            <w:szCs w:val="24"/>
          </w:rPr>
          <w:t>110ja)</w:t>
        </w:r>
      </w:hyperlink>
      <w:r w:rsidRPr="004D0828">
        <w:rPr>
          <w:rFonts w:ascii="Times New Roman" w:hAnsi="Times New Roman" w:cs="Times New Roman"/>
          <w:sz w:val="24"/>
          <w:szCs w:val="24"/>
        </w:rPr>
        <w:t xml:space="preserve"> a na účely výkonu dohľadu nad obchodníkmi s cennými papiermi a trhmi s finančnými nástrojmi v súlade s osobitným predpisom.</w:t>
      </w:r>
      <w:hyperlink w:anchor="2082540" w:history="1">
        <w:r w:rsidRPr="004D0828">
          <w:rPr>
            <w:rStyle w:val="Odkaznavysvetlivku"/>
            <w:rFonts w:ascii="Times New Roman" w:hAnsi="Times New Roman" w:cs="Times New Roman"/>
            <w:sz w:val="24"/>
            <w:szCs w:val="24"/>
          </w:rPr>
          <w:t>60b)</w:t>
        </w:r>
      </w:hyperlink>
    </w:p>
    <w:p w:rsidR="00803299" w:rsidRPr="004D0828" w:rsidRDefault="00F9564D">
      <w:pPr>
        <w:ind w:firstLine="142"/>
        <w:rPr>
          <w:rFonts w:ascii="Times New Roman" w:hAnsi="Times New Roman" w:cs="Times New Roman"/>
          <w:sz w:val="24"/>
          <w:szCs w:val="24"/>
        </w:rPr>
      </w:pPr>
      <w:bookmarkStart w:id="2527" w:name="2080937"/>
      <w:bookmarkEnd w:id="252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803299" w:rsidRPr="004D0828" w:rsidRDefault="00F9564D">
      <w:pPr>
        <w:ind w:firstLine="142"/>
        <w:rPr>
          <w:rFonts w:ascii="Times New Roman" w:hAnsi="Times New Roman" w:cs="Times New Roman"/>
          <w:sz w:val="24"/>
          <w:szCs w:val="24"/>
        </w:rPr>
      </w:pPr>
      <w:bookmarkStart w:id="2528" w:name="2080940"/>
      <w:bookmarkEnd w:id="252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je oprávnená odmietnuť poskytnutie informácií podľa </w:t>
      </w:r>
      <w:hyperlink w:anchor="2080934" w:history="1">
        <w:r w:rsidRPr="004D0828">
          <w:rPr>
            <w:rStyle w:val="Hypertextovprepojenie"/>
            <w:rFonts w:ascii="Times New Roman" w:hAnsi="Times New Roman" w:cs="Times New Roman"/>
            <w:color w:val="auto"/>
            <w:sz w:val="24"/>
            <w:szCs w:val="24"/>
          </w:rPr>
          <w:t>odseku 1</w:t>
        </w:r>
      </w:hyperlink>
      <w:r w:rsidRPr="004D0828">
        <w:rPr>
          <w:rFonts w:ascii="Times New Roman" w:hAnsi="Times New Roman" w:cs="Times New Roman"/>
          <w:sz w:val="24"/>
          <w:szCs w:val="24"/>
        </w:rPr>
        <w:t xml:space="preserve">, vykonanie dohľadu podľa </w:t>
      </w:r>
      <w:hyperlink w:anchor="2080952" w:history="1">
        <w:r w:rsidRPr="004D0828">
          <w:rPr>
            <w:rStyle w:val="Hypertextovprepojenie"/>
            <w:rFonts w:ascii="Times New Roman" w:hAnsi="Times New Roman" w:cs="Times New Roman"/>
            <w:color w:val="auto"/>
            <w:sz w:val="24"/>
            <w:szCs w:val="24"/>
          </w:rPr>
          <w:t>odseku 5</w:t>
        </w:r>
      </w:hyperlink>
      <w:r w:rsidRPr="004D0828">
        <w:rPr>
          <w:rFonts w:ascii="Times New Roman" w:hAnsi="Times New Roman" w:cs="Times New Roman"/>
          <w:sz w:val="24"/>
          <w:szCs w:val="24"/>
        </w:rPr>
        <w:t xml:space="preserve"> alebo konzultácie podľa </w:t>
      </w:r>
      <w:hyperlink w:anchor="2077522" w:history="1">
        <w:r w:rsidRPr="004D0828">
          <w:rPr>
            <w:rStyle w:val="Hypertextovprepojenie"/>
            <w:rFonts w:ascii="Times New Roman" w:hAnsi="Times New Roman" w:cs="Times New Roman"/>
            <w:color w:val="auto"/>
            <w:sz w:val="24"/>
            <w:szCs w:val="24"/>
          </w:rPr>
          <w:t>§ 58</w:t>
        </w:r>
      </w:hyperlink>
      <w:r w:rsidRPr="004D0828">
        <w:rPr>
          <w:rFonts w:ascii="Times New Roman" w:hAnsi="Times New Roman" w:cs="Times New Roman"/>
          <w:sz w:val="24"/>
          <w:szCs w:val="24"/>
        </w:rPr>
        <w:t>, ak</w:t>
      </w:r>
    </w:p>
    <w:p w:rsidR="00803299" w:rsidRPr="004D0828" w:rsidRDefault="00F9564D">
      <w:pPr>
        <w:ind w:left="568" w:hanging="284"/>
        <w:rPr>
          <w:rFonts w:ascii="Times New Roman" w:hAnsi="Times New Roman" w:cs="Times New Roman"/>
          <w:sz w:val="24"/>
          <w:szCs w:val="24"/>
        </w:rPr>
      </w:pPr>
      <w:bookmarkStart w:id="2529" w:name="2080943"/>
      <w:bookmarkEnd w:id="252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už v Slovenskej republike sa začalo súdne konanie s ohľadom na tie isté aktivity a voči tým istým osobám, ktorých sa týka žiadosť o poskytnutie informácií, alebo</w:t>
      </w:r>
    </w:p>
    <w:p w:rsidR="00803299" w:rsidRPr="004D0828" w:rsidRDefault="00F9564D">
      <w:pPr>
        <w:ind w:left="568" w:hanging="284"/>
        <w:rPr>
          <w:rFonts w:ascii="Times New Roman" w:hAnsi="Times New Roman" w:cs="Times New Roman"/>
          <w:sz w:val="24"/>
          <w:szCs w:val="24"/>
        </w:rPr>
      </w:pPr>
      <w:bookmarkStart w:id="2530" w:name="2080944"/>
      <w:bookmarkEnd w:id="253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už v Slovenskej republike bol vynesený konečný rozsudok voči týmto osobám pre tie isté aktivity, ktorých sa týka žiadosť o poskytnutie informácií.</w:t>
      </w:r>
    </w:p>
    <w:p w:rsidR="00803299" w:rsidRPr="004D0828" w:rsidRDefault="00F9564D">
      <w:pPr>
        <w:ind w:firstLine="142"/>
        <w:rPr>
          <w:rFonts w:ascii="Times New Roman" w:hAnsi="Times New Roman" w:cs="Times New Roman"/>
          <w:sz w:val="24"/>
          <w:szCs w:val="24"/>
        </w:rPr>
      </w:pPr>
      <w:bookmarkStart w:id="2531" w:name="2080948"/>
      <w:bookmarkEnd w:id="253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803299" w:rsidRPr="004D0828" w:rsidRDefault="00F9564D">
      <w:pPr>
        <w:ind w:firstLine="142"/>
        <w:rPr>
          <w:rFonts w:ascii="Times New Roman" w:hAnsi="Times New Roman" w:cs="Times New Roman"/>
          <w:sz w:val="24"/>
          <w:szCs w:val="24"/>
        </w:rPr>
      </w:pPr>
      <w:bookmarkStart w:id="2532" w:name="2080952"/>
      <w:bookmarkEnd w:id="253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odseku 3 písm. a) alebo písm. b).</w:t>
      </w:r>
    </w:p>
    <w:p w:rsidR="00803299" w:rsidRPr="004D0828" w:rsidRDefault="00F9564D">
      <w:pPr>
        <w:ind w:firstLine="142"/>
        <w:rPr>
          <w:rFonts w:ascii="Times New Roman" w:hAnsi="Times New Roman" w:cs="Times New Roman"/>
          <w:sz w:val="24"/>
          <w:szCs w:val="24"/>
        </w:rPr>
      </w:pPr>
      <w:bookmarkStart w:id="2533" w:name="2080954"/>
      <w:bookmarkEnd w:id="2533"/>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Národná banka Slovenska je oprávnená požiadať príslušný orgán členského štátu o informácie na účely podľa odseku 1.</w:t>
      </w:r>
    </w:p>
    <w:p w:rsidR="00803299" w:rsidRPr="004D0828" w:rsidRDefault="00F9564D">
      <w:pPr>
        <w:ind w:firstLine="142"/>
        <w:rPr>
          <w:rFonts w:ascii="Times New Roman" w:hAnsi="Times New Roman" w:cs="Times New Roman"/>
          <w:sz w:val="24"/>
          <w:szCs w:val="24"/>
        </w:rPr>
      </w:pPr>
      <w:bookmarkStart w:id="2534" w:name="2080956"/>
      <w:bookmarkEnd w:id="253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803299" w:rsidRPr="004D0828" w:rsidRDefault="00F9564D">
      <w:pPr>
        <w:ind w:firstLine="142"/>
        <w:rPr>
          <w:rFonts w:ascii="Times New Roman" w:hAnsi="Times New Roman" w:cs="Times New Roman"/>
          <w:sz w:val="24"/>
          <w:szCs w:val="24"/>
        </w:rPr>
      </w:pPr>
      <w:bookmarkStart w:id="2535" w:name="2080960"/>
      <w:bookmarkEnd w:id="253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Národná banka Slovenska je oprávnená požiadať príslušný orgán členského štátu o vykonanie dohľadu na mieste na území členského štátu a o účasť zamestnancov Národnej banky Slovenska na vykonaní tohto dohľadu.</w:t>
      </w:r>
    </w:p>
    <w:p w:rsidR="00803299" w:rsidRPr="004D0828" w:rsidRDefault="00F9564D">
      <w:pPr>
        <w:ind w:firstLine="142"/>
        <w:rPr>
          <w:rFonts w:ascii="Times New Roman" w:hAnsi="Times New Roman" w:cs="Times New Roman"/>
          <w:sz w:val="24"/>
          <w:szCs w:val="24"/>
        </w:rPr>
      </w:pPr>
      <w:bookmarkStart w:id="2536" w:name="2080962"/>
      <w:bookmarkEnd w:id="2536"/>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Informácie, ktoré prijala Národná banka Slovenska od príslušného orgánu členského štátu, môže použiť len pri výkone dohľadu; tým nie sú dotknuté povinnosti Národnej banky Slovenska v konaní podľa osobitného predpisu.</w:t>
      </w:r>
      <w:hyperlink w:anchor="2082602" w:history="1">
        <w:r w:rsidRPr="004D0828">
          <w:rPr>
            <w:rStyle w:val="Odkaznavysvetlivku"/>
            <w:rFonts w:ascii="Times New Roman" w:hAnsi="Times New Roman" w:cs="Times New Roman"/>
            <w:sz w:val="24"/>
            <w:szCs w:val="24"/>
          </w:rPr>
          <w:t>92)</w:t>
        </w:r>
      </w:hyperlink>
      <w:r w:rsidRPr="004D0828">
        <w:rPr>
          <w:rFonts w:ascii="Times New Roman" w:hAnsi="Times New Roman" w:cs="Times New Roman"/>
          <w:sz w:val="24"/>
          <w:szCs w:val="24"/>
        </w:rPr>
        <w:t xml:space="preserve"> So súhlasom príslušného orgánu členského štátu môže Národná banka Slovenska použiť tieto informácie aj na iný účel alebo ich môže zaslať príslušným orgánom iných členských štátov.</w:t>
      </w:r>
    </w:p>
    <w:p w:rsidR="00803299" w:rsidRPr="004D0828" w:rsidRDefault="00F9564D">
      <w:pPr>
        <w:ind w:firstLine="142"/>
        <w:rPr>
          <w:rFonts w:ascii="Times New Roman" w:hAnsi="Times New Roman" w:cs="Times New Roman"/>
          <w:sz w:val="24"/>
          <w:szCs w:val="24"/>
        </w:rPr>
      </w:pPr>
      <w:bookmarkStart w:id="2537" w:name="2080964"/>
      <w:bookmarkEnd w:id="2537"/>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Na informácie, ktoré prijala Národná banka Slovenska od príslušného orgánu členského štátu, sa rovnako vzťahuje povinnosť mlčanlivosti podľa osobitného zákona.</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ind w:firstLine="142"/>
        <w:rPr>
          <w:rFonts w:ascii="Times New Roman" w:hAnsi="Times New Roman" w:cs="Times New Roman"/>
          <w:sz w:val="24"/>
          <w:szCs w:val="24"/>
        </w:rPr>
      </w:pPr>
      <w:bookmarkStart w:id="2538" w:name="2080966"/>
      <w:bookmarkEnd w:id="2538"/>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803299" w:rsidRPr="004D0828" w:rsidRDefault="00F9564D">
      <w:pPr>
        <w:ind w:firstLine="142"/>
        <w:rPr>
          <w:rFonts w:ascii="Times New Roman" w:hAnsi="Times New Roman" w:cs="Times New Roman"/>
          <w:sz w:val="24"/>
          <w:szCs w:val="24"/>
        </w:rPr>
      </w:pPr>
      <w:bookmarkStart w:id="2539" w:name="2080969"/>
      <w:bookmarkEnd w:id="2539"/>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803299" w:rsidRPr="004D0828" w:rsidRDefault="00F9564D">
      <w:pPr>
        <w:ind w:firstLine="142"/>
        <w:rPr>
          <w:rFonts w:ascii="Times New Roman" w:hAnsi="Times New Roman" w:cs="Times New Roman"/>
          <w:sz w:val="24"/>
          <w:szCs w:val="24"/>
        </w:rPr>
      </w:pPr>
      <w:bookmarkStart w:id="2540" w:name="2080970"/>
      <w:bookmarkEnd w:id="2540"/>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803299" w:rsidRPr="004D0828" w:rsidRDefault="00F9564D">
      <w:pPr>
        <w:ind w:firstLine="142"/>
        <w:rPr>
          <w:rFonts w:ascii="Times New Roman" w:hAnsi="Times New Roman" w:cs="Times New Roman"/>
          <w:sz w:val="24"/>
          <w:szCs w:val="24"/>
        </w:rPr>
      </w:pPr>
      <w:bookmarkStart w:id="2541" w:name="2080971"/>
      <w:bookmarkEnd w:id="2541"/>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Národná banka Slovenska je oprávnená využiť svoje právomoci na účely spolupráce aj v prípadoch, aj keď vyšetrovaný prípad sa netýka porušenia všeobecne záväzného právneho predpisu v Slovenskej republike.</w:t>
      </w:r>
    </w:p>
    <w:p w:rsidR="00803299" w:rsidRPr="004D0828" w:rsidRDefault="00F9564D">
      <w:pPr>
        <w:ind w:firstLine="142"/>
        <w:rPr>
          <w:rFonts w:ascii="Times New Roman" w:hAnsi="Times New Roman" w:cs="Times New Roman"/>
          <w:sz w:val="24"/>
          <w:szCs w:val="24"/>
        </w:rPr>
      </w:pPr>
      <w:bookmarkStart w:id="2542" w:name="11238246"/>
      <w:bookmarkEnd w:id="2542"/>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Národná banka Slovenska je oprávnená spolupracovať s príslušnými orgánmi iných členských štátov pri poskytovaní pomoci pri vymáhaní pokút.</w:t>
      </w:r>
    </w:p>
    <w:p w:rsidR="00803299" w:rsidRPr="004D0828" w:rsidRDefault="00F9564D">
      <w:pPr>
        <w:ind w:firstLine="142"/>
        <w:rPr>
          <w:rFonts w:ascii="Times New Roman" w:hAnsi="Times New Roman" w:cs="Times New Roman"/>
          <w:sz w:val="24"/>
          <w:szCs w:val="24"/>
        </w:rPr>
      </w:pPr>
      <w:bookmarkStart w:id="2543" w:name="11238247"/>
      <w:bookmarkEnd w:id="2543"/>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Národná banka Slovenska je povinná spolupracovať s Ministerstvom životného prostredia Slovenskej republiky, vnútroštátnym správcom</w:t>
      </w:r>
      <w:hyperlink w:anchor="11238328" w:history="1">
        <w:r w:rsidRPr="004D0828">
          <w:rPr>
            <w:rStyle w:val="Odkaznavysvetlivku"/>
            <w:rFonts w:ascii="Times New Roman" w:hAnsi="Times New Roman" w:cs="Times New Roman"/>
            <w:sz w:val="24"/>
            <w:szCs w:val="24"/>
          </w:rPr>
          <w:t>110jc)</w:t>
        </w:r>
      </w:hyperlink>
      <w:r w:rsidRPr="004D0828">
        <w:rPr>
          <w:rFonts w:ascii="Times New Roman" w:hAnsi="Times New Roman" w:cs="Times New Roman"/>
          <w:sz w:val="24"/>
          <w:szCs w:val="24"/>
        </w:rPr>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803299" w:rsidRPr="004D0828" w:rsidRDefault="00F9564D">
      <w:pPr>
        <w:ind w:firstLine="142"/>
        <w:rPr>
          <w:rFonts w:ascii="Times New Roman" w:hAnsi="Times New Roman" w:cs="Times New Roman"/>
          <w:sz w:val="24"/>
          <w:szCs w:val="24"/>
        </w:rPr>
      </w:pPr>
      <w:bookmarkStart w:id="2544" w:name="11238248"/>
      <w:bookmarkEnd w:id="2544"/>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w:t>
      </w:r>
      <w:hyperlink w:anchor="11238329" w:history="1">
        <w:r w:rsidRPr="004D0828">
          <w:rPr>
            <w:rStyle w:val="Odkaznavysvetlivku"/>
            <w:rFonts w:ascii="Times New Roman" w:hAnsi="Times New Roman" w:cs="Times New Roman"/>
            <w:sz w:val="24"/>
            <w:szCs w:val="24"/>
          </w:rPr>
          <w:t>110jd)</w:t>
        </w:r>
      </w:hyperlink>
    </w:p>
    <w:p w:rsidR="00803299" w:rsidRPr="004D0828" w:rsidRDefault="00F9564D">
      <w:pPr>
        <w:ind w:firstLine="142"/>
        <w:rPr>
          <w:rFonts w:ascii="Times New Roman" w:hAnsi="Times New Roman" w:cs="Times New Roman"/>
          <w:sz w:val="24"/>
          <w:szCs w:val="24"/>
        </w:rPr>
      </w:pPr>
      <w:bookmarkStart w:id="2545" w:name="11238249"/>
      <w:bookmarkEnd w:id="2545"/>
      <w:r w:rsidRPr="004D0828">
        <w:rPr>
          <w:rFonts w:ascii="Times New Roman" w:hAnsi="Times New Roman" w:cs="Times New Roman"/>
          <w:b/>
          <w:sz w:val="24"/>
          <w:szCs w:val="24"/>
        </w:rPr>
        <w:lastRenderedPageBreak/>
        <w:t>(18)</w:t>
      </w:r>
      <w:r w:rsidRPr="004D0828">
        <w:rPr>
          <w:rFonts w:ascii="Times New Roman" w:hAnsi="Times New Roman" w:cs="Times New Roman"/>
          <w:sz w:val="24"/>
          <w:szCs w:val="24"/>
        </w:rPr>
        <w:t xml:space="preserve"> Ak Národná banka Slovenska podľa odseku 3 odmietne poskytnúť informácie, vykonať dohľad alebo konzultácie, informuje o tejto skutočnosti a dôvodoch žiadajúci orgán členského štátu a Európsky orgán dohľadu (Európsky orgán pre cenné papiere a trhy) a poskytne im informácie o súdnom konaní podľa odseku 3 písm. a) alebo o rozsudku podľa odseku 3 písm. b), ak ich má a ak je možné ich poskytnúť podľa osobitného predpisu.</w:t>
      </w:r>
      <w:hyperlink w:anchor="2082649" w:history="1">
        <w:r w:rsidRPr="004D0828">
          <w:rPr>
            <w:rStyle w:val="Odkaznavysvetlivku"/>
            <w:rFonts w:ascii="Times New Roman" w:hAnsi="Times New Roman" w:cs="Times New Roman"/>
            <w:sz w:val="24"/>
            <w:szCs w:val="24"/>
          </w:rPr>
          <w:t>108a)</w:t>
        </w:r>
      </w:hyperlink>
    </w:p>
    <w:p w:rsidR="00803299" w:rsidRPr="004D0828" w:rsidRDefault="00F9564D">
      <w:pPr>
        <w:ind w:firstLine="142"/>
        <w:rPr>
          <w:rFonts w:ascii="Times New Roman" w:hAnsi="Times New Roman" w:cs="Times New Roman"/>
          <w:sz w:val="24"/>
          <w:szCs w:val="24"/>
        </w:rPr>
      </w:pPr>
      <w:bookmarkStart w:id="2546" w:name="18795802"/>
      <w:bookmarkEnd w:id="2546"/>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Národná banka Slovenska informuje Európsky orgán dohľadu (Európsky orgán pre bankovníctvo) o</w:t>
      </w:r>
    </w:p>
    <w:p w:rsidR="00803299" w:rsidRPr="004D0828" w:rsidRDefault="00F9564D">
      <w:pPr>
        <w:ind w:left="568" w:hanging="284"/>
        <w:rPr>
          <w:rFonts w:ascii="Times New Roman" w:hAnsi="Times New Roman" w:cs="Times New Roman"/>
          <w:sz w:val="24"/>
          <w:szCs w:val="24"/>
        </w:rPr>
      </w:pPr>
      <w:bookmarkStart w:id="2547" w:name="18795803"/>
      <w:bookmarkEnd w:id="254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postupe preskúmania a hodnotenia podľa § 135 ods. 8 až 11,</w:t>
      </w:r>
    </w:p>
    <w:p w:rsidR="00803299" w:rsidRPr="004D0828" w:rsidRDefault="00F9564D">
      <w:pPr>
        <w:ind w:left="568" w:hanging="284"/>
        <w:rPr>
          <w:rFonts w:ascii="Times New Roman" w:hAnsi="Times New Roman" w:cs="Times New Roman"/>
          <w:sz w:val="24"/>
          <w:szCs w:val="24"/>
        </w:rPr>
      </w:pPr>
      <w:bookmarkStart w:id="2548" w:name="18795804"/>
      <w:bookmarkEnd w:id="254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metodike používanej na prijímanie rozhodnutí podľa § 74e, § 74f a § 144,</w:t>
      </w:r>
    </w:p>
    <w:p w:rsidR="00803299" w:rsidRPr="004D0828" w:rsidRDefault="00F9564D">
      <w:pPr>
        <w:ind w:left="568" w:hanging="284"/>
        <w:rPr>
          <w:rFonts w:ascii="Times New Roman" w:hAnsi="Times New Roman" w:cs="Times New Roman"/>
          <w:sz w:val="24"/>
          <w:szCs w:val="24"/>
        </w:rPr>
      </w:pPr>
      <w:bookmarkStart w:id="2549" w:name="18795805"/>
      <w:bookmarkEnd w:id="254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výške sankcií podľa § 144.</w:t>
      </w:r>
    </w:p>
    <w:p w:rsidR="00803299" w:rsidRPr="004D0828" w:rsidRDefault="00F9564D">
      <w:pPr>
        <w:pStyle w:val="Paragraf"/>
        <w:outlineLvl w:val="2"/>
        <w:rPr>
          <w:rFonts w:ascii="Times New Roman" w:hAnsi="Times New Roman" w:cs="Times New Roman"/>
          <w:color w:val="auto"/>
          <w:sz w:val="24"/>
          <w:szCs w:val="24"/>
        </w:rPr>
      </w:pPr>
      <w:bookmarkStart w:id="2550" w:name="2080972"/>
      <w:bookmarkEnd w:id="2550"/>
      <w:r w:rsidRPr="004D0828">
        <w:rPr>
          <w:rFonts w:ascii="Times New Roman" w:hAnsi="Times New Roman" w:cs="Times New Roman"/>
          <w:color w:val="auto"/>
          <w:sz w:val="24"/>
          <w:szCs w:val="24"/>
        </w:rPr>
        <w:t>§ 135b</w:t>
      </w:r>
    </w:p>
    <w:p w:rsidR="00803299" w:rsidRPr="004D0828" w:rsidRDefault="00F9564D">
      <w:pPr>
        <w:ind w:firstLine="142"/>
        <w:rPr>
          <w:rFonts w:ascii="Times New Roman" w:hAnsi="Times New Roman" w:cs="Times New Roman"/>
          <w:sz w:val="24"/>
          <w:szCs w:val="24"/>
        </w:rPr>
      </w:pPr>
      <w:bookmarkStart w:id="2551" w:name="2080973"/>
      <w:bookmarkEnd w:id="255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hyperlink w:anchor="13624526" w:history="1">
        <w:r w:rsidRPr="004D0828">
          <w:rPr>
            <w:rStyle w:val="Odkaznavysvetlivku"/>
            <w:rFonts w:ascii="Times New Roman" w:hAnsi="Times New Roman" w:cs="Times New Roman"/>
            <w:sz w:val="24"/>
            <w:szCs w:val="24"/>
          </w:rPr>
          <w:t>110je)</w:t>
        </w:r>
      </w:hyperlink>
      <w:r w:rsidRPr="004D0828">
        <w:rPr>
          <w:rFonts w:ascii="Times New Roman" w:hAnsi="Times New Roman" w:cs="Times New Roman"/>
          <w:sz w:val="24"/>
          <w:szCs w:val="24"/>
        </w:rPr>
        <w:t>. Národná banka Slovenska je povinná spolupracovať s príslušnými orgánmi dohľadu členských štátov pri žiadostiach o pozastavenie alebo zakázanie obchodovania s cennými papiermi prijatými na obchodovanie na regulovanom trhu súčasne v Slovenskej republike a v iných členských štátoch.</w:t>
      </w:r>
    </w:p>
    <w:p w:rsidR="00803299" w:rsidRPr="004D0828" w:rsidRDefault="00F9564D">
      <w:pPr>
        <w:ind w:firstLine="142"/>
        <w:rPr>
          <w:rFonts w:ascii="Times New Roman" w:hAnsi="Times New Roman" w:cs="Times New Roman"/>
          <w:sz w:val="24"/>
          <w:szCs w:val="24"/>
        </w:rPr>
      </w:pPr>
      <w:bookmarkStart w:id="2552" w:name="2080975"/>
      <w:bookmarkEnd w:id="255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803299" w:rsidRPr="004D0828" w:rsidRDefault="00F9564D">
      <w:pPr>
        <w:ind w:firstLine="142"/>
        <w:rPr>
          <w:rFonts w:ascii="Times New Roman" w:hAnsi="Times New Roman" w:cs="Times New Roman"/>
          <w:sz w:val="24"/>
          <w:szCs w:val="24"/>
        </w:rPr>
      </w:pPr>
      <w:bookmarkStart w:id="2553" w:name="2080978"/>
      <w:bookmarkEnd w:id="255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w:t>
      </w:r>
    </w:p>
    <w:p w:rsidR="00803299" w:rsidRPr="004D0828" w:rsidRDefault="00F9564D">
      <w:pPr>
        <w:ind w:firstLine="142"/>
        <w:rPr>
          <w:rFonts w:ascii="Times New Roman" w:hAnsi="Times New Roman" w:cs="Times New Roman"/>
          <w:sz w:val="24"/>
          <w:szCs w:val="24"/>
        </w:rPr>
      </w:pPr>
      <w:bookmarkStart w:id="2554" w:name="2080982"/>
      <w:bookmarkEnd w:id="255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803299" w:rsidRPr="004D0828" w:rsidRDefault="00F9564D">
      <w:pPr>
        <w:ind w:firstLine="142"/>
        <w:rPr>
          <w:rFonts w:ascii="Times New Roman" w:hAnsi="Times New Roman" w:cs="Times New Roman"/>
          <w:sz w:val="24"/>
          <w:szCs w:val="24"/>
        </w:rPr>
      </w:pPr>
      <w:bookmarkStart w:id="2555" w:name="2080985"/>
      <w:bookmarkEnd w:id="255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803299" w:rsidRPr="004D0828" w:rsidRDefault="00F9564D">
      <w:pPr>
        <w:ind w:firstLine="142"/>
        <w:rPr>
          <w:rFonts w:ascii="Times New Roman" w:hAnsi="Times New Roman" w:cs="Times New Roman"/>
          <w:sz w:val="24"/>
          <w:szCs w:val="24"/>
        </w:rPr>
      </w:pPr>
      <w:bookmarkStart w:id="2556" w:name="2080987"/>
      <w:bookmarkEnd w:id="2556"/>
      <w:r w:rsidRPr="004D0828">
        <w:rPr>
          <w:rFonts w:ascii="Times New Roman" w:hAnsi="Times New Roman" w:cs="Times New Roman"/>
          <w:b/>
          <w:sz w:val="24"/>
          <w:szCs w:val="24"/>
        </w:rPr>
        <w:lastRenderedPageBreak/>
        <w:t>(6)</w:t>
      </w:r>
      <w:r w:rsidRPr="004D0828">
        <w:rPr>
          <w:rFonts w:ascii="Times New Roman" w:hAnsi="Times New Roman" w:cs="Times New Roman"/>
          <w:sz w:val="24"/>
          <w:szCs w:val="24"/>
        </w:rPr>
        <w:t xml:space="preserve">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hyperlink w:anchor="2082650" w:history="1">
        <w:r w:rsidRPr="004D0828">
          <w:rPr>
            <w:rStyle w:val="Odkaznavysvetlivku"/>
            <w:rFonts w:ascii="Times New Roman" w:hAnsi="Times New Roman" w:cs="Times New Roman"/>
            <w:sz w:val="24"/>
            <w:szCs w:val="24"/>
          </w:rPr>
          <w:t>108b)</w:t>
        </w:r>
      </w:hyperlink>
    </w:p>
    <w:p w:rsidR="00803299" w:rsidRPr="004D0828" w:rsidRDefault="00F9564D">
      <w:pPr>
        <w:ind w:firstLine="142"/>
        <w:rPr>
          <w:rFonts w:ascii="Times New Roman" w:hAnsi="Times New Roman" w:cs="Times New Roman"/>
          <w:sz w:val="24"/>
          <w:szCs w:val="24"/>
        </w:rPr>
      </w:pPr>
      <w:bookmarkStart w:id="2557" w:name="2080988"/>
      <w:bookmarkEnd w:id="255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žiadosť Národnej banky Slovenska o spoluprácu podľa odseku 1 týkajúcu sa najmä výmeny informácií príslušný orgán členského štátu zamietne alebo na túto žiadosť nereaguje v rámci primeranej lehoty, Národná banka Slovenska je oprávnená na túto skutočnosť upozorniť Európsky orgán dohľadu (Európsky orgán pre cenné papiere a trhy).</w:t>
      </w:r>
    </w:p>
    <w:p w:rsidR="00803299" w:rsidRPr="004D0828" w:rsidRDefault="00F9564D">
      <w:pPr>
        <w:pStyle w:val="Paragraf"/>
        <w:outlineLvl w:val="2"/>
        <w:rPr>
          <w:rFonts w:ascii="Times New Roman" w:hAnsi="Times New Roman" w:cs="Times New Roman"/>
          <w:color w:val="auto"/>
          <w:sz w:val="24"/>
          <w:szCs w:val="24"/>
        </w:rPr>
      </w:pPr>
      <w:bookmarkStart w:id="2558" w:name="2080989"/>
      <w:bookmarkEnd w:id="2558"/>
      <w:r w:rsidRPr="004D0828">
        <w:rPr>
          <w:rFonts w:ascii="Times New Roman" w:hAnsi="Times New Roman" w:cs="Times New Roman"/>
          <w:color w:val="auto"/>
          <w:sz w:val="24"/>
          <w:szCs w:val="24"/>
        </w:rPr>
        <w:t>§ 135c</w:t>
      </w:r>
    </w:p>
    <w:p w:rsidR="00803299" w:rsidRPr="004D0828" w:rsidRDefault="00F9564D">
      <w:pPr>
        <w:ind w:firstLine="142"/>
        <w:rPr>
          <w:rFonts w:ascii="Times New Roman" w:hAnsi="Times New Roman" w:cs="Times New Roman"/>
          <w:sz w:val="24"/>
          <w:szCs w:val="24"/>
        </w:rPr>
      </w:pPr>
      <w:bookmarkStart w:id="2559" w:name="2080990"/>
      <w:bookmarkEnd w:id="255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803299" w:rsidRPr="004D0828" w:rsidRDefault="00F9564D">
      <w:pPr>
        <w:ind w:firstLine="142"/>
        <w:rPr>
          <w:rFonts w:ascii="Times New Roman" w:hAnsi="Times New Roman" w:cs="Times New Roman"/>
          <w:sz w:val="24"/>
          <w:szCs w:val="24"/>
        </w:rPr>
      </w:pPr>
      <w:bookmarkStart w:id="2560" w:name="2080991"/>
      <w:bookmarkEnd w:id="256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803299" w:rsidRPr="004D0828" w:rsidRDefault="00F9564D">
      <w:pPr>
        <w:ind w:firstLine="142"/>
        <w:rPr>
          <w:rFonts w:ascii="Times New Roman" w:hAnsi="Times New Roman" w:cs="Times New Roman"/>
          <w:sz w:val="24"/>
          <w:szCs w:val="24"/>
        </w:rPr>
      </w:pPr>
      <w:bookmarkStart w:id="2561" w:name="2080992"/>
      <w:bookmarkEnd w:id="256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803299" w:rsidRPr="004D0828" w:rsidRDefault="00F9564D">
      <w:pPr>
        <w:ind w:firstLine="142"/>
        <w:rPr>
          <w:rFonts w:ascii="Times New Roman" w:hAnsi="Times New Roman" w:cs="Times New Roman"/>
          <w:sz w:val="24"/>
          <w:szCs w:val="24"/>
        </w:rPr>
      </w:pPr>
      <w:bookmarkStart w:id="2562" w:name="2080993"/>
      <w:bookmarkEnd w:id="2562"/>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803299" w:rsidRPr="004D0828" w:rsidRDefault="00F9564D">
      <w:pPr>
        <w:ind w:left="568" w:hanging="284"/>
        <w:rPr>
          <w:rFonts w:ascii="Times New Roman" w:hAnsi="Times New Roman" w:cs="Times New Roman"/>
          <w:sz w:val="24"/>
          <w:szCs w:val="24"/>
        </w:rPr>
      </w:pPr>
      <w:bookmarkStart w:id="2563" w:name="2080994"/>
      <w:bookmarkEnd w:id="256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Národná banka Slovenska, ak boli akcie cieľovej spoločnosti prijaté na obchodovanie najskôr na regulovanom trhu v Slovenskej republike, alebo</w:t>
      </w:r>
    </w:p>
    <w:p w:rsidR="00803299" w:rsidRPr="004D0828" w:rsidRDefault="00F9564D">
      <w:pPr>
        <w:ind w:left="568" w:hanging="284"/>
        <w:rPr>
          <w:rFonts w:ascii="Times New Roman" w:hAnsi="Times New Roman" w:cs="Times New Roman"/>
          <w:sz w:val="24"/>
          <w:szCs w:val="24"/>
        </w:rPr>
      </w:pPr>
      <w:bookmarkStart w:id="2564" w:name="2080995"/>
      <w:bookmarkEnd w:id="256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príslušný orgán dohľadu tohto iného členského štátu, ak boli akcie cieľovej spoločnosti prijaté na obchodovanie najskôr na regulovanom trhu v tomto členskom štáte.</w:t>
      </w:r>
    </w:p>
    <w:p w:rsidR="00803299" w:rsidRPr="004D0828" w:rsidRDefault="00F9564D">
      <w:pPr>
        <w:ind w:firstLine="142"/>
        <w:rPr>
          <w:rFonts w:ascii="Times New Roman" w:hAnsi="Times New Roman" w:cs="Times New Roman"/>
          <w:sz w:val="24"/>
          <w:szCs w:val="24"/>
        </w:rPr>
      </w:pPr>
      <w:bookmarkStart w:id="2565" w:name="2080996"/>
      <w:bookmarkEnd w:id="256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803299" w:rsidRPr="004D0828" w:rsidRDefault="00F9564D">
      <w:pPr>
        <w:ind w:firstLine="142"/>
        <w:rPr>
          <w:rFonts w:ascii="Times New Roman" w:hAnsi="Times New Roman" w:cs="Times New Roman"/>
          <w:sz w:val="24"/>
          <w:szCs w:val="24"/>
        </w:rPr>
      </w:pPr>
      <w:bookmarkStart w:id="2566" w:name="2080997"/>
      <w:bookmarkEnd w:id="256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vykonáva dohľad nad ponukou na prevzatie aj vtedy, ak sú akcie cieľovej spoločnosti so sídlom v inom členskom štáte prijaté na obchodovanie</w:t>
      </w:r>
    </w:p>
    <w:p w:rsidR="00803299" w:rsidRPr="004D0828" w:rsidRDefault="00F9564D">
      <w:pPr>
        <w:ind w:left="568" w:hanging="284"/>
        <w:rPr>
          <w:rFonts w:ascii="Times New Roman" w:hAnsi="Times New Roman" w:cs="Times New Roman"/>
          <w:sz w:val="24"/>
          <w:szCs w:val="24"/>
        </w:rPr>
      </w:pPr>
      <w:bookmarkStart w:id="2567" w:name="2080998"/>
      <w:bookmarkEnd w:id="256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iba na regulovanom trhu v Slovenskej republike a nie sú prijaté na obchodovanie na regulovanom trhu v inom členskom štáte,</w:t>
      </w:r>
    </w:p>
    <w:p w:rsidR="00803299" w:rsidRPr="004D0828" w:rsidRDefault="00F9564D">
      <w:pPr>
        <w:ind w:left="568" w:hanging="284"/>
        <w:rPr>
          <w:rFonts w:ascii="Times New Roman" w:hAnsi="Times New Roman" w:cs="Times New Roman"/>
          <w:sz w:val="24"/>
          <w:szCs w:val="24"/>
        </w:rPr>
      </w:pPr>
      <w:bookmarkStart w:id="2568" w:name="2080999"/>
      <w:bookmarkEnd w:id="256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súčasne na regulovanom trhu v Slovenskej republike a v inom členskom štáte, ktorý nie je štátom jej sídla, pričom boli tieto akcie prijaté na obchodovanie najskôr na regulovanom trhu v Slovenskej republike,</w:t>
      </w:r>
    </w:p>
    <w:p w:rsidR="00803299" w:rsidRPr="004D0828" w:rsidRDefault="00F9564D">
      <w:pPr>
        <w:ind w:left="568" w:hanging="284"/>
        <w:rPr>
          <w:rFonts w:ascii="Times New Roman" w:hAnsi="Times New Roman" w:cs="Times New Roman"/>
          <w:sz w:val="24"/>
          <w:szCs w:val="24"/>
        </w:rPr>
      </w:pPr>
      <w:bookmarkStart w:id="2569" w:name="2081000"/>
      <w:bookmarkEnd w:id="256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súčasne na regulovanom trhu v Slovenskej republike a v inom členskom štáte, ktorý nie je štátom jej sídla, pričom cieľová spoločnosť spôsobom podľa odseku 5 určila, že orgánom oprávneným na výkon dohľadu je Národná banka Slovenska.</w:t>
      </w:r>
    </w:p>
    <w:p w:rsidR="00803299" w:rsidRPr="004D0828" w:rsidRDefault="00F9564D">
      <w:pPr>
        <w:ind w:firstLine="142"/>
        <w:rPr>
          <w:rFonts w:ascii="Times New Roman" w:hAnsi="Times New Roman" w:cs="Times New Roman"/>
          <w:sz w:val="24"/>
          <w:szCs w:val="24"/>
        </w:rPr>
      </w:pPr>
      <w:bookmarkStart w:id="2570" w:name="2081001"/>
      <w:bookmarkEnd w:id="2570"/>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803299" w:rsidRPr="004D0828" w:rsidRDefault="00F9564D">
      <w:pPr>
        <w:pStyle w:val="Paragraf"/>
        <w:outlineLvl w:val="2"/>
        <w:rPr>
          <w:rFonts w:ascii="Times New Roman" w:hAnsi="Times New Roman" w:cs="Times New Roman"/>
          <w:color w:val="auto"/>
          <w:sz w:val="24"/>
          <w:szCs w:val="24"/>
        </w:rPr>
      </w:pPr>
      <w:bookmarkStart w:id="2571" w:name="3539317"/>
      <w:bookmarkEnd w:id="2571"/>
      <w:r w:rsidRPr="004D0828">
        <w:rPr>
          <w:rFonts w:ascii="Times New Roman" w:hAnsi="Times New Roman" w:cs="Times New Roman"/>
          <w:color w:val="auto"/>
          <w:sz w:val="24"/>
          <w:szCs w:val="24"/>
        </w:rPr>
        <w:t>§ 135d</w:t>
      </w:r>
    </w:p>
    <w:p w:rsidR="00803299" w:rsidRPr="004D0828" w:rsidRDefault="00F9564D">
      <w:pPr>
        <w:ind w:firstLine="142"/>
        <w:rPr>
          <w:rFonts w:ascii="Times New Roman" w:hAnsi="Times New Roman" w:cs="Times New Roman"/>
          <w:sz w:val="24"/>
          <w:szCs w:val="24"/>
        </w:rPr>
      </w:pPr>
      <w:bookmarkStart w:id="2572" w:name="3539318"/>
      <w:bookmarkEnd w:id="257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spolupracuje s orgánmi dohľadu iných členských štátov na účely tohto zákona a osobitného predpisu</w:t>
      </w:r>
      <w:hyperlink w:anchor="18795939" w:history="1">
        <w:r w:rsidRPr="004D0828">
          <w:rPr>
            <w:rStyle w:val="Odkaznavysvetlivku"/>
            <w:rFonts w:ascii="Times New Roman" w:hAnsi="Times New Roman" w:cs="Times New Roman"/>
            <w:sz w:val="24"/>
            <w:szCs w:val="24"/>
          </w:rPr>
          <w:t>50cb)</w:t>
        </w:r>
      </w:hyperlink>
      <w:r w:rsidRPr="004D0828">
        <w:rPr>
          <w:rFonts w:ascii="Times New Roman" w:hAnsi="Times New Roman" w:cs="Times New Roman"/>
          <w:sz w:val="24"/>
          <w:szCs w:val="24"/>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členskom štáte najmä informácie o</w:t>
      </w:r>
    </w:p>
    <w:p w:rsidR="00803299" w:rsidRPr="004D0828" w:rsidRDefault="00F9564D">
      <w:pPr>
        <w:ind w:left="568" w:hanging="284"/>
        <w:rPr>
          <w:rFonts w:ascii="Times New Roman" w:hAnsi="Times New Roman" w:cs="Times New Roman"/>
          <w:sz w:val="24"/>
          <w:szCs w:val="24"/>
        </w:rPr>
      </w:pPr>
      <w:bookmarkStart w:id="2573" w:name="3539319"/>
      <w:bookmarkEnd w:id="257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štruktúre riadenia a vlastníckej štruktúre obchodníka s cennými papiermi,</w:t>
      </w:r>
    </w:p>
    <w:p w:rsidR="00803299" w:rsidRPr="004D0828" w:rsidRDefault="00F9564D">
      <w:pPr>
        <w:ind w:left="568" w:hanging="284"/>
        <w:rPr>
          <w:rFonts w:ascii="Times New Roman" w:hAnsi="Times New Roman" w:cs="Times New Roman"/>
          <w:sz w:val="24"/>
          <w:szCs w:val="24"/>
        </w:rPr>
      </w:pPr>
      <w:bookmarkStart w:id="2574" w:name="3539320"/>
      <w:bookmarkEnd w:id="257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plnení požiadaviek na vlastné zdroje obchodníka s cennými papiermi,</w:t>
      </w:r>
    </w:p>
    <w:p w:rsidR="00803299" w:rsidRPr="004D0828" w:rsidRDefault="00F9564D">
      <w:pPr>
        <w:ind w:left="568" w:hanging="284"/>
        <w:rPr>
          <w:rFonts w:ascii="Times New Roman" w:hAnsi="Times New Roman" w:cs="Times New Roman"/>
          <w:sz w:val="24"/>
          <w:szCs w:val="24"/>
        </w:rPr>
      </w:pPr>
      <w:bookmarkStart w:id="2575" w:name="3539321"/>
      <w:bookmarkEnd w:id="257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plnení požiadaviek týkajúcich sa rizika koncentrácie a požiadaviek na likviditu obchodníka s cennými papiermi,</w:t>
      </w:r>
    </w:p>
    <w:p w:rsidR="00803299" w:rsidRPr="004D0828" w:rsidRDefault="00F9564D">
      <w:pPr>
        <w:ind w:left="568" w:hanging="284"/>
        <w:rPr>
          <w:rFonts w:ascii="Times New Roman" w:hAnsi="Times New Roman" w:cs="Times New Roman"/>
          <w:sz w:val="24"/>
          <w:szCs w:val="24"/>
        </w:rPr>
      </w:pPr>
      <w:bookmarkStart w:id="2576" w:name="3539322"/>
      <w:bookmarkEnd w:id="257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administratívnych postupoch a účtovných postupoch a mechanizmoch vnútornej kontroly obchodníka s cennými papiermi,</w:t>
      </w:r>
    </w:p>
    <w:p w:rsidR="00803299" w:rsidRPr="004D0828" w:rsidRDefault="00F9564D">
      <w:pPr>
        <w:ind w:left="568" w:hanging="284"/>
        <w:rPr>
          <w:rFonts w:ascii="Times New Roman" w:hAnsi="Times New Roman" w:cs="Times New Roman"/>
          <w:sz w:val="24"/>
          <w:szCs w:val="24"/>
        </w:rPr>
      </w:pPr>
      <w:bookmarkStart w:id="2577" w:name="18795812"/>
      <w:bookmarkEnd w:id="257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faktoroch, ktoré môžu ovplyvniť riziko obchodníka s cennými papiermi.</w:t>
      </w:r>
    </w:p>
    <w:p w:rsidR="00803299" w:rsidRPr="004D0828" w:rsidRDefault="00F9564D">
      <w:pPr>
        <w:ind w:firstLine="142"/>
        <w:rPr>
          <w:rFonts w:ascii="Times New Roman" w:hAnsi="Times New Roman" w:cs="Times New Roman"/>
          <w:sz w:val="24"/>
          <w:szCs w:val="24"/>
        </w:rPr>
      </w:pPr>
      <w:bookmarkStart w:id="2578" w:name="3539323"/>
      <w:bookmarkEnd w:id="257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w:t>
      </w:r>
    </w:p>
    <w:p w:rsidR="00803299" w:rsidRPr="004D0828" w:rsidRDefault="00F9564D">
      <w:pPr>
        <w:ind w:left="568" w:hanging="284"/>
        <w:rPr>
          <w:rFonts w:ascii="Times New Roman" w:hAnsi="Times New Roman" w:cs="Times New Roman"/>
          <w:sz w:val="24"/>
          <w:szCs w:val="24"/>
        </w:rPr>
      </w:pPr>
      <w:bookmarkStart w:id="2579" w:name="18795814"/>
      <w:bookmarkEnd w:id="257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dohľadu nad dohliadanými subjektmi pri kontrole a monitorovaní dodržiavania podmienok týkajúcich sa prudenciálnych požiadaviek podľa tohto zákona a osobitného predpisu,</w:t>
      </w:r>
      <w:hyperlink w:anchor="18795939" w:history="1">
        <w:r w:rsidRPr="004D0828">
          <w:rPr>
            <w:rStyle w:val="Odkaznavysvetlivku"/>
            <w:rFonts w:ascii="Times New Roman" w:hAnsi="Times New Roman" w:cs="Times New Roman"/>
            <w:sz w:val="24"/>
            <w:szCs w:val="24"/>
          </w:rPr>
          <w:t>50cb)</w:t>
        </w:r>
      </w:hyperlink>
    </w:p>
    <w:p w:rsidR="00803299" w:rsidRPr="004D0828" w:rsidRDefault="00F9564D">
      <w:pPr>
        <w:ind w:left="568" w:hanging="284"/>
        <w:rPr>
          <w:rFonts w:ascii="Times New Roman" w:hAnsi="Times New Roman" w:cs="Times New Roman"/>
          <w:sz w:val="24"/>
          <w:szCs w:val="24"/>
        </w:rPr>
      </w:pPr>
      <w:bookmarkStart w:id="2580" w:name="18795815"/>
      <w:bookmarkEnd w:id="258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uplatňovania sankcií podľa tohto zákona alebo osobitných predpisov,</w:t>
      </w:r>
      <w:hyperlink w:anchor="3539415" w:history="1">
        <w:r w:rsidRPr="004D0828">
          <w:rPr>
            <w:rStyle w:val="Odkaznavysvetlivku"/>
            <w:rFonts w:ascii="Times New Roman" w:hAnsi="Times New Roman" w:cs="Times New Roman"/>
            <w:sz w:val="24"/>
            <w:szCs w:val="24"/>
          </w:rPr>
          <w:t>110k)</w:t>
        </w:r>
      </w:hyperlink>
    </w:p>
    <w:p w:rsidR="00803299" w:rsidRPr="004D0828" w:rsidRDefault="00F9564D">
      <w:pPr>
        <w:ind w:left="568" w:hanging="284"/>
        <w:rPr>
          <w:rFonts w:ascii="Times New Roman" w:hAnsi="Times New Roman" w:cs="Times New Roman"/>
          <w:sz w:val="24"/>
          <w:szCs w:val="24"/>
        </w:rPr>
      </w:pPr>
      <w:bookmarkStart w:id="2581" w:name="18795816"/>
      <w:bookmarkEnd w:id="258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konaní o opravných prostriedkoch proti rozhodnutiam Národnej banky Slovenska,</w:t>
      </w:r>
    </w:p>
    <w:p w:rsidR="00803299" w:rsidRPr="004D0828" w:rsidRDefault="00F9564D">
      <w:pPr>
        <w:ind w:left="568" w:hanging="284"/>
        <w:rPr>
          <w:rFonts w:ascii="Times New Roman" w:hAnsi="Times New Roman" w:cs="Times New Roman"/>
          <w:sz w:val="24"/>
          <w:szCs w:val="24"/>
        </w:rPr>
      </w:pPr>
      <w:bookmarkStart w:id="2582" w:name="18795817"/>
      <w:bookmarkEnd w:id="258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súdnych konaní o preskúmavaní rozhodnutí Národnej banky Slovenska alebo iných súdnych konaní súvisiacich s dohliadanými subjektmi alebo s dohľadom nad dohliadanými subjektmi.</w:t>
      </w:r>
    </w:p>
    <w:p w:rsidR="00803299" w:rsidRPr="004D0828" w:rsidRDefault="00F9564D">
      <w:pPr>
        <w:ind w:firstLine="142"/>
        <w:rPr>
          <w:rFonts w:ascii="Times New Roman" w:hAnsi="Times New Roman" w:cs="Times New Roman"/>
          <w:sz w:val="24"/>
          <w:szCs w:val="24"/>
        </w:rPr>
      </w:pPr>
      <w:bookmarkStart w:id="2583" w:name="3539324"/>
      <w:bookmarkEnd w:id="258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hyperlink w:anchor="3539416" w:history="1">
        <w:r w:rsidRPr="004D0828">
          <w:rPr>
            <w:rStyle w:val="Odkaznavysvetlivku"/>
            <w:rFonts w:ascii="Times New Roman" w:hAnsi="Times New Roman" w:cs="Times New Roman"/>
            <w:sz w:val="24"/>
            <w:szCs w:val="24"/>
          </w:rPr>
          <w:t>110l)</w:t>
        </w:r>
      </w:hyperlink>
    </w:p>
    <w:p w:rsidR="00803299" w:rsidRPr="004D0828" w:rsidRDefault="00F9564D">
      <w:pPr>
        <w:ind w:firstLine="142"/>
        <w:rPr>
          <w:rFonts w:ascii="Times New Roman" w:hAnsi="Times New Roman" w:cs="Times New Roman"/>
          <w:sz w:val="24"/>
          <w:szCs w:val="24"/>
        </w:rPr>
      </w:pPr>
      <w:bookmarkStart w:id="2584" w:name="18795819"/>
      <w:bookmarkEnd w:id="258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w:t>
      </w:r>
      <w:r w:rsidRPr="004D0828">
        <w:rPr>
          <w:rFonts w:ascii="Times New Roman" w:hAnsi="Times New Roman" w:cs="Times New Roman"/>
          <w:sz w:val="24"/>
          <w:szCs w:val="24"/>
        </w:rPr>
        <w:lastRenderedPageBreak/>
        <w:t>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803299" w:rsidRPr="004D0828" w:rsidRDefault="00F9564D">
      <w:pPr>
        <w:ind w:firstLine="142"/>
        <w:rPr>
          <w:rFonts w:ascii="Times New Roman" w:hAnsi="Times New Roman" w:cs="Times New Roman"/>
          <w:sz w:val="24"/>
          <w:szCs w:val="24"/>
        </w:rPr>
      </w:pPr>
      <w:bookmarkStart w:id="2585" w:name="18795820"/>
      <w:bookmarkEnd w:id="258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hyperlink w:anchor="18795990" w:history="1">
        <w:r w:rsidRPr="004D0828">
          <w:rPr>
            <w:rStyle w:val="Odkaznavysvetlivku"/>
            <w:rFonts w:ascii="Times New Roman" w:hAnsi="Times New Roman" w:cs="Times New Roman"/>
            <w:sz w:val="24"/>
            <w:szCs w:val="24"/>
          </w:rPr>
          <w:t>110laa)</w:t>
        </w:r>
      </w:hyperlink>
    </w:p>
    <w:p w:rsidR="00803299" w:rsidRPr="004D0828" w:rsidRDefault="00F9564D">
      <w:pPr>
        <w:pStyle w:val="Paragraf"/>
        <w:outlineLvl w:val="2"/>
        <w:rPr>
          <w:rFonts w:ascii="Times New Roman" w:hAnsi="Times New Roman" w:cs="Times New Roman"/>
          <w:color w:val="auto"/>
          <w:sz w:val="24"/>
          <w:szCs w:val="24"/>
        </w:rPr>
      </w:pPr>
      <w:bookmarkStart w:id="2586" w:name="2081002"/>
      <w:bookmarkEnd w:id="2586"/>
      <w:r w:rsidRPr="004D0828">
        <w:rPr>
          <w:rFonts w:ascii="Times New Roman" w:hAnsi="Times New Roman" w:cs="Times New Roman"/>
          <w:color w:val="auto"/>
          <w:sz w:val="24"/>
          <w:szCs w:val="24"/>
        </w:rPr>
        <w:t>§ 136</w:t>
      </w:r>
    </w:p>
    <w:p w:rsidR="00803299" w:rsidRPr="004D0828" w:rsidRDefault="00F9564D">
      <w:pPr>
        <w:ind w:firstLine="142"/>
        <w:rPr>
          <w:rFonts w:ascii="Times New Roman" w:hAnsi="Times New Roman" w:cs="Times New Roman"/>
          <w:sz w:val="24"/>
          <w:szCs w:val="24"/>
        </w:rPr>
      </w:pPr>
      <w:bookmarkStart w:id="2587" w:name="2081003"/>
      <w:bookmarkEnd w:id="258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w:t>
      </w:r>
      <w:hyperlink w:anchor="2082652" w:history="1">
        <w:r w:rsidRPr="004D0828">
          <w:rPr>
            <w:rStyle w:val="Odkaznavysvetlivku"/>
            <w:rFonts w:ascii="Times New Roman" w:hAnsi="Times New Roman" w:cs="Times New Roman"/>
            <w:sz w:val="24"/>
            <w:szCs w:val="24"/>
          </w:rPr>
          <w:t>109)</w:t>
        </w:r>
      </w:hyperlink>
    </w:p>
    <w:p w:rsidR="00803299" w:rsidRPr="004D0828" w:rsidRDefault="00F9564D">
      <w:pPr>
        <w:ind w:firstLine="142"/>
        <w:rPr>
          <w:rFonts w:ascii="Times New Roman" w:hAnsi="Times New Roman" w:cs="Times New Roman"/>
          <w:sz w:val="24"/>
          <w:szCs w:val="24"/>
        </w:rPr>
      </w:pPr>
      <w:bookmarkStart w:id="2588" w:name="2081005"/>
      <w:bookmarkEnd w:id="258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803299" w:rsidRPr="004D0828" w:rsidRDefault="00F9564D">
      <w:pPr>
        <w:ind w:firstLine="142"/>
        <w:rPr>
          <w:rFonts w:ascii="Times New Roman" w:hAnsi="Times New Roman" w:cs="Times New Roman"/>
          <w:sz w:val="24"/>
          <w:szCs w:val="24"/>
        </w:rPr>
      </w:pPr>
      <w:bookmarkStart w:id="2589" w:name="2081008"/>
      <w:bookmarkEnd w:id="258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803299" w:rsidRPr="004D0828" w:rsidRDefault="00F9564D">
      <w:pPr>
        <w:ind w:firstLine="142"/>
        <w:rPr>
          <w:rFonts w:ascii="Times New Roman" w:hAnsi="Times New Roman" w:cs="Times New Roman"/>
          <w:sz w:val="24"/>
          <w:szCs w:val="24"/>
        </w:rPr>
      </w:pPr>
      <w:bookmarkStart w:id="2590" w:name="3539325"/>
      <w:bookmarkEnd w:id="259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803299" w:rsidRPr="004D0828" w:rsidRDefault="00F9564D">
      <w:pPr>
        <w:ind w:firstLine="142"/>
        <w:rPr>
          <w:rFonts w:ascii="Times New Roman" w:hAnsi="Times New Roman" w:cs="Times New Roman"/>
          <w:sz w:val="24"/>
          <w:szCs w:val="24"/>
        </w:rPr>
      </w:pPr>
      <w:bookmarkStart w:id="2591" w:name="11238250"/>
      <w:bookmarkEnd w:id="259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môže uzavrieť dohody o spolupráci, ktoré zabezpečujú výmenu informácií s orgánmi a osobami z nečlenského štátu zodpovednými za</w:t>
      </w:r>
    </w:p>
    <w:p w:rsidR="00803299" w:rsidRPr="004D0828" w:rsidRDefault="00F9564D">
      <w:pPr>
        <w:ind w:left="568" w:hanging="284"/>
        <w:rPr>
          <w:rFonts w:ascii="Times New Roman" w:hAnsi="Times New Roman" w:cs="Times New Roman"/>
          <w:sz w:val="24"/>
          <w:szCs w:val="24"/>
        </w:rPr>
      </w:pPr>
      <w:bookmarkStart w:id="2592" w:name="11238251"/>
      <w:bookmarkEnd w:id="259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dohľad nad subjektmi finančného trhu,</w:t>
      </w:r>
    </w:p>
    <w:p w:rsidR="00803299" w:rsidRPr="004D0828" w:rsidRDefault="00F9564D">
      <w:pPr>
        <w:ind w:left="568" w:hanging="284"/>
        <w:rPr>
          <w:rFonts w:ascii="Times New Roman" w:hAnsi="Times New Roman" w:cs="Times New Roman"/>
          <w:sz w:val="24"/>
          <w:szCs w:val="24"/>
        </w:rPr>
      </w:pPr>
      <w:bookmarkStart w:id="2593" w:name="11238252"/>
      <w:bookmarkEnd w:id="259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konkurz a likvidáciu obchodníkov s cennými papiermi a podobné konania, ktoré sa týkajú zahraničných obchodníkov s cennými papiermi,</w:t>
      </w:r>
    </w:p>
    <w:p w:rsidR="00803299" w:rsidRPr="004D0828" w:rsidRDefault="00F9564D">
      <w:pPr>
        <w:ind w:left="568" w:hanging="284"/>
        <w:rPr>
          <w:rFonts w:ascii="Times New Roman" w:hAnsi="Times New Roman" w:cs="Times New Roman"/>
          <w:sz w:val="24"/>
          <w:szCs w:val="24"/>
        </w:rPr>
      </w:pPr>
      <w:bookmarkStart w:id="2594" w:name="11238253"/>
      <w:bookmarkEnd w:id="259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vykonávanie povinných auditov účtovníctva obchodníkov s cennými papiermi a iných finančných inštitúcií, bánk a poisťovní, pri výkone ich funkcií dohľadu, alebo pri inštitúciách spravujúcich systémy náhrad pri výkone ich funkcií,</w:t>
      </w:r>
    </w:p>
    <w:p w:rsidR="00803299" w:rsidRPr="004D0828" w:rsidRDefault="00F9564D">
      <w:pPr>
        <w:ind w:left="568" w:hanging="284"/>
        <w:rPr>
          <w:rFonts w:ascii="Times New Roman" w:hAnsi="Times New Roman" w:cs="Times New Roman"/>
          <w:sz w:val="24"/>
          <w:szCs w:val="24"/>
        </w:rPr>
      </w:pPr>
      <w:bookmarkStart w:id="2595" w:name="11238254"/>
      <w:bookmarkEnd w:id="2595"/>
      <w:r w:rsidRPr="004D0828">
        <w:rPr>
          <w:rFonts w:ascii="Times New Roman" w:hAnsi="Times New Roman" w:cs="Times New Roman"/>
          <w:b/>
          <w:sz w:val="24"/>
          <w:szCs w:val="24"/>
        </w:rPr>
        <w:lastRenderedPageBreak/>
        <w:t>d)</w:t>
      </w:r>
      <w:r w:rsidRPr="004D0828">
        <w:rPr>
          <w:rFonts w:ascii="Times New Roman" w:hAnsi="Times New Roman" w:cs="Times New Roman"/>
          <w:sz w:val="24"/>
          <w:szCs w:val="24"/>
        </w:rPr>
        <w:t xml:space="preserve"> dohľad nad osobami, ktoré sa zúčastňujú na konkurze a likvidácii obchodníkov s cennými papiermi a na podobných konaniach, ktoré sa týkajú zahraničných obchodníkov s cennými papiermi,</w:t>
      </w:r>
    </w:p>
    <w:p w:rsidR="00803299" w:rsidRPr="004D0828" w:rsidRDefault="00F9564D">
      <w:pPr>
        <w:ind w:left="568" w:hanging="284"/>
        <w:rPr>
          <w:rFonts w:ascii="Times New Roman" w:hAnsi="Times New Roman" w:cs="Times New Roman"/>
          <w:sz w:val="24"/>
          <w:szCs w:val="24"/>
        </w:rPr>
      </w:pPr>
      <w:bookmarkStart w:id="2596" w:name="11238255"/>
      <w:bookmarkEnd w:id="259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dohľad nad osobami poverenými vykonávaním povinných auditov účtovníctva poisťovní, bánk, obchodníkov s cennými papiermi a iných finančných inštitúcií,</w:t>
      </w:r>
    </w:p>
    <w:p w:rsidR="00803299" w:rsidRPr="004D0828" w:rsidRDefault="00F9564D">
      <w:pPr>
        <w:ind w:left="568" w:hanging="284"/>
        <w:rPr>
          <w:rFonts w:ascii="Times New Roman" w:hAnsi="Times New Roman" w:cs="Times New Roman"/>
          <w:sz w:val="24"/>
          <w:szCs w:val="24"/>
        </w:rPr>
      </w:pPr>
      <w:bookmarkStart w:id="2597" w:name="11238256"/>
      <w:bookmarkEnd w:id="259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dohľad nad osobami, ktoré pôsobia na trhoch s emisnými kvótami, na účel zaistenia konsolidovaného prehľadu o finančných trhoch a spotových trhoch,</w:t>
      </w:r>
    </w:p>
    <w:p w:rsidR="00803299" w:rsidRPr="004D0828" w:rsidRDefault="00F9564D">
      <w:pPr>
        <w:ind w:left="568" w:hanging="284"/>
        <w:rPr>
          <w:rFonts w:ascii="Times New Roman" w:hAnsi="Times New Roman" w:cs="Times New Roman"/>
          <w:sz w:val="24"/>
          <w:szCs w:val="24"/>
        </w:rPr>
      </w:pPr>
      <w:bookmarkStart w:id="2598" w:name="11238257"/>
      <w:bookmarkEnd w:id="2598"/>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dohľad nad osobami, ktoré pôsobia na trhoch s poľnohospodárskymi komoditnými derivátmi,</w:t>
      </w:r>
      <w:hyperlink w:anchor="11238329" w:history="1">
        <w:r w:rsidRPr="004D0828">
          <w:rPr>
            <w:rStyle w:val="Odkaznavysvetlivku"/>
            <w:rFonts w:ascii="Times New Roman" w:hAnsi="Times New Roman" w:cs="Times New Roman"/>
            <w:sz w:val="24"/>
            <w:szCs w:val="24"/>
          </w:rPr>
          <w:t>110jd)</w:t>
        </w:r>
      </w:hyperlink>
      <w:r w:rsidRPr="004D0828">
        <w:rPr>
          <w:rFonts w:ascii="Times New Roman" w:hAnsi="Times New Roman" w:cs="Times New Roman"/>
          <w:sz w:val="24"/>
          <w:szCs w:val="24"/>
        </w:rPr>
        <w:t xml:space="preserve"> na účel zaistenia konsolidovaného prehľadu o finančných trhoch a spotových trhoch.</w:t>
      </w:r>
    </w:p>
    <w:p w:rsidR="00803299" w:rsidRPr="004D0828" w:rsidRDefault="00F9564D">
      <w:pPr>
        <w:ind w:firstLine="142"/>
        <w:rPr>
          <w:rFonts w:ascii="Times New Roman" w:hAnsi="Times New Roman" w:cs="Times New Roman"/>
          <w:sz w:val="24"/>
          <w:szCs w:val="24"/>
        </w:rPr>
      </w:pPr>
      <w:bookmarkStart w:id="2599" w:name="11238258"/>
      <w:bookmarkEnd w:id="259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hyperlink w:anchor="3539419" w:history="1">
        <w:r w:rsidRPr="004D0828">
          <w:rPr>
            <w:rStyle w:val="Odkaznavysvetlivku"/>
            <w:rFonts w:ascii="Times New Roman" w:hAnsi="Times New Roman" w:cs="Times New Roman"/>
            <w:sz w:val="24"/>
            <w:szCs w:val="24"/>
          </w:rPr>
          <w:t>114f)</w:t>
        </w:r>
      </w:hyperlink>
      <w:r w:rsidRPr="004D0828">
        <w:rPr>
          <w:rFonts w:ascii="Times New Roman" w:hAnsi="Times New Roman" w:cs="Times New Roman"/>
          <w:sz w:val="24"/>
          <w:szCs w:val="24"/>
        </w:rPr>
        <w:t xml:space="preserve"> a poskytnuté informácie sa použijú len na plnenie úloh tohto príslušného orgánu.</w:t>
      </w:r>
    </w:p>
    <w:p w:rsidR="00803299" w:rsidRPr="004D0828" w:rsidRDefault="00F9564D">
      <w:pPr>
        <w:ind w:firstLine="142"/>
        <w:rPr>
          <w:rFonts w:ascii="Times New Roman" w:hAnsi="Times New Roman" w:cs="Times New Roman"/>
          <w:sz w:val="24"/>
          <w:szCs w:val="24"/>
        </w:rPr>
      </w:pPr>
      <w:bookmarkStart w:id="2600" w:name="11238259"/>
      <w:bookmarkEnd w:id="260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zabezpečuje prenos osobných údajov príslušnému orgánu dohľadu v nečlenskom štáte podľa osobitného predpisu.</w:t>
      </w:r>
      <w:hyperlink w:anchor="3539419" w:history="1">
        <w:r w:rsidRPr="004D0828">
          <w:rPr>
            <w:rStyle w:val="Odkaznavysvetlivku"/>
            <w:rFonts w:ascii="Times New Roman" w:hAnsi="Times New Roman" w:cs="Times New Roman"/>
            <w:sz w:val="24"/>
            <w:szCs w:val="24"/>
          </w:rPr>
          <w:t>114f)</w:t>
        </w:r>
      </w:hyperlink>
    </w:p>
    <w:p w:rsidR="00803299" w:rsidRPr="004D0828" w:rsidRDefault="00F9564D">
      <w:pPr>
        <w:pStyle w:val="Paragraf"/>
        <w:outlineLvl w:val="2"/>
        <w:rPr>
          <w:rFonts w:ascii="Times New Roman" w:hAnsi="Times New Roman" w:cs="Times New Roman"/>
          <w:color w:val="auto"/>
          <w:sz w:val="24"/>
          <w:szCs w:val="24"/>
        </w:rPr>
      </w:pPr>
      <w:bookmarkStart w:id="2601" w:name="2081011"/>
      <w:bookmarkEnd w:id="2601"/>
      <w:r w:rsidRPr="004D0828">
        <w:rPr>
          <w:rFonts w:ascii="Times New Roman" w:hAnsi="Times New Roman" w:cs="Times New Roman"/>
          <w:color w:val="auto"/>
          <w:sz w:val="24"/>
          <w:szCs w:val="24"/>
        </w:rPr>
        <w:t>§ 137</w:t>
      </w:r>
    </w:p>
    <w:p w:rsidR="00803299" w:rsidRPr="004D0828" w:rsidRDefault="00F9564D">
      <w:pPr>
        <w:ind w:firstLine="142"/>
        <w:rPr>
          <w:rFonts w:ascii="Times New Roman" w:hAnsi="Times New Roman" w:cs="Times New Roman"/>
          <w:sz w:val="24"/>
          <w:szCs w:val="24"/>
        </w:rPr>
      </w:pPr>
      <w:bookmarkStart w:id="2602" w:name="2081012"/>
      <w:bookmarkEnd w:id="260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 výkone dohľadu podľa </w:t>
      </w:r>
      <w:hyperlink w:anchor="2080899" w:history="1">
        <w:r w:rsidRPr="004D0828">
          <w:rPr>
            <w:rStyle w:val="Hypertextovprepojenie"/>
            <w:rFonts w:ascii="Times New Roman" w:hAnsi="Times New Roman" w:cs="Times New Roman"/>
            <w:color w:val="auto"/>
            <w:sz w:val="24"/>
            <w:szCs w:val="24"/>
          </w:rPr>
          <w:t>§ 135 ods. 1</w:t>
        </w:r>
      </w:hyperlink>
      <w:r w:rsidRPr="004D0828">
        <w:rPr>
          <w:rFonts w:ascii="Times New Roman" w:hAnsi="Times New Roman" w:cs="Times New Roman"/>
          <w:sz w:val="24"/>
          <w:szCs w:val="24"/>
        </w:rPr>
        <w:t xml:space="preserve"> formou dohľadu na mieste sa vzťahy medzi Národnou bankou Slovenska a osobami podliehajúcimi tomuto dohľadu spravujú ustanoveniami osobitného zákona.</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ind w:firstLine="142"/>
        <w:rPr>
          <w:rFonts w:ascii="Times New Roman" w:hAnsi="Times New Roman" w:cs="Times New Roman"/>
          <w:sz w:val="24"/>
          <w:szCs w:val="24"/>
        </w:rPr>
      </w:pPr>
      <w:bookmarkStart w:id="2603" w:name="2081014"/>
      <w:bookmarkEnd w:id="260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Osoby podliehajúce dohľadu podľa </w:t>
      </w:r>
      <w:hyperlink w:anchor="2080899" w:history="1">
        <w:r w:rsidRPr="004D0828">
          <w:rPr>
            <w:rStyle w:val="Hypertextovprepojenie"/>
            <w:rFonts w:ascii="Times New Roman" w:hAnsi="Times New Roman" w:cs="Times New Roman"/>
            <w:color w:val="auto"/>
            <w:sz w:val="24"/>
            <w:szCs w:val="24"/>
          </w:rPr>
          <w:t>§ 135 ods. 1</w:t>
        </w:r>
      </w:hyperlink>
      <w:r w:rsidRPr="004D0828">
        <w:rPr>
          <w:rFonts w:ascii="Times New Roman" w:hAnsi="Times New Roman" w:cs="Times New Roman"/>
          <w:sz w:val="24"/>
          <w:szCs w:val="24"/>
        </w:rP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803299" w:rsidRPr="004D0828" w:rsidRDefault="00F9564D">
      <w:pPr>
        <w:ind w:firstLine="142"/>
        <w:rPr>
          <w:rFonts w:ascii="Times New Roman" w:hAnsi="Times New Roman" w:cs="Times New Roman"/>
          <w:sz w:val="24"/>
          <w:szCs w:val="24"/>
        </w:rPr>
      </w:pPr>
      <w:bookmarkStart w:id="2604" w:name="2081018"/>
      <w:bookmarkEnd w:id="260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je oprávnená zverejniť údaje, doklady a informácie podľa </w:t>
      </w:r>
      <w:hyperlink w:anchor="2081014" w:history="1">
        <w:r w:rsidRPr="004D0828">
          <w:rPr>
            <w:rStyle w:val="Hypertextovprepojenie"/>
            <w:rFonts w:ascii="Times New Roman" w:hAnsi="Times New Roman" w:cs="Times New Roman"/>
            <w:color w:val="auto"/>
            <w:sz w:val="24"/>
            <w:szCs w:val="24"/>
          </w:rPr>
          <w:t>§ 137 ods. 2</w:t>
        </w:r>
      </w:hyperlink>
      <w:r w:rsidRPr="004D0828">
        <w:rPr>
          <w:rFonts w:ascii="Times New Roman" w:hAnsi="Times New Roman" w:cs="Times New Roman"/>
          <w:sz w:val="24"/>
          <w:szCs w:val="24"/>
        </w:rPr>
        <w:t>, ak tak neurobila osoba na základe povinnosti vyžadovanej zákonom.</w:t>
      </w:r>
    </w:p>
    <w:p w:rsidR="00803299" w:rsidRPr="004D0828" w:rsidRDefault="00F9564D">
      <w:pPr>
        <w:pStyle w:val="Nadpis"/>
        <w:rPr>
          <w:rFonts w:ascii="Times New Roman" w:hAnsi="Times New Roman" w:cs="Times New Roman"/>
          <w:color w:val="auto"/>
          <w:sz w:val="24"/>
          <w:szCs w:val="24"/>
        </w:rPr>
      </w:pPr>
      <w:bookmarkStart w:id="2605" w:name="2081019"/>
      <w:bookmarkEnd w:id="2605"/>
      <w:r w:rsidRPr="004D0828">
        <w:rPr>
          <w:rFonts w:ascii="Times New Roman" w:hAnsi="Times New Roman" w:cs="Times New Roman"/>
          <w:color w:val="auto"/>
          <w:sz w:val="24"/>
          <w:szCs w:val="24"/>
        </w:rPr>
        <w:t>Dohľad na konsolidovanom základe</w:t>
      </w:r>
    </w:p>
    <w:p w:rsidR="00803299" w:rsidRPr="004D0828" w:rsidRDefault="00F9564D">
      <w:pPr>
        <w:pStyle w:val="Paragraf"/>
        <w:outlineLvl w:val="3"/>
        <w:rPr>
          <w:rFonts w:ascii="Times New Roman" w:hAnsi="Times New Roman" w:cs="Times New Roman"/>
          <w:color w:val="auto"/>
          <w:sz w:val="24"/>
          <w:szCs w:val="24"/>
        </w:rPr>
      </w:pPr>
      <w:bookmarkStart w:id="2606" w:name="2081021"/>
      <w:bookmarkEnd w:id="2606"/>
      <w:r w:rsidRPr="004D0828">
        <w:rPr>
          <w:rFonts w:ascii="Times New Roman" w:hAnsi="Times New Roman" w:cs="Times New Roman"/>
          <w:color w:val="auto"/>
          <w:sz w:val="24"/>
          <w:szCs w:val="24"/>
        </w:rPr>
        <w:t>§ 138</w:t>
      </w:r>
    </w:p>
    <w:p w:rsidR="00803299" w:rsidRPr="004D0828" w:rsidRDefault="00F9564D">
      <w:pPr>
        <w:ind w:firstLine="142"/>
        <w:rPr>
          <w:rFonts w:ascii="Times New Roman" w:hAnsi="Times New Roman" w:cs="Times New Roman"/>
          <w:sz w:val="24"/>
          <w:szCs w:val="24"/>
        </w:rPr>
      </w:pPr>
      <w:bookmarkStart w:id="2607" w:name="2081024"/>
      <w:bookmarkEnd w:id="26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Dohľadom na konsolidovanom základe sa rozumie dohľad na základe konsolidovanej situácie podľa osobitného predpisu.</w:t>
      </w:r>
      <w:hyperlink w:anchor="18795991" w:history="1">
        <w:r w:rsidRPr="004D0828">
          <w:rPr>
            <w:rStyle w:val="Odkaznavysvetlivku"/>
            <w:rFonts w:ascii="Times New Roman" w:hAnsi="Times New Roman" w:cs="Times New Roman"/>
            <w:sz w:val="24"/>
            <w:szCs w:val="24"/>
          </w:rPr>
          <w:t>110lb)</w:t>
        </w:r>
      </w:hyperlink>
    </w:p>
    <w:p w:rsidR="00803299" w:rsidRPr="004D0828" w:rsidRDefault="00F9564D">
      <w:pPr>
        <w:ind w:firstLine="142"/>
        <w:rPr>
          <w:rFonts w:ascii="Times New Roman" w:hAnsi="Times New Roman" w:cs="Times New Roman"/>
          <w:sz w:val="24"/>
          <w:szCs w:val="24"/>
        </w:rPr>
      </w:pPr>
      <w:bookmarkStart w:id="2608" w:name="2081027"/>
      <w:bookmarkEnd w:id="26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účely tohto zákona sa rozumie</w:t>
      </w:r>
    </w:p>
    <w:p w:rsidR="00803299" w:rsidRPr="004D0828" w:rsidRDefault="00F9564D">
      <w:pPr>
        <w:ind w:left="568" w:hanging="284"/>
        <w:rPr>
          <w:rFonts w:ascii="Times New Roman" w:hAnsi="Times New Roman" w:cs="Times New Roman"/>
          <w:sz w:val="24"/>
          <w:szCs w:val="24"/>
        </w:rPr>
      </w:pPr>
      <w:bookmarkStart w:id="2609" w:name="2081031"/>
      <w:bookmarkEnd w:id="260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materským obchodníkom s cennými papiermi v Európskej únii materský obchodník s cennými papiermi podľa osobitného predpisu,</w:t>
      </w:r>
      <w:hyperlink w:anchor="18795992" w:history="1">
        <w:r w:rsidRPr="004D0828">
          <w:rPr>
            <w:rStyle w:val="Odkaznavysvetlivku"/>
            <w:rFonts w:ascii="Times New Roman" w:hAnsi="Times New Roman" w:cs="Times New Roman"/>
            <w:sz w:val="24"/>
            <w:szCs w:val="24"/>
          </w:rPr>
          <w:t>110lc)</w:t>
        </w:r>
      </w:hyperlink>
    </w:p>
    <w:p w:rsidR="00803299" w:rsidRPr="004D0828" w:rsidRDefault="00F9564D">
      <w:pPr>
        <w:ind w:left="568" w:hanging="284"/>
        <w:rPr>
          <w:rFonts w:ascii="Times New Roman" w:hAnsi="Times New Roman" w:cs="Times New Roman"/>
          <w:sz w:val="24"/>
          <w:szCs w:val="24"/>
        </w:rPr>
      </w:pPr>
      <w:bookmarkStart w:id="2610" w:name="2081032"/>
      <w:bookmarkEnd w:id="261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materskou investičnou holdingovou spoločnosťou v Európskej únii materská investičná holdingová spoločnosť podľa osobitného predpisu,</w:t>
      </w:r>
      <w:hyperlink w:anchor="18795993" w:history="1">
        <w:r w:rsidRPr="004D0828">
          <w:rPr>
            <w:rStyle w:val="Odkaznavysvetlivku"/>
            <w:rFonts w:ascii="Times New Roman" w:hAnsi="Times New Roman" w:cs="Times New Roman"/>
            <w:sz w:val="24"/>
            <w:szCs w:val="24"/>
          </w:rPr>
          <w:t>110ld)</w:t>
        </w:r>
      </w:hyperlink>
    </w:p>
    <w:p w:rsidR="00803299" w:rsidRPr="004D0828" w:rsidRDefault="00F9564D">
      <w:pPr>
        <w:ind w:left="568" w:hanging="284"/>
        <w:rPr>
          <w:rFonts w:ascii="Times New Roman" w:hAnsi="Times New Roman" w:cs="Times New Roman"/>
          <w:sz w:val="24"/>
          <w:szCs w:val="24"/>
        </w:rPr>
      </w:pPr>
      <w:bookmarkStart w:id="2611" w:name="2081034"/>
      <w:bookmarkEnd w:id="261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materskou zmiešanou finančnou holdingovou spoločnosťou v Európskej únii materská zmiešaná finančná holdingová spoločnosť podľa osobitného predpisu,</w:t>
      </w:r>
      <w:hyperlink w:anchor="18795994" w:history="1">
        <w:r w:rsidRPr="004D0828">
          <w:rPr>
            <w:rStyle w:val="Odkaznavysvetlivku"/>
            <w:rFonts w:ascii="Times New Roman" w:hAnsi="Times New Roman" w:cs="Times New Roman"/>
            <w:sz w:val="24"/>
            <w:szCs w:val="24"/>
          </w:rPr>
          <w:t>110le)</w:t>
        </w:r>
      </w:hyperlink>
    </w:p>
    <w:p w:rsidR="00803299" w:rsidRPr="004D0828" w:rsidRDefault="00F9564D">
      <w:pPr>
        <w:ind w:left="568" w:hanging="284"/>
        <w:rPr>
          <w:rFonts w:ascii="Times New Roman" w:hAnsi="Times New Roman" w:cs="Times New Roman"/>
          <w:sz w:val="24"/>
          <w:szCs w:val="24"/>
        </w:rPr>
      </w:pPr>
      <w:bookmarkStart w:id="2612" w:name="18795827"/>
      <w:bookmarkEnd w:id="261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investičnou holdingovou spoločnosťou investičná holdingová spoločnosť podľa osobitného predpisu,</w:t>
      </w:r>
      <w:hyperlink w:anchor="18795995" w:history="1">
        <w:r w:rsidRPr="004D0828">
          <w:rPr>
            <w:rStyle w:val="Odkaznavysvetlivku"/>
            <w:rFonts w:ascii="Times New Roman" w:hAnsi="Times New Roman" w:cs="Times New Roman"/>
            <w:sz w:val="24"/>
            <w:szCs w:val="24"/>
          </w:rPr>
          <w:t>110lf)</w:t>
        </w:r>
      </w:hyperlink>
    </w:p>
    <w:p w:rsidR="00803299" w:rsidRPr="004D0828" w:rsidRDefault="00F9564D">
      <w:pPr>
        <w:ind w:left="568" w:hanging="284"/>
        <w:rPr>
          <w:rFonts w:ascii="Times New Roman" w:hAnsi="Times New Roman" w:cs="Times New Roman"/>
          <w:sz w:val="24"/>
          <w:szCs w:val="24"/>
        </w:rPr>
      </w:pPr>
      <w:bookmarkStart w:id="2613" w:name="18795828"/>
      <w:bookmarkEnd w:id="2613"/>
      <w:r w:rsidRPr="004D0828">
        <w:rPr>
          <w:rFonts w:ascii="Times New Roman" w:hAnsi="Times New Roman" w:cs="Times New Roman"/>
          <w:b/>
          <w:sz w:val="24"/>
          <w:szCs w:val="24"/>
        </w:rPr>
        <w:lastRenderedPageBreak/>
        <w:t>e)</w:t>
      </w:r>
      <w:r w:rsidRPr="004D0828">
        <w:rPr>
          <w:rFonts w:ascii="Times New Roman" w:hAnsi="Times New Roman" w:cs="Times New Roman"/>
          <w:sz w:val="24"/>
          <w:szCs w:val="24"/>
        </w:rPr>
        <w:t xml:space="preserv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803299" w:rsidRPr="004D0828" w:rsidRDefault="00F9564D">
      <w:pPr>
        <w:ind w:left="568" w:hanging="284"/>
        <w:rPr>
          <w:rFonts w:ascii="Times New Roman" w:hAnsi="Times New Roman" w:cs="Times New Roman"/>
          <w:sz w:val="24"/>
          <w:szCs w:val="24"/>
        </w:rPr>
      </w:pPr>
      <w:bookmarkStart w:id="2614" w:name="18795829"/>
      <w:bookmarkEnd w:id="2614"/>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rsidR="00803299" w:rsidRPr="004D0828" w:rsidRDefault="00F9564D">
      <w:pPr>
        <w:ind w:left="568" w:hanging="284"/>
        <w:rPr>
          <w:rFonts w:ascii="Times New Roman" w:hAnsi="Times New Roman" w:cs="Times New Roman"/>
          <w:sz w:val="24"/>
          <w:szCs w:val="24"/>
        </w:rPr>
      </w:pPr>
      <w:bookmarkStart w:id="2615" w:name="18795830"/>
      <w:bookmarkEnd w:id="2615"/>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finančnou holdingovou spoločnosťou finančná holdingová spoločnosť podľa osobitného predpisu,</w:t>
      </w:r>
      <w:hyperlink w:anchor="18795996" w:history="1">
        <w:r w:rsidRPr="004D0828">
          <w:rPr>
            <w:rStyle w:val="Odkaznavysvetlivku"/>
            <w:rFonts w:ascii="Times New Roman" w:hAnsi="Times New Roman" w:cs="Times New Roman"/>
            <w:sz w:val="24"/>
            <w:szCs w:val="24"/>
          </w:rPr>
          <w:t>110lg)</w:t>
        </w:r>
      </w:hyperlink>
    </w:p>
    <w:p w:rsidR="00803299" w:rsidRPr="004D0828" w:rsidRDefault="00F9564D">
      <w:pPr>
        <w:ind w:left="568" w:hanging="284"/>
        <w:rPr>
          <w:rFonts w:ascii="Times New Roman" w:hAnsi="Times New Roman" w:cs="Times New Roman"/>
          <w:sz w:val="24"/>
          <w:szCs w:val="24"/>
        </w:rPr>
      </w:pPr>
      <w:bookmarkStart w:id="2616" w:name="18795831"/>
      <w:bookmarkEnd w:id="2616"/>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materskou finančnou holdingovou spoločnosťou materská finančná holdingová spoločnosť podľa osobitného predpisu,</w:t>
      </w:r>
      <w:hyperlink w:anchor="18795996" w:history="1">
        <w:r w:rsidRPr="004D0828">
          <w:rPr>
            <w:rStyle w:val="Odkaznavysvetlivku"/>
            <w:rFonts w:ascii="Times New Roman" w:hAnsi="Times New Roman" w:cs="Times New Roman"/>
            <w:sz w:val="24"/>
            <w:szCs w:val="24"/>
          </w:rPr>
          <w:t>110lg)</w:t>
        </w:r>
      </w:hyperlink>
    </w:p>
    <w:p w:rsidR="00803299" w:rsidRPr="004D0828" w:rsidRDefault="00F9564D">
      <w:pPr>
        <w:ind w:left="568" w:hanging="284"/>
        <w:rPr>
          <w:rFonts w:ascii="Times New Roman" w:hAnsi="Times New Roman" w:cs="Times New Roman"/>
          <w:sz w:val="24"/>
          <w:szCs w:val="24"/>
        </w:rPr>
      </w:pPr>
      <w:bookmarkStart w:id="2617" w:name="18795832"/>
      <w:bookmarkEnd w:id="2617"/>
      <w:r w:rsidRPr="004D0828">
        <w:rPr>
          <w:rFonts w:ascii="Times New Roman" w:hAnsi="Times New Roman" w:cs="Times New Roman"/>
          <w:b/>
          <w:sz w:val="24"/>
          <w:szCs w:val="24"/>
        </w:rPr>
        <w:t>i)</w:t>
      </w:r>
      <w:r w:rsidRPr="004D0828">
        <w:rPr>
          <w:rFonts w:ascii="Times New Roman" w:hAnsi="Times New Roman" w:cs="Times New Roman"/>
          <w:sz w:val="24"/>
          <w:szCs w:val="24"/>
        </w:rPr>
        <w:t xml:space="preserve"> materskou finančnou holdingovou spoločnosťou v Európskej únii materská finančná holdingová spoločnosť podľa osobitného predpisu.</w:t>
      </w:r>
      <w:hyperlink w:anchor="18795996" w:history="1">
        <w:r w:rsidRPr="004D0828">
          <w:rPr>
            <w:rStyle w:val="Odkaznavysvetlivku"/>
            <w:rFonts w:ascii="Times New Roman" w:hAnsi="Times New Roman" w:cs="Times New Roman"/>
            <w:sz w:val="24"/>
            <w:szCs w:val="24"/>
          </w:rPr>
          <w:t>110lg)</w:t>
        </w:r>
      </w:hyperlink>
    </w:p>
    <w:p w:rsidR="00803299" w:rsidRPr="004D0828" w:rsidRDefault="00F9564D">
      <w:pPr>
        <w:ind w:firstLine="142"/>
        <w:rPr>
          <w:rFonts w:ascii="Times New Roman" w:hAnsi="Times New Roman" w:cs="Times New Roman"/>
          <w:sz w:val="24"/>
          <w:szCs w:val="24"/>
        </w:rPr>
      </w:pPr>
      <w:bookmarkStart w:id="2618" w:name="2081035"/>
      <w:bookmarkEnd w:id="261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skupinu obchodníkov s cennými papiermi</w:t>
      </w:r>
      <w:hyperlink w:anchor="18795997" w:history="1">
        <w:r w:rsidRPr="004D0828">
          <w:rPr>
            <w:rStyle w:val="Odkaznavysvetlivku"/>
            <w:rFonts w:ascii="Times New Roman" w:hAnsi="Times New Roman" w:cs="Times New Roman"/>
            <w:sz w:val="24"/>
            <w:szCs w:val="24"/>
          </w:rPr>
          <w:t>110lh)</w:t>
        </w:r>
      </w:hyperlink>
      <w:r w:rsidRPr="004D0828">
        <w:rPr>
          <w:rFonts w:ascii="Times New Roman" w:hAnsi="Times New Roman" w:cs="Times New Roman"/>
          <w:sz w:val="24"/>
          <w:szCs w:val="24"/>
        </w:rPr>
        <w:t xml:space="preserve"> riadi materský obchodník s cennými papiermi v Európskej únii so sídlom v Slovenskej republike, dohľad na konsolidovanom základe alebo dohľad nad dodržiavaním súladu s kapitálovým testom skupiny vykonáva Národná banka Slovenska.</w:t>
      </w:r>
    </w:p>
    <w:p w:rsidR="00803299" w:rsidRPr="004D0828" w:rsidRDefault="00F9564D">
      <w:pPr>
        <w:ind w:firstLine="142"/>
        <w:rPr>
          <w:rFonts w:ascii="Times New Roman" w:hAnsi="Times New Roman" w:cs="Times New Roman"/>
          <w:sz w:val="24"/>
          <w:szCs w:val="24"/>
        </w:rPr>
      </w:pPr>
      <w:bookmarkStart w:id="2619" w:name="2081040"/>
      <w:bookmarkEnd w:id="261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rsidR="00803299" w:rsidRPr="004D0828" w:rsidRDefault="00F9564D">
      <w:pPr>
        <w:ind w:firstLine="142"/>
        <w:rPr>
          <w:rFonts w:ascii="Times New Roman" w:hAnsi="Times New Roman" w:cs="Times New Roman"/>
          <w:sz w:val="24"/>
          <w:szCs w:val="24"/>
        </w:rPr>
      </w:pPr>
      <w:bookmarkStart w:id="2620" w:name="2081045"/>
      <w:bookmarkEnd w:id="262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803299" w:rsidRPr="004D0828" w:rsidRDefault="00F9564D">
      <w:pPr>
        <w:ind w:firstLine="142"/>
        <w:rPr>
          <w:rFonts w:ascii="Times New Roman" w:hAnsi="Times New Roman" w:cs="Times New Roman"/>
          <w:sz w:val="24"/>
          <w:szCs w:val="24"/>
        </w:rPr>
      </w:pPr>
      <w:bookmarkStart w:id="2621" w:name="2081075"/>
      <w:bookmarkEnd w:id="262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803299" w:rsidRPr="004D0828" w:rsidRDefault="00F9564D">
      <w:pPr>
        <w:ind w:firstLine="142"/>
        <w:rPr>
          <w:rFonts w:ascii="Times New Roman" w:hAnsi="Times New Roman" w:cs="Times New Roman"/>
          <w:sz w:val="24"/>
          <w:szCs w:val="24"/>
        </w:rPr>
      </w:pPr>
      <w:bookmarkStart w:id="2622" w:name="2081077"/>
      <w:bookmarkEnd w:id="2622"/>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803299" w:rsidRPr="004D0828" w:rsidRDefault="00F9564D">
      <w:pPr>
        <w:ind w:firstLine="142"/>
        <w:rPr>
          <w:rFonts w:ascii="Times New Roman" w:hAnsi="Times New Roman" w:cs="Times New Roman"/>
          <w:sz w:val="24"/>
          <w:szCs w:val="24"/>
        </w:rPr>
      </w:pPr>
      <w:bookmarkStart w:id="2623" w:name="2081078"/>
      <w:bookmarkEnd w:id="262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Ak sa Národná banka Slovenska dohodne s príslušnými orgánmi iných členských štátov, môže na základe spoločnej dohody neuplatňovať ustanovenia odsekov 5 až 7, ak by ich uplatňovanie nebolo primerané vzhľadom na efektívny dohľad na konsolidovanom základe </w:t>
      </w:r>
      <w:r w:rsidRPr="004D0828">
        <w:rPr>
          <w:rFonts w:ascii="Times New Roman" w:hAnsi="Times New Roman" w:cs="Times New Roman"/>
          <w:sz w:val="24"/>
          <w:szCs w:val="24"/>
        </w:rPr>
        <w:lastRenderedPageBreak/>
        <w:t>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w:t>
      </w:r>
    </w:p>
    <w:p w:rsidR="00803299" w:rsidRPr="004D0828" w:rsidRDefault="00F9564D">
      <w:pPr>
        <w:ind w:firstLine="142"/>
        <w:rPr>
          <w:rFonts w:ascii="Times New Roman" w:hAnsi="Times New Roman" w:cs="Times New Roman"/>
          <w:sz w:val="24"/>
          <w:szCs w:val="24"/>
        </w:rPr>
      </w:pPr>
      <w:bookmarkStart w:id="2624" w:name="2081081"/>
      <w:bookmarkEnd w:id="2624"/>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rsidR="00803299" w:rsidRPr="004D0828" w:rsidRDefault="00F9564D">
      <w:pPr>
        <w:ind w:firstLine="142"/>
        <w:rPr>
          <w:rFonts w:ascii="Times New Roman" w:hAnsi="Times New Roman" w:cs="Times New Roman"/>
          <w:sz w:val="24"/>
          <w:szCs w:val="24"/>
        </w:rPr>
      </w:pPr>
      <w:bookmarkStart w:id="2625" w:name="2081083"/>
      <w:bookmarkEnd w:id="2625"/>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Rozhodnutie podľa odseku 8 oznámi Národná banka Slovenska Európskej komisii a Európskemu orgánu dohľadu (Európsky orgán pre bankovníctvo).</w:t>
      </w:r>
    </w:p>
    <w:p w:rsidR="00803299" w:rsidRPr="004D0828" w:rsidRDefault="00F9564D">
      <w:pPr>
        <w:ind w:firstLine="142"/>
        <w:rPr>
          <w:rFonts w:ascii="Times New Roman" w:hAnsi="Times New Roman" w:cs="Times New Roman"/>
          <w:sz w:val="24"/>
          <w:szCs w:val="24"/>
        </w:rPr>
      </w:pPr>
      <w:bookmarkStart w:id="2626" w:name="2081097"/>
      <w:bookmarkEnd w:id="2626"/>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Dohľad nad dodržiavaním súladu s kapitálovým testom skupiny sa vykonáva aj nad investičnou holdingovou spoločnosťou a zmiešanou finančnou holdingovou spoločnosťou.</w:t>
      </w:r>
    </w:p>
    <w:p w:rsidR="00803299" w:rsidRPr="004D0828" w:rsidRDefault="00F9564D">
      <w:pPr>
        <w:ind w:firstLine="142"/>
        <w:rPr>
          <w:rFonts w:ascii="Times New Roman" w:hAnsi="Times New Roman" w:cs="Times New Roman"/>
          <w:sz w:val="24"/>
          <w:szCs w:val="24"/>
        </w:rPr>
      </w:pPr>
      <w:bookmarkStart w:id="2627" w:name="18795842"/>
      <w:bookmarkEnd w:id="2627"/>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p>
    <w:p w:rsidR="00803299" w:rsidRPr="004D0828" w:rsidRDefault="00F9564D">
      <w:pPr>
        <w:ind w:firstLine="142"/>
        <w:rPr>
          <w:rFonts w:ascii="Times New Roman" w:hAnsi="Times New Roman" w:cs="Times New Roman"/>
          <w:sz w:val="24"/>
          <w:szCs w:val="24"/>
        </w:rPr>
      </w:pPr>
      <w:bookmarkStart w:id="2628" w:name="18795843"/>
      <w:bookmarkEnd w:id="2628"/>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rsidR="00803299" w:rsidRPr="004D0828" w:rsidRDefault="00F9564D">
      <w:pPr>
        <w:ind w:firstLine="142"/>
        <w:rPr>
          <w:rFonts w:ascii="Times New Roman" w:hAnsi="Times New Roman" w:cs="Times New Roman"/>
          <w:sz w:val="24"/>
          <w:szCs w:val="24"/>
        </w:rPr>
      </w:pPr>
      <w:bookmarkStart w:id="2629" w:name="18795844"/>
      <w:bookmarkEnd w:id="2629"/>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803299" w:rsidRPr="004D0828" w:rsidRDefault="00F9564D">
      <w:pPr>
        <w:ind w:firstLine="142"/>
        <w:rPr>
          <w:rFonts w:ascii="Times New Roman" w:hAnsi="Times New Roman" w:cs="Times New Roman"/>
          <w:sz w:val="24"/>
          <w:szCs w:val="24"/>
        </w:rPr>
      </w:pPr>
      <w:bookmarkStart w:id="2630" w:name="18795845"/>
      <w:bookmarkEnd w:id="2630"/>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Príslušný orgán dohľadu iného členského štátu je oprávnený zúčastniť sa preverovania vykonávaného Národnou bankou Slovenska alebo preverovania podľa odseku 14 vykonávaného audítorom alebo znalcom.</w:t>
      </w:r>
    </w:p>
    <w:p w:rsidR="00803299" w:rsidRPr="004D0828" w:rsidRDefault="00F9564D">
      <w:pPr>
        <w:pStyle w:val="Paragraf"/>
        <w:outlineLvl w:val="3"/>
        <w:rPr>
          <w:rFonts w:ascii="Times New Roman" w:hAnsi="Times New Roman" w:cs="Times New Roman"/>
          <w:color w:val="auto"/>
          <w:sz w:val="24"/>
          <w:szCs w:val="24"/>
        </w:rPr>
      </w:pPr>
      <w:bookmarkStart w:id="2631" w:name="2081098"/>
      <w:bookmarkEnd w:id="2631"/>
      <w:r w:rsidRPr="004D0828">
        <w:rPr>
          <w:rFonts w:ascii="Times New Roman" w:hAnsi="Times New Roman" w:cs="Times New Roman"/>
          <w:color w:val="auto"/>
          <w:sz w:val="24"/>
          <w:szCs w:val="24"/>
        </w:rPr>
        <w:t>§ 139</w:t>
      </w:r>
    </w:p>
    <w:p w:rsidR="00803299" w:rsidRPr="004D0828" w:rsidRDefault="00F9564D">
      <w:pPr>
        <w:ind w:firstLine="142"/>
        <w:rPr>
          <w:rFonts w:ascii="Times New Roman" w:hAnsi="Times New Roman" w:cs="Times New Roman"/>
          <w:sz w:val="24"/>
          <w:szCs w:val="24"/>
        </w:rPr>
      </w:pPr>
      <w:bookmarkStart w:id="2632" w:name="2081101"/>
      <w:bookmarkEnd w:id="263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hyperlink w:anchor="18795998" w:history="1">
        <w:r w:rsidRPr="004D0828">
          <w:rPr>
            <w:rStyle w:val="Odkaznavysvetlivku"/>
            <w:rFonts w:ascii="Times New Roman" w:hAnsi="Times New Roman" w:cs="Times New Roman"/>
            <w:sz w:val="24"/>
            <w:szCs w:val="24"/>
          </w:rPr>
          <w:t>110li)</w:t>
        </w:r>
      </w:hyperlink>
    </w:p>
    <w:p w:rsidR="00803299" w:rsidRPr="004D0828" w:rsidRDefault="00F9564D">
      <w:pPr>
        <w:ind w:firstLine="142"/>
        <w:rPr>
          <w:rFonts w:ascii="Times New Roman" w:hAnsi="Times New Roman" w:cs="Times New Roman"/>
          <w:sz w:val="24"/>
          <w:szCs w:val="24"/>
        </w:rPr>
      </w:pPr>
      <w:bookmarkStart w:id="2633" w:name="2081105"/>
      <w:bookmarkEnd w:id="263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Národná banka Slovenska podľa odseku 1 zistí, že nad obchodníkom s cennými papiermi sa nevykonáva dohľad na konsolidovanom základe rovnocenný dohľadu na </w:t>
      </w:r>
      <w:r w:rsidRPr="004D0828">
        <w:rPr>
          <w:rFonts w:ascii="Times New Roman" w:hAnsi="Times New Roman" w:cs="Times New Roman"/>
          <w:sz w:val="24"/>
          <w:szCs w:val="24"/>
        </w:rPr>
        <w:lastRenderedPageBreak/>
        <w:t>konsolidovanom základe podľa tohto zákona a osobitného predpisu,</w:t>
      </w:r>
      <w:hyperlink w:anchor="18795998" w:history="1">
        <w:r w:rsidRPr="004D0828">
          <w:rPr>
            <w:rStyle w:val="Odkaznavysvetlivku"/>
            <w:rFonts w:ascii="Times New Roman" w:hAnsi="Times New Roman" w:cs="Times New Roman"/>
            <w:sz w:val="24"/>
            <w:szCs w:val="24"/>
          </w:rPr>
          <w:t>110li)</w:t>
        </w:r>
      </w:hyperlink>
      <w:r w:rsidRPr="004D0828">
        <w:rPr>
          <w:rFonts w:ascii="Times New Roman" w:hAnsi="Times New Roman" w:cs="Times New Roman"/>
          <w:sz w:val="24"/>
          <w:szCs w:val="24"/>
        </w:rPr>
        <w:t xml:space="preserve"> zahrnie po konzultácii s príslušnými orgánmi dohľadu členských štátov tohto obchodníka s cennými papiermi do výkonu dohľadu na konsolidovanom základe alebo uplatní iné primerané postupy dohľadu, ktoré zabezpečia ciele takéhoto dohľadu,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hyperlink w:anchor="18795998" w:history="1">
        <w:r w:rsidRPr="004D0828">
          <w:rPr>
            <w:rStyle w:val="Odkaznavysvetlivku"/>
            <w:rFonts w:ascii="Times New Roman" w:hAnsi="Times New Roman" w:cs="Times New Roman"/>
            <w:sz w:val="24"/>
            <w:szCs w:val="24"/>
          </w:rPr>
          <w:t>110li)</w:t>
        </w:r>
      </w:hyperlink>
      <w:r w:rsidRPr="004D0828">
        <w:rPr>
          <w:rFonts w:ascii="Times New Roman" w:hAnsi="Times New Roman" w:cs="Times New Roman"/>
          <w:sz w:val="24"/>
          <w:szCs w:val="24"/>
        </w:rPr>
        <w:t xml:space="preserve"> Tieto postupy oznámi Národná banka Slovenska ostatným príslušným orgánom dohľadu členských štátov, Európskemu orgánu dohľadu (Európskemu orgánu pre bankovníctvo) a Komisii.</w:t>
      </w:r>
    </w:p>
    <w:p w:rsidR="00803299" w:rsidRPr="004D0828" w:rsidRDefault="00F9564D">
      <w:pPr>
        <w:pStyle w:val="Paragraf"/>
        <w:outlineLvl w:val="3"/>
        <w:rPr>
          <w:rFonts w:ascii="Times New Roman" w:hAnsi="Times New Roman" w:cs="Times New Roman"/>
          <w:color w:val="auto"/>
          <w:sz w:val="24"/>
          <w:szCs w:val="24"/>
        </w:rPr>
      </w:pPr>
      <w:bookmarkStart w:id="2634" w:name="2081119"/>
      <w:bookmarkEnd w:id="2634"/>
      <w:r w:rsidRPr="004D0828">
        <w:rPr>
          <w:rFonts w:ascii="Times New Roman" w:hAnsi="Times New Roman" w:cs="Times New Roman"/>
          <w:color w:val="auto"/>
          <w:sz w:val="24"/>
          <w:szCs w:val="24"/>
        </w:rPr>
        <w:t>§ 140</w:t>
      </w:r>
    </w:p>
    <w:p w:rsidR="00803299" w:rsidRPr="004D0828" w:rsidRDefault="00F9564D">
      <w:pPr>
        <w:ind w:firstLine="142"/>
        <w:rPr>
          <w:rFonts w:ascii="Times New Roman" w:hAnsi="Times New Roman" w:cs="Times New Roman"/>
          <w:sz w:val="24"/>
          <w:szCs w:val="24"/>
        </w:rPr>
      </w:pPr>
      <w:bookmarkStart w:id="2635" w:name="2081122"/>
      <w:bookmarkEnd w:id="2635"/>
      <w:r w:rsidRPr="004D0828">
        <w:rPr>
          <w:rFonts w:ascii="Times New Roman" w:hAnsi="Times New Roman" w:cs="Times New Roman"/>
          <w:sz w:val="24"/>
          <w:szCs w:val="24"/>
        </w:rPr>
        <w:t>Ak je Národná banka Slovenska orgánom dohľadu zodpovedným za výkon dohľadu na konsolidovanom základe a vznikne kritická situácia vrátane situácie uvedenej v osobitnom predpise</w:t>
      </w:r>
      <w:hyperlink w:anchor="18795999" w:history="1">
        <w:r w:rsidRPr="004D0828">
          <w:rPr>
            <w:rStyle w:val="Odkaznavysvetlivku"/>
            <w:rFonts w:ascii="Times New Roman" w:hAnsi="Times New Roman" w:cs="Times New Roman"/>
            <w:sz w:val="24"/>
            <w:szCs w:val="24"/>
          </w:rPr>
          <w:t>110lj)</w:t>
        </w:r>
      </w:hyperlink>
      <w:r w:rsidRPr="004D0828">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rsidR="00803299" w:rsidRPr="004D0828" w:rsidRDefault="00F9564D">
      <w:pPr>
        <w:pStyle w:val="Paragraf"/>
        <w:outlineLvl w:val="3"/>
        <w:rPr>
          <w:rFonts w:ascii="Times New Roman" w:hAnsi="Times New Roman" w:cs="Times New Roman"/>
          <w:color w:val="auto"/>
          <w:sz w:val="24"/>
          <w:szCs w:val="24"/>
        </w:rPr>
      </w:pPr>
      <w:bookmarkStart w:id="2636" w:name="2081177"/>
      <w:bookmarkEnd w:id="2636"/>
      <w:r w:rsidRPr="004D0828">
        <w:rPr>
          <w:rFonts w:ascii="Times New Roman" w:hAnsi="Times New Roman" w:cs="Times New Roman"/>
          <w:color w:val="auto"/>
          <w:sz w:val="24"/>
          <w:szCs w:val="24"/>
        </w:rPr>
        <w:t>§ 141</w:t>
      </w:r>
    </w:p>
    <w:p w:rsidR="00803299" w:rsidRPr="004D0828" w:rsidRDefault="00F9564D">
      <w:pPr>
        <w:ind w:firstLine="142"/>
        <w:rPr>
          <w:rFonts w:ascii="Times New Roman" w:hAnsi="Times New Roman" w:cs="Times New Roman"/>
          <w:sz w:val="24"/>
          <w:szCs w:val="24"/>
        </w:rPr>
      </w:pPr>
      <w:bookmarkStart w:id="2637" w:name="2081178"/>
      <w:bookmarkEnd w:id="263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hyperlink w:anchor="18796000" w:history="1">
        <w:r w:rsidRPr="004D0828">
          <w:rPr>
            <w:rStyle w:val="Odkaznavysvetlivku"/>
            <w:rFonts w:ascii="Times New Roman" w:hAnsi="Times New Roman" w:cs="Times New Roman"/>
            <w:sz w:val="24"/>
            <w:szCs w:val="24"/>
          </w:rPr>
          <w:t>110lk)</w:t>
        </w:r>
      </w:hyperlink>
      <w:r w:rsidRPr="004D0828">
        <w:rPr>
          <w:rFonts w:ascii="Times New Roman" w:hAnsi="Times New Roman" w:cs="Times New Roman"/>
          <w:sz w:val="24"/>
          <w:szCs w:val="24"/>
        </w:rPr>
        <w:t xml:space="preserve"> aj s príslušnými orgánmi dohľadu v štátoch, ktoré nie sú členským štátom, s cieľom výmeny a aktualizácie informácií o modeli marží s orgánmi dohľadu kvalifikovaných centrálnych protistrán.</w:t>
      </w:r>
    </w:p>
    <w:p w:rsidR="00803299" w:rsidRPr="004D0828" w:rsidRDefault="00F9564D">
      <w:pPr>
        <w:ind w:firstLine="142"/>
        <w:rPr>
          <w:rFonts w:ascii="Times New Roman" w:hAnsi="Times New Roman" w:cs="Times New Roman"/>
          <w:sz w:val="24"/>
          <w:szCs w:val="24"/>
        </w:rPr>
      </w:pPr>
      <w:bookmarkStart w:id="2638" w:name="2081179"/>
      <w:bookmarkEnd w:id="263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rsidR="00803299" w:rsidRPr="004D0828" w:rsidRDefault="00F9564D">
      <w:pPr>
        <w:ind w:left="568" w:hanging="284"/>
        <w:rPr>
          <w:rFonts w:ascii="Times New Roman" w:hAnsi="Times New Roman" w:cs="Times New Roman"/>
          <w:sz w:val="24"/>
          <w:szCs w:val="24"/>
        </w:rPr>
      </w:pPr>
      <w:bookmarkStart w:id="2639" w:name="2081180"/>
      <w:bookmarkEnd w:id="263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vedie zasadnutia kolégia,</w:t>
      </w:r>
    </w:p>
    <w:p w:rsidR="00803299" w:rsidRPr="004D0828" w:rsidRDefault="00F9564D">
      <w:pPr>
        <w:ind w:left="568" w:hanging="284"/>
        <w:rPr>
          <w:rFonts w:ascii="Times New Roman" w:hAnsi="Times New Roman" w:cs="Times New Roman"/>
          <w:sz w:val="24"/>
          <w:szCs w:val="24"/>
        </w:rPr>
      </w:pPr>
      <w:bookmarkStart w:id="2640" w:name="2081181"/>
      <w:bookmarkEnd w:id="264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vopred úplne informuje každého člena kolégia a Európsky orgán dohľadu (Európsky orgán pre bankovníctvo) o termíne, mieste uskutočnenia a programe zasadnutia kolégia,</w:t>
      </w:r>
    </w:p>
    <w:p w:rsidR="00803299" w:rsidRPr="004D0828" w:rsidRDefault="00F9564D">
      <w:pPr>
        <w:ind w:left="568" w:hanging="284"/>
        <w:rPr>
          <w:rFonts w:ascii="Times New Roman" w:hAnsi="Times New Roman" w:cs="Times New Roman"/>
          <w:sz w:val="24"/>
          <w:szCs w:val="24"/>
        </w:rPr>
      </w:pPr>
      <w:bookmarkStart w:id="2641" w:name="2081182"/>
      <w:bookmarkEnd w:id="264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včas podáva všetkým členom kolégia úplné informácie o rozhodnutiach prijatých na zasadnutiach alebo o vykonaných opatreniach,</w:t>
      </w:r>
    </w:p>
    <w:p w:rsidR="00803299" w:rsidRPr="004D0828" w:rsidRDefault="00F9564D">
      <w:pPr>
        <w:ind w:left="568" w:hanging="284"/>
        <w:rPr>
          <w:rFonts w:ascii="Times New Roman" w:hAnsi="Times New Roman" w:cs="Times New Roman"/>
          <w:sz w:val="24"/>
          <w:szCs w:val="24"/>
        </w:rPr>
      </w:pPr>
      <w:bookmarkStart w:id="2642" w:name="2081183"/>
      <w:bookmarkEnd w:id="264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prihliada pri svojom rozhodovaní na dôležitosť činnosti dohľadu, ktorá sa má plánovať alebo koordinovať, pre tieto orgány, najmä na možné dôsledky na stabilitu finančného systému v dotknutých členských štátoch a na povinnosti podľa § 135d.</w:t>
      </w:r>
    </w:p>
    <w:p w:rsidR="00803299" w:rsidRPr="004D0828" w:rsidRDefault="00F9564D">
      <w:pPr>
        <w:ind w:firstLine="142"/>
        <w:rPr>
          <w:rFonts w:ascii="Times New Roman" w:hAnsi="Times New Roman" w:cs="Times New Roman"/>
          <w:sz w:val="24"/>
          <w:szCs w:val="24"/>
        </w:rPr>
      </w:pPr>
      <w:bookmarkStart w:id="2643" w:name="2081185"/>
      <w:bookmarkEnd w:id="264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prostredníctvom kolégia zabezpečuje</w:t>
      </w:r>
    </w:p>
    <w:p w:rsidR="00803299" w:rsidRPr="004D0828" w:rsidRDefault="00F9564D">
      <w:pPr>
        <w:ind w:left="568" w:hanging="284"/>
        <w:rPr>
          <w:rFonts w:ascii="Times New Roman" w:hAnsi="Times New Roman" w:cs="Times New Roman"/>
          <w:sz w:val="24"/>
          <w:szCs w:val="24"/>
        </w:rPr>
      </w:pPr>
      <w:bookmarkStart w:id="2644" w:name="18795859"/>
      <w:bookmarkEnd w:id="2644"/>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plnenie úloh podľa § 140,</w:t>
      </w:r>
    </w:p>
    <w:p w:rsidR="00803299" w:rsidRPr="004D0828" w:rsidRDefault="00F9564D">
      <w:pPr>
        <w:ind w:left="568" w:hanging="284"/>
        <w:rPr>
          <w:rFonts w:ascii="Times New Roman" w:hAnsi="Times New Roman" w:cs="Times New Roman"/>
          <w:sz w:val="24"/>
          <w:szCs w:val="24"/>
        </w:rPr>
      </w:pPr>
      <w:bookmarkStart w:id="2645" w:name="18795860"/>
      <w:bookmarkEnd w:id="264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koordináciu žiadosti o informácie na uľahčenie dohľadu na konsolidovanom základe v súlade s osobitným predpisom,</w:t>
      </w:r>
      <w:r w:rsidRPr="004D0828">
        <w:rPr>
          <w:rFonts w:ascii="Times New Roman" w:hAnsi="Times New Roman" w:cs="Times New Roman"/>
          <w:sz w:val="24"/>
          <w:szCs w:val="24"/>
          <w:vertAlign w:val="superscript"/>
        </w:rPr>
        <w:t>56acaa</w:t>
      </w:r>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646" w:name="18795861"/>
      <w:bookmarkEnd w:id="264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koordináciu žiadostí o informácie, ak viaceré príslušné orgány obchodníkov s cennými papiermi, ktorí sú súčasťou tej istej skupiny, požiadajú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rsidR="00803299" w:rsidRPr="004D0828" w:rsidRDefault="00F9564D">
      <w:pPr>
        <w:ind w:left="568" w:hanging="284"/>
        <w:rPr>
          <w:rFonts w:ascii="Times New Roman" w:hAnsi="Times New Roman" w:cs="Times New Roman"/>
          <w:sz w:val="24"/>
          <w:szCs w:val="24"/>
        </w:rPr>
      </w:pPr>
      <w:bookmarkStart w:id="2647" w:name="18795862"/>
      <w:bookmarkEnd w:id="264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výmenu informácií medzi Národnou bankou Slovenska, Európskym orgánom dohľadu (Európsky orgán pre bankovníctvo) podľa osobitného predpisu,</w:t>
      </w:r>
      <w:hyperlink w:anchor="18796001" w:history="1">
        <w:r w:rsidRPr="004D0828">
          <w:rPr>
            <w:rStyle w:val="Odkaznavysvetlivku"/>
            <w:rFonts w:ascii="Times New Roman" w:hAnsi="Times New Roman" w:cs="Times New Roman"/>
            <w:sz w:val="24"/>
            <w:szCs w:val="24"/>
          </w:rPr>
          <w:t>110ll)</w:t>
        </w:r>
      </w:hyperlink>
      <w:r w:rsidRPr="004D0828">
        <w:rPr>
          <w:rFonts w:ascii="Times New Roman" w:hAnsi="Times New Roman" w:cs="Times New Roman"/>
          <w:sz w:val="24"/>
          <w:szCs w:val="24"/>
        </w:rPr>
        <w:t xml:space="preserve"> Európskym orgánom dohľadu (Európsky orgán pre cenné papiere a trhy) podľa osobitného predpisu</w:t>
      </w:r>
      <w:hyperlink w:anchor="18796002" w:history="1">
        <w:r w:rsidRPr="004D0828">
          <w:rPr>
            <w:rStyle w:val="Odkaznavysvetlivku"/>
            <w:rFonts w:ascii="Times New Roman" w:hAnsi="Times New Roman" w:cs="Times New Roman"/>
            <w:sz w:val="24"/>
            <w:szCs w:val="24"/>
          </w:rPr>
          <w:t>110lm)</w:t>
        </w:r>
      </w:hyperlink>
      <w:r w:rsidRPr="004D0828">
        <w:rPr>
          <w:rFonts w:ascii="Times New Roman" w:hAnsi="Times New Roman" w:cs="Times New Roman"/>
          <w:sz w:val="24"/>
          <w:szCs w:val="24"/>
        </w:rPr>
        <w:t xml:space="preserve"> a ostatnými príslušnými orgánmi dohľadu,</w:t>
      </w:r>
    </w:p>
    <w:p w:rsidR="00803299" w:rsidRPr="004D0828" w:rsidRDefault="00F9564D">
      <w:pPr>
        <w:ind w:left="568" w:hanging="284"/>
        <w:rPr>
          <w:rFonts w:ascii="Times New Roman" w:hAnsi="Times New Roman" w:cs="Times New Roman"/>
          <w:sz w:val="24"/>
          <w:szCs w:val="24"/>
        </w:rPr>
      </w:pPr>
      <w:bookmarkStart w:id="2648" w:name="18795863"/>
      <w:bookmarkEnd w:id="264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dosiahnutie prípadnej dohody o dobrovoľnom zverení úloh a dobrovoľnom delegovaní povinností medzi Národnou bankou Slovenska a ostatnými príslušnými orgánmi dohľadu,</w:t>
      </w:r>
    </w:p>
    <w:p w:rsidR="00803299" w:rsidRPr="004D0828" w:rsidRDefault="00F9564D">
      <w:pPr>
        <w:ind w:left="568" w:hanging="284"/>
        <w:rPr>
          <w:rFonts w:ascii="Times New Roman" w:hAnsi="Times New Roman" w:cs="Times New Roman"/>
          <w:sz w:val="24"/>
          <w:szCs w:val="24"/>
        </w:rPr>
      </w:pPr>
      <w:bookmarkStart w:id="2649" w:name="18795864"/>
      <w:bookmarkEnd w:id="264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zvýšenie efektívnosti dohľadu zabránením zbytočnej duplicite požiadaviek dohľadu.</w:t>
      </w:r>
    </w:p>
    <w:p w:rsidR="00803299" w:rsidRPr="004D0828" w:rsidRDefault="00F9564D">
      <w:pPr>
        <w:ind w:firstLine="142"/>
        <w:rPr>
          <w:rFonts w:ascii="Times New Roman" w:hAnsi="Times New Roman" w:cs="Times New Roman"/>
          <w:sz w:val="24"/>
          <w:szCs w:val="24"/>
        </w:rPr>
      </w:pPr>
      <w:bookmarkStart w:id="2650" w:name="14892440"/>
      <w:bookmarkEnd w:id="265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p w:rsidR="00803299" w:rsidRPr="004D0828" w:rsidRDefault="00F9564D">
      <w:pPr>
        <w:ind w:firstLine="142"/>
        <w:rPr>
          <w:rFonts w:ascii="Times New Roman" w:hAnsi="Times New Roman" w:cs="Times New Roman"/>
          <w:sz w:val="24"/>
          <w:szCs w:val="24"/>
        </w:rPr>
      </w:pPr>
      <w:bookmarkStart w:id="2651" w:name="18795866"/>
      <w:bookmarkEnd w:id="265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hyperlink w:anchor="18796003" w:history="1">
        <w:r w:rsidRPr="004D0828">
          <w:rPr>
            <w:rStyle w:val="Odkaznavysvetlivku"/>
            <w:rFonts w:ascii="Times New Roman" w:hAnsi="Times New Roman" w:cs="Times New Roman"/>
            <w:sz w:val="24"/>
            <w:szCs w:val="24"/>
          </w:rPr>
          <w:t>110ln)</w:t>
        </w:r>
      </w:hyperlink>
    </w:p>
    <w:p w:rsidR="00803299" w:rsidRPr="004D0828" w:rsidRDefault="00F9564D">
      <w:pPr>
        <w:pStyle w:val="Paragraf"/>
        <w:outlineLvl w:val="3"/>
        <w:rPr>
          <w:rFonts w:ascii="Times New Roman" w:hAnsi="Times New Roman" w:cs="Times New Roman"/>
          <w:color w:val="auto"/>
          <w:sz w:val="24"/>
          <w:szCs w:val="24"/>
        </w:rPr>
      </w:pPr>
      <w:bookmarkStart w:id="2652" w:name="18795867"/>
      <w:bookmarkEnd w:id="2652"/>
      <w:r w:rsidRPr="004D0828">
        <w:rPr>
          <w:rFonts w:ascii="Times New Roman" w:hAnsi="Times New Roman" w:cs="Times New Roman"/>
          <w:color w:val="auto"/>
          <w:sz w:val="24"/>
          <w:szCs w:val="24"/>
        </w:rPr>
        <w:t>§ 142</w:t>
      </w:r>
    </w:p>
    <w:p w:rsidR="00803299" w:rsidRPr="004D0828" w:rsidRDefault="00F9564D">
      <w:pPr>
        <w:ind w:firstLine="142"/>
        <w:rPr>
          <w:rFonts w:ascii="Times New Roman" w:hAnsi="Times New Roman" w:cs="Times New Roman"/>
          <w:sz w:val="24"/>
          <w:szCs w:val="24"/>
        </w:rPr>
      </w:pPr>
      <w:bookmarkStart w:id="2653" w:name="18795868"/>
      <w:bookmarkEnd w:id="265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v rámci výkonu dohľadu na konsolidovanom základe spolupracuje s príslušnými orgánmi uvedenými v § 141 ods. 2 a v rámci tejto spolupráce podľa potreby poskytuje alebo prijíma informácie, vrátane informácií o</w:t>
      </w:r>
    </w:p>
    <w:p w:rsidR="00803299" w:rsidRPr="004D0828" w:rsidRDefault="00F9564D">
      <w:pPr>
        <w:ind w:left="568" w:hanging="284"/>
        <w:rPr>
          <w:rFonts w:ascii="Times New Roman" w:hAnsi="Times New Roman" w:cs="Times New Roman"/>
          <w:sz w:val="24"/>
          <w:szCs w:val="24"/>
        </w:rPr>
      </w:pPr>
      <w:bookmarkStart w:id="2654" w:name="18795869"/>
      <w:bookmarkEnd w:id="265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803299" w:rsidRPr="004D0828" w:rsidRDefault="00F9564D">
      <w:pPr>
        <w:ind w:left="568" w:hanging="284"/>
        <w:rPr>
          <w:rFonts w:ascii="Times New Roman" w:hAnsi="Times New Roman" w:cs="Times New Roman"/>
          <w:sz w:val="24"/>
          <w:szCs w:val="24"/>
        </w:rPr>
      </w:pPr>
      <w:bookmarkStart w:id="2655" w:name="18795870"/>
      <w:bookmarkEnd w:id="265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postupoch získavania a overovania informácií od obchodníkov s cennými papiermi alebo zahraničných obchodníkov s cennými papiermi v skupine obchodníkov s cennými papiermi,</w:t>
      </w:r>
    </w:p>
    <w:p w:rsidR="00803299" w:rsidRPr="004D0828" w:rsidRDefault="00F9564D">
      <w:pPr>
        <w:ind w:left="568" w:hanging="284"/>
        <w:rPr>
          <w:rFonts w:ascii="Times New Roman" w:hAnsi="Times New Roman" w:cs="Times New Roman"/>
          <w:sz w:val="24"/>
          <w:szCs w:val="24"/>
        </w:rPr>
      </w:pPr>
      <w:bookmarkStart w:id="2656" w:name="18795871"/>
      <w:bookmarkEnd w:id="265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w:t>
      </w:r>
    </w:p>
    <w:p w:rsidR="00803299" w:rsidRPr="004D0828" w:rsidRDefault="00F9564D">
      <w:pPr>
        <w:ind w:left="568" w:hanging="284"/>
        <w:rPr>
          <w:rFonts w:ascii="Times New Roman" w:hAnsi="Times New Roman" w:cs="Times New Roman"/>
          <w:sz w:val="24"/>
          <w:szCs w:val="24"/>
        </w:rPr>
      </w:pPr>
      <w:bookmarkStart w:id="2657" w:name="18795872"/>
      <w:bookmarkEnd w:id="265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všetkých uložených závažných sankciách a opatreniach prijatých v súlade s týmto zákonom alebo s príslušným právnym predpisom iného členského štátu,</w:t>
      </w:r>
    </w:p>
    <w:p w:rsidR="00803299" w:rsidRPr="004D0828" w:rsidRDefault="00F9564D">
      <w:pPr>
        <w:ind w:left="568" w:hanging="284"/>
        <w:rPr>
          <w:rFonts w:ascii="Times New Roman" w:hAnsi="Times New Roman" w:cs="Times New Roman"/>
          <w:sz w:val="24"/>
          <w:szCs w:val="24"/>
        </w:rPr>
      </w:pPr>
      <w:bookmarkStart w:id="2658" w:name="18795873"/>
      <w:bookmarkEnd w:id="2658"/>
      <w:r w:rsidRPr="004D0828">
        <w:rPr>
          <w:rFonts w:ascii="Times New Roman" w:hAnsi="Times New Roman" w:cs="Times New Roman"/>
          <w:b/>
          <w:sz w:val="24"/>
          <w:szCs w:val="24"/>
        </w:rPr>
        <w:lastRenderedPageBreak/>
        <w:t>e)</w:t>
      </w:r>
      <w:r w:rsidRPr="004D0828">
        <w:rPr>
          <w:rFonts w:ascii="Times New Roman" w:hAnsi="Times New Roman" w:cs="Times New Roman"/>
          <w:sz w:val="24"/>
          <w:szCs w:val="24"/>
        </w:rPr>
        <w:t xml:space="preserve"> uložení osobitnej požiadavky na vlastné zdroje podľa § 144 ods. 1 písm. m) alebo podľa príslušného právneho predpisu iného členského štátu.</w:t>
      </w:r>
    </w:p>
    <w:p w:rsidR="00803299" w:rsidRPr="004D0828" w:rsidRDefault="00F9564D">
      <w:pPr>
        <w:ind w:firstLine="142"/>
        <w:rPr>
          <w:rFonts w:ascii="Times New Roman" w:hAnsi="Times New Roman" w:cs="Times New Roman"/>
          <w:sz w:val="24"/>
          <w:szCs w:val="24"/>
        </w:rPr>
      </w:pPr>
      <w:bookmarkStart w:id="2659" w:name="18795874"/>
      <w:bookmarkEnd w:id="265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803299" w:rsidRPr="004D0828" w:rsidRDefault="00F9564D">
      <w:pPr>
        <w:ind w:firstLine="142"/>
        <w:rPr>
          <w:rFonts w:ascii="Times New Roman" w:hAnsi="Times New Roman" w:cs="Times New Roman"/>
          <w:sz w:val="24"/>
          <w:szCs w:val="24"/>
        </w:rPr>
      </w:pPr>
      <w:bookmarkStart w:id="2660" w:name="18795875"/>
      <w:bookmarkEnd w:id="266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w:t>
      </w:r>
    </w:p>
    <w:p w:rsidR="00803299" w:rsidRPr="004D0828" w:rsidRDefault="00F9564D">
      <w:pPr>
        <w:ind w:left="568" w:hanging="284"/>
        <w:rPr>
          <w:rFonts w:ascii="Times New Roman" w:hAnsi="Times New Roman" w:cs="Times New Roman"/>
          <w:sz w:val="24"/>
          <w:szCs w:val="24"/>
        </w:rPr>
      </w:pPr>
      <w:bookmarkStart w:id="2661" w:name="18795876"/>
      <w:bookmarkEnd w:id="266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povoľuje zmena akcionárskej štruktúry obchodníka s cennými papiermi alebo zmena riadiacej štruktúry obchodníka s cennými papiermi alebo zmena organizačnej štruktúry obchodníka s cennými papiermi,</w:t>
      </w:r>
    </w:p>
    <w:p w:rsidR="00803299" w:rsidRPr="004D0828" w:rsidRDefault="00F9564D">
      <w:pPr>
        <w:ind w:left="568" w:hanging="284"/>
        <w:rPr>
          <w:rFonts w:ascii="Times New Roman" w:hAnsi="Times New Roman" w:cs="Times New Roman"/>
          <w:sz w:val="24"/>
          <w:szCs w:val="24"/>
        </w:rPr>
      </w:pPr>
      <w:bookmarkStart w:id="2662" w:name="18795877"/>
      <w:bookmarkEnd w:id="266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udeľuje závažná sankcia podľa § 144,</w:t>
      </w:r>
    </w:p>
    <w:p w:rsidR="00803299" w:rsidRPr="004D0828" w:rsidRDefault="00F9564D">
      <w:pPr>
        <w:ind w:left="568" w:hanging="284"/>
        <w:rPr>
          <w:rFonts w:ascii="Times New Roman" w:hAnsi="Times New Roman" w:cs="Times New Roman"/>
          <w:sz w:val="24"/>
          <w:szCs w:val="24"/>
        </w:rPr>
      </w:pPr>
      <w:bookmarkStart w:id="2663" w:name="18795878"/>
      <w:bookmarkEnd w:id="266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ukladá osobitná požiadavka na vlastné zdroje podľa § 144 ods. 1 písm. m).</w:t>
      </w:r>
    </w:p>
    <w:p w:rsidR="00803299" w:rsidRPr="004D0828" w:rsidRDefault="00F9564D">
      <w:pPr>
        <w:ind w:firstLine="142"/>
        <w:rPr>
          <w:rFonts w:ascii="Times New Roman" w:hAnsi="Times New Roman" w:cs="Times New Roman"/>
          <w:sz w:val="24"/>
          <w:szCs w:val="24"/>
        </w:rPr>
      </w:pPr>
      <w:bookmarkStart w:id="2664" w:name="18795879"/>
      <w:bookmarkEnd w:id="266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dohľadu iných členských štátov.</w:t>
      </w:r>
    </w:p>
    <w:p w:rsidR="00803299" w:rsidRPr="004D0828" w:rsidRDefault="00F9564D">
      <w:pPr>
        <w:pStyle w:val="Nadpis"/>
        <w:rPr>
          <w:rFonts w:ascii="Times New Roman" w:hAnsi="Times New Roman" w:cs="Times New Roman"/>
          <w:color w:val="auto"/>
          <w:sz w:val="24"/>
          <w:szCs w:val="24"/>
        </w:rPr>
      </w:pPr>
      <w:bookmarkStart w:id="2665" w:name="2081207"/>
      <w:bookmarkEnd w:id="2665"/>
      <w:r w:rsidRPr="004D0828">
        <w:rPr>
          <w:rFonts w:ascii="Times New Roman" w:hAnsi="Times New Roman" w:cs="Times New Roman"/>
          <w:color w:val="auto"/>
          <w:sz w:val="24"/>
          <w:szCs w:val="24"/>
        </w:rPr>
        <w:t>Doplňujúci dohľad</w:t>
      </w:r>
    </w:p>
    <w:p w:rsidR="00803299" w:rsidRPr="004D0828" w:rsidRDefault="00F9564D">
      <w:pPr>
        <w:pStyle w:val="Paragraf"/>
        <w:outlineLvl w:val="3"/>
        <w:rPr>
          <w:rFonts w:ascii="Times New Roman" w:hAnsi="Times New Roman" w:cs="Times New Roman"/>
          <w:color w:val="auto"/>
          <w:sz w:val="24"/>
          <w:szCs w:val="24"/>
        </w:rPr>
      </w:pPr>
      <w:bookmarkStart w:id="2666" w:name="2081208"/>
      <w:bookmarkEnd w:id="2666"/>
      <w:r w:rsidRPr="004D0828">
        <w:rPr>
          <w:rFonts w:ascii="Times New Roman" w:hAnsi="Times New Roman" w:cs="Times New Roman"/>
          <w:color w:val="auto"/>
          <w:sz w:val="24"/>
          <w:szCs w:val="24"/>
        </w:rPr>
        <w:t>§ 143a</w:t>
      </w:r>
    </w:p>
    <w:p w:rsidR="00803299" w:rsidRPr="004D0828" w:rsidRDefault="00F9564D">
      <w:pPr>
        <w:ind w:firstLine="142"/>
        <w:rPr>
          <w:rFonts w:ascii="Times New Roman" w:hAnsi="Times New Roman" w:cs="Times New Roman"/>
          <w:sz w:val="24"/>
          <w:szCs w:val="24"/>
        </w:rPr>
      </w:pPr>
      <w:bookmarkStart w:id="2667" w:name="2081209"/>
      <w:bookmarkEnd w:id="2667"/>
      <w:r w:rsidRPr="004D0828">
        <w:rPr>
          <w:rFonts w:ascii="Times New Roman" w:hAnsi="Times New Roman" w:cs="Times New Roman"/>
          <w:sz w:val="24"/>
          <w:szCs w:val="24"/>
        </w:rPr>
        <w:t>Doplňujúcim dohľadom je sledovanie a regulácia rizík finančných konglomerátov, ktorých súčasťou sú obchodníci s cennými papiermi, banky,</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poisťovne, zaisťovne alebo správcovské spoločnosti, na účely obmedzenia rizík, ktorým sú obchodník s cennými papiermi alebo iná regulovaná osoba vystavené z dôvodu ich účasti vo finančnom konglomeráte.</w:t>
      </w:r>
    </w:p>
    <w:p w:rsidR="00803299" w:rsidRPr="004D0828" w:rsidRDefault="00F9564D">
      <w:pPr>
        <w:pStyle w:val="Paragraf"/>
        <w:outlineLvl w:val="3"/>
        <w:rPr>
          <w:rFonts w:ascii="Times New Roman" w:hAnsi="Times New Roman" w:cs="Times New Roman"/>
          <w:color w:val="auto"/>
          <w:sz w:val="24"/>
          <w:szCs w:val="24"/>
        </w:rPr>
      </w:pPr>
      <w:bookmarkStart w:id="2668" w:name="2081212"/>
      <w:bookmarkEnd w:id="2668"/>
      <w:r w:rsidRPr="004D0828">
        <w:rPr>
          <w:rFonts w:ascii="Times New Roman" w:hAnsi="Times New Roman" w:cs="Times New Roman"/>
          <w:color w:val="auto"/>
          <w:sz w:val="24"/>
          <w:szCs w:val="24"/>
        </w:rPr>
        <w:t>§ 143b</w:t>
      </w:r>
    </w:p>
    <w:p w:rsidR="00803299" w:rsidRPr="004D0828" w:rsidRDefault="00F9564D">
      <w:pPr>
        <w:ind w:firstLine="142"/>
        <w:rPr>
          <w:rFonts w:ascii="Times New Roman" w:hAnsi="Times New Roman" w:cs="Times New Roman"/>
          <w:sz w:val="24"/>
          <w:szCs w:val="24"/>
        </w:rPr>
      </w:pPr>
      <w:bookmarkStart w:id="2669" w:name="2081213"/>
      <w:bookmarkEnd w:id="2669"/>
      <w:r w:rsidRPr="004D0828">
        <w:rPr>
          <w:rFonts w:ascii="Times New Roman" w:hAnsi="Times New Roman" w:cs="Times New Roman"/>
          <w:sz w:val="24"/>
          <w:szCs w:val="24"/>
        </w:rPr>
        <w:t>Na účely tohto zákona sa rozumie</w:t>
      </w:r>
    </w:p>
    <w:p w:rsidR="00803299" w:rsidRPr="004D0828" w:rsidRDefault="00F9564D">
      <w:pPr>
        <w:ind w:left="568" w:hanging="284"/>
        <w:rPr>
          <w:rFonts w:ascii="Times New Roman" w:hAnsi="Times New Roman" w:cs="Times New Roman"/>
          <w:sz w:val="24"/>
          <w:szCs w:val="24"/>
        </w:rPr>
      </w:pPr>
      <w:bookmarkStart w:id="2670" w:name="2081214"/>
      <w:bookmarkEnd w:id="267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finančným konglomerátom</w:t>
      </w:r>
    </w:p>
    <w:p w:rsidR="00803299" w:rsidRPr="004D0828" w:rsidRDefault="00F9564D">
      <w:pPr>
        <w:ind w:left="852" w:hanging="284"/>
        <w:rPr>
          <w:rFonts w:ascii="Times New Roman" w:hAnsi="Times New Roman" w:cs="Times New Roman"/>
          <w:sz w:val="24"/>
          <w:szCs w:val="24"/>
        </w:rPr>
      </w:pPr>
      <w:bookmarkStart w:id="2671" w:name="2081215"/>
      <w:bookmarkEnd w:id="267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skupina, ak</w:t>
      </w:r>
    </w:p>
    <w:p w:rsidR="00803299" w:rsidRPr="004D0828" w:rsidRDefault="00F9564D">
      <w:pPr>
        <w:ind w:left="1136" w:hanging="284"/>
        <w:rPr>
          <w:rFonts w:ascii="Times New Roman" w:hAnsi="Times New Roman" w:cs="Times New Roman"/>
          <w:sz w:val="24"/>
          <w:szCs w:val="24"/>
        </w:rPr>
      </w:pPr>
      <w:bookmarkStart w:id="2672" w:name="2081216"/>
      <w:bookmarkEnd w:id="2672"/>
      <w:r w:rsidRPr="004D0828">
        <w:rPr>
          <w:rFonts w:ascii="Times New Roman" w:hAnsi="Times New Roman" w:cs="Times New Roman"/>
          <w:b/>
          <w:sz w:val="24"/>
          <w:szCs w:val="24"/>
        </w:rPr>
        <w:t>1a.</w:t>
      </w:r>
      <w:r w:rsidRPr="004D0828">
        <w:rPr>
          <w:rFonts w:ascii="Times New Roman" w:hAnsi="Times New Roman" w:cs="Times New Roman"/>
          <w:sz w:val="24"/>
          <w:szCs w:val="24"/>
        </w:rPr>
        <w:t xml:space="preserve"> je ovládaná regulovanou osobou,</w:t>
      </w:r>
    </w:p>
    <w:p w:rsidR="00803299" w:rsidRPr="004D0828" w:rsidRDefault="00F9564D">
      <w:pPr>
        <w:ind w:left="1136" w:hanging="284"/>
        <w:rPr>
          <w:rFonts w:ascii="Times New Roman" w:hAnsi="Times New Roman" w:cs="Times New Roman"/>
          <w:sz w:val="24"/>
          <w:szCs w:val="24"/>
        </w:rPr>
      </w:pPr>
      <w:bookmarkStart w:id="2673" w:name="2081217"/>
      <w:bookmarkEnd w:id="2673"/>
      <w:r w:rsidRPr="004D0828">
        <w:rPr>
          <w:rFonts w:ascii="Times New Roman" w:hAnsi="Times New Roman" w:cs="Times New Roman"/>
          <w:b/>
          <w:sz w:val="24"/>
          <w:szCs w:val="24"/>
        </w:rPr>
        <w:t>1b.</w:t>
      </w:r>
      <w:r w:rsidRPr="004D0828">
        <w:rPr>
          <w:rFonts w:ascii="Times New Roman" w:hAnsi="Times New Roman" w:cs="Times New Roman"/>
          <w:sz w:val="24"/>
          <w:szCs w:val="24"/>
        </w:rPr>
        <w:t xml:space="preserve"> regulovaná osoba podľa bodu 1a je materskou spoločnosťou osoby vo finančnom sektore alebo je osobou, ktorá má majetkovú účasť podľa </w:t>
      </w:r>
      <w:hyperlink w:anchor="2076826" w:history="1">
        <w:r w:rsidRPr="004D0828">
          <w:rPr>
            <w:rStyle w:val="Hypertextovprepojenie"/>
            <w:rFonts w:ascii="Times New Roman" w:hAnsi="Times New Roman" w:cs="Times New Roman"/>
            <w:color w:val="auto"/>
            <w:sz w:val="24"/>
            <w:szCs w:val="24"/>
          </w:rPr>
          <w:t>§ 8 písm. l)</w:t>
        </w:r>
      </w:hyperlink>
      <w:r w:rsidRPr="004D0828">
        <w:rPr>
          <w:rFonts w:ascii="Times New Roman" w:hAnsi="Times New Roman" w:cs="Times New Roman"/>
          <w:sz w:val="24"/>
          <w:szCs w:val="24"/>
        </w:rPr>
        <w:t xml:space="preserve"> na osobe vo finančnom sektore, alebo je osobou prepojenou s osobou vo finančnom sektore vzťahom ovládania podľa </w:t>
      </w:r>
      <w:hyperlink w:anchor="2081244" w:history="1">
        <w:r w:rsidRPr="004D0828">
          <w:rPr>
            <w:rStyle w:val="Hypertextovprepojenie"/>
            <w:rFonts w:ascii="Times New Roman" w:hAnsi="Times New Roman" w:cs="Times New Roman"/>
            <w:color w:val="auto"/>
            <w:sz w:val="24"/>
            <w:szCs w:val="24"/>
          </w:rPr>
          <w:t>§ 143b písm. d) tretieho bodu</w:t>
        </w:r>
      </w:hyperlink>
      <w:r w:rsidRPr="004D0828">
        <w:rPr>
          <w:rFonts w:ascii="Times New Roman" w:hAnsi="Times New Roman" w:cs="Times New Roman"/>
          <w:sz w:val="24"/>
          <w:szCs w:val="24"/>
        </w:rPr>
        <w:t>,</w:t>
      </w:r>
    </w:p>
    <w:p w:rsidR="00803299" w:rsidRPr="004D0828" w:rsidRDefault="00F9564D">
      <w:pPr>
        <w:ind w:left="1136" w:hanging="284"/>
        <w:rPr>
          <w:rFonts w:ascii="Times New Roman" w:hAnsi="Times New Roman" w:cs="Times New Roman"/>
          <w:sz w:val="24"/>
          <w:szCs w:val="24"/>
        </w:rPr>
      </w:pPr>
      <w:bookmarkStart w:id="2674" w:name="2081219"/>
      <w:bookmarkEnd w:id="2674"/>
      <w:r w:rsidRPr="004D0828">
        <w:rPr>
          <w:rFonts w:ascii="Times New Roman" w:hAnsi="Times New Roman" w:cs="Times New Roman"/>
          <w:b/>
          <w:sz w:val="24"/>
          <w:szCs w:val="24"/>
        </w:rPr>
        <w:t>1c.</w:t>
      </w:r>
      <w:r w:rsidRPr="004D0828">
        <w:rPr>
          <w:rFonts w:ascii="Times New Roman" w:hAnsi="Times New Roman" w:cs="Times New Roman"/>
          <w:sz w:val="24"/>
          <w:szCs w:val="24"/>
        </w:rPr>
        <w:t xml:space="preserve"> aspoň jedna z osôb v skupine je zo sektora poisťovníctva a aspoň jedna z bankového sektora alebo zo sektora investičných služieb a</w:t>
      </w:r>
    </w:p>
    <w:p w:rsidR="00803299" w:rsidRPr="004D0828" w:rsidRDefault="00F9564D">
      <w:pPr>
        <w:ind w:left="1136" w:hanging="284"/>
        <w:rPr>
          <w:rFonts w:ascii="Times New Roman" w:hAnsi="Times New Roman" w:cs="Times New Roman"/>
          <w:sz w:val="24"/>
          <w:szCs w:val="24"/>
        </w:rPr>
      </w:pPr>
      <w:bookmarkStart w:id="2675" w:name="2081220"/>
      <w:bookmarkEnd w:id="2675"/>
      <w:r w:rsidRPr="004D0828">
        <w:rPr>
          <w:rFonts w:ascii="Times New Roman" w:hAnsi="Times New Roman" w:cs="Times New Roman"/>
          <w:b/>
          <w:sz w:val="24"/>
          <w:szCs w:val="24"/>
        </w:rPr>
        <w:t>1d.</w:t>
      </w:r>
      <w:r w:rsidRPr="004D0828">
        <w:rPr>
          <w:rFonts w:ascii="Times New Roman" w:hAnsi="Times New Roman" w:cs="Times New Roman"/>
          <w:sz w:val="24"/>
          <w:szCs w:val="24"/>
        </w:rPr>
        <w:t xml:space="preserve"> konsolidované činnosti alebo súhrn činností osôb v skupine v sektore poisťovníctva a konsolidované činnosti, alebo súhrn činností osôb v skupine v </w:t>
      </w:r>
      <w:r w:rsidRPr="004D0828">
        <w:rPr>
          <w:rFonts w:ascii="Times New Roman" w:hAnsi="Times New Roman" w:cs="Times New Roman"/>
          <w:sz w:val="24"/>
          <w:szCs w:val="24"/>
        </w:rPr>
        <w:lastRenderedPageBreak/>
        <w:t xml:space="preserve">bankovom sektore a v sektore investičných služieb sú významné podľa </w:t>
      </w:r>
      <w:hyperlink w:anchor="2081278" w:history="1">
        <w:r w:rsidRPr="004D0828">
          <w:rPr>
            <w:rStyle w:val="Hypertextovprepojenie"/>
            <w:rFonts w:ascii="Times New Roman" w:hAnsi="Times New Roman" w:cs="Times New Roman"/>
            <w:color w:val="auto"/>
            <w:sz w:val="24"/>
            <w:szCs w:val="24"/>
          </w:rPr>
          <w:t>§ 143e ods. 2</w:t>
        </w:r>
      </w:hyperlink>
      <w:r w:rsidRPr="004D0828">
        <w:rPr>
          <w:rFonts w:ascii="Times New Roman" w:hAnsi="Times New Roman" w:cs="Times New Roman"/>
          <w:sz w:val="24"/>
          <w:szCs w:val="24"/>
        </w:rPr>
        <w:t xml:space="preserve"> a </w:t>
      </w:r>
      <w:hyperlink w:anchor="2081283" w:history="1">
        <w:r w:rsidRPr="004D0828">
          <w:rPr>
            <w:rStyle w:val="Hypertextovprepojenie"/>
            <w:rFonts w:ascii="Times New Roman" w:hAnsi="Times New Roman" w:cs="Times New Roman"/>
            <w:color w:val="auto"/>
            <w:sz w:val="24"/>
            <w:szCs w:val="24"/>
          </w:rPr>
          <w:t>4</w:t>
        </w:r>
      </w:hyperlink>
      <w:r w:rsidRPr="004D0828">
        <w:rPr>
          <w:rFonts w:ascii="Times New Roman" w:hAnsi="Times New Roman" w:cs="Times New Roman"/>
          <w:sz w:val="24"/>
          <w:szCs w:val="24"/>
        </w:rPr>
        <w:t>,</w:t>
      </w:r>
    </w:p>
    <w:p w:rsidR="00803299" w:rsidRPr="004D0828" w:rsidRDefault="00F9564D">
      <w:pPr>
        <w:ind w:left="852" w:hanging="284"/>
        <w:rPr>
          <w:rFonts w:ascii="Times New Roman" w:hAnsi="Times New Roman" w:cs="Times New Roman"/>
          <w:sz w:val="24"/>
          <w:szCs w:val="24"/>
        </w:rPr>
      </w:pPr>
      <w:bookmarkStart w:id="2676" w:name="2081221"/>
      <w:bookmarkEnd w:id="267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skupina, ak</w:t>
      </w:r>
    </w:p>
    <w:p w:rsidR="00803299" w:rsidRPr="004D0828" w:rsidRDefault="00F9564D">
      <w:pPr>
        <w:ind w:left="1136" w:hanging="284"/>
        <w:rPr>
          <w:rFonts w:ascii="Times New Roman" w:hAnsi="Times New Roman" w:cs="Times New Roman"/>
          <w:sz w:val="24"/>
          <w:szCs w:val="24"/>
        </w:rPr>
      </w:pPr>
      <w:bookmarkStart w:id="2677" w:name="2081222"/>
      <w:bookmarkEnd w:id="2677"/>
      <w:r w:rsidRPr="004D0828">
        <w:rPr>
          <w:rFonts w:ascii="Times New Roman" w:hAnsi="Times New Roman" w:cs="Times New Roman"/>
          <w:b/>
          <w:sz w:val="24"/>
          <w:szCs w:val="24"/>
        </w:rPr>
        <w:t>2a.</w:t>
      </w:r>
      <w:r w:rsidRPr="004D0828">
        <w:rPr>
          <w:rFonts w:ascii="Times New Roman" w:hAnsi="Times New Roman" w:cs="Times New Roman"/>
          <w:sz w:val="24"/>
          <w:szCs w:val="24"/>
        </w:rPr>
        <w:t xml:space="preserve"> aspoň jedna z osôb v skupine je regulovanou osobou,</w:t>
      </w:r>
    </w:p>
    <w:p w:rsidR="00803299" w:rsidRPr="004D0828" w:rsidRDefault="00F9564D">
      <w:pPr>
        <w:ind w:left="1136" w:hanging="284"/>
        <w:rPr>
          <w:rFonts w:ascii="Times New Roman" w:hAnsi="Times New Roman" w:cs="Times New Roman"/>
          <w:sz w:val="24"/>
          <w:szCs w:val="24"/>
        </w:rPr>
      </w:pPr>
      <w:bookmarkStart w:id="2678" w:name="2081223"/>
      <w:bookmarkEnd w:id="2678"/>
      <w:r w:rsidRPr="004D0828">
        <w:rPr>
          <w:rFonts w:ascii="Times New Roman" w:hAnsi="Times New Roman" w:cs="Times New Roman"/>
          <w:b/>
          <w:sz w:val="24"/>
          <w:szCs w:val="24"/>
        </w:rPr>
        <w:t>2b.</w:t>
      </w:r>
      <w:r w:rsidRPr="004D0828">
        <w:rPr>
          <w:rFonts w:ascii="Times New Roman" w:hAnsi="Times New Roman" w:cs="Times New Roman"/>
          <w:sz w:val="24"/>
          <w:szCs w:val="24"/>
        </w:rPr>
        <w:t xml:space="preserve"> nie je ovládaná regulovanou osobou a činnosť skupiny sa sústreďuje vo finančnom sektore podľa </w:t>
      </w:r>
      <w:hyperlink w:anchor="2081277" w:history="1">
        <w:r w:rsidRPr="004D0828">
          <w:rPr>
            <w:rStyle w:val="Hypertextovprepojenie"/>
            <w:rFonts w:ascii="Times New Roman" w:hAnsi="Times New Roman" w:cs="Times New Roman"/>
            <w:color w:val="auto"/>
            <w:sz w:val="24"/>
            <w:szCs w:val="24"/>
          </w:rPr>
          <w:t>§ 143e ods. 1</w:t>
        </w:r>
      </w:hyperlink>
      <w:r w:rsidRPr="004D0828">
        <w:rPr>
          <w:rFonts w:ascii="Times New Roman" w:hAnsi="Times New Roman" w:cs="Times New Roman"/>
          <w:sz w:val="24"/>
          <w:szCs w:val="24"/>
        </w:rPr>
        <w:t>,</w:t>
      </w:r>
    </w:p>
    <w:p w:rsidR="00803299" w:rsidRPr="004D0828" w:rsidRDefault="00F9564D">
      <w:pPr>
        <w:ind w:left="1136" w:hanging="284"/>
        <w:rPr>
          <w:rFonts w:ascii="Times New Roman" w:hAnsi="Times New Roman" w:cs="Times New Roman"/>
          <w:sz w:val="24"/>
          <w:szCs w:val="24"/>
        </w:rPr>
      </w:pPr>
      <w:bookmarkStart w:id="2679" w:name="2081224"/>
      <w:bookmarkEnd w:id="2679"/>
      <w:r w:rsidRPr="004D0828">
        <w:rPr>
          <w:rFonts w:ascii="Times New Roman" w:hAnsi="Times New Roman" w:cs="Times New Roman"/>
          <w:b/>
          <w:sz w:val="24"/>
          <w:szCs w:val="24"/>
        </w:rPr>
        <w:t>2c.</w:t>
      </w:r>
      <w:r w:rsidRPr="004D0828">
        <w:rPr>
          <w:rFonts w:ascii="Times New Roman" w:hAnsi="Times New Roman" w:cs="Times New Roman"/>
          <w:sz w:val="24"/>
          <w:szCs w:val="24"/>
        </w:rPr>
        <w:t xml:space="preserve"> aspoň jedna z osôb v skupine je zo sektora poisťovníctva a aspoň jedna z bankového sektora alebo zo sektora investičných služieb a</w:t>
      </w:r>
    </w:p>
    <w:p w:rsidR="00803299" w:rsidRPr="004D0828" w:rsidRDefault="00F9564D">
      <w:pPr>
        <w:ind w:left="1136" w:hanging="284"/>
        <w:rPr>
          <w:rFonts w:ascii="Times New Roman" w:hAnsi="Times New Roman" w:cs="Times New Roman"/>
          <w:sz w:val="24"/>
          <w:szCs w:val="24"/>
        </w:rPr>
      </w:pPr>
      <w:bookmarkStart w:id="2680" w:name="2081225"/>
      <w:bookmarkEnd w:id="2680"/>
      <w:r w:rsidRPr="004D0828">
        <w:rPr>
          <w:rFonts w:ascii="Times New Roman" w:hAnsi="Times New Roman" w:cs="Times New Roman"/>
          <w:b/>
          <w:sz w:val="24"/>
          <w:szCs w:val="24"/>
        </w:rPr>
        <w:t>2d.</w:t>
      </w:r>
      <w:r w:rsidRPr="004D0828">
        <w:rPr>
          <w:rFonts w:ascii="Times New Roman" w:hAnsi="Times New Roman" w:cs="Times New Roman"/>
          <w:sz w:val="24"/>
          <w:szCs w:val="24"/>
        </w:rP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sidRPr="004D0828">
          <w:rPr>
            <w:rStyle w:val="Hypertextovprepojenie"/>
            <w:rFonts w:ascii="Times New Roman" w:hAnsi="Times New Roman" w:cs="Times New Roman"/>
            <w:color w:val="auto"/>
            <w:sz w:val="24"/>
            <w:szCs w:val="24"/>
          </w:rPr>
          <w:t>§ 143e ods. 2</w:t>
        </w:r>
      </w:hyperlink>
      <w:r w:rsidRPr="004D0828">
        <w:rPr>
          <w:rFonts w:ascii="Times New Roman" w:hAnsi="Times New Roman" w:cs="Times New Roman"/>
          <w:sz w:val="24"/>
          <w:szCs w:val="24"/>
        </w:rPr>
        <w:t xml:space="preserve"> a </w:t>
      </w:r>
      <w:hyperlink w:anchor="2081283" w:history="1">
        <w:r w:rsidRPr="004D0828">
          <w:rPr>
            <w:rStyle w:val="Hypertextovprepojenie"/>
            <w:rFonts w:ascii="Times New Roman" w:hAnsi="Times New Roman" w:cs="Times New Roman"/>
            <w:color w:val="auto"/>
            <w:sz w:val="24"/>
            <w:szCs w:val="24"/>
          </w:rPr>
          <w:t>4</w:t>
        </w:r>
      </w:hyperlink>
      <w:r w:rsidRPr="004D0828">
        <w:rPr>
          <w:rFonts w:ascii="Times New Roman" w:hAnsi="Times New Roman" w:cs="Times New Roman"/>
          <w:sz w:val="24"/>
          <w:szCs w:val="24"/>
        </w:rPr>
        <w:t>,</w:t>
      </w:r>
    </w:p>
    <w:p w:rsidR="00803299" w:rsidRPr="004D0828" w:rsidRDefault="00F9564D">
      <w:pPr>
        <w:ind w:left="852" w:hanging="284"/>
        <w:rPr>
          <w:rFonts w:ascii="Times New Roman" w:hAnsi="Times New Roman" w:cs="Times New Roman"/>
          <w:sz w:val="24"/>
          <w:szCs w:val="24"/>
        </w:rPr>
      </w:pPr>
      <w:bookmarkStart w:id="2681" w:name="2081226"/>
      <w:bookmarkEnd w:id="268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podskupina iného finančného konglomerátu, ktorá spĺňa podmienky podľa prvého a druhého bodu,</w:t>
      </w:r>
    </w:p>
    <w:p w:rsidR="00803299" w:rsidRPr="004D0828" w:rsidRDefault="00F9564D">
      <w:pPr>
        <w:ind w:left="568" w:hanging="284"/>
        <w:rPr>
          <w:rFonts w:ascii="Times New Roman" w:hAnsi="Times New Roman" w:cs="Times New Roman"/>
          <w:sz w:val="24"/>
          <w:szCs w:val="24"/>
        </w:rPr>
      </w:pPr>
      <w:bookmarkStart w:id="2682" w:name="2081227"/>
      <w:bookmarkEnd w:id="268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finančným sektorom sektor, v ktorom pôsobí jedna právnická osoba alebo viaceré z týchto právnických osôb:</w:t>
      </w:r>
    </w:p>
    <w:p w:rsidR="00803299" w:rsidRPr="004D0828" w:rsidRDefault="00F9564D">
      <w:pPr>
        <w:ind w:left="852" w:hanging="284"/>
        <w:rPr>
          <w:rFonts w:ascii="Times New Roman" w:hAnsi="Times New Roman" w:cs="Times New Roman"/>
          <w:sz w:val="24"/>
          <w:szCs w:val="24"/>
        </w:rPr>
      </w:pPr>
      <w:bookmarkStart w:id="2683" w:name="2081229"/>
      <w:bookmarkEnd w:id="268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banka, iná finančná inštitúcia</w:t>
      </w:r>
      <w:hyperlink w:anchor="18795979" w:history="1">
        <w:r w:rsidRPr="004D0828">
          <w:rPr>
            <w:rStyle w:val="Odkaznavysvetlivku"/>
            <w:rFonts w:ascii="Times New Roman" w:hAnsi="Times New Roman" w:cs="Times New Roman"/>
            <w:sz w:val="24"/>
            <w:szCs w:val="24"/>
          </w:rPr>
          <w:t>60aaa)</w:t>
        </w:r>
      </w:hyperlink>
      <w:r w:rsidRPr="004D0828">
        <w:rPr>
          <w:rFonts w:ascii="Times New Roman" w:hAnsi="Times New Roman" w:cs="Times New Roman"/>
          <w:sz w:val="24"/>
          <w:szCs w:val="24"/>
        </w:rPr>
        <w:t xml:space="preserve"> alebo podnik pomocných bankových služieb; tieto tvoria bankový sektor,</w:t>
      </w:r>
    </w:p>
    <w:p w:rsidR="00803299" w:rsidRPr="004D0828" w:rsidRDefault="00F9564D">
      <w:pPr>
        <w:ind w:left="852" w:hanging="284"/>
        <w:rPr>
          <w:rFonts w:ascii="Times New Roman" w:hAnsi="Times New Roman" w:cs="Times New Roman"/>
          <w:sz w:val="24"/>
          <w:szCs w:val="24"/>
        </w:rPr>
      </w:pPr>
      <w:bookmarkStart w:id="2684" w:name="2081233"/>
      <w:bookmarkEnd w:id="268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poisťovňa, zaisťovňa</w:t>
      </w:r>
      <w:hyperlink w:anchor="2082660" w:history="1">
        <w:r w:rsidRPr="004D0828">
          <w:rPr>
            <w:rStyle w:val="Odkaznavysvetlivku"/>
            <w:rFonts w:ascii="Times New Roman" w:hAnsi="Times New Roman" w:cs="Times New Roman"/>
            <w:sz w:val="24"/>
            <w:szCs w:val="24"/>
          </w:rPr>
          <w:t>110b)</w:t>
        </w:r>
      </w:hyperlink>
      <w:r w:rsidRPr="004D0828">
        <w:rPr>
          <w:rFonts w:ascii="Times New Roman" w:hAnsi="Times New Roman" w:cs="Times New Roman"/>
          <w:sz w:val="24"/>
          <w:szCs w:val="24"/>
        </w:rPr>
        <w:t xml:space="preserve"> alebo poisťovacia holdingová spoločnosť podľa osobitného predpisu;</w:t>
      </w:r>
      <w:hyperlink w:anchor="2082430" w:history="1">
        <w:r w:rsidRPr="004D0828">
          <w:rPr>
            <w:rStyle w:val="Odkaznavysvetlivku"/>
            <w:rFonts w:ascii="Times New Roman" w:hAnsi="Times New Roman" w:cs="Times New Roman"/>
            <w:sz w:val="24"/>
            <w:szCs w:val="24"/>
          </w:rPr>
          <w:t>23)</w:t>
        </w:r>
      </w:hyperlink>
      <w:r w:rsidRPr="004D0828">
        <w:rPr>
          <w:rFonts w:ascii="Times New Roman" w:hAnsi="Times New Roman" w:cs="Times New Roman"/>
          <w:sz w:val="24"/>
          <w:szCs w:val="24"/>
        </w:rPr>
        <w:t xml:space="preserve"> tieto tvoria sektor poisťovníctva,</w:t>
      </w:r>
    </w:p>
    <w:p w:rsidR="00803299" w:rsidRPr="004D0828" w:rsidRDefault="00F9564D">
      <w:pPr>
        <w:ind w:left="852" w:hanging="284"/>
        <w:rPr>
          <w:rFonts w:ascii="Times New Roman" w:hAnsi="Times New Roman" w:cs="Times New Roman"/>
          <w:sz w:val="24"/>
          <w:szCs w:val="24"/>
        </w:rPr>
      </w:pPr>
      <w:bookmarkStart w:id="2685" w:name="2081235"/>
      <w:bookmarkEnd w:id="268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alebo iná právnická osoba podľa prvého bodu; tieto tvoria sektor investičných služieb,</w:t>
      </w:r>
    </w:p>
    <w:p w:rsidR="00803299" w:rsidRPr="004D0828" w:rsidRDefault="00F9564D">
      <w:pPr>
        <w:ind w:left="568" w:hanging="284"/>
        <w:rPr>
          <w:rFonts w:ascii="Times New Roman" w:hAnsi="Times New Roman" w:cs="Times New Roman"/>
          <w:sz w:val="24"/>
          <w:szCs w:val="24"/>
        </w:rPr>
      </w:pPr>
      <w:bookmarkStart w:id="2686" w:name="2081238"/>
      <w:bookmarkEnd w:id="268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skupinou skupina osôb navzájom prepojených vzťahom ovládania podľa písmena d) vrátane podskupiny,</w:t>
      </w:r>
    </w:p>
    <w:p w:rsidR="00803299" w:rsidRPr="004D0828" w:rsidRDefault="00F9564D">
      <w:pPr>
        <w:ind w:left="568" w:hanging="284"/>
        <w:rPr>
          <w:rFonts w:ascii="Times New Roman" w:hAnsi="Times New Roman" w:cs="Times New Roman"/>
          <w:sz w:val="24"/>
          <w:szCs w:val="24"/>
        </w:rPr>
      </w:pPr>
      <w:bookmarkStart w:id="2687" w:name="2081241"/>
      <w:bookmarkEnd w:id="268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ovládaním sa na účely doplňujúceho dohľadu rozumie vzťah v skupine osôb, v ktorej</w:t>
      </w:r>
    </w:p>
    <w:p w:rsidR="00803299" w:rsidRPr="004D0828" w:rsidRDefault="00F9564D">
      <w:pPr>
        <w:ind w:left="852" w:hanging="284"/>
        <w:rPr>
          <w:rFonts w:ascii="Times New Roman" w:hAnsi="Times New Roman" w:cs="Times New Roman"/>
          <w:sz w:val="24"/>
          <w:szCs w:val="24"/>
        </w:rPr>
      </w:pPr>
      <w:bookmarkStart w:id="2688" w:name="2081242"/>
      <w:bookmarkEnd w:id="268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jedna osoba kontroluje inú osobu,</w:t>
      </w:r>
    </w:p>
    <w:p w:rsidR="00803299" w:rsidRPr="004D0828" w:rsidRDefault="00F9564D">
      <w:pPr>
        <w:ind w:left="852" w:hanging="284"/>
        <w:rPr>
          <w:rFonts w:ascii="Times New Roman" w:hAnsi="Times New Roman" w:cs="Times New Roman"/>
          <w:sz w:val="24"/>
          <w:szCs w:val="24"/>
        </w:rPr>
      </w:pPr>
      <w:bookmarkStart w:id="2689" w:name="2081243"/>
      <w:bookmarkEnd w:id="268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jedna osoba má majetkovú účasť v inej osobe alebo</w:t>
      </w:r>
    </w:p>
    <w:p w:rsidR="00803299" w:rsidRPr="004D0828" w:rsidRDefault="00F9564D">
      <w:pPr>
        <w:ind w:left="852" w:hanging="284"/>
        <w:rPr>
          <w:rFonts w:ascii="Times New Roman" w:hAnsi="Times New Roman" w:cs="Times New Roman"/>
          <w:sz w:val="24"/>
          <w:szCs w:val="24"/>
        </w:rPr>
      </w:pPr>
      <w:bookmarkStart w:id="2690" w:name="2081244"/>
      <w:bookmarkEnd w:id="269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osoby sú navzájom prepojené vzťahom vyjadrujúcim vplyv na riadení porovnateľný s vplyvom zodpovedajúcim majetkovej účasti alebo cez väčšinu tých istých osôb v štatutárnych orgánoch alebo dozorných orgánoch dvoch alebo viacerých osôb,</w:t>
      </w:r>
    </w:p>
    <w:p w:rsidR="00803299" w:rsidRPr="004D0828" w:rsidRDefault="00F9564D">
      <w:pPr>
        <w:ind w:left="568" w:hanging="284"/>
        <w:rPr>
          <w:rFonts w:ascii="Times New Roman" w:hAnsi="Times New Roman" w:cs="Times New Roman"/>
          <w:sz w:val="24"/>
          <w:szCs w:val="24"/>
        </w:rPr>
      </w:pPr>
      <w:bookmarkStart w:id="2691" w:name="2081245"/>
      <w:bookmarkEnd w:id="2691"/>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regulovanou osobou obchodník s cennými papiermi, banka, inštitúcia elektronických peňazí, poisťovňa, správcovská spoločnosť a rovnaká zahraničná osoba.</w:t>
      </w:r>
    </w:p>
    <w:p w:rsidR="00803299" w:rsidRPr="004D0828" w:rsidRDefault="00F9564D">
      <w:pPr>
        <w:pStyle w:val="Paragraf"/>
        <w:outlineLvl w:val="3"/>
        <w:rPr>
          <w:rFonts w:ascii="Times New Roman" w:hAnsi="Times New Roman" w:cs="Times New Roman"/>
          <w:color w:val="auto"/>
          <w:sz w:val="24"/>
          <w:szCs w:val="24"/>
        </w:rPr>
      </w:pPr>
      <w:bookmarkStart w:id="2692" w:name="2081246"/>
      <w:bookmarkEnd w:id="2692"/>
      <w:r w:rsidRPr="004D0828">
        <w:rPr>
          <w:rFonts w:ascii="Times New Roman" w:hAnsi="Times New Roman" w:cs="Times New Roman"/>
          <w:color w:val="auto"/>
          <w:sz w:val="24"/>
          <w:szCs w:val="24"/>
        </w:rPr>
        <w:t>§ 143c</w:t>
      </w:r>
    </w:p>
    <w:p w:rsidR="00803299" w:rsidRPr="004D0828" w:rsidRDefault="00F9564D">
      <w:pPr>
        <w:ind w:firstLine="142"/>
        <w:rPr>
          <w:rFonts w:ascii="Times New Roman" w:hAnsi="Times New Roman" w:cs="Times New Roman"/>
          <w:sz w:val="24"/>
          <w:szCs w:val="24"/>
        </w:rPr>
      </w:pPr>
      <w:bookmarkStart w:id="2693" w:name="2081247"/>
      <w:bookmarkEnd w:id="269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vykonáva doplňujúci dohľad, ak</w:t>
      </w:r>
    </w:p>
    <w:p w:rsidR="00803299" w:rsidRPr="004D0828" w:rsidRDefault="00F9564D">
      <w:pPr>
        <w:ind w:left="568" w:hanging="284"/>
        <w:rPr>
          <w:rFonts w:ascii="Times New Roman" w:hAnsi="Times New Roman" w:cs="Times New Roman"/>
          <w:sz w:val="24"/>
          <w:szCs w:val="24"/>
        </w:rPr>
      </w:pPr>
      <w:bookmarkStart w:id="2694" w:name="2081249"/>
      <w:bookmarkEnd w:id="269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finančný konglomerát je ovládaný obchodníkom s cennými papiermi,</w:t>
      </w:r>
    </w:p>
    <w:p w:rsidR="00803299" w:rsidRPr="004D0828" w:rsidRDefault="00F9564D">
      <w:pPr>
        <w:ind w:left="568" w:hanging="284"/>
        <w:rPr>
          <w:rFonts w:ascii="Times New Roman" w:hAnsi="Times New Roman" w:cs="Times New Roman"/>
          <w:sz w:val="24"/>
          <w:szCs w:val="24"/>
        </w:rPr>
      </w:pPr>
      <w:bookmarkStart w:id="2695" w:name="2081250"/>
      <w:bookmarkEnd w:id="269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finančný konglomerát je ovládaný zmiešanou finančnou holdingovou spoločnosťou, ktorá je materskou spoločnosťou obchodníka s cennými papiermi, a finančný konglomerát netvoria ďalšie regulované osoby,</w:t>
      </w:r>
    </w:p>
    <w:p w:rsidR="00803299" w:rsidRPr="004D0828" w:rsidRDefault="00F9564D">
      <w:pPr>
        <w:ind w:left="568" w:hanging="284"/>
        <w:rPr>
          <w:rFonts w:ascii="Times New Roman" w:hAnsi="Times New Roman" w:cs="Times New Roman"/>
          <w:sz w:val="24"/>
          <w:szCs w:val="24"/>
        </w:rPr>
      </w:pPr>
      <w:bookmarkStart w:id="2696" w:name="2081251"/>
      <w:bookmarkEnd w:id="269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803299" w:rsidRPr="004D0828" w:rsidRDefault="00F9564D">
      <w:pPr>
        <w:ind w:left="568" w:hanging="284"/>
        <w:rPr>
          <w:rFonts w:ascii="Times New Roman" w:hAnsi="Times New Roman" w:cs="Times New Roman"/>
          <w:sz w:val="24"/>
          <w:szCs w:val="24"/>
        </w:rPr>
      </w:pPr>
      <w:bookmarkStart w:id="2697" w:name="2081253"/>
      <w:bookmarkEnd w:id="269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finančný konglomerát je ovládaný viac ako jednou zmiešanou finančnou holdingovou spoločnosťou so sídlom v rôznych členských štátoch a v každom z týchto členských </w:t>
      </w:r>
      <w:r w:rsidRPr="004D0828">
        <w:rPr>
          <w:rFonts w:ascii="Times New Roman" w:hAnsi="Times New Roman" w:cs="Times New Roman"/>
          <w:sz w:val="24"/>
          <w:szCs w:val="24"/>
        </w:rPr>
        <w:lastRenderedPageBreak/>
        <w:t>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803299" w:rsidRPr="004D0828" w:rsidRDefault="00F9564D">
      <w:pPr>
        <w:ind w:left="568" w:hanging="284"/>
        <w:rPr>
          <w:rFonts w:ascii="Times New Roman" w:hAnsi="Times New Roman" w:cs="Times New Roman"/>
          <w:sz w:val="24"/>
          <w:szCs w:val="24"/>
        </w:rPr>
      </w:pPr>
      <w:bookmarkStart w:id="2698" w:name="2081255"/>
      <w:bookmarkEnd w:id="269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w:t>
      </w:r>
    </w:p>
    <w:p w:rsidR="00803299" w:rsidRPr="004D0828" w:rsidRDefault="00F9564D">
      <w:pPr>
        <w:ind w:left="568" w:hanging="284"/>
        <w:rPr>
          <w:rFonts w:ascii="Times New Roman" w:hAnsi="Times New Roman" w:cs="Times New Roman"/>
          <w:sz w:val="24"/>
          <w:szCs w:val="24"/>
        </w:rPr>
      </w:pPr>
      <w:bookmarkStart w:id="2699" w:name="2081257"/>
      <w:bookmarkEnd w:id="269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803299" w:rsidRPr="004D0828" w:rsidRDefault="00F9564D">
      <w:pPr>
        <w:ind w:firstLine="142"/>
        <w:rPr>
          <w:rFonts w:ascii="Times New Roman" w:hAnsi="Times New Roman" w:cs="Times New Roman"/>
          <w:sz w:val="24"/>
          <w:szCs w:val="24"/>
        </w:rPr>
      </w:pPr>
      <w:bookmarkStart w:id="2700" w:name="2081258"/>
      <w:bookmarkEnd w:id="270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803299" w:rsidRPr="004D0828" w:rsidRDefault="00F9564D">
      <w:pPr>
        <w:ind w:firstLine="142"/>
        <w:rPr>
          <w:rFonts w:ascii="Times New Roman" w:hAnsi="Times New Roman" w:cs="Times New Roman"/>
          <w:sz w:val="24"/>
          <w:szCs w:val="24"/>
        </w:rPr>
      </w:pPr>
      <w:bookmarkStart w:id="2701" w:name="2081260"/>
      <w:bookmarkEnd w:id="270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803299" w:rsidRPr="004D0828" w:rsidRDefault="00F9564D">
      <w:pPr>
        <w:pStyle w:val="Paragraf"/>
        <w:outlineLvl w:val="3"/>
        <w:rPr>
          <w:rFonts w:ascii="Times New Roman" w:hAnsi="Times New Roman" w:cs="Times New Roman"/>
          <w:color w:val="auto"/>
          <w:sz w:val="24"/>
          <w:szCs w:val="24"/>
        </w:rPr>
      </w:pPr>
      <w:bookmarkStart w:id="2702" w:name="2081262"/>
      <w:bookmarkEnd w:id="2702"/>
      <w:r w:rsidRPr="004D0828">
        <w:rPr>
          <w:rFonts w:ascii="Times New Roman" w:hAnsi="Times New Roman" w:cs="Times New Roman"/>
          <w:color w:val="auto"/>
          <w:sz w:val="24"/>
          <w:szCs w:val="24"/>
        </w:rPr>
        <w:t>§ 143d</w:t>
      </w:r>
    </w:p>
    <w:p w:rsidR="00803299" w:rsidRPr="004D0828" w:rsidRDefault="00F9564D">
      <w:pPr>
        <w:ind w:firstLine="142"/>
        <w:rPr>
          <w:rFonts w:ascii="Times New Roman" w:hAnsi="Times New Roman" w:cs="Times New Roman"/>
          <w:sz w:val="24"/>
          <w:szCs w:val="24"/>
        </w:rPr>
      </w:pPr>
      <w:bookmarkStart w:id="2703" w:name="2081263"/>
      <w:bookmarkEnd w:id="270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v spolupráci s príslušnými orgánmi dohľadu členských štátov, ktoré zodpovedajú za dohľad nad regulovanými osobami tvoriacimi súčasť finančného konglomerátu, určí na základe kritérií podľa </w:t>
      </w:r>
      <w:hyperlink w:anchor="2081276" w:history="1">
        <w:r w:rsidRPr="004D0828">
          <w:rPr>
            <w:rStyle w:val="Hypertextovprepojenie"/>
            <w:rFonts w:ascii="Times New Roman" w:hAnsi="Times New Roman" w:cs="Times New Roman"/>
            <w:color w:val="auto"/>
            <w:sz w:val="24"/>
            <w:szCs w:val="24"/>
          </w:rPr>
          <w:t>§ 143e</w:t>
        </w:r>
      </w:hyperlink>
      <w:r w:rsidRPr="004D0828">
        <w:rPr>
          <w:rFonts w:ascii="Times New Roman" w:hAnsi="Times New Roman" w:cs="Times New Roman"/>
          <w:sz w:val="24"/>
          <w:szCs w:val="24"/>
        </w:rPr>
        <w:t>, ktoré finančné konglomeráty podliehajú doplňujúcemu dohľadu.</w:t>
      </w:r>
    </w:p>
    <w:p w:rsidR="00803299" w:rsidRPr="004D0828" w:rsidRDefault="00F9564D">
      <w:pPr>
        <w:ind w:firstLine="142"/>
        <w:rPr>
          <w:rFonts w:ascii="Times New Roman" w:hAnsi="Times New Roman" w:cs="Times New Roman"/>
          <w:sz w:val="24"/>
          <w:szCs w:val="24"/>
        </w:rPr>
      </w:pPr>
      <w:bookmarkStart w:id="2704" w:name="2081265"/>
      <w:bookmarkEnd w:id="270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2082662" w:history="1">
        <w:r w:rsidRPr="004D0828">
          <w:rPr>
            <w:rStyle w:val="Odkaznavysvetlivku"/>
            <w:rFonts w:ascii="Times New Roman" w:hAnsi="Times New Roman" w:cs="Times New Roman"/>
            <w:sz w:val="24"/>
            <w:szCs w:val="24"/>
          </w:rPr>
          <w:t>110ba)</w:t>
        </w:r>
      </w:hyperlink>
      <w:r w:rsidRPr="004D0828">
        <w:rPr>
          <w:rFonts w:ascii="Times New Roman" w:hAnsi="Times New Roman" w:cs="Times New Roman"/>
          <w:sz w:val="24"/>
          <w:szCs w:val="24"/>
        </w:rPr>
        <w:t>, každý ďalší návrh na zaradenie finančného konglomerátu do doplňujúceho dohľadu.</w:t>
      </w:r>
    </w:p>
    <w:p w:rsidR="00803299" w:rsidRPr="004D0828" w:rsidRDefault="00F9564D">
      <w:pPr>
        <w:ind w:firstLine="142"/>
        <w:rPr>
          <w:rFonts w:ascii="Times New Roman" w:hAnsi="Times New Roman" w:cs="Times New Roman"/>
          <w:sz w:val="24"/>
          <w:szCs w:val="24"/>
        </w:rPr>
      </w:pPr>
      <w:bookmarkStart w:id="2705" w:name="2081268"/>
      <w:bookmarkEnd w:id="270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oznámi právnickej osobe, ktorá ovláda finančný konglomerát podľa </w:t>
      </w:r>
      <w:hyperlink w:anchor="2081247" w:history="1">
        <w:r w:rsidRPr="004D0828">
          <w:rPr>
            <w:rStyle w:val="Hypertextovprepojenie"/>
            <w:rFonts w:ascii="Times New Roman" w:hAnsi="Times New Roman" w:cs="Times New Roman"/>
            <w:color w:val="auto"/>
            <w:sz w:val="24"/>
            <w:szCs w:val="24"/>
          </w:rPr>
          <w:t>§ 143c ods. 1</w:t>
        </w:r>
      </w:hyperlink>
      <w:r w:rsidRPr="004D0828">
        <w:rPr>
          <w:rFonts w:ascii="Times New Roman" w:hAnsi="Times New Roman" w:cs="Times New Roman"/>
          <w:sz w:val="24"/>
          <w:szCs w:val="24"/>
        </w:rPr>
        <w:t>,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w:t>
      </w:r>
      <w:hyperlink w:anchor="2082662" w:history="1">
        <w:r w:rsidRPr="004D0828">
          <w:rPr>
            <w:rStyle w:val="Odkaznavysvetlivku"/>
            <w:rFonts w:ascii="Times New Roman" w:hAnsi="Times New Roman" w:cs="Times New Roman"/>
            <w:sz w:val="24"/>
            <w:szCs w:val="24"/>
          </w:rPr>
          <w:t>110ba)</w:t>
        </w:r>
      </w:hyperlink>
    </w:p>
    <w:p w:rsidR="00803299" w:rsidRPr="004D0828" w:rsidRDefault="00F9564D">
      <w:pPr>
        <w:ind w:firstLine="142"/>
        <w:rPr>
          <w:rFonts w:ascii="Times New Roman" w:hAnsi="Times New Roman" w:cs="Times New Roman"/>
          <w:sz w:val="24"/>
          <w:szCs w:val="24"/>
        </w:rPr>
      </w:pPr>
      <w:bookmarkStart w:id="2706" w:name="2081272"/>
      <w:bookmarkEnd w:id="270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oznámi Výboru pre finančné konglomeráty pri Komisii princípy, ktoré uplatňuje pri doplňujúcom dohľade nad koncentráciou rizík podľa </w:t>
      </w:r>
      <w:hyperlink w:anchor="2081357" w:history="1">
        <w:r w:rsidRPr="004D0828">
          <w:rPr>
            <w:rStyle w:val="Hypertextovprepojenie"/>
            <w:rFonts w:ascii="Times New Roman" w:hAnsi="Times New Roman" w:cs="Times New Roman"/>
            <w:color w:val="auto"/>
            <w:sz w:val="24"/>
            <w:szCs w:val="24"/>
          </w:rPr>
          <w:t>§ 143h</w:t>
        </w:r>
      </w:hyperlink>
      <w:r w:rsidRPr="004D0828">
        <w:rPr>
          <w:rFonts w:ascii="Times New Roman" w:hAnsi="Times New Roman" w:cs="Times New Roman"/>
          <w:sz w:val="24"/>
          <w:szCs w:val="24"/>
        </w:rPr>
        <w:t xml:space="preserve"> a nad vnútroskupinovými obchodmi podľa </w:t>
      </w:r>
      <w:hyperlink w:anchor="2081370" w:history="1">
        <w:r w:rsidRPr="004D0828">
          <w:rPr>
            <w:rStyle w:val="Hypertextovprepojenie"/>
            <w:rFonts w:ascii="Times New Roman" w:hAnsi="Times New Roman" w:cs="Times New Roman"/>
            <w:color w:val="auto"/>
            <w:sz w:val="24"/>
            <w:szCs w:val="24"/>
          </w:rPr>
          <w:t>§ 143i</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707" w:name="2081275"/>
      <w:bookmarkEnd w:id="2707"/>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Národná banka Slovenska zverejňuje na svojom webovom sídle odkaz na zoznam finančných konglomerátov zverejnený na webovom sídle Spoločného výboru orgánov dohľadu zriadeného podľa osobitného predpisu.</w:t>
      </w:r>
      <w:hyperlink w:anchor="2082662" w:history="1">
        <w:r w:rsidRPr="004D0828">
          <w:rPr>
            <w:rStyle w:val="Odkaznavysvetlivku"/>
            <w:rFonts w:ascii="Times New Roman" w:hAnsi="Times New Roman" w:cs="Times New Roman"/>
            <w:sz w:val="24"/>
            <w:szCs w:val="24"/>
          </w:rPr>
          <w:t>110ba)</w:t>
        </w:r>
      </w:hyperlink>
    </w:p>
    <w:p w:rsidR="00803299" w:rsidRPr="004D0828" w:rsidRDefault="00F9564D">
      <w:pPr>
        <w:pStyle w:val="Paragraf"/>
        <w:outlineLvl w:val="3"/>
        <w:rPr>
          <w:rFonts w:ascii="Times New Roman" w:hAnsi="Times New Roman" w:cs="Times New Roman"/>
          <w:color w:val="auto"/>
          <w:sz w:val="24"/>
          <w:szCs w:val="24"/>
        </w:rPr>
      </w:pPr>
      <w:bookmarkStart w:id="2708" w:name="2081276"/>
      <w:bookmarkEnd w:id="2708"/>
      <w:r w:rsidRPr="004D0828">
        <w:rPr>
          <w:rFonts w:ascii="Times New Roman" w:hAnsi="Times New Roman" w:cs="Times New Roman"/>
          <w:color w:val="auto"/>
          <w:sz w:val="24"/>
          <w:szCs w:val="24"/>
        </w:rPr>
        <w:t>§ 143e</w:t>
      </w:r>
    </w:p>
    <w:p w:rsidR="00803299" w:rsidRPr="004D0828" w:rsidRDefault="00F9564D">
      <w:pPr>
        <w:ind w:firstLine="142"/>
        <w:rPr>
          <w:rFonts w:ascii="Times New Roman" w:hAnsi="Times New Roman" w:cs="Times New Roman"/>
          <w:sz w:val="24"/>
          <w:szCs w:val="24"/>
        </w:rPr>
      </w:pPr>
      <w:bookmarkStart w:id="2709" w:name="2081277"/>
      <w:bookmarkEnd w:id="270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Činnosti skupiny sa považujú za sústredené vo finančnom sektore, ak podiel celkových aktív regulovaných osôb a neregulovaných osôb finančného sektora v skupine k celkovým aktívam skupiny ako celku je vyšší ako 40 %.</w:t>
      </w:r>
    </w:p>
    <w:p w:rsidR="00803299" w:rsidRPr="004D0828" w:rsidRDefault="00F9564D">
      <w:pPr>
        <w:ind w:firstLine="142"/>
        <w:rPr>
          <w:rFonts w:ascii="Times New Roman" w:hAnsi="Times New Roman" w:cs="Times New Roman"/>
          <w:sz w:val="24"/>
          <w:szCs w:val="24"/>
        </w:rPr>
      </w:pPr>
      <w:bookmarkStart w:id="2710" w:name="2081278"/>
      <w:bookmarkEnd w:id="271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Činnosti v rôznych finančných sektoroch sú významné, ak priemer z hodnôt podielov za každý finančný sektor je vyšší ako 10 %, pričom priemer sa vypočíta z týchto podielov:</w:t>
      </w:r>
    </w:p>
    <w:p w:rsidR="00803299" w:rsidRPr="004D0828" w:rsidRDefault="00F9564D">
      <w:pPr>
        <w:ind w:left="568" w:hanging="284"/>
        <w:rPr>
          <w:rFonts w:ascii="Times New Roman" w:hAnsi="Times New Roman" w:cs="Times New Roman"/>
          <w:sz w:val="24"/>
          <w:szCs w:val="24"/>
        </w:rPr>
      </w:pPr>
      <w:bookmarkStart w:id="2711" w:name="2081279"/>
      <w:bookmarkEnd w:id="271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 podielu celkových aktív jedného finančného sektora k celkovým aktívam osôb finančného sektora v skupine a</w:t>
      </w:r>
    </w:p>
    <w:p w:rsidR="00803299" w:rsidRPr="004D0828" w:rsidRDefault="00F9564D">
      <w:pPr>
        <w:ind w:left="568" w:hanging="284"/>
        <w:rPr>
          <w:rFonts w:ascii="Times New Roman" w:hAnsi="Times New Roman" w:cs="Times New Roman"/>
          <w:sz w:val="24"/>
          <w:szCs w:val="24"/>
        </w:rPr>
      </w:pPr>
      <w:bookmarkStart w:id="2712" w:name="2081280"/>
      <w:bookmarkEnd w:id="271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 podielu minimálnej výšky vlastných zdrojov jedného finančného sektora k súčtu minimálnej výšky vlastných zdrojov osôb finančného sektora v skupine.</w:t>
      </w:r>
    </w:p>
    <w:p w:rsidR="00803299" w:rsidRPr="004D0828" w:rsidRDefault="00F9564D">
      <w:pPr>
        <w:ind w:firstLine="142"/>
        <w:rPr>
          <w:rFonts w:ascii="Times New Roman" w:hAnsi="Times New Roman" w:cs="Times New Roman"/>
          <w:sz w:val="24"/>
          <w:szCs w:val="24"/>
        </w:rPr>
      </w:pPr>
      <w:bookmarkStart w:id="2713" w:name="2081281"/>
      <w:bookmarkEnd w:id="271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803299" w:rsidRPr="004D0828" w:rsidRDefault="00F9564D">
      <w:pPr>
        <w:ind w:firstLine="142"/>
        <w:rPr>
          <w:rFonts w:ascii="Times New Roman" w:hAnsi="Times New Roman" w:cs="Times New Roman"/>
          <w:sz w:val="24"/>
          <w:szCs w:val="24"/>
        </w:rPr>
      </w:pPr>
      <w:bookmarkStart w:id="2714" w:name="2081283"/>
      <w:bookmarkEnd w:id="271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2081332" w:history="1">
        <w:r w:rsidRPr="004D0828">
          <w:rPr>
            <w:rStyle w:val="Hypertextovprepojenie"/>
            <w:rFonts w:ascii="Times New Roman" w:hAnsi="Times New Roman" w:cs="Times New Roman"/>
            <w:color w:val="auto"/>
            <w:sz w:val="24"/>
            <w:szCs w:val="24"/>
          </w:rPr>
          <w:t>§ 143g a 143h</w:t>
        </w:r>
      </w:hyperlink>
      <w:r w:rsidRPr="004D0828">
        <w:rPr>
          <w:rFonts w:ascii="Times New Roman" w:hAnsi="Times New Roman" w:cs="Times New Roman"/>
          <w:sz w:val="24"/>
          <w:szCs w:val="24"/>
        </w:rPr>
        <w:t>, ak vykonávanie doplňujúceho dohľadu nie je vhodné z hľadiska cieľov doplňujúceho dohľadu.</w:t>
      </w:r>
    </w:p>
    <w:p w:rsidR="00803299" w:rsidRPr="004D0828" w:rsidRDefault="00F9564D">
      <w:pPr>
        <w:ind w:firstLine="142"/>
        <w:rPr>
          <w:rFonts w:ascii="Times New Roman" w:hAnsi="Times New Roman" w:cs="Times New Roman"/>
          <w:sz w:val="24"/>
          <w:szCs w:val="24"/>
        </w:rPr>
      </w:pPr>
      <w:bookmarkStart w:id="2715" w:name="2081290"/>
      <w:bookmarkEnd w:id="2715"/>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803299" w:rsidRPr="004D0828" w:rsidRDefault="00F9564D">
      <w:pPr>
        <w:ind w:firstLine="142"/>
        <w:rPr>
          <w:rFonts w:ascii="Times New Roman" w:hAnsi="Times New Roman" w:cs="Times New Roman"/>
          <w:sz w:val="24"/>
          <w:szCs w:val="24"/>
        </w:rPr>
      </w:pPr>
      <w:bookmarkStart w:id="2716" w:name="2081293"/>
      <w:bookmarkEnd w:id="271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803299" w:rsidRPr="004D0828" w:rsidRDefault="00F9564D">
      <w:pPr>
        <w:ind w:left="568" w:hanging="284"/>
        <w:rPr>
          <w:rFonts w:ascii="Times New Roman" w:hAnsi="Times New Roman" w:cs="Times New Roman"/>
          <w:sz w:val="24"/>
          <w:szCs w:val="24"/>
        </w:rPr>
      </w:pPr>
      <w:bookmarkStart w:id="2717" w:name="2081296"/>
      <w:bookmarkEnd w:id="271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803299" w:rsidRPr="004D0828" w:rsidRDefault="00F9564D">
      <w:pPr>
        <w:ind w:left="568" w:hanging="284"/>
        <w:rPr>
          <w:rFonts w:ascii="Times New Roman" w:hAnsi="Times New Roman" w:cs="Times New Roman"/>
          <w:sz w:val="24"/>
          <w:szCs w:val="24"/>
        </w:rPr>
      </w:pPr>
      <w:bookmarkStart w:id="2718" w:name="2081298"/>
      <w:bookmarkEnd w:id="2718"/>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ktorá má zanedbateľný význam na účely výkonu doplňujúceho dohľadu,</w:t>
      </w:r>
    </w:p>
    <w:p w:rsidR="00803299" w:rsidRPr="004D0828" w:rsidRDefault="00F9564D">
      <w:pPr>
        <w:ind w:left="568" w:hanging="284"/>
        <w:rPr>
          <w:rFonts w:ascii="Times New Roman" w:hAnsi="Times New Roman" w:cs="Times New Roman"/>
          <w:sz w:val="24"/>
          <w:szCs w:val="24"/>
        </w:rPr>
      </w:pPr>
      <w:bookmarkStart w:id="2719" w:name="2081299"/>
      <w:bookmarkEnd w:id="271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ktorej zaradenie do finančného konglomerátu je nevhodné z hľadiska cieľov doplňujúceho dohľadu.</w:t>
      </w:r>
    </w:p>
    <w:p w:rsidR="00803299" w:rsidRPr="004D0828" w:rsidRDefault="00F9564D">
      <w:pPr>
        <w:ind w:firstLine="142"/>
        <w:rPr>
          <w:rFonts w:ascii="Times New Roman" w:hAnsi="Times New Roman" w:cs="Times New Roman"/>
          <w:sz w:val="24"/>
          <w:szCs w:val="24"/>
        </w:rPr>
      </w:pPr>
      <w:bookmarkStart w:id="2720" w:name="2081300"/>
      <w:bookmarkEnd w:id="2720"/>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rsidR="00803299" w:rsidRPr="004D0828" w:rsidRDefault="00F9564D">
      <w:pPr>
        <w:ind w:firstLine="142"/>
        <w:rPr>
          <w:rFonts w:ascii="Times New Roman" w:hAnsi="Times New Roman" w:cs="Times New Roman"/>
          <w:sz w:val="24"/>
          <w:szCs w:val="24"/>
        </w:rPr>
      </w:pPr>
      <w:bookmarkStart w:id="2721" w:name="2081302"/>
      <w:bookmarkEnd w:id="272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w:t>
      </w:r>
    </w:p>
    <w:p w:rsidR="00803299" w:rsidRPr="004D0828" w:rsidRDefault="00F9564D">
      <w:pPr>
        <w:ind w:firstLine="142"/>
        <w:rPr>
          <w:rFonts w:ascii="Times New Roman" w:hAnsi="Times New Roman" w:cs="Times New Roman"/>
          <w:sz w:val="24"/>
          <w:szCs w:val="24"/>
        </w:rPr>
      </w:pPr>
      <w:bookmarkStart w:id="2722" w:name="2081305"/>
      <w:bookmarkEnd w:id="2722"/>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803299" w:rsidRPr="004D0828" w:rsidRDefault="00F9564D">
      <w:pPr>
        <w:ind w:firstLine="142"/>
        <w:rPr>
          <w:rFonts w:ascii="Times New Roman" w:hAnsi="Times New Roman" w:cs="Times New Roman"/>
          <w:sz w:val="24"/>
          <w:szCs w:val="24"/>
        </w:rPr>
      </w:pPr>
      <w:bookmarkStart w:id="2723" w:name="2081306"/>
      <w:bookmarkEnd w:id="2723"/>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v prípade skupiny, nad ktorou sa už vykonáva doplňujúci dohľad, celkové aktíva najmenšieho finančného sektora skupiny klesnú pod 6 000 000 000 eur, na nasledujúce tri roky platí pri výpočte podľa odseku 4 suma 5 000 000 000 eur.</w:t>
      </w:r>
    </w:p>
    <w:p w:rsidR="00803299" w:rsidRPr="004D0828" w:rsidRDefault="00F9564D">
      <w:pPr>
        <w:ind w:firstLine="142"/>
        <w:rPr>
          <w:rFonts w:ascii="Times New Roman" w:hAnsi="Times New Roman" w:cs="Times New Roman"/>
          <w:sz w:val="24"/>
          <w:szCs w:val="24"/>
        </w:rPr>
      </w:pPr>
      <w:bookmarkStart w:id="2724" w:name="2081308"/>
      <w:bookmarkEnd w:id="2724"/>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803299" w:rsidRPr="004D0828" w:rsidRDefault="00F9564D">
      <w:pPr>
        <w:ind w:firstLine="142"/>
        <w:rPr>
          <w:rFonts w:ascii="Times New Roman" w:hAnsi="Times New Roman" w:cs="Times New Roman"/>
          <w:sz w:val="24"/>
          <w:szCs w:val="24"/>
        </w:rPr>
      </w:pPr>
      <w:bookmarkStart w:id="2725" w:name="2081310"/>
      <w:bookmarkEnd w:id="2725"/>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údajov.</w:t>
      </w:r>
    </w:p>
    <w:p w:rsidR="00803299" w:rsidRPr="004D0828" w:rsidRDefault="00F9564D">
      <w:pPr>
        <w:ind w:firstLine="142"/>
        <w:rPr>
          <w:rFonts w:ascii="Times New Roman" w:hAnsi="Times New Roman" w:cs="Times New Roman"/>
          <w:sz w:val="24"/>
          <w:szCs w:val="24"/>
        </w:rPr>
      </w:pPr>
      <w:bookmarkStart w:id="2726" w:name="2081311"/>
      <w:bookmarkEnd w:id="2726"/>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alebo osobitného predpisu,</w:t>
      </w:r>
      <w:hyperlink w:anchor="18795984" w:history="1">
        <w:r w:rsidRPr="004D0828">
          <w:rPr>
            <w:rStyle w:val="Odkaznavysvetlivku"/>
            <w:rFonts w:ascii="Times New Roman" w:hAnsi="Times New Roman" w:cs="Times New Roman"/>
            <w:sz w:val="24"/>
            <w:szCs w:val="24"/>
          </w:rPr>
          <w:t>110bb)</w:t>
        </w:r>
      </w:hyperlink>
      <w:r w:rsidRPr="004D0828">
        <w:rPr>
          <w:rFonts w:ascii="Times New Roman" w:hAnsi="Times New Roman" w:cs="Times New Roman"/>
          <w:sz w:val="24"/>
          <w:szCs w:val="24"/>
        </w:rPr>
        <w:t xml:space="preserve"> pričom hodnota rizík sa nemení.</w:t>
      </w:r>
    </w:p>
    <w:p w:rsidR="00803299" w:rsidRPr="004D0828" w:rsidRDefault="00F9564D">
      <w:pPr>
        <w:ind w:firstLine="142"/>
        <w:rPr>
          <w:rFonts w:ascii="Times New Roman" w:hAnsi="Times New Roman" w:cs="Times New Roman"/>
          <w:sz w:val="24"/>
          <w:szCs w:val="24"/>
        </w:rPr>
      </w:pPr>
      <w:bookmarkStart w:id="2727" w:name="2081314"/>
      <w:bookmarkEnd w:id="2727"/>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Požiadavky na minimálnu výšku vlastných zdrojov regulovaných osôb iných ako obchodník s cennými papiermi, ktoré sa zahŕňajú do výpočtov podľa odsekov 2 až 6, sa určia podľa osobitných predpisov,</w:t>
      </w:r>
      <w:hyperlink w:anchor="2082663" w:history="1">
        <w:r w:rsidRPr="004D0828">
          <w:rPr>
            <w:rStyle w:val="Odkaznavysvetlivku"/>
            <w:rFonts w:ascii="Times New Roman" w:hAnsi="Times New Roman" w:cs="Times New Roman"/>
            <w:sz w:val="24"/>
            <w:szCs w:val="24"/>
          </w:rPr>
          <w:t>110c)</w:t>
        </w:r>
      </w:hyperlink>
      <w:r w:rsidRPr="004D0828">
        <w:rPr>
          <w:rFonts w:ascii="Times New Roman" w:hAnsi="Times New Roman" w:cs="Times New Roman"/>
          <w:sz w:val="24"/>
          <w:szCs w:val="24"/>
        </w:rPr>
        <w:t xml:space="preserve"> ktoré sa vzťahujú na výpočet primeranosti vlastných zdrojov, výšky vlastných zdrojov a solventnosti príslušnej regulovanej osoby.</w:t>
      </w:r>
    </w:p>
    <w:p w:rsidR="00803299" w:rsidRPr="004D0828" w:rsidRDefault="00F9564D">
      <w:pPr>
        <w:ind w:firstLine="142"/>
        <w:rPr>
          <w:rFonts w:ascii="Times New Roman" w:hAnsi="Times New Roman" w:cs="Times New Roman"/>
          <w:sz w:val="24"/>
          <w:szCs w:val="24"/>
        </w:rPr>
      </w:pPr>
      <w:bookmarkStart w:id="2728" w:name="2081315"/>
      <w:bookmarkEnd w:id="2728"/>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Národná banka Slovenska každoročne vyhodnocuje odchýlky z uplatňovania doplňujúceho dohľadu a posudzuje kvantitatívne ukazovatele ustanovené v odsekoch 1 až 14 a hodnotenia zamerané na riziká vzťahujúce sa na finančné skupiny.</w:t>
      </w:r>
    </w:p>
    <w:p w:rsidR="00803299" w:rsidRPr="004D0828" w:rsidRDefault="00F9564D">
      <w:pPr>
        <w:pStyle w:val="Paragraf"/>
        <w:outlineLvl w:val="3"/>
        <w:rPr>
          <w:rFonts w:ascii="Times New Roman" w:hAnsi="Times New Roman" w:cs="Times New Roman"/>
          <w:color w:val="auto"/>
          <w:sz w:val="24"/>
          <w:szCs w:val="24"/>
        </w:rPr>
      </w:pPr>
      <w:bookmarkStart w:id="2729" w:name="2081316"/>
      <w:bookmarkEnd w:id="2729"/>
      <w:r w:rsidRPr="004D0828">
        <w:rPr>
          <w:rFonts w:ascii="Times New Roman" w:hAnsi="Times New Roman" w:cs="Times New Roman"/>
          <w:color w:val="auto"/>
          <w:sz w:val="24"/>
          <w:szCs w:val="24"/>
        </w:rPr>
        <w:t>§ 143f</w:t>
      </w:r>
    </w:p>
    <w:p w:rsidR="00803299" w:rsidRPr="004D0828" w:rsidRDefault="00F9564D">
      <w:pPr>
        <w:ind w:firstLine="142"/>
        <w:rPr>
          <w:rFonts w:ascii="Times New Roman" w:hAnsi="Times New Roman" w:cs="Times New Roman"/>
          <w:sz w:val="24"/>
          <w:szCs w:val="24"/>
        </w:rPr>
      </w:pPr>
      <w:bookmarkStart w:id="2730" w:name="2081317"/>
      <w:bookmarkEnd w:id="2730"/>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Obchodník s cennými papiermi, ktorý je súčasťou finančného konglomerátu, je povinný dodržiavať podmienky podľa </w:t>
      </w:r>
      <w:hyperlink w:anchor="2081332" w:history="1">
        <w:r w:rsidRPr="004D0828">
          <w:rPr>
            <w:rStyle w:val="Hypertextovprepojenie"/>
            <w:rFonts w:ascii="Times New Roman" w:hAnsi="Times New Roman" w:cs="Times New Roman"/>
            <w:color w:val="auto"/>
            <w:sz w:val="24"/>
            <w:szCs w:val="24"/>
          </w:rPr>
          <w:t>§ 143g až 143j</w:t>
        </w:r>
      </w:hyperlink>
      <w:r w:rsidRPr="004D0828">
        <w:rPr>
          <w:rFonts w:ascii="Times New Roman" w:hAnsi="Times New Roman" w:cs="Times New Roman"/>
          <w:sz w:val="24"/>
          <w:szCs w:val="24"/>
        </w:rPr>
        <w:t>, ak</w:t>
      </w:r>
    </w:p>
    <w:p w:rsidR="00803299" w:rsidRPr="004D0828" w:rsidRDefault="00F9564D">
      <w:pPr>
        <w:ind w:left="568" w:hanging="284"/>
        <w:rPr>
          <w:rFonts w:ascii="Times New Roman" w:hAnsi="Times New Roman" w:cs="Times New Roman"/>
          <w:sz w:val="24"/>
          <w:szCs w:val="24"/>
        </w:rPr>
      </w:pPr>
      <w:bookmarkStart w:id="2731" w:name="2081318"/>
      <w:bookmarkEnd w:id="273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ovláda finančný konglomerát,</w:t>
      </w:r>
    </w:p>
    <w:p w:rsidR="00803299" w:rsidRPr="004D0828" w:rsidRDefault="00F9564D">
      <w:pPr>
        <w:ind w:left="568" w:hanging="284"/>
        <w:rPr>
          <w:rFonts w:ascii="Times New Roman" w:hAnsi="Times New Roman" w:cs="Times New Roman"/>
          <w:sz w:val="24"/>
          <w:szCs w:val="24"/>
        </w:rPr>
      </w:pPr>
      <w:bookmarkStart w:id="2732" w:name="2081319"/>
      <w:bookmarkEnd w:id="273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jeho materskou spoločnosťou je zmiešaná finančná holdingová spoločnosť, ktorej sídlo sa nachádza v členskom štáte,</w:t>
      </w:r>
    </w:p>
    <w:p w:rsidR="00803299" w:rsidRPr="004D0828" w:rsidRDefault="00F9564D">
      <w:pPr>
        <w:ind w:left="568" w:hanging="284"/>
        <w:rPr>
          <w:rFonts w:ascii="Times New Roman" w:hAnsi="Times New Roman" w:cs="Times New Roman"/>
          <w:sz w:val="24"/>
          <w:szCs w:val="24"/>
        </w:rPr>
      </w:pPr>
      <w:bookmarkStart w:id="2733" w:name="2081320"/>
      <w:bookmarkEnd w:id="273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je prepojený s právnickou osobou iného finančného sektora vzťahom ovládania podľa </w:t>
      </w:r>
      <w:hyperlink w:anchor="2081244" w:history="1">
        <w:r w:rsidRPr="004D0828">
          <w:rPr>
            <w:rStyle w:val="Hypertextovprepojenie"/>
            <w:rFonts w:ascii="Times New Roman" w:hAnsi="Times New Roman" w:cs="Times New Roman"/>
            <w:color w:val="auto"/>
            <w:sz w:val="24"/>
            <w:szCs w:val="24"/>
          </w:rPr>
          <w:t>§ 143b písm. d) tretieho bodu</w:t>
        </w:r>
      </w:hyperlink>
      <w:r w:rsidRPr="004D0828">
        <w:rPr>
          <w:rFonts w:ascii="Times New Roman" w:hAnsi="Times New Roman" w:cs="Times New Roman"/>
          <w:sz w:val="24"/>
          <w:szCs w:val="24"/>
        </w:rPr>
        <w:t xml:space="preserve"> alebo</w:t>
      </w:r>
    </w:p>
    <w:p w:rsidR="00803299" w:rsidRPr="004D0828" w:rsidRDefault="00F9564D">
      <w:pPr>
        <w:ind w:left="568" w:hanging="284"/>
        <w:rPr>
          <w:rFonts w:ascii="Times New Roman" w:hAnsi="Times New Roman" w:cs="Times New Roman"/>
          <w:sz w:val="24"/>
          <w:szCs w:val="24"/>
        </w:rPr>
      </w:pPr>
      <w:bookmarkStart w:id="2734" w:name="2081322"/>
      <w:bookmarkEnd w:id="273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803299" w:rsidRPr="004D0828" w:rsidRDefault="00F9564D">
      <w:pPr>
        <w:ind w:firstLine="142"/>
        <w:rPr>
          <w:rFonts w:ascii="Times New Roman" w:hAnsi="Times New Roman" w:cs="Times New Roman"/>
          <w:sz w:val="24"/>
          <w:szCs w:val="24"/>
        </w:rPr>
      </w:pPr>
      <w:bookmarkStart w:id="2735" w:name="2081323"/>
      <w:bookmarkEnd w:id="273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je finančný konglomerát podskupinou iného finančného konglomerátu, ktorého súčasťou je obchodník s cennými papiermi spĺňajúci niektorú z podmienok podľa odseku 1, podmienky podľa </w:t>
      </w:r>
      <w:hyperlink w:anchor="2081332" w:history="1">
        <w:r w:rsidRPr="004D0828">
          <w:rPr>
            <w:rStyle w:val="Hypertextovprepojenie"/>
            <w:rFonts w:ascii="Times New Roman" w:hAnsi="Times New Roman" w:cs="Times New Roman"/>
            <w:color w:val="auto"/>
            <w:sz w:val="24"/>
            <w:szCs w:val="24"/>
          </w:rPr>
          <w:t>§ 143g až 143j</w:t>
        </w:r>
      </w:hyperlink>
      <w:r w:rsidRPr="004D0828">
        <w:rPr>
          <w:rFonts w:ascii="Times New Roman" w:hAnsi="Times New Roman" w:cs="Times New Roman"/>
          <w:sz w:val="24"/>
          <w:szCs w:val="24"/>
        </w:rPr>
        <w:t xml:space="preserve"> sa vzťahujú na obchodníka s cennými papiermi, ktorý je súčasťou finančného konglomerátu zahŕňajúceho podskupinu.</w:t>
      </w:r>
    </w:p>
    <w:p w:rsidR="00803299" w:rsidRPr="004D0828" w:rsidRDefault="00F9564D">
      <w:pPr>
        <w:ind w:firstLine="142"/>
        <w:rPr>
          <w:rFonts w:ascii="Times New Roman" w:hAnsi="Times New Roman" w:cs="Times New Roman"/>
          <w:sz w:val="24"/>
          <w:szCs w:val="24"/>
        </w:rPr>
      </w:pPr>
      <w:bookmarkStart w:id="2736" w:name="2081324"/>
      <w:bookmarkEnd w:id="273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w:t>
      </w:r>
      <w:hyperlink w:anchor="2081332" w:history="1">
        <w:r w:rsidRPr="004D0828">
          <w:rPr>
            <w:rStyle w:val="Hypertextovprepojenie"/>
            <w:rFonts w:ascii="Times New Roman" w:hAnsi="Times New Roman" w:cs="Times New Roman"/>
            <w:color w:val="auto"/>
            <w:sz w:val="24"/>
            <w:szCs w:val="24"/>
          </w:rPr>
          <w:t>§ 143g až 143j</w:t>
        </w:r>
      </w:hyperlink>
      <w:r w:rsidRPr="004D0828">
        <w:rPr>
          <w:rFonts w:ascii="Times New Roman" w:hAnsi="Times New Roman" w:cs="Times New Roman"/>
          <w:sz w:val="24"/>
          <w:szCs w:val="24"/>
        </w:rPr>
        <w:t xml:space="preserve">. Ak nie je možné dodržať podmienky podľa </w:t>
      </w:r>
      <w:hyperlink w:anchor="2081332" w:history="1">
        <w:r w:rsidRPr="004D0828">
          <w:rPr>
            <w:rStyle w:val="Hypertextovprepojenie"/>
            <w:rFonts w:ascii="Times New Roman" w:hAnsi="Times New Roman" w:cs="Times New Roman"/>
            <w:color w:val="auto"/>
            <w:sz w:val="24"/>
            <w:szCs w:val="24"/>
          </w:rPr>
          <w:t>§ 143g až 143j</w:t>
        </w:r>
      </w:hyperlink>
      <w:r w:rsidRPr="004D0828">
        <w:rPr>
          <w:rFonts w:ascii="Times New Roman" w:hAnsi="Times New Roman" w:cs="Times New Roman"/>
          <w:sz w:val="24"/>
          <w:szCs w:val="24"/>
        </w:rPr>
        <w:t xml:space="preserve">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w:t>
      </w:r>
    </w:p>
    <w:p w:rsidR="00803299" w:rsidRPr="004D0828" w:rsidRDefault="00F9564D">
      <w:pPr>
        <w:ind w:firstLine="142"/>
        <w:rPr>
          <w:rFonts w:ascii="Times New Roman" w:hAnsi="Times New Roman" w:cs="Times New Roman"/>
          <w:sz w:val="24"/>
          <w:szCs w:val="24"/>
        </w:rPr>
      </w:pPr>
      <w:bookmarkStart w:id="2737" w:name="2081326"/>
      <w:bookmarkEnd w:id="273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rozhodnutím príslušného orgánu členského štátu v záležitosti podľa prvej vety, postupuje sa podľa osobitného predpisu.</w:t>
      </w:r>
      <w:hyperlink w:anchor="2082664" w:history="1">
        <w:r w:rsidRPr="004D0828">
          <w:rPr>
            <w:rStyle w:val="Odkaznavysvetlivku"/>
            <w:rFonts w:ascii="Times New Roman" w:hAnsi="Times New Roman" w:cs="Times New Roman"/>
            <w:sz w:val="24"/>
            <w:szCs w:val="24"/>
          </w:rPr>
          <w:t>110ca)</w:t>
        </w:r>
      </w:hyperlink>
    </w:p>
    <w:p w:rsidR="00803299" w:rsidRPr="004D0828" w:rsidRDefault="00F9564D">
      <w:pPr>
        <w:ind w:firstLine="142"/>
        <w:rPr>
          <w:rFonts w:ascii="Times New Roman" w:hAnsi="Times New Roman" w:cs="Times New Roman"/>
          <w:sz w:val="24"/>
          <w:szCs w:val="24"/>
        </w:rPr>
      </w:pPr>
      <w:bookmarkStart w:id="2738" w:name="2081330"/>
      <w:bookmarkEnd w:id="273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w:t>
      </w:r>
      <w:hyperlink w:anchor="2081219" w:history="1">
        <w:r w:rsidRPr="004D0828">
          <w:rPr>
            <w:rStyle w:val="Hypertextovprepojenie"/>
            <w:rFonts w:ascii="Times New Roman" w:hAnsi="Times New Roman" w:cs="Times New Roman"/>
            <w:color w:val="auto"/>
            <w:sz w:val="24"/>
            <w:szCs w:val="24"/>
          </w:rPr>
          <w:t>§ 143b písm. a) bodoch 1c. a 1d.</w:t>
        </w:r>
      </w:hyperlink>
      <w:r w:rsidRPr="004D0828">
        <w:rPr>
          <w:rFonts w:ascii="Times New Roman" w:hAnsi="Times New Roman" w:cs="Times New Roman"/>
          <w:sz w:val="24"/>
          <w:szCs w:val="24"/>
        </w:rPr>
        <w:t>, ak je to potrebné z hľadiska plnenia cieľov doplňujúceho dohľadu.</w:t>
      </w:r>
    </w:p>
    <w:p w:rsidR="00803299" w:rsidRPr="004D0828" w:rsidRDefault="00F9564D">
      <w:pPr>
        <w:pStyle w:val="Paragraf"/>
        <w:outlineLvl w:val="3"/>
        <w:rPr>
          <w:rFonts w:ascii="Times New Roman" w:hAnsi="Times New Roman" w:cs="Times New Roman"/>
          <w:color w:val="auto"/>
          <w:sz w:val="24"/>
          <w:szCs w:val="24"/>
        </w:rPr>
      </w:pPr>
      <w:bookmarkStart w:id="2739" w:name="2081332"/>
      <w:bookmarkEnd w:id="2739"/>
      <w:r w:rsidRPr="004D0828">
        <w:rPr>
          <w:rFonts w:ascii="Times New Roman" w:hAnsi="Times New Roman" w:cs="Times New Roman"/>
          <w:color w:val="auto"/>
          <w:sz w:val="24"/>
          <w:szCs w:val="24"/>
        </w:rPr>
        <w:t>§ 143g</w:t>
      </w:r>
    </w:p>
    <w:p w:rsidR="00803299" w:rsidRPr="004D0828" w:rsidRDefault="00F9564D">
      <w:pPr>
        <w:ind w:firstLine="142"/>
        <w:rPr>
          <w:rFonts w:ascii="Times New Roman" w:hAnsi="Times New Roman" w:cs="Times New Roman"/>
          <w:sz w:val="24"/>
          <w:szCs w:val="24"/>
        </w:rPr>
      </w:pPr>
      <w:bookmarkStart w:id="2740" w:name="2081333"/>
      <w:bookmarkEnd w:id="2740"/>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803299" w:rsidRPr="004D0828" w:rsidRDefault="00F9564D">
      <w:pPr>
        <w:ind w:firstLine="142"/>
        <w:rPr>
          <w:rFonts w:ascii="Times New Roman" w:hAnsi="Times New Roman" w:cs="Times New Roman"/>
          <w:sz w:val="24"/>
          <w:szCs w:val="24"/>
        </w:rPr>
      </w:pPr>
      <w:bookmarkStart w:id="2741" w:name="2081334"/>
      <w:bookmarkEnd w:id="274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803299" w:rsidRPr="004D0828" w:rsidRDefault="00F9564D">
      <w:pPr>
        <w:ind w:firstLine="142"/>
        <w:rPr>
          <w:rFonts w:ascii="Times New Roman" w:hAnsi="Times New Roman" w:cs="Times New Roman"/>
          <w:sz w:val="24"/>
          <w:szCs w:val="24"/>
        </w:rPr>
      </w:pPr>
      <w:bookmarkStart w:id="2742" w:name="2081337"/>
      <w:bookmarkEnd w:id="274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803299" w:rsidRPr="004D0828" w:rsidRDefault="00F9564D">
      <w:pPr>
        <w:ind w:firstLine="142"/>
        <w:rPr>
          <w:rFonts w:ascii="Times New Roman" w:hAnsi="Times New Roman" w:cs="Times New Roman"/>
          <w:sz w:val="24"/>
          <w:szCs w:val="24"/>
        </w:rPr>
      </w:pPr>
      <w:bookmarkStart w:id="2743" w:name="2081339"/>
      <w:bookmarkEnd w:id="274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03299" w:rsidRPr="004D0828" w:rsidRDefault="00F9564D">
      <w:pPr>
        <w:ind w:firstLine="142"/>
        <w:rPr>
          <w:rFonts w:ascii="Times New Roman" w:hAnsi="Times New Roman" w:cs="Times New Roman"/>
          <w:sz w:val="24"/>
          <w:szCs w:val="24"/>
        </w:rPr>
      </w:pPr>
      <w:bookmarkStart w:id="2744" w:name="2081341"/>
      <w:bookmarkEnd w:id="2744"/>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Do výpočtu dostatočnej výšky vlastných zdrojov na úrovni finančného konglomerátu sa zahŕňajú požiadavky na vlastné zdroje len za právnické osoby podľa </w:t>
      </w:r>
      <w:hyperlink w:anchor="2081227" w:history="1">
        <w:r w:rsidRPr="004D0828">
          <w:rPr>
            <w:rStyle w:val="Hypertextovprepojenie"/>
            <w:rFonts w:ascii="Times New Roman" w:hAnsi="Times New Roman" w:cs="Times New Roman"/>
            <w:color w:val="auto"/>
            <w:sz w:val="24"/>
            <w:szCs w:val="24"/>
          </w:rPr>
          <w:t>§ 143b písm. b)</w:t>
        </w:r>
      </w:hyperlink>
      <w:r w:rsidRPr="004D0828">
        <w:rPr>
          <w:rFonts w:ascii="Times New Roman" w:hAnsi="Times New Roman" w:cs="Times New Roman"/>
          <w:sz w:val="24"/>
          <w:szCs w:val="24"/>
        </w:rPr>
        <w:t xml:space="preserve"> a za zmiešanú finančnú holdingovú spoločnosť.</w:t>
      </w:r>
    </w:p>
    <w:p w:rsidR="00803299" w:rsidRPr="004D0828" w:rsidRDefault="00F9564D">
      <w:pPr>
        <w:ind w:firstLine="142"/>
        <w:rPr>
          <w:rFonts w:ascii="Times New Roman" w:hAnsi="Times New Roman" w:cs="Times New Roman"/>
          <w:sz w:val="24"/>
          <w:szCs w:val="24"/>
        </w:rPr>
      </w:pPr>
      <w:bookmarkStart w:id="2745" w:name="2081343"/>
      <w:bookmarkEnd w:id="274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môže rozhodnúť, že sa do výpočtu požiadaviek na dostatočnú výšku vlastných zdrojov na úrovni finančného konglomerátu podliehajúceho doplňujúcemu dohľadu nezaradí osoba,</w:t>
      </w:r>
    </w:p>
    <w:p w:rsidR="00803299" w:rsidRPr="004D0828" w:rsidRDefault="00F9564D">
      <w:pPr>
        <w:ind w:left="568" w:hanging="284"/>
        <w:rPr>
          <w:rFonts w:ascii="Times New Roman" w:hAnsi="Times New Roman" w:cs="Times New Roman"/>
          <w:sz w:val="24"/>
          <w:szCs w:val="24"/>
        </w:rPr>
      </w:pPr>
      <w:bookmarkStart w:id="2746" w:name="2081345"/>
      <w:bookmarkEnd w:id="2746"/>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ktorá má sídlo v štáte, ktorý nie je členským štátom a právny poriadok tohto štátu neumožňuje výmenu informácií potrebných na výkon doplňujúceho dohľadu,</w:t>
      </w:r>
    </w:p>
    <w:p w:rsidR="00803299" w:rsidRPr="004D0828" w:rsidRDefault="00F9564D">
      <w:pPr>
        <w:ind w:left="568" w:hanging="284"/>
        <w:rPr>
          <w:rFonts w:ascii="Times New Roman" w:hAnsi="Times New Roman" w:cs="Times New Roman"/>
          <w:sz w:val="24"/>
          <w:szCs w:val="24"/>
        </w:rPr>
      </w:pPr>
      <w:bookmarkStart w:id="2747" w:name="2081346"/>
      <w:bookmarkEnd w:id="274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2081278" w:history="1">
        <w:r w:rsidRPr="004D0828">
          <w:rPr>
            <w:rStyle w:val="Hypertextovprepojenie"/>
            <w:rFonts w:ascii="Times New Roman" w:hAnsi="Times New Roman" w:cs="Times New Roman"/>
            <w:color w:val="auto"/>
            <w:sz w:val="24"/>
            <w:szCs w:val="24"/>
          </w:rPr>
          <w:t>§ 145e ods. 2</w:t>
        </w:r>
      </w:hyperlink>
      <w:r w:rsidRPr="004D0828">
        <w:rPr>
          <w:rFonts w:ascii="Times New Roman" w:hAnsi="Times New Roman" w:cs="Times New Roman"/>
          <w:sz w:val="24"/>
          <w:szCs w:val="24"/>
        </w:rPr>
        <w:t xml:space="preserve"> a </w:t>
      </w:r>
      <w:hyperlink w:anchor="2081283" w:history="1">
        <w:r w:rsidRPr="004D0828">
          <w:rPr>
            <w:rStyle w:val="Hypertextovprepojenie"/>
            <w:rFonts w:ascii="Times New Roman" w:hAnsi="Times New Roman" w:cs="Times New Roman"/>
            <w:color w:val="auto"/>
            <w:sz w:val="24"/>
            <w:szCs w:val="24"/>
          </w:rPr>
          <w:t>4</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748" w:name="2081347"/>
      <w:bookmarkEnd w:id="274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ktorej zaradenie by bolo nevhodné alebo neprimerané z hľadiska cieľov doplňujúceho dohľadu.</w:t>
      </w:r>
    </w:p>
    <w:p w:rsidR="00803299" w:rsidRPr="004D0828" w:rsidRDefault="00F9564D">
      <w:pPr>
        <w:ind w:firstLine="142"/>
        <w:rPr>
          <w:rFonts w:ascii="Times New Roman" w:hAnsi="Times New Roman" w:cs="Times New Roman"/>
          <w:sz w:val="24"/>
          <w:szCs w:val="24"/>
        </w:rPr>
      </w:pPr>
      <w:bookmarkStart w:id="2749" w:name="2081348"/>
      <w:bookmarkEnd w:id="274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nezaradenie právnickej osoby podľa odseku 6 písm. c) prerokuje s príslušnými orgánmi dohľadu iných štátov, ktoré zodpovedajú za doplňujúci dohľad v príslušnom členskom štáte.</w:t>
      </w:r>
    </w:p>
    <w:p w:rsidR="00803299" w:rsidRPr="004D0828" w:rsidRDefault="00F9564D">
      <w:pPr>
        <w:ind w:firstLine="142"/>
        <w:rPr>
          <w:rFonts w:ascii="Times New Roman" w:hAnsi="Times New Roman" w:cs="Times New Roman"/>
          <w:sz w:val="24"/>
          <w:szCs w:val="24"/>
        </w:rPr>
      </w:pPr>
      <w:bookmarkStart w:id="2750" w:name="2081350"/>
      <w:bookmarkEnd w:id="275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803299" w:rsidRPr="004D0828" w:rsidRDefault="00F9564D">
      <w:pPr>
        <w:ind w:firstLine="142"/>
        <w:rPr>
          <w:rFonts w:ascii="Times New Roman" w:hAnsi="Times New Roman" w:cs="Times New Roman"/>
          <w:sz w:val="24"/>
          <w:szCs w:val="24"/>
        </w:rPr>
      </w:pPr>
      <w:bookmarkStart w:id="2751" w:name="2081351"/>
      <w:bookmarkEnd w:id="2751"/>
      <w:r w:rsidRPr="004D0828">
        <w:rPr>
          <w:rFonts w:ascii="Times New Roman" w:hAnsi="Times New Roman" w:cs="Times New Roman"/>
          <w:b/>
          <w:sz w:val="24"/>
          <w:szCs w:val="24"/>
        </w:rPr>
        <w:lastRenderedPageBreak/>
        <w:t>(9)</w:t>
      </w:r>
      <w:r w:rsidRPr="004D0828">
        <w:rPr>
          <w:rFonts w:ascii="Times New Roman" w:hAnsi="Times New Roman" w:cs="Times New Roman"/>
          <w:sz w:val="24"/>
          <w:szCs w:val="24"/>
        </w:rPr>
        <w:t xml:space="preserve"> Opatrenie, ktoré vydá Národná banka Slovenska a ktoré sa vyhlasuje v zbierke zákonov, ustanoví na účely výpočtu dostatočnej výšky vlastných zdrojov na úrovni finančného konglomerátu,</w:t>
      </w:r>
    </w:p>
    <w:p w:rsidR="00803299" w:rsidRPr="004D0828" w:rsidRDefault="00F9564D">
      <w:pPr>
        <w:ind w:left="568" w:hanging="284"/>
        <w:rPr>
          <w:rFonts w:ascii="Times New Roman" w:hAnsi="Times New Roman" w:cs="Times New Roman"/>
          <w:sz w:val="24"/>
          <w:szCs w:val="24"/>
        </w:rPr>
      </w:pPr>
      <w:bookmarkStart w:id="2752" w:name="2081354"/>
      <w:bookmarkEnd w:id="275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čo tvorí vlastné zdroje na úrovni finančného konglomerátu a spôsob ich výpočtu vrátane vlastných zdrojov zmiešanej finančnej holdingovej spoločnosti,</w:t>
      </w:r>
    </w:p>
    <w:p w:rsidR="00803299" w:rsidRPr="004D0828" w:rsidRDefault="00F9564D">
      <w:pPr>
        <w:ind w:left="568" w:hanging="284"/>
        <w:rPr>
          <w:rFonts w:ascii="Times New Roman" w:hAnsi="Times New Roman" w:cs="Times New Roman"/>
          <w:sz w:val="24"/>
          <w:szCs w:val="24"/>
        </w:rPr>
      </w:pPr>
      <w:bookmarkStart w:id="2753" w:name="2081355"/>
      <w:bookmarkEnd w:id="275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čo sa rozumie minimálnou výškou vlastných zdrojov osôb v skupine a spôsob ich výpočtu,</w:t>
      </w:r>
    </w:p>
    <w:p w:rsidR="00803299" w:rsidRPr="004D0828" w:rsidRDefault="00F9564D">
      <w:pPr>
        <w:ind w:left="568" w:hanging="284"/>
        <w:rPr>
          <w:rFonts w:ascii="Times New Roman" w:hAnsi="Times New Roman" w:cs="Times New Roman"/>
          <w:sz w:val="24"/>
          <w:szCs w:val="24"/>
        </w:rPr>
      </w:pPr>
      <w:bookmarkStart w:id="2754" w:name="2081356"/>
      <w:bookmarkEnd w:id="275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metódy výpočtu dostatočnej výšky vlastných zdrojov na úrovni finančného konglomerátu.</w:t>
      </w:r>
    </w:p>
    <w:p w:rsidR="00803299" w:rsidRPr="004D0828" w:rsidRDefault="00F9564D">
      <w:pPr>
        <w:pStyle w:val="Paragraf"/>
        <w:outlineLvl w:val="3"/>
        <w:rPr>
          <w:rFonts w:ascii="Times New Roman" w:hAnsi="Times New Roman" w:cs="Times New Roman"/>
          <w:color w:val="auto"/>
          <w:sz w:val="24"/>
          <w:szCs w:val="24"/>
        </w:rPr>
      </w:pPr>
      <w:bookmarkStart w:id="2755" w:name="2081357"/>
      <w:bookmarkEnd w:id="2755"/>
      <w:r w:rsidRPr="004D0828">
        <w:rPr>
          <w:rFonts w:ascii="Times New Roman" w:hAnsi="Times New Roman" w:cs="Times New Roman"/>
          <w:color w:val="auto"/>
          <w:sz w:val="24"/>
          <w:szCs w:val="24"/>
        </w:rPr>
        <w:t>§ 143h</w:t>
      </w:r>
    </w:p>
    <w:p w:rsidR="00803299" w:rsidRPr="004D0828" w:rsidRDefault="00F9564D">
      <w:pPr>
        <w:ind w:firstLine="142"/>
        <w:rPr>
          <w:rFonts w:ascii="Times New Roman" w:hAnsi="Times New Roman" w:cs="Times New Roman"/>
          <w:sz w:val="24"/>
          <w:szCs w:val="24"/>
        </w:rPr>
      </w:pPr>
      <w:bookmarkStart w:id="2756" w:name="2081358"/>
      <w:bookmarkEnd w:id="275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03299" w:rsidRPr="004D0828" w:rsidRDefault="00F9564D">
      <w:pPr>
        <w:ind w:firstLine="142"/>
        <w:rPr>
          <w:rFonts w:ascii="Times New Roman" w:hAnsi="Times New Roman" w:cs="Times New Roman"/>
          <w:sz w:val="24"/>
          <w:szCs w:val="24"/>
        </w:rPr>
      </w:pPr>
      <w:bookmarkStart w:id="2757" w:name="2081360"/>
      <w:bookmarkEnd w:id="275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803299" w:rsidRPr="004D0828" w:rsidRDefault="00F9564D">
      <w:pPr>
        <w:ind w:firstLine="142"/>
        <w:rPr>
          <w:rFonts w:ascii="Times New Roman" w:hAnsi="Times New Roman" w:cs="Times New Roman"/>
          <w:sz w:val="24"/>
          <w:szCs w:val="24"/>
        </w:rPr>
      </w:pPr>
      <w:bookmarkStart w:id="2758" w:name="2081361"/>
      <w:bookmarkEnd w:id="275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finančný konglomerát ovláda obchodník s cennými papiermi, vzťahujú sa na koncentráciu rizík finančného konglomerátu rovnako ustanovenia </w:t>
      </w:r>
      <w:hyperlink w:anchor="2078487" w:history="1">
        <w:r w:rsidRPr="004D0828">
          <w:rPr>
            <w:rStyle w:val="Hypertextovprepojenie"/>
            <w:rFonts w:ascii="Times New Roman" w:hAnsi="Times New Roman" w:cs="Times New Roman"/>
            <w:color w:val="auto"/>
            <w:sz w:val="24"/>
            <w:szCs w:val="24"/>
          </w:rPr>
          <w:t>§ 74</w:t>
        </w:r>
      </w:hyperlink>
      <w:r w:rsidRPr="004D0828">
        <w:rPr>
          <w:rFonts w:ascii="Times New Roman" w:hAnsi="Times New Roman" w:cs="Times New Roman"/>
          <w:sz w:val="24"/>
          <w:szCs w:val="24"/>
        </w:rPr>
        <w:t>. Ak finančný konglomerát ovláda iná regulovaná osoba, vzťahujú sa na koncentráciu rizík finančného konglomerátu primerane ustanovenia osobitného predpisu.</w:t>
      </w:r>
      <w:hyperlink w:anchor="2082663" w:history="1">
        <w:r w:rsidRPr="004D0828">
          <w:rPr>
            <w:rStyle w:val="Odkaznavysvetlivku"/>
            <w:rFonts w:ascii="Times New Roman" w:hAnsi="Times New Roman" w:cs="Times New Roman"/>
            <w:sz w:val="24"/>
            <w:szCs w:val="24"/>
          </w:rPr>
          <w:t>110c)</w:t>
        </w:r>
      </w:hyperlink>
    </w:p>
    <w:p w:rsidR="00803299" w:rsidRPr="004D0828" w:rsidRDefault="00F9564D">
      <w:pPr>
        <w:ind w:firstLine="142"/>
        <w:rPr>
          <w:rFonts w:ascii="Times New Roman" w:hAnsi="Times New Roman" w:cs="Times New Roman"/>
          <w:sz w:val="24"/>
          <w:szCs w:val="24"/>
        </w:rPr>
      </w:pPr>
      <w:bookmarkStart w:id="2759" w:name="2081362"/>
      <w:bookmarkEnd w:id="275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w:t>
      </w:r>
      <w:hyperlink w:anchor="2078487" w:history="1">
        <w:r w:rsidRPr="004D0828">
          <w:rPr>
            <w:rStyle w:val="Hypertextovprepojenie"/>
            <w:rFonts w:ascii="Times New Roman" w:hAnsi="Times New Roman" w:cs="Times New Roman"/>
            <w:color w:val="auto"/>
            <w:sz w:val="24"/>
            <w:szCs w:val="24"/>
          </w:rPr>
          <w:t>§ 74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760" w:name="2081363"/>
      <w:bookmarkEnd w:id="276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Opatrenie, ktoré vydá Národná banka Slovenska a ktoré sa vyhlasuje v zbierke zákonov, ustanoví na účely zisťovania koncentrácie rizík podrobnosti o</w:t>
      </w:r>
    </w:p>
    <w:p w:rsidR="00803299" w:rsidRPr="004D0828" w:rsidRDefault="00F9564D">
      <w:pPr>
        <w:ind w:left="568" w:hanging="284"/>
        <w:rPr>
          <w:rFonts w:ascii="Times New Roman" w:hAnsi="Times New Roman" w:cs="Times New Roman"/>
          <w:sz w:val="24"/>
          <w:szCs w:val="24"/>
        </w:rPr>
      </w:pPr>
      <w:bookmarkStart w:id="2761" w:name="2081366"/>
      <w:bookmarkEnd w:id="276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majetkovej angažovanosti finančného konglomerátu a jej výpočte,</w:t>
      </w:r>
    </w:p>
    <w:p w:rsidR="00803299" w:rsidRPr="004D0828" w:rsidRDefault="00F9564D">
      <w:pPr>
        <w:ind w:left="568" w:hanging="284"/>
        <w:rPr>
          <w:rFonts w:ascii="Times New Roman" w:hAnsi="Times New Roman" w:cs="Times New Roman"/>
          <w:sz w:val="24"/>
          <w:szCs w:val="24"/>
        </w:rPr>
      </w:pPr>
      <w:bookmarkStart w:id="2762" w:name="2081367"/>
      <w:bookmarkEnd w:id="276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majetkovej angažovanosti sektora investičných služieb a jej výpočte,</w:t>
      </w:r>
    </w:p>
    <w:p w:rsidR="00803299" w:rsidRPr="004D0828" w:rsidRDefault="00F9564D">
      <w:pPr>
        <w:ind w:left="568" w:hanging="284"/>
        <w:rPr>
          <w:rFonts w:ascii="Times New Roman" w:hAnsi="Times New Roman" w:cs="Times New Roman"/>
          <w:sz w:val="24"/>
          <w:szCs w:val="24"/>
        </w:rPr>
      </w:pPr>
      <w:bookmarkStart w:id="2763" w:name="2081368"/>
      <w:bookmarkEnd w:id="276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majetkovej angažovanosti zmiešanej finančnej holdingovej spoločnosti a jej výpočte,</w:t>
      </w:r>
    </w:p>
    <w:p w:rsidR="00803299" w:rsidRPr="004D0828" w:rsidRDefault="00F9564D">
      <w:pPr>
        <w:ind w:left="568" w:hanging="284"/>
        <w:rPr>
          <w:rFonts w:ascii="Times New Roman" w:hAnsi="Times New Roman" w:cs="Times New Roman"/>
          <w:sz w:val="24"/>
          <w:szCs w:val="24"/>
        </w:rPr>
      </w:pPr>
      <w:bookmarkStart w:id="2764" w:name="2081369"/>
      <w:bookmarkEnd w:id="276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koncentrácii rizík finančného konglomerátu a spôsobe ich výpočtu.</w:t>
      </w:r>
    </w:p>
    <w:p w:rsidR="00803299" w:rsidRPr="004D0828" w:rsidRDefault="00F9564D">
      <w:pPr>
        <w:pStyle w:val="Paragraf"/>
        <w:outlineLvl w:val="3"/>
        <w:rPr>
          <w:rFonts w:ascii="Times New Roman" w:hAnsi="Times New Roman" w:cs="Times New Roman"/>
          <w:color w:val="auto"/>
          <w:sz w:val="24"/>
          <w:szCs w:val="24"/>
        </w:rPr>
      </w:pPr>
      <w:bookmarkStart w:id="2765" w:name="2081370"/>
      <w:bookmarkEnd w:id="2765"/>
      <w:r w:rsidRPr="004D0828">
        <w:rPr>
          <w:rFonts w:ascii="Times New Roman" w:hAnsi="Times New Roman" w:cs="Times New Roman"/>
          <w:color w:val="auto"/>
          <w:sz w:val="24"/>
          <w:szCs w:val="24"/>
        </w:rPr>
        <w:t>§ 143i</w:t>
      </w:r>
    </w:p>
    <w:p w:rsidR="00803299" w:rsidRPr="004D0828" w:rsidRDefault="00F9564D">
      <w:pPr>
        <w:ind w:firstLine="142"/>
        <w:rPr>
          <w:rFonts w:ascii="Times New Roman" w:hAnsi="Times New Roman" w:cs="Times New Roman"/>
          <w:sz w:val="24"/>
          <w:szCs w:val="24"/>
        </w:rPr>
      </w:pPr>
      <w:bookmarkStart w:id="2766" w:name="2081371"/>
      <w:bookmarkEnd w:id="276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ovláda finančný konglomerát, je povinný polročne, ako aj na žiadosť Národnej banky Slovenska predkladať Národnej banke Slovenska údaje o 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803299" w:rsidRPr="004D0828" w:rsidRDefault="00F9564D">
      <w:pPr>
        <w:ind w:firstLine="142"/>
        <w:rPr>
          <w:rFonts w:ascii="Times New Roman" w:hAnsi="Times New Roman" w:cs="Times New Roman"/>
          <w:sz w:val="24"/>
          <w:szCs w:val="24"/>
        </w:rPr>
      </w:pPr>
      <w:bookmarkStart w:id="2767" w:name="2081373"/>
      <w:bookmarkEnd w:id="276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Vnútroskupinovým obchodom sa na účely tohto zákona rozumie obchod, v ktorom regulované osoby tvoriace finančný konglomerát priamo alebo nepriamo využívajú iné </w:t>
      </w:r>
      <w:r w:rsidRPr="004D0828">
        <w:rPr>
          <w:rFonts w:ascii="Times New Roman" w:hAnsi="Times New Roman" w:cs="Times New Roman"/>
          <w:sz w:val="24"/>
          <w:szCs w:val="24"/>
        </w:rPr>
        <w:lastRenderedPageBreak/>
        <w:t>spoločnosti tej istej skupiny alebo fyzickú osobu, alebo právnickú osobu, ktoré ovládajú, na splnenie povinnosti, a to bez ohľadu, či je táto povinnosť určená zmluvou a či je splnenie tejto povinnosti za úhradu.</w:t>
      </w:r>
    </w:p>
    <w:p w:rsidR="00803299" w:rsidRPr="004D0828" w:rsidRDefault="00F9564D">
      <w:pPr>
        <w:ind w:firstLine="142"/>
        <w:rPr>
          <w:rFonts w:ascii="Times New Roman" w:hAnsi="Times New Roman" w:cs="Times New Roman"/>
          <w:sz w:val="24"/>
          <w:szCs w:val="24"/>
        </w:rPr>
      </w:pPr>
      <w:bookmarkStart w:id="2768" w:name="2081374"/>
      <w:bookmarkEnd w:id="276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Významným vnútroskupinovým obchodom sa na účely doplňujúceho dohľadu rozumie vnútroskupinový obchod, ktorého výška je najmenej 5 % zo zistenej výšky vlastných zdrojov na úrovni finančného konglomerátu podľa </w:t>
      </w:r>
      <w:hyperlink w:anchor="2081351" w:history="1">
        <w:r w:rsidRPr="004D0828">
          <w:rPr>
            <w:rStyle w:val="Hypertextovprepojenie"/>
            <w:rFonts w:ascii="Times New Roman" w:hAnsi="Times New Roman" w:cs="Times New Roman"/>
            <w:color w:val="auto"/>
            <w:sz w:val="24"/>
            <w:szCs w:val="24"/>
          </w:rPr>
          <w:t>§ 143g ods. 9 písm. a)</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769" w:name="2081375"/>
      <w:bookmarkEnd w:id="276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Pri významných vnútroskupinových obchodoch s osobami s osobitným vzťahom sa postupuje podľa osobitného zákona.</w:t>
      </w:r>
      <w:hyperlink w:anchor="2082665" w:history="1">
        <w:r w:rsidRPr="004D0828">
          <w:rPr>
            <w:rStyle w:val="Odkaznavysvetlivku"/>
            <w:rFonts w:ascii="Times New Roman" w:hAnsi="Times New Roman" w:cs="Times New Roman"/>
            <w:sz w:val="24"/>
            <w:szCs w:val="24"/>
          </w:rPr>
          <w:t>110d)</w:t>
        </w:r>
      </w:hyperlink>
    </w:p>
    <w:p w:rsidR="00803299" w:rsidRPr="004D0828" w:rsidRDefault="00F9564D">
      <w:pPr>
        <w:ind w:firstLine="142"/>
        <w:rPr>
          <w:rFonts w:ascii="Times New Roman" w:hAnsi="Times New Roman" w:cs="Times New Roman"/>
          <w:sz w:val="24"/>
          <w:szCs w:val="24"/>
        </w:rPr>
      </w:pPr>
      <w:bookmarkStart w:id="2770" w:name="2081376"/>
      <w:bookmarkEnd w:id="277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osobitný predpis</w:t>
      </w:r>
      <w:hyperlink w:anchor="18795985" w:history="1">
        <w:r w:rsidRPr="004D0828">
          <w:rPr>
            <w:rStyle w:val="Odkaznavysvetlivku"/>
            <w:rFonts w:ascii="Times New Roman" w:hAnsi="Times New Roman" w:cs="Times New Roman"/>
            <w:sz w:val="24"/>
            <w:szCs w:val="24"/>
          </w:rPr>
          <w:t>110daa)</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2771" w:name="2081377"/>
      <w:bookmarkEnd w:id="2771"/>
      <w:r w:rsidRPr="004D0828">
        <w:rPr>
          <w:rFonts w:ascii="Times New Roman" w:hAnsi="Times New Roman" w:cs="Times New Roman"/>
          <w:color w:val="auto"/>
          <w:sz w:val="24"/>
          <w:szCs w:val="24"/>
        </w:rPr>
        <w:t>§ 143j</w:t>
      </w:r>
    </w:p>
    <w:p w:rsidR="00803299" w:rsidRPr="004D0828" w:rsidRDefault="00F9564D">
      <w:pPr>
        <w:ind w:firstLine="142"/>
        <w:rPr>
          <w:rFonts w:ascii="Times New Roman" w:hAnsi="Times New Roman" w:cs="Times New Roman"/>
          <w:sz w:val="24"/>
          <w:szCs w:val="24"/>
        </w:rPr>
      </w:pPr>
      <w:bookmarkStart w:id="2772" w:name="2081378"/>
      <w:bookmarkEnd w:id="277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803299" w:rsidRPr="004D0828" w:rsidRDefault="00F9564D">
      <w:pPr>
        <w:ind w:firstLine="142"/>
        <w:rPr>
          <w:rFonts w:ascii="Times New Roman" w:hAnsi="Times New Roman" w:cs="Times New Roman"/>
          <w:sz w:val="24"/>
          <w:szCs w:val="24"/>
        </w:rPr>
      </w:pPr>
      <w:bookmarkStart w:id="2773" w:name="2081379"/>
      <w:bookmarkEnd w:id="277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Systém riadenia rizík na účely doplňujúceho dohľadu zahŕňa</w:t>
      </w:r>
    </w:p>
    <w:p w:rsidR="00803299" w:rsidRPr="004D0828" w:rsidRDefault="00F9564D">
      <w:pPr>
        <w:ind w:left="568" w:hanging="284"/>
        <w:rPr>
          <w:rFonts w:ascii="Times New Roman" w:hAnsi="Times New Roman" w:cs="Times New Roman"/>
          <w:sz w:val="24"/>
          <w:szCs w:val="24"/>
        </w:rPr>
      </w:pPr>
      <w:bookmarkStart w:id="2774" w:name="2081380"/>
      <w:bookmarkEnd w:id="277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vhodný systém riadenia zabezpečujúci na úrovni finančného konglomerátu schvaľovanie a pravidelnú kontrolu podnikateľskej stratégie vo vzťahu k rizikám vyplývajúcim z činnosti finančného konglomerátu,</w:t>
      </w:r>
    </w:p>
    <w:p w:rsidR="00803299" w:rsidRPr="004D0828" w:rsidRDefault="00F9564D">
      <w:pPr>
        <w:ind w:left="568" w:hanging="284"/>
        <w:rPr>
          <w:rFonts w:ascii="Times New Roman" w:hAnsi="Times New Roman" w:cs="Times New Roman"/>
          <w:sz w:val="24"/>
          <w:szCs w:val="24"/>
        </w:rPr>
      </w:pPr>
      <w:bookmarkStart w:id="2775" w:name="2081381"/>
      <w:bookmarkEnd w:id="277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postupy na zabezpečenie dostatočnej výšky vlastných zdrojov, ktoré zahŕňajú možný vplyv podnikateľskej stratégie na rizikový profil a na vlastné zdroje obchodníka s cennými papiermi,</w:t>
      </w:r>
    </w:p>
    <w:p w:rsidR="00803299" w:rsidRPr="004D0828" w:rsidRDefault="00F9564D">
      <w:pPr>
        <w:ind w:left="568" w:hanging="284"/>
        <w:rPr>
          <w:rFonts w:ascii="Times New Roman" w:hAnsi="Times New Roman" w:cs="Times New Roman"/>
          <w:sz w:val="24"/>
          <w:szCs w:val="24"/>
        </w:rPr>
      </w:pPr>
      <w:bookmarkStart w:id="2776" w:name="2081382"/>
      <w:bookmarkEnd w:id="277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postupy na sledovanie rizík a opatrenia zabezpečujúce sledovanie a kontrolu rizík na úrovni finančného konglomerátu,</w:t>
      </w:r>
    </w:p>
    <w:p w:rsidR="00803299" w:rsidRPr="004D0828" w:rsidRDefault="00F9564D">
      <w:pPr>
        <w:ind w:left="568" w:hanging="284"/>
        <w:rPr>
          <w:rFonts w:ascii="Times New Roman" w:hAnsi="Times New Roman" w:cs="Times New Roman"/>
          <w:sz w:val="24"/>
          <w:szCs w:val="24"/>
        </w:rPr>
      </w:pPr>
      <w:bookmarkStart w:id="2777" w:name="2081384"/>
      <w:bookmarkEnd w:id="277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opatrenia s cieľom prípravy a rozvíjania vhodných plánov a postupov na ozdravenie a riadenú likvidáciu; tieto opatrenia musia byť pravidelne aktualizované.</w:t>
      </w:r>
    </w:p>
    <w:p w:rsidR="00803299" w:rsidRPr="004D0828" w:rsidRDefault="00F9564D">
      <w:pPr>
        <w:ind w:firstLine="142"/>
        <w:rPr>
          <w:rFonts w:ascii="Times New Roman" w:hAnsi="Times New Roman" w:cs="Times New Roman"/>
          <w:sz w:val="24"/>
          <w:szCs w:val="24"/>
        </w:rPr>
      </w:pPr>
      <w:bookmarkStart w:id="2778" w:name="2081385"/>
      <w:bookmarkEnd w:id="277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Systém vnútornej kontroly na účely doplňujúceho dohľadu zahŕňa hodnotenie postupov</w:t>
      </w:r>
    </w:p>
    <w:p w:rsidR="00803299" w:rsidRPr="004D0828" w:rsidRDefault="00F9564D">
      <w:pPr>
        <w:ind w:left="568" w:hanging="284"/>
        <w:rPr>
          <w:rFonts w:ascii="Times New Roman" w:hAnsi="Times New Roman" w:cs="Times New Roman"/>
          <w:sz w:val="24"/>
          <w:szCs w:val="24"/>
        </w:rPr>
      </w:pPr>
      <w:bookmarkStart w:id="2779" w:name="2081386"/>
      <w:bookmarkEnd w:id="277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na identifikáciu a meranie rizík ovplyvňujúcich plnenie ustanovení o dostatočnej výške vlastných zdrojov na úrovni finančného konglomerátu a hodnotenie ich funkčnosti a účinnosti,</w:t>
      </w:r>
    </w:p>
    <w:p w:rsidR="00803299" w:rsidRPr="004D0828" w:rsidRDefault="00F9564D">
      <w:pPr>
        <w:ind w:left="568" w:hanging="284"/>
        <w:rPr>
          <w:rFonts w:ascii="Times New Roman" w:hAnsi="Times New Roman" w:cs="Times New Roman"/>
          <w:sz w:val="24"/>
          <w:szCs w:val="24"/>
        </w:rPr>
      </w:pPr>
      <w:bookmarkStart w:id="2780" w:name="2081387"/>
      <w:bookmarkEnd w:id="278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účtovania a poskytovania informácií, ktoré slúžia na zisťovanie, meranie, sledovanie a kontrolu vnútroskupinových obchodov a koncentrácie rizík.</w:t>
      </w:r>
    </w:p>
    <w:p w:rsidR="00803299" w:rsidRPr="004D0828" w:rsidRDefault="00F9564D">
      <w:pPr>
        <w:ind w:firstLine="142"/>
        <w:rPr>
          <w:rFonts w:ascii="Times New Roman" w:hAnsi="Times New Roman" w:cs="Times New Roman"/>
          <w:sz w:val="24"/>
          <w:szCs w:val="24"/>
        </w:rPr>
      </w:pPr>
      <w:bookmarkStart w:id="2781" w:name="2081388"/>
      <w:bookmarkEnd w:id="278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ktorý je súčasťou finančného konglomerátu, je povinný na úrovni finančného konglomerátu pravidelne každoročne</w:t>
      </w:r>
    </w:p>
    <w:p w:rsidR="00803299" w:rsidRPr="004D0828" w:rsidRDefault="00F9564D">
      <w:pPr>
        <w:ind w:left="568" w:hanging="284"/>
        <w:rPr>
          <w:rFonts w:ascii="Times New Roman" w:hAnsi="Times New Roman" w:cs="Times New Roman"/>
          <w:sz w:val="24"/>
          <w:szCs w:val="24"/>
        </w:rPr>
      </w:pPr>
      <w:bookmarkStart w:id="2782" w:name="2081389"/>
      <w:bookmarkEnd w:id="278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poskytovať Národnej banke Slovenska informácie o svojej právnej forme, riadiacej a organizačnej štruktúre, vrátane všetkých ňou regulovaných osôb, neregulovaných dcérskych spoločností a významných pobočiek,</w:t>
      </w:r>
    </w:p>
    <w:p w:rsidR="00803299" w:rsidRPr="004D0828" w:rsidRDefault="00F9564D">
      <w:pPr>
        <w:ind w:left="568" w:hanging="284"/>
        <w:rPr>
          <w:rFonts w:ascii="Times New Roman" w:hAnsi="Times New Roman" w:cs="Times New Roman"/>
          <w:sz w:val="24"/>
          <w:szCs w:val="24"/>
        </w:rPr>
      </w:pPr>
      <w:bookmarkStart w:id="2783" w:name="2081390"/>
      <w:bookmarkEnd w:id="278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zverejňovať popis svojej právnej formy, riadiacej a organizačnej štruktúry.</w:t>
      </w:r>
    </w:p>
    <w:p w:rsidR="00803299" w:rsidRPr="004D0828" w:rsidRDefault="00F9564D">
      <w:pPr>
        <w:pStyle w:val="Paragraf"/>
        <w:outlineLvl w:val="3"/>
        <w:rPr>
          <w:rFonts w:ascii="Times New Roman" w:hAnsi="Times New Roman" w:cs="Times New Roman"/>
          <w:color w:val="auto"/>
          <w:sz w:val="24"/>
          <w:szCs w:val="24"/>
        </w:rPr>
      </w:pPr>
      <w:bookmarkStart w:id="2784" w:name="2081391"/>
      <w:bookmarkEnd w:id="2784"/>
      <w:r w:rsidRPr="004D0828">
        <w:rPr>
          <w:rFonts w:ascii="Times New Roman" w:hAnsi="Times New Roman" w:cs="Times New Roman"/>
          <w:color w:val="auto"/>
          <w:sz w:val="24"/>
          <w:szCs w:val="24"/>
        </w:rPr>
        <w:t>§ 143k</w:t>
      </w:r>
    </w:p>
    <w:p w:rsidR="00803299" w:rsidRPr="004D0828" w:rsidRDefault="00F9564D">
      <w:pPr>
        <w:ind w:firstLine="142"/>
        <w:rPr>
          <w:rFonts w:ascii="Times New Roman" w:hAnsi="Times New Roman" w:cs="Times New Roman"/>
          <w:sz w:val="24"/>
          <w:szCs w:val="24"/>
        </w:rPr>
      </w:pPr>
      <w:bookmarkStart w:id="2785" w:name="2081392"/>
      <w:bookmarkEnd w:id="278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pri výkone doplňujúceho dohľadu</w:t>
      </w:r>
    </w:p>
    <w:p w:rsidR="00803299" w:rsidRPr="004D0828" w:rsidRDefault="00F9564D">
      <w:pPr>
        <w:ind w:left="568" w:hanging="284"/>
        <w:rPr>
          <w:rFonts w:ascii="Times New Roman" w:hAnsi="Times New Roman" w:cs="Times New Roman"/>
          <w:sz w:val="24"/>
          <w:szCs w:val="24"/>
        </w:rPr>
      </w:pPr>
      <w:bookmarkStart w:id="2786" w:name="2081394"/>
      <w:bookmarkEnd w:id="2786"/>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803299" w:rsidRPr="004D0828" w:rsidRDefault="00F9564D">
      <w:pPr>
        <w:ind w:left="568" w:hanging="284"/>
        <w:rPr>
          <w:rFonts w:ascii="Times New Roman" w:hAnsi="Times New Roman" w:cs="Times New Roman"/>
          <w:sz w:val="24"/>
          <w:szCs w:val="24"/>
        </w:rPr>
      </w:pPr>
      <w:bookmarkStart w:id="2787" w:name="2081396"/>
      <w:bookmarkEnd w:id="2787"/>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zhromažďuje informácie potrebné na zhodnotenie finančnej situácie finančného konglomerátu na účely výkonu doplňujúceho dohľadu,</w:t>
      </w:r>
    </w:p>
    <w:p w:rsidR="00803299" w:rsidRPr="004D0828" w:rsidRDefault="00F9564D">
      <w:pPr>
        <w:ind w:left="568" w:hanging="284"/>
        <w:rPr>
          <w:rFonts w:ascii="Times New Roman" w:hAnsi="Times New Roman" w:cs="Times New Roman"/>
          <w:sz w:val="24"/>
          <w:szCs w:val="24"/>
        </w:rPr>
      </w:pPr>
      <w:bookmarkStart w:id="2788" w:name="2081397"/>
      <w:bookmarkEnd w:id="2788"/>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sleduje dodržiavanie ustanovení o dostatočnej výške vlastných zdrojov, koncentráciách rizík a o vnútroskupinových obchodoch,</w:t>
      </w:r>
    </w:p>
    <w:p w:rsidR="00803299" w:rsidRPr="004D0828" w:rsidRDefault="00F9564D">
      <w:pPr>
        <w:ind w:left="568" w:hanging="284"/>
        <w:rPr>
          <w:rFonts w:ascii="Times New Roman" w:hAnsi="Times New Roman" w:cs="Times New Roman"/>
          <w:sz w:val="24"/>
          <w:szCs w:val="24"/>
        </w:rPr>
      </w:pPr>
      <w:bookmarkStart w:id="2789" w:name="2081398"/>
      <w:bookmarkEnd w:id="2789"/>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sleduje štruktúru finančného konglomerátu, jeho organizáciu a funkčnosť systému riadenia rizík a funkčnosť systému vnútornej kontroly podľa </w:t>
      </w:r>
      <w:hyperlink w:anchor="2081377" w:history="1">
        <w:r w:rsidRPr="004D0828">
          <w:rPr>
            <w:rStyle w:val="Hypertextovprepojenie"/>
            <w:rFonts w:ascii="Times New Roman" w:hAnsi="Times New Roman" w:cs="Times New Roman"/>
            <w:color w:val="auto"/>
            <w:sz w:val="24"/>
            <w:szCs w:val="24"/>
          </w:rPr>
          <w:t>§ 143j</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790" w:name="2081400"/>
      <w:bookmarkEnd w:id="2790"/>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plánuje a koordinuje výkon doplňujúceho dohľadu za akejkoľvek situácie v spolupráci s príslušnými orgánmi dohľadu iných štátov, ktoré zodpovedajú za dohľad nad regulovanými osobami tvoriacimi súčasť finančného konglomerátu,</w:t>
      </w:r>
    </w:p>
    <w:p w:rsidR="00803299" w:rsidRPr="004D0828" w:rsidRDefault="00F9564D">
      <w:pPr>
        <w:ind w:left="568" w:hanging="284"/>
        <w:rPr>
          <w:rFonts w:ascii="Times New Roman" w:hAnsi="Times New Roman" w:cs="Times New Roman"/>
          <w:sz w:val="24"/>
          <w:szCs w:val="24"/>
        </w:rPr>
      </w:pPr>
      <w:bookmarkStart w:id="2791" w:name="2081402"/>
      <w:bookmarkEnd w:id="2791"/>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plní ďalšie úlohy potrebné na výkon doplňujúceho dohľadu.</w:t>
      </w:r>
    </w:p>
    <w:p w:rsidR="00803299" w:rsidRPr="004D0828" w:rsidRDefault="00F9564D">
      <w:pPr>
        <w:ind w:firstLine="142"/>
        <w:rPr>
          <w:rFonts w:ascii="Times New Roman" w:hAnsi="Times New Roman" w:cs="Times New Roman"/>
          <w:sz w:val="24"/>
          <w:szCs w:val="24"/>
        </w:rPr>
      </w:pPr>
      <w:bookmarkStart w:id="2792" w:name="2081403"/>
      <w:bookmarkEnd w:id="279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2081262" w:history="1">
        <w:r w:rsidRPr="004D0828">
          <w:rPr>
            <w:rStyle w:val="Hypertextovprepojenie"/>
            <w:rFonts w:ascii="Times New Roman" w:hAnsi="Times New Roman" w:cs="Times New Roman"/>
            <w:color w:val="auto"/>
            <w:sz w:val="24"/>
            <w:szCs w:val="24"/>
          </w:rPr>
          <w:t>§ 143d, § 143e</w:t>
        </w:r>
      </w:hyperlink>
      <w:r w:rsidRPr="004D0828">
        <w:rPr>
          <w:rFonts w:ascii="Times New Roman" w:hAnsi="Times New Roman" w:cs="Times New Roman"/>
          <w:sz w:val="24"/>
          <w:szCs w:val="24"/>
        </w:rPr>
        <w:t xml:space="preserve">, </w:t>
      </w:r>
      <w:hyperlink w:anchor="2081324" w:history="1">
        <w:r w:rsidRPr="004D0828">
          <w:rPr>
            <w:rStyle w:val="Hypertextovprepojenie"/>
            <w:rFonts w:ascii="Times New Roman" w:hAnsi="Times New Roman" w:cs="Times New Roman"/>
            <w:color w:val="auto"/>
            <w:sz w:val="24"/>
            <w:szCs w:val="24"/>
          </w:rPr>
          <w:t>§ 143f ods. 3</w:t>
        </w:r>
      </w:hyperlink>
      <w:r w:rsidRPr="004D0828">
        <w:rPr>
          <w:rFonts w:ascii="Times New Roman" w:hAnsi="Times New Roman" w:cs="Times New Roman"/>
          <w:sz w:val="24"/>
          <w:szCs w:val="24"/>
        </w:rPr>
        <w:t xml:space="preserve"> a </w:t>
      </w:r>
      <w:hyperlink w:anchor="2081330" w:history="1">
        <w:r w:rsidRPr="004D0828">
          <w:rPr>
            <w:rStyle w:val="Hypertextovprepojenie"/>
            <w:rFonts w:ascii="Times New Roman" w:hAnsi="Times New Roman" w:cs="Times New Roman"/>
            <w:color w:val="auto"/>
            <w:sz w:val="24"/>
            <w:szCs w:val="24"/>
          </w:rPr>
          <w:t>5</w:t>
        </w:r>
      </w:hyperlink>
      <w:r w:rsidRPr="004D0828">
        <w:rPr>
          <w:rFonts w:ascii="Times New Roman" w:hAnsi="Times New Roman" w:cs="Times New Roman"/>
          <w:sz w:val="24"/>
          <w:szCs w:val="24"/>
        </w:rPr>
        <w:t xml:space="preserve">, </w:t>
      </w:r>
      <w:hyperlink w:anchor="2081332" w:history="1">
        <w:r w:rsidRPr="004D0828">
          <w:rPr>
            <w:rStyle w:val="Hypertextovprepojenie"/>
            <w:rFonts w:ascii="Times New Roman" w:hAnsi="Times New Roman" w:cs="Times New Roman"/>
            <w:color w:val="auto"/>
            <w:sz w:val="24"/>
            <w:szCs w:val="24"/>
          </w:rPr>
          <w:t>§ 143g</w:t>
        </w:r>
      </w:hyperlink>
      <w:r w:rsidRPr="004D0828">
        <w:rPr>
          <w:rFonts w:ascii="Times New Roman" w:hAnsi="Times New Roman" w:cs="Times New Roman"/>
          <w:sz w:val="24"/>
          <w:szCs w:val="24"/>
        </w:rPr>
        <w:t xml:space="preserve">, </w:t>
      </w:r>
      <w:hyperlink w:anchor="2081411" w:history="1">
        <w:r w:rsidRPr="004D0828">
          <w:rPr>
            <w:rStyle w:val="Hypertextovprepojenie"/>
            <w:rFonts w:ascii="Times New Roman" w:hAnsi="Times New Roman" w:cs="Times New Roman"/>
            <w:color w:val="auto"/>
            <w:sz w:val="24"/>
            <w:szCs w:val="24"/>
          </w:rPr>
          <w:t>§ 143l ods. 2</w:t>
        </w:r>
      </w:hyperlink>
      <w:r w:rsidRPr="004D0828">
        <w:rPr>
          <w:rFonts w:ascii="Times New Roman" w:hAnsi="Times New Roman" w:cs="Times New Roman"/>
          <w:sz w:val="24"/>
          <w:szCs w:val="24"/>
        </w:rPr>
        <w:t xml:space="preserve"> a </w:t>
      </w:r>
      <w:hyperlink w:anchor="2081598" w:history="1">
        <w:r w:rsidRPr="004D0828">
          <w:rPr>
            <w:rStyle w:val="Hypertextovprepojenie"/>
            <w:rFonts w:ascii="Times New Roman" w:hAnsi="Times New Roman" w:cs="Times New Roman"/>
            <w:color w:val="auto"/>
            <w:sz w:val="24"/>
            <w:szCs w:val="24"/>
          </w:rPr>
          <w:t>§ 145a</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793" w:name="2081405"/>
      <w:bookmarkEnd w:id="279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w:t>
      </w:r>
      <w:hyperlink w:anchor="2081334" w:history="1">
        <w:r w:rsidRPr="004D0828">
          <w:rPr>
            <w:rStyle w:val="Hypertextovprepojenie"/>
            <w:rFonts w:ascii="Times New Roman" w:hAnsi="Times New Roman" w:cs="Times New Roman"/>
            <w:color w:val="auto"/>
            <w:sz w:val="24"/>
            <w:szCs w:val="24"/>
          </w:rPr>
          <w:t>§ 143g ods. 2</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794" w:name="2081407"/>
      <w:bookmarkEnd w:id="2794"/>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2081177" w:history="1">
        <w:r w:rsidRPr="004D0828">
          <w:rPr>
            <w:rStyle w:val="Hypertextovprepojenie"/>
            <w:rFonts w:ascii="Times New Roman" w:hAnsi="Times New Roman" w:cs="Times New Roman"/>
            <w:color w:val="auto"/>
            <w:sz w:val="24"/>
            <w:szCs w:val="24"/>
          </w:rPr>
          <w:t>§ 141</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2795" w:name="2081408"/>
      <w:bookmarkEnd w:id="2795"/>
      <w:r w:rsidRPr="004D0828">
        <w:rPr>
          <w:rFonts w:ascii="Times New Roman" w:hAnsi="Times New Roman" w:cs="Times New Roman"/>
          <w:color w:val="auto"/>
          <w:sz w:val="24"/>
          <w:szCs w:val="24"/>
        </w:rPr>
        <w:t>§ 143l</w:t>
      </w:r>
    </w:p>
    <w:p w:rsidR="00803299" w:rsidRPr="004D0828" w:rsidRDefault="00F9564D">
      <w:pPr>
        <w:ind w:firstLine="142"/>
        <w:rPr>
          <w:rFonts w:ascii="Times New Roman" w:hAnsi="Times New Roman" w:cs="Times New Roman"/>
          <w:sz w:val="24"/>
          <w:szCs w:val="24"/>
        </w:rPr>
      </w:pPr>
      <w:bookmarkStart w:id="2796" w:name="2081409"/>
      <w:bookmarkEnd w:id="279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803299" w:rsidRPr="004D0828" w:rsidRDefault="00F9564D">
      <w:pPr>
        <w:ind w:firstLine="142"/>
        <w:rPr>
          <w:rFonts w:ascii="Times New Roman" w:hAnsi="Times New Roman" w:cs="Times New Roman"/>
          <w:sz w:val="24"/>
          <w:szCs w:val="24"/>
        </w:rPr>
      </w:pPr>
      <w:bookmarkStart w:id="2797" w:name="2081411"/>
      <w:bookmarkEnd w:id="279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w:t>
      </w:r>
      <w:r w:rsidRPr="004D0828">
        <w:rPr>
          <w:rFonts w:ascii="Times New Roman" w:hAnsi="Times New Roman" w:cs="Times New Roman"/>
          <w:sz w:val="24"/>
          <w:szCs w:val="24"/>
        </w:rPr>
        <w:lastRenderedPageBreak/>
        <w:t>centrálnych bánk a Európskou centrálnou bankou a podľa osobitného predpisu</w:t>
      </w:r>
      <w:hyperlink w:anchor="2082666" w:history="1">
        <w:r w:rsidRPr="004D0828">
          <w:rPr>
            <w:rStyle w:val="Odkaznavysvetlivku"/>
            <w:rFonts w:ascii="Times New Roman" w:hAnsi="Times New Roman" w:cs="Times New Roman"/>
            <w:sz w:val="24"/>
            <w:szCs w:val="24"/>
          </w:rPr>
          <w:t>110da)</w:t>
        </w:r>
      </w:hyperlink>
      <w:r w:rsidRPr="004D0828">
        <w:rPr>
          <w:rFonts w:ascii="Times New Roman" w:hAnsi="Times New Roman" w:cs="Times New Roman"/>
          <w:sz w:val="24"/>
          <w:szCs w:val="24"/>
        </w:rPr>
        <w:t xml:space="preserve"> aj s Európskym výborom pre systémové riziká.</w:t>
      </w:r>
    </w:p>
    <w:p w:rsidR="00803299" w:rsidRPr="004D0828" w:rsidRDefault="00F9564D">
      <w:pPr>
        <w:ind w:firstLine="142"/>
        <w:rPr>
          <w:rFonts w:ascii="Times New Roman" w:hAnsi="Times New Roman" w:cs="Times New Roman"/>
          <w:sz w:val="24"/>
          <w:szCs w:val="24"/>
        </w:rPr>
      </w:pPr>
      <w:bookmarkStart w:id="2798" w:name="2081414"/>
      <w:bookmarkEnd w:id="279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Spolupráca a výmena informácií podľa odsekov 1 a 2 sa týka najmä</w:t>
      </w:r>
    </w:p>
    <w:p w:rsidR="00803299" w:rsidRPr="004D0828" w:rsidRDefault="00F9564D">
      <w:pPr>
        <w:ind w:left="568" w:hanging="284"/>
        <w:rPr>
          <w:rFonts w:ascii="Times New Roman" w:hAnsi="Times New Roman" w:cs="Times New Roman"/>
          <w:sz w:val="24"/>
          <w:szCs w:val="24"/>
        </w:rPr>
      </w:pPr>
      <w:bookmarkStart w:id="2799" w:name="2081415"/>
      <w:bookmarkEnd w:id="279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803299" w:rsidRPr="004D0828" w:rsidRDefault="00F9564D">
      <w:pPr>
        <w:ind w:left="568" w:hanging="284"/>
        <w:rPr>
          <w:rFonts w:ascii="Times New Roman" w:hAnsi="Times New Roman" w:cs="Times New Roman"/>
          <w:sz w:val="24"/>
          <w:szCs w:val="24"/>
        </w:rPr>
      </w:pPr>
      <w:bookmarkStart w:id="2800" w:name="2081417"/>
      <w:bookmarkEnd w:id="280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stratégie a zamerania finančného konglomerátu,</w:t>
      </w:r>
    </w:p>
    <w:p w:rsidR="00803299" w:rsidRPr="004D0828" w:rsidRDefault="00F9564D">
      <w:pPr>
        <w:ind w:left="568" w:hanging="284"/>
        <w:rPr>
          <w:rFonts w:ascii="Times New Roman" w:hAnsi="Times New Roman" w:cs="Times New Roman"/>
          <w:sz w:val="24"/>
          <w:szCs w:val="24"/>
        </w:rPr>
      </w:pPr>
      <w:bookmarkStart w:id="2801" w:name="2081418"/>
      <w:bookmarkEnd w:id="280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finančnej situácie finančného konglomerátu, najmä dostatočnej výšky vlastných zdrojov, vnútroskupinových obchodov, koncentrácie rizík a výsledkov hospodárenia,</w:t>
      </w:r>
    </w:p>
    <w:p w:rsidR="00803299" w:rsidRPr="004D0828" w:rsidRDefault="00F9564D">
      <w:pPr>
        <w:ind w:left="568" w:hanging="284"/>
        <w:rPr>
          <w:rFonts w:ascii="Times New Roman" w:hAnsi="Times New Roman" w:cs="Times New Roman"/>
          <w:sz w:val="24"/>
          <w:szCs w:val="24"/>
        </w:rPr>
      </w:pPr>
      <w:bookmarkStart w:id="2802" w:name="2081419"/>
      <w:bookmarkEnd w:id="280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akcionárov s kvalifikovanou účasťou v osobách tvoriacich súčasť finančného konglomerátu a členov štatutárnych orgánov osôb tvoriacich súčasť finančného konglomerátu,</w:t>
      </w:r>
    </w:p>
    <w:p w:rsidR="00803299" w:rsidRPr="004D0828" w:rsidRDefault="00F9564D">
      <w:pPr>
        <w:ind w:left="568" w:hanging="284"/>
        <w:rPr>
          <w:rFonts w:ascii="Times New Roman" w:hAnsi="Times New Roman" w:cs="Times New Roman"/>
          <w:sz w:val="24"/>
          <w:szCs w:val="24"/>
        </w:rPr>
      </w:pPr>
      <w:bookmarkStart w:id="2803" w:name="2081420"/>
      <w:bookmarkEnd w:id="2803"/>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organizácie, riadenia rizík a systému vnútornej kontroly na úrovni finančného konglomerátu,</w:t>
      </w:r>
    </w:p>
    <w:p w:rsidR="00803299" w:rsidRPr="004D0828" w:rsidRDefault="00F9564D">
      <w:pPr>
        <w:ind w:left="568" w:hanging="284"/>
        <w:rPr>
          <w:rFonts w:ascii="Times New Roman" w:hAnsi="Times New Roman" w:cs="Times New Roman"/>
          <w:sz w:val="24"/>
          <w:szCs w:val="24"/>
        </w:rPr>
      </w:pPr>
      <w:bookmarkStart w:id="2804" w:name="2081421"/>
      <w:bookmarkEnd w:id="2804"/>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postupov zberu informácií od osôb, ktoré tvoria finančný konglomerát, a preverovania týchto informácií,</w:t>
      </w:r>
    </w:p>
    <w:p w:rsidR="00803299" w:rsidRPr="004D0828" w:rsidRDefault="00F9564D">
      <w:pPr>
        <w:ind w:left="568" w:hanging="284"/>
        <w:rPr>
          <w:rFonts w:ascii="Times New Roman" w:hAnsi="Times New Roman" w:cs="Times New Roman"/>
          <w:sz w:val="24"/>
          <w:szCs w:val="24"/>
        </w:rPr>
      </w:pPr>
      <w:bookmarkStart w:id="2805" w:name="2081422"/>
      <w:bookmarkEnd w:id="2805"/>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nepriaznivého vývoja v regulovaných osobách alebo v iných osobách vo finančnom konglomeráte, ktorý by mohol mať vážny negatívny vplyv na obchodníka s cennými papiermi,</w:t>
      </w:r>
    </w:p>
    <w:p w:rsidR="00803299" w:rsidRPr="004D0828" w:rsidRDefault="00F9564D">
      <w:pPr>
        <w:ind w:left="568" w:hanging="284"/>
        <w:rPr>
          <w:rFonts w:ascii="Times New Roman" w:hAnsi="Times New Roman" w:cs="Times New Roman"/>
          <w:sz w:val="24"/>
          <w:szCs w:val="24"/>
        </w:rPr>
      </w:pPr>
      <w:bookmarkStart w:id="2806" w:name="2081423"/>
      <w:bookmarkEnd w:id="2806"/>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závažných sankcií a mimoriadnych opatrení prijatých Národnou bankou Slovenska, príslušnými orgánmi dohľadu členských štátov, ktoré zodpovedajú za dohľad nad regulovanými osobami tvoriacimi súčasť finančného konglomerátu.</w:t>
      </w:r>
    </w:p>
    <w:p w:rsidR="00803299" w:rsidRPr="004D0828" w:rsidRDefault="00F9564D">
      <w:pPr>
        <w:ind w:firstLine="142"/>
        <w:rPr>
          <w:rFonts w:ascii="Times New Roman" w:hAnsi="Times New Roman" w:cs="Times New Roman"/>
          <w:sz w:val="24"/>
          <w:szCs w:val="24"/>
        </w:rPr>
      </w:pPr>
      <w:bookmarkStart w:id="2807" w:name="2081425"/>
      <w:bookmarkEnd w:id="280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Národná banka Slovenska je povinná prerokovať s príslušnými orgánmi dohľadu členských štátov, ktoré zodpovedajú za dohľad nad regulovanými osobami tvoriacimi súčasť finančného konglomerátu,</w:t>
      </w:r>
    </w:p>
    <w:p w:rsidR="00803299" w:rsidRPr="004D0828" w:rsidRDefault="00F9564D">
      <w:pPr>
        <w:ind w:left="568" w:hanging="284"/>
        <w:rPr>
          <w:rFonts w:ascii="Times New Roman" w:hAnsi="Times New Roman" w:cs="Times New Roman"/>
          <w:sz w:val="24"/>
          <w:szCs w:val="24"/>
        </w:rPr>
      </w:pPr>
      <w:bookmarkStart w:id="2808" w:name="2081427"/>
      <w:bookmarkEnd w:id="280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vydanie rozhodnutia o predchádzajúcom súhlase podľa </w:t>
      </w:r>
      <w:hyperlink w:anchor="2077817"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xml:space="preserve">, </w:t>
      </w:r>
      <w:hyperlink w:anchor="2077824" w:history="1">
        <w:r w:rsidRPr="004D0828">
          <w:rPr>
            <w:rStyle w:val="Hypertextovprepojenie"/>
            <w:rFonts w:ascii="Times New Roman" w:hAnsi="Times New Roman" w:cs="Times New Roman"/>
            <w:color w:val="auto"/>
            <w:sz w:val="24"/>
            <w:szCs w:val="24"/>
          </w:rPr>
          <w:t>c)</w:t>
        </w:r>
      </w:hyperlink>
      <w:r w:rsidRPr="004D0828">
        <w:rPr>
          <w:rFonts w:ascii="Times New Roman" w:hAnsi="Times New Roman" w:cs="Times New Roman"/>
          <w:sz w:val="24"/>
          <w:szCs w:val="24"/>
        </w:rPr>
        <w:t xml:space="preserve"> a </w:t>
      </w:r>
      <w:hyperlink w:anchor="2077827" w:history="1">
        <w:r w:rsidRPr="004D0828">
          <w:rPr>
            <w:rStyle w:val="Hypertextovprepojenie"/>
            <w:rFonts w:ascii="Times New Roman" w:hAnsi="Times New Roman" w:cs="Times New Roman"/>
            <w:color w:val="auto"/>
            <w:sz w:val="24"/>
            <w:szCs w:val="24"/>
          </w:rPr>
          <w:t>e)</w:t>
        </w:r>
      </w:hyperlink>
      <w:r w:rsidRPr="004D0828">
        <w:rPr>
          <w:rFonts w:ascii="Times New Roman" w:hAnsi="Times New Roman" w:cs="Times New Roman"/>
          <w:sz w:val="24"/>
          <w:szCs w:val="24"/>
        </w:rPr>
        <w:t>, ak by zmeny v akcionárskej štruktúre alebo zmeny v orgánoch obchodníka s cennými papiermi ovplyvnili výkon doplňujúceho dohľadu,</w:t>
      </w:r>
    </w:p>
    <w:p w:rsidR="00803299" w:rsidRPr="004D0828" w:rsidRDefault="00F9564D">
      <w:pPr>
        <w:ind w:left="568" w:hanging="284"/>
        <w:rPr>
          <w:rFonts w:ascii="Times New Roman" w:hAnsi="Times New Roman" w:cs="Times New Roman"/>
          <w:sz w:val="24"/>
          <w:szCs w:val="24"/>
        </w:rPr>
      </w:pPr>
      <w:bookmarkStart w:id="2809" w:name="2081428"/>
      <w:bookmarkEnd w:id="280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803299" w:rsidRPr="004D0828" w:rsidRDefault="00F9564D">
      <w:pPr>
        <w:ind w:firstLine="142"/>
        <w:rPr>
          <w:rFonts w:ascii="Times New Roman" w:hAnsi="Times New Roman" w:cs="Times New Roman"/>
          <w:sz w:val="24"/>
          <w:szCs w:val="24"/>
        </w:rPr>
      </w:pPr>
      <w:bookmarkStart w:id="2810" w:name="2081430"/>
      <w:bookmarkEnd w:id="281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803299" w:rsidRPr="004D0828" w:rsidRDefault="00F9564D">
      <w:pPr>
        <w:ind w:firstLine="142"/>
        <w:rPr>
          <w:rFonts w:ascii="Times New Roman" w:hAnsi="Times New Roman" w:cs="Times New Roman"/>
          <w:sz w:val="24"/>
          <w:szCs w:val="24"/>
        </w:rPr>
      </w:pPr>
      <w:bookmarkStart w:id="2811" w:name="2081433"/>
      <w:bookmarkEnd w:id="281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2081391" w:history="1">
        <w:r w:rsidRPr="004D0828">
          <w:rPr>
            <w:rStyle w:val="Hypertextovprepojenie"/>
            <w:rFonts w:ascii="Times New Roman" w:hAnsi="Times New Roman" w:cs="Times New Roman"/>
            <w:color w:val="auto"/>
            <w:sz w:val="24"/>
            <w:szCs w:val="24"/>
          </w:rPr>
          <w:t>§ 143k</w:t>
        </w:r>
      </w:hyperlink>
      <w:r w:rsidRPr="004D0828">
        <w:rPr>
          <w:rFonts w:ascii="Times New Roman" w:hAnsi="Times New Roman" w:cs="Times New Roman"/>
          <w:sz w:val="24"/>
          <w:szCs w:val="24"/>
        </w:rPr>
        <w:t xml:space="preserve"> a aby mu postúpil tieto informácie.</w:t>
      </w:r>
    </w:p>
    <w:p w:rsidR="00803299" w:rsidRPr="004D0828" w:rsidRDefault="00F9564D">
      <w:pPr>
        <w:ind w:firstLine="142"/>
        <w:rPr>
          <w:rFonts w:ascii="Times New Roman" w:hAnsi="Times New Roman" w:cs="Times New Roman"/>
          <w:sz w:val="24"/>
          <w:szCs w:val="24"/>
        </w:rPr>
      </w:pPr>
      <w:bookmarkStart w:id="2812" w:name="2081435"/>
      <w:bookmarkEnd w:id="2812"/>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Ustanovenia odsekov 1 až 6 sa vzťahujú aj na spoluprácu Národnej banky Slovenska s orgánmi dohľadu štátov, s ktorými Európska únia podpísala dohodu o spolupráci pri výkone doplňujúceho dohľadu.</w:t>
      </w:r>
    </w:p>
    <w:p w:rsidR="00803299" w:rsidRPr="004D0828" w:rsidRDefault="00F9564D">
      <w:pPr>
        <w:ind w:firstLine="142"/>
        <w:rPr>
          <w:rFonts w:ascii="Times New Roman" w:hAnsi="Times New Roman" w:cs="Times New Roman"/>
          <w:sz w:val="24"/>
          <w:szCs w:val="24"/>
        </w:rPr>
      </w:pPr>
      <w:bookmarkStart w:id="2813" w:name="2081437"/>
      <w:bookmarkEnd w:id="2813"/>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803299" w:rsidRPr="004D0828" w:rsidRDefault="00F9564D">
      <w:pPr>
        <w:pStyle w:val="Paragraf"/>
        <w:outlineLvl w:val="3"/>
        <w:rPr>
          <w:rFonts w:ascii="Times New Roman" w:hAnsi="Times New Roman" w:cs="Times New Roman"/>
          <w:color w:val="auto"/>
          <w:sz w:val="24"/>
          <w:szCs w:val="24"/>
        </w:rPr>
      </w:pPr>
      <w:bookmarkStart w:id="2814" w:name="2081438"/>
      <w:bookmarkEnd w:id="2814"/>
      <w:r w:rsidRPr="004D0828">
        <w:rPr>
          <w:rFonts w:ascii="Times New Roman" w:hAnsi="Times New Roman" w:cs="Times New Roman"/>
          <w:color w:val="auto"/>
          <w:sz w:val="24"/>
          <w:szCs w:val="24"/>
        </w:rPr>
        <w:t>§ 143m</w:t>
      </w:r>
    </w:p>
    <w:p w:rsidR="00803299" w:rsidRPr="004D0828" w:rsidRDefault="00F9564D">
      <w:pPr>
        <w:ind w:firstLine="142"/>
        <w:rPr>
          <w:rFonts w:ascii="Times New Roman" w:hAnsi="Times New Roman" w:cs="Times New Roman"/>
          <w:sz w:val="24"/>
          <w:szCs w:val="24"/>
        </w:rPr>
      </w:pPr>
      <w:bookmarkStart w:id="2815" w:name="2081439"/>
      <w:bookmarkEnd w:id="281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môžu preveriť tieto informácie so súhlasom Národnej banky Slovenska samostatne.</w:t>
      </w:r>
    </w:p>
    <w:p w:rsidR="00803299" w:rsidRPr="004D0828" w:rsidRDefault="00F9564D">
      <w:pPr>
        <w:ind w:firstLine="142"/>
        <w:rPr>
          <w:rFonts w:ascii="Times New Roman" w:hAnsi="Times New Roman" w:cs="Times New Roman"/>
          <w:sz w:val="24"/>
          <w:szCs w:val="24"/>
        </w:rPr>
      </w:pPr>
      <w:bookmarkStart w:id="2816" w:name="2081441"/>
      <w:bookmarkEnd w:id="281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povereným osobám.</w:t>
      </w:r>
    </w:p>
    <w:p w:rsidR="00803299" w:rsidRPr="004D0828" w:rsidRDefault="00F9564D">
      <w:pPr>
        <w:pStyle w:val="Paragraf"/>
        <w:outlineLvl w:val="3"/>
        <w:rPr>
          <w:rFonts w:ascii="Times New Roman" w:hAnsi="Times New Roman" w:cs="Times New Roman"/>
          <w:color w:val="auto"/>
          <w:sz w:val="24"/>
          <w:szCs w:val="24"/>
        </w:rPr>
      </w:pPr>
      <w:bookmarkStart w:id="2817" w:name="2081443"/>
      <w:bookmarkEnd w:id="2817"/>
      <w:r w:rsidRPr="004D0828">
        <w:rPr>
          <w:rFonts w:ascii="Times New Roman" w:hAnsi="Times New Roman" w:cs="Times New Roman"/>
          <w:color w:val="auto"/>
          <w:sz w:val="24"/>
          <w:szCs w:val="24"/>
        </w:rPr>
        <w:t>§ 143n</w:t>
      </w:r>
    </w:p>
    <w:p w:rsidR="00803299" w:rsidRPr="004D0828" w:rsidRDefault="00F9564D">
      <w:pPr>
        <w:ind w:firstLine="142"/>
        <w:rPr>
          <w:rFonts w:ascii="Times New Roman" w:hAnsi="Times New Roman" w:cs="Times New Roman"/>
          <w:sz w:val="24"/>
          <w:szCs w:val="24"/>
        </w:rPr>
      </w:pPr>
      <w:bookmarkStart w:id="2818" w:name="2081444"/>
      <w:bookmarkEnd w:id="2818"/>
      <w:r w:rsidRPr="004D0828">
        <w:rPr>
          <w:rFonts w:ascii="Times New Roman" w:hAnsi="Times New Roman" w:cs="Times New Roman"/>
          <w:sz w:val="24"/>
          <w:szCs w:val="24"/>
        </w:rPr>
        <w:t xml:space="preserve">Osoby, ktoré tvoria finančný konglomerát, sú povinné poskytovať si navzájom informácie potrebné na plnenie povinností podľa </w:t>
      </w:r>
      <w:hyperlink w:anchor="2081332" w:history="1">
        <w:r w:rsidRPr="004D0828">
          <w:rPr>
            <w:rStyle w:val="Hypertextovprepojenie"/>
            <w:rFonts w:ascii="Times New Roman" w:hAnsi="Times New Roman" w:cs="Times New Roman"/>
            <w:color w:val="auto"/>
            <w:sz w:val="24"/>
            <w:szCs w:val="24"/>
          </w:rPr>
          <w:t>§ 143g až 143j</w:t>
        </w:r>
      </w:hyperlink>
      <w:r w:rsidRPr="004D0828">
        <w:rPr>
          <w:rFonts w:ascii="Times New Roman" w:hAnsi="Times New Roman" w:cs="Times New Roman"/>
          <w:sz w:val="24"/>
          <w:szCs w:val="24"/>
        </w:rPr>
        <w:t xml:space="preserve"> a na účely doplňujúceho dohľadu.</w:t>
      </w:r>
    </w:p>
    <w:p w:rsidR="00803299" w:rsidRPr="004D0828" w:rsidRDefault="00F9564D">
      <w:pPr>
        <w:pStyle w:val="Paragraf"/>
        <w:outlineLvl w:val="3"/>
        <w:rPr>
          <w:rFonts w:ascii="Times New Roman" w:hAnsi="Times New Roman" w:cs="Times New Roman"/>
          <w:color w:val="auto"/>
          <w:sz w:val="24"/>
          <w:szCs w:val="24"/>
        </w:rPr>
      </w:pPr>
      <w:bookmarkStart w:id="2819" w:name="2081445"/>
      <w:bookmarkEnd w:id="2819"/>
      <w:r w:rsidRPr="004D0828">
        <w:rPr>
          <w:rFonts w:ascii="Times New Roman" w:hAnsi="Times New Roman" w:cs="Times New Roman"/>
          <w:color w:val="auto"/>
          <w:sz w:val="24"/>
          <w:szCs w:val="24"/>
        </w:rPr>
        <w:t>§ 143o</w:t>
      </w:r>
    </w:p>
    <w:p w:rsidR="00803299" w:rsidRPr="004D0828" w:rsidRDefault="00F9564D">
      <w:pPr>
        <w:ind w:firstLine="142"/>
        <w:rPr>
          <w:rFonts w:ascii="Times New Roman" w:hAnsi="Times New Roman" w:cs="Times New Roman"/>
          <w:sz w:val="24"/>
          <w:szCs w:val="24"/>
        </w:rPr>
      </w:pPr>
      <w:bookmarkStart w:id="2820" w:name="2081446"/>
      <w:bookmarkEnd w:id="282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Zmiešané finančné holdingové spoločnosti podľa </w:t>
      </w:r>
      <w:hyperlink w:anchor="2081246" w:history="1">
        <w:r w:rsidRPr="004D0828">
          <w:rPr>
            <w:rStyle w:val="Hypertextovprepojenie"/>
            <w:rFonts w:ascii="Times New Roman" w:hAnsi="Times New Roman" w:cs="Times New Roman"/>
            <w:color w:val="auto"/>
            <w:sz w:val="24"/>
            <w:szCs w:val="24"/>
          </w:rPr>
          <w:t>§ 143c</w:t>
        </w:r>
      </w:hyperlink>
      <w:r w:rsidRPr="004D0828">
        <w:rPr>
          <w:rFonts w:ascii="Times New Roman" w:hAnsi="Times New Roman" w:cs="Times New Roman"/>
          <w:sz w:val="24"/>
          <w:szCs w:val="24"/>
        </w:rPr>
        <w:t xml:space="preserve"> sú povinné vypracúvať a predkladať Národnej banke Slovenska všetky výkazy, hlásenia a iné správy, ktoré sú potrebné na výkon doplňujúceho dohľadu podľa </w:t>
      </w:r>
      <w:hyperlink w:anchor="2081334" w:history="1">
        <w:r w:rsidRPr="004D0828">
          <w:rPr>
            <w:rStyle w:val="Hypertextovprepojenie"/>
            <w:rFonts w:ascii="Times New Roman" w:hAnsi="Times New Roman" w:cs="Times New Roman"/>
            <w:color w:val="auto"/>
            <w:sz w:val="24"/>
            <w:szCs w:val="24"/>
          </w:rPr>
          <w:t>§ 143g ods. 2</w:t>
        </w:r>
      </w:hyperlink>
      <w:r w:rsidRPr="004D0828">
        <w:rPr>
          <w:rFonts w:ascii="Times New Roman" w:hAnsi="Times New Roman" w:cs="Times New Roman"/>
          <w:sz w:val="24"/>
          <w:szCs w:val="24"/>
        </w:rPr>
        <w:t xml:space="preserve">, </w:t>
      </w:r>
      <w:hyperlink w:anchor="2081358" w:history="1">
        <w:r w:rsidRPr="004D0828">
          <w:rPr>
            <w:rStyle w:val="Hypertextovprepojenie"/>
            <w:rFonts w:ascii="Times New Roman" w:hAnsi="Times New Roman" w:cs="Times New Roman"/>
            <w:color w:val="auto"/>
            <w:sz w:val="24"/>
            <w:szCs w:val="24"/>
          </w:rPr>
          <w:t>§ 143h ods. 1</w:t>
        </w:r>
      </w:hyperlink>
      <w:r w:rsidRPr="004D0828">
        <w:rPr>
          <w:rFonts w:ascii="Times New Roman" w:hAnsi="Times New Roman" w:cs="Times New Roman"/>
          <w:sz w:val="24"/>
          <w:szCs w:val="24"/>
        </w:rPr>
        <w:t xml:space="preserve"> a </w:t>
      </w:r>
      <w:hyperlink w:anchor="2081371" w:history="1">
        <w:r w:rsidRPr="004D0828">
          <w:rPr>
            <w:rStyle w:val="Hypertextovprepojenie"/>
            <w:rFonts w:ascii="Times New Roman" w:hAnsi="Times New Roman" w:cs="Times New Roman"/>
            <w:color w:val="auto"/>
            <w:sz w:val="24"/>
            <w:szCs w:val="24"/>
          </w:rPr>
          <w:t>§ 143i ods. 1</w:t>
        </w:r>
      </w:hyperlink>
      <w:r w:rsidRPr="004D0828">
        <w:rPr>
          <w:rFonts w:ascii="Times New Roman" w:hAnsi="Times New Roman" w:cs="Times New Roman"/>
          <w:sz w:val="24"/>
          <w:szCs w:val="24"/>
        </w:rPr>
        <w:t>,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803299" w:rsidRPr="004D0828" w:rsidRDefault="00F9564D">
      <w:pPr>
        <w:ind w:firstLine="142"/>
        <w:rPr>
          <w:rFonts w:ascii="Times New Roman" w:hAnsi="Times New Roman" w:cs="Times New Roman"/>
          <w:sz w:val="24"/>
          <w:szCs w:val="24"/>
        </w:rPr>
      </w:pPr>
      <w:bookmarkStart w:id="2821" w:name="2081449"/>
      <w:bookmarkEnd w:id="282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803299" w:rsidRPr="004D0828" w:rsidRDefault="00F9564D">
      <w:pPr>
        <w:pStyle w:val="Nadpis"/>
        <w:rPr>
          <w:rFonts w:ascii="Times New Roman" w:hAnsi="Times New Roman" w:cs="Times New Roman"/>
          <w:color w:val="auto"/>
          <w:sz w:val="24"/>
          <w:szCs w:val="24"/>
        </w:rPr>
      </w:pPr>
      <w:bookmarkStart w:id="2822" w:name="2081451"/>
      <w:bookmarkEnd w:id="2822"/>
      <w:r w:rsidRPr="004D0828">
        <w:rPr>
          <w:rFonts w:ascii="Times New Roman" w:hAnsi="Times New Roman" w:cs="Times New Roman"/>
          <w:color w:val="auto"/>
          <w:sz w:val="24"/>
          <w:szCs w:val="24"/>
        </w:rPr>
        <w:t>Sankcie</w:t>
      </w:r>
    </w:p>
    <w:p w:rsidR="00803299" w:rsidRPr="004D0828" w:rsidRDefault="00F9564D">
      <w:pPr>
        <w:pStyle w:val="Paragraf"/>
        <w:outlineLvl w:val="3"/>
        <w:rPr>
          <w:rFonts w:ascii="Times New Roman" w:hAnsi="Times New Roman" w:cs="Times New Roman"/>
          <w:color w:val="auto"/>
          <w:sz w:val="24"/>
          <w:szCs w:val="24"/>
        </w:rPr>
      </w:pPr>
      <w:bookmarkStart w:id="2823" w:name="2081452"/>
      <w:bookmarkEnd w:id="2823"/>
      <w:r w:rsidRPr="004D0828">
        <w:rPr>
          <w:rFonts w:ascii="Times New Roman" w:hAnsi="Times New Roman" w:cs="Times New Roman"/>
          <w:color w:val="auto"/>
          <w:sz w:val="24"/>
          <w:szCs w:val="24"/>
        </w:rPr>
        <w:t>§ 144</w:t>
      </w:r>
    </w:p>
    <w:p w:rsidR="00803299" w:rsidRPr="004D0828" w:rsidRDefault="00F9564D">
      <w:pPr>
        <w:ind w:firstLine="142"/>
        <w:rPr>
          <w:rFonts w:ascii="Times New Roman" w:hAnsi="Times New Roman" w:cs="Times New Roman"/>
          <w:sz w:val="24"/>
          <w:szCs w:val="24"/>
        </w:rPr>
      </w:pPr>
      <w:bookmarkStart w:id="2824" w:name="2081453"/>
      <w:bookmarkEnd w:id="282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Národná banka Slovenska zistí nedostatky v činnosti obchodníka s cennými papiermi alebo pobočky zahraničného obchodníka s cennými papiermi spočívajúce v nedodržiavaní podmienok určených v povolení podľa </w:t>
      </w:r>
      <w:hyperlink w:anchor="2077405" w:history="1">
        <w:r w:rsidRPr="004D0828">
          <w:rPr>
            <w:rStyle w:val="Hypertextovprepojenie"/>
            <w:rFonts w:ascii="Times New Roman" w:hAnsi="Times New Roman" w:cs="Times New Roman"/>
            <w:color w:val="auto"/>
            <w:sz w:val="24"/>
            <w:szCs w:val="24"/>
          </w:rPr>
          <w:t>§ 55</w:t>
        </w:r>
      </w:hyperlink>
      <w:r w:rsidRPr="004D0828">
        <w:rPr>
          <w:rFonts w:ascii="Times New Roman" w:hAnsi="Times New Roman" w:cs="Times New Roman"/>
          <w:sz w:val="24"/>
          <w:szCs w:val="24"/>
        </w:rPr>
        <w:t xml:space="preserve"> alebo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 xml:space="preserve"> alebo v rozhodnutí o predchádzajúcom </w:t>
      </w:r>
      <w:r w:rsidRPr="004D0828">
        <w:rPr>
          <w:rFonts w:ascii="Times New Roman" w:hAnsi="Times New Roman" w:cs="Times New Roman"/>
          <w:sz w:val="24"/>
          <w:szCs w:val="24"/>
        </w:rPr>
        <w:lastRenderedPageBreak/>
        <w:t xml:space="preserve">súhlase, v nedodržiavaní podmienok alebo povinností vyplývajúcich z iných rozhodnutí Národnej banky Slovenska uložených obchodníkovi s cennými papiermi alebo pobočke zahraničného obchodníka s cennými papiermi, v nedodržiavaní podmienok podľa </w:t>
      </w:r>
      <w:hyperlink w:anchor="2077408" w:history="1">
        <w:r w:rsidRPr="004D0828">
          <w:rPr>
            <w:rStyle w:val="Hypertextovprepojenie"/>
            <w:rFonts w:ascii="Times New Roman" w:hAnsi="Times New Roman" w:cs="Times New Roman"/>
            <w:color w:val="auto"/>
            <w:sz w:val="24"/>
            <w:szCs w:val="24"/>
          </w:rPr>
          <w:t>§ 55 ods. 2</w:t>
        </w:r>
      </w:hyperlink>
      <w:r w:rsidRPr="004D0828">
        <w:rPr>
          <w:rFonts w:ascii="Times New Roman" w:hAnsi="Times New Roman" w:cs="Times New Roman"/>
          <w:sz w:val="24"/>
          <w:szCs w:val="24"/>
        </w:rPr>
        <w:t xml:space="preserve"> a </w:t>
      </w:r>
      <w:hyperlink w:anchor="2077452" w:history="1">
        <w:r w:rsidRPr="004D0828">
          <w:rPr>
            <w:rStyle w:val="Hypertextovprepojenie"/>
            <w:rFonts w:ascii="Times New Roman" w:hAnsi="Times New Roman" w:cs="Times New Roman"/>
            <w:color w:val="auto"/>
            <w:sz w:val="24"/>
            <w:szCs w:val="24"/>
          </w:rPr>
          <w:t>6</w:t>
        </w:r>
      </w:hyperlink>
      <w:r w:rsidRPr="004D0828">
        <w:rPr>
          <w:rFonts w:ascii="Times New Roman" w:hAnsi="Times New Roman" w:cs="Times New Roman"/>
          <w:sz w:val="24"/>
          <w:szCs w:val="24"/>
        </w:rPr>
        <w:t xml:space="preserve"> a </w:t>
      </w:r>
      <w:hyperlink w:anchor="2077475" w:history="1">
        <w:r w:rsidRPr="004D0828">
          <w:rPr>
            <w:rStyle w:val="Hypertextovprepojenie"/>
            <w:rFonts w:ascii="Times New Roman" w:hAnsi="Times New Roman" w:cs="Times New Roman"/>
            <w:color w:val="auto"/>
            <w:sz w:val="24"/>
            <w:szCs w:val="24"/>
          </w:rPr>
          <w:t>§ 56 ods. 2</w:t>
        </w:r>
      </w:hyperlink>
      <w:r w:rsidRPr="004D0828">
        <w:rPr>
          <w:rFonts w:ascii="Times New Roman" w:hAnsi="Times New Roman" w:cs="Times New Roman"/>
          <w:sz w:val="24"/>
          <w:szCs w:val="24"/>
        </w:rPr>
        <w:t xml:space="preserve"> a </w:t>
      </w:r>
      <w:hyperlink w:anchor="2077508" w:history="1">
        <w:r w:rsidRPr="004D0828">
          <w:rPr>
            <w:rStyle w:val="Hypertextovprepojenie"/>
            <w:rFonts w:ascii="Times New Roman" w:hAnsi="Times New Roman" w:cs="Times New Roman"/>
            <w:color w:val="auto"/>
            <w:sz w:val="24"/>
            <w:szCs w:val="24"/>
          </w:rPr>
          <w:t>9</w:t>
        </w:r>
      </w:hyperlink>
      <w:r w:rsidRPr="004D0828">
        <w:rPr>
          <w:rFonts w:ascii="Times New Roman" w:hAnsi="Times New Roman" w:cs="Times New Roman"/>
          <w:sz w:val="24"/>
          <w:szCs w:val="24"/>
        </w:rPr>
        <w:t xml:space="preserve">, alebo </w:t>
      </w:r>
      <w:hyperlink w:anchor="2077500" w:history="1">
        <w:r w:rsidRPr="004D0828">
          <w:rPr>
            <w:rStyle w:val="Hypertextovprepojenie"/>
            <w:rFonts w:ascii="Times New Roman" w:hAnsi="Times New Roman" w:cs="Times New Roman"/>
            <w:color w:val="auto"/>
            <w:sz w:val="24"/>
            <w:szCs w:val="24"/>
          </w:rPr>
          <w:t>v</w:t>
        </w:r>
      </w:hyperlink>
      <w:r w:rsidRPr="004D0828">
        <w:rPr>
          <w:rFonts w:ascii="Times New Roman" w:hAnsi="Times New Roman" w:cs="Times New Roman"/>
          <w:sz w:val="24"/>
          <w:szCs w:val="24"/>
        </w:rPr>
        <w:t xml:space="preserve"> nedodržiavaní alebo v obchádzaní iných ustanovení tohto zákona, osobitných zákonov</w:t>
      </w:r>
      <w:hyperlink w:anchor="2082667" w:history="1">
        <w:r w:rsidRPr="004D0828">
          <w:rPr>
            <w:rStyle w:val="Odkaznavysvetlivku"/>
            <w:rFonts w:ascii="Times New Roman" w:hAnsi="Times New Roman" w:cs="Times New Roman"/>
            <w:sz w:val="24"/>
            <w:szCs w:val="24"/>
          </w:rPr>
          <w:t>110e)</w:t>
        </w:r>
      </w:hyperlink>
      <w:r w:rsidRPr="004D0828">
        <w:rPr>
          <w:rFonts w:ascii="Times New Roman" w:hAnsi="Times New Roman" w:cs="Times New Roman"/>
          <w:sz w:val="24"/>
          <w:szCs w:val="24"/>
        </w:rPr>
        <w:t xml:space="preserve"> alebo iných všeobecne záväzných právnych predpisov, ktoré sa vzťahujú na výkon činností obchodníka s cennými papiermi, alebo, ak je preukázané, že obchodník s cennými papiermi počas 12 po sebe nasledujúcich kalendárnych mesiacov pravdepodobne nedodrží ustanovenia tohto zákona alebo osobitného predpisu,</w:t>
      </w:r>
      <w:r w:rsidRPr="004D0828">
        <w:rPr>
          <w:rFonts w:ascii="Times New Roman" w:hAnsi="Times New Roman" w:cs="Times New Roman"/>
          <w:sz w:val="24"/>
          <w:szCs w:val="24"/>
          <w:vertAlign w:val="superscript"/>
        </w:rPr>
        <w:t>50cb</w:t>
      </w:r>
      <w:r w:rsidRPr="004D0828">
        <w:rPr>
          <w:rFonts w:ascii="Times New Roman" w:hAnsi="Times New Roman" w:cs="Times New Roman"/>
          <w:sz w:val="24"/>
          <w:szCs w:val="24"/>
        </w:rPr>
        <w:t>) môže Národná banka Slovenska</w:t>
      </w:r>
    </w:p>
    <w:p w:rsidR="00803299" w:rsidRPr="004D0828" w:rsidRDefault="00F9564D">
      <w:pPr>
        <w:ind w:left="568" w:hanging="284"/>
        <w:rPr>
          <w:rFonts w:ascii="Times New Roman" w:hAnsi="Times New Roman" w:cs="Times New Roman"/>
          <w:sz w:val="24"/>
          <w:szCs w:val="24"/>
        </w:rPr>
      </w:pPr>
      <w:bookmarkStart w:id="2825" w:name="2081457"/>
      <w:bookmarkEnd w:id="2825"/>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uložiť obchodníkovi s cennými papiermi alebo zahraničnému obchodníkovi s cennými papiermi opatrenia na odstránenie a nápravu zistených nedostatkov,</w:t>
      </w:r>
    </w:p>
    <w:p w:rsidR="00803299" w:rsidRPr="004D0828" w:rsidRDefault="00F9564D">
      <w:pPr>
        <w:ind w:left="568" w:hanging="284"/>
        <w:rPr>
          <w:rFonts w:ascii="Times New Roman" w:hAnsi="Times New Roman" w:cs="Times New Roman"/>
          <w:sz w:val="24"/>
          <w:szCs w:val="24"/>
        </w:rPr>
      </w:pPr>
      <w:bookmarkStart w:id="2826" w:name="2081458"/>
      <w:bookmarkEnd w:id="2826"/>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uložiť obchodníkovi s cennými papiermi alebo zahraničnému obchodníkovi s cennými papiermi predložiť plán na jeho ozdravenie do jedného roka a určiť lehotu na jeho realizáciu, vrátane úprav tohto plánu, ak ide o rozsah a lehotu,</w:t>
      </w:r>
    </w:p>
    <w:p w:rsidR="00803299" w:rsidRPr="004D0828" w:rsidRDefault="00F9564D">
      <w:pPr>
        <w:ind w:left="568" w:hanging="284"/>
        <w:rPr>
          <w:rFonts w:ascii="Times New Roman" w:hAnsi="Times New Roman" w:cs="Times New Roman"/>
          <w:sz w:val="24"/>
          <w:szCs w:val="24"/>
        </w:rPr>
      </w:pPr>
      <w:bookmarkStart w:id="2827" w:name="2081459"/>
      <w:bookmarkEnd w:id="2827"/>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803299" w:rsidRPr="004D0828" w:rsidRDefault="00F9564D">
      <w:pPr>
        <w:ind w:left="568" w:hanging="284"/>
        <w:rPr>
          <w:rFonts w:ascii="Times New Roman" w:hAnsi="Times New Roman" w:cs="Times New Roman"/>
          <w:sz w:val="24"/>
          <w:szCs w:val="24"/>
        </w:rPr>
      </w:pPr>
      <w:bookmarkStart w:id="2828" w:name="2081460"/>
      <w:bookmarkEnd w:id="2828"/>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uložiť obchodníkovi s cennými papiermi alebo zahraničnému obchodníkovi s cennými papiermi skončiť nepovolenú činnosť,</w:t>
      </w:r>
    </w:p>
    <w:p w:rsidR="00803299" w:rsidRPr="004D0828" w:rsidRDefault="00F9564D">
      <w:pPr>
        <w:ind w:left="568" w:hanging="284"/>
        <w:rPr>
          <w:rFonts w:ascii="Times New Roman" w:hAnsi="Times New Roman" w:cs="Times New Roman"/>
          <w:sz w:val="24"/>
          <w:szCs w:val="24"/>
        </w:rPr>
      </w:pPr>
      <w:bookmarkStart w:id="2829" w:name="2081461"/>
      <w:bookmarkEnd w:id="2829"/>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803299" w:rsidRPr="004D0828" w:rsidRDefault="00F9564D">
      <w:pPr>
        <w:ind w:left="852" w:hanging="284"/>
        <w:rPr>
          <w:rFonts w:ascii="Times New Roman" w:hAnsi="Times New Roman" w:cs="Times New Roman"/>
          <w:sz w:val="24"/>
          <w:szCs w:val="24"/>
        </w:rPr>
      </w:pPr>
      <w:bookmarkStart w:id="2830" w:name="11238262"/>
      <w:bookmarkEnd w:id="283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803299" w:rsidRPr="004D0828" w:rsidRDefault="00F9564D">
      <w:pPr>
        <w:ind w:left="852" w:hanging="284"/>
        <w:rPr>
          <w:rFonts w:ascii="Times New Roman" w:hAnsi="Times New Roman" w:cs="Times New Roman"/>
          <w:sz w:val="24"/>
          <w:szCs w:val="24"/>
        </w:rPr>
      </w:pPr>
      <w:bookmarkStart w:id="2831" w:name="11238263"/>
      <w:bookmarkEnd w:id="283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dvojnásobok sumy obohatenia v súvislosti s porušením týchto ustanovení, ak je túto sumu možné určiť,</w:t>
      </w:r>
    </w:p>
    <w:p w:rsidR="00803299" w:rsidRPr="004D0828" w:rsidRDefault="00F9564D">
      <w:pPr>
        <w:ind w:left="852" w:hanging="284"/>
        <w:rPr>
          <w:rFonts w:ascii="Times New Roman" w:hAnsi="Times New Roman" w:cs="Times New Roman"/>
          <w:sz w:val="24"/>
          <w:szCs w:val="24"/>
        </w:rPr>
      </w:pPr>
      <w:bookmarkStart w:id="2832" w:name="14892443"/>
      <w:bookmarkEnd w:id="283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sidRPr="004D0828">
          <w:rPr>
            <w:rStyle w:val="Odkaznavysvetlivku"/>
            <w:rFonts w:ascii="Times New Roman" w:hAnsi="Times New Roman" w:cs="Times New Roman"/>
            <w:sz w:val="24"/>
            <w:szCs w:val="24"/>
          </w:rPr>
          <w:t>110ea)</w:t>
        </w:r>
      </w:hyperlink>
      <w:r w:rsidRPr="004D0828">
        <w:rPr>
          <w:rFonts w:ascii="Times New Roman" w:hAnsi="Times New Roman" w:cs="Times New Roman"/>
          <w:sz w:val="24"/>
          <w:szCs w:val="24"/>
        </w:rPr>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803299" w:rsidRPr="004D0828" w:rsidRDefault="00F9564D">
      <w:pPr>
        <w:ind w:left="568" w:hanging="284"/>
        <w:rPr>
          <w:rFonts w:ascii="Times New Roman" w:hAnsi="Times New Roman" w:cs="Times New Roman"/>
          <w:sz w:val="24"/>
          <w:szCs w:val="24"/>
        </w:rPr>
      </w:pPr>
      <w:bookmarkStart w:id="2833" w:name="2081463"/>
      <w:bookmarkEnd w:id="2833"/>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obmedziť alebo pozastaviť obchodníkovi s cennými papiermi alebo zahraničnému obchodníkovi s cennými papiermi výkon niektorej z povolených činností,</w:t>
      </w:r>
    </w:p>
    <w:p w:rsidR="00803299" w:rsidRPr="004D0828" w:rsidRDefault="00F9564D">
      <w:pPr>
        <w:ind w:left="568" w:hanging="284"/>
        <w:rPr>
          <w:rFonts w:ascii="Times New Roman" w:hAnsi="Times New Roman" w:cs="Times New Roman"/>
          <w:sz w:val="24"/>
          <w:szCs w:val="24"/>
        </w:rPr>
      </w:pPr>
      <w:bookmarkStart w:id="2834" w:name="2081464"/>
      <w:bookmarkEnd w:id="2834"/>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odobrať obchodníkovi s cennými papiermi alebo zahraničnému obchodníkovi s cennými papiermi povolenie na výkon niektorej investičnej služby,</w:t>
      </w:r>
    </w:p>
    <w:p w:rsidR="00803299" w:rsidRPr="004D0828" w:rsidRDefault="00F9564D">
      <w:pPr>
        <w:ind w:left="568" w:hanging="284"/>
        <w:rPr>
          <w:rFonts w:ascii="Times New Roman" w:hAnsi="Times New Roman" w:cs="Times New Roman"/>
          <w:sz w:val="24"/>
          <w:szCs w:val="24"/>
        </w:rPr>
      </w:pPr>
      <w:bookmarkStart w:id="2835" w:name="2081466"/>
      <w:bookmarkEnd w:id="2835"/>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uložiť opravu účtovnej alebo inej evidencie podľa zistení Národnej banky Slovenska alebo audítora,</w:t>
      </w:r>
    </w:p>
    <w:p w:rsidR="00803299" w:rsidRPr="004D0828" w:rsidRDefault="00F9564D">
      <w:pPr>
        <w:ind w:left="568" w:hanging="284"/>
        <w:rPr>
          <w:rFonts w:ascii="Times New Roman" w:hAnsi="Times New Roman" w:cs="Times New Roman"/>
          <w:sz w:val="24"/>
          <w:szCs w:val="24"/>
        </w:rPr>
      </w:pPr>
      <w:bookmarkStart w:id="2836" w:name="2081468"/>
      <w:bookmarkEnd w:id="2836"/>
      <w:r w:rsidRPr="004D0828">
        <w:rPr>
          <w:rFonts w:ascii="Times New Roman" w:hAnsi="Times New Roman" w:cs="Times New Roman"/>
          <w:b/>
          <w:sz w:val="24"/>
          <w:szCs w:val="24"/>
        </w:rPr>
        <w:lastRenderedPageBreak/>
        <w:t>i)</w:t>
      </w:r>
      <w:r w:rsidRPr="004D0828">
        <w:rPr>
          <w:rFonts w:ascii="Times New Roman" w:hAnsi="Times New Roman" w:cs="Times New Roman"/>
          <w:sz w:val="24"/>
          <w:szCs w:val="24"/>
        </w:rPr>
        <w:t xml:space="preserve"> uložiť uverejnenie opravy neúplnej, nesprávnej alebo nepravdivej informácie, ktorú obchodník s cennými papiermi alebo zahraničný obchodník s cennými papiermi uverejnil na základe povinnosti uloženej zákonom,</w:t>
      </w:r>
    </w:p>
    <w:p w:rsidR="00803299" w:rsidRPr="004D0828" w:rsidRDefault="00F9564D">
      <w:pPr>
        <w:ind w:left="568" w:hanging="284"/>
        <w:rPr>
          <w:rFonts w:ascii="Times New Roman" w:hAnsi="Times New Roman" w:cs="Times New Roman"/>
          <w:sz w:val="24"/>
          <w:szCs w:val="24"/>
        </w:rPr>
      </w:pPr>
      <w:bookmarkStart w:id="2837" w:name="2081469"/>
      <w:bookmarkEnd w:id="2837"/>
      <w:r w:rsidRPr="004D0828">
        <w:rPr>
          <w:rFonts w:ascii="Times New Roman" w:hAnsi="Times New Roman" w:cs="Times New Roman"/>
          <w:b/>
          <w:sz w:val="24"/>
          <w:szCs w:val="24"/>
        </w:rPr>
        <w:t>j)</w:t>
      </w:r>
      <w:r w:rsidRPr="004D0828">
        <w:rPr>
          <w:rFonts w:ascii="Times New Roman" w:hAnsi="Times New Roman" w:cs="Times New Roman"/>
          <w:sz w:val="24"/>
          <w:szCs w:val="24"/>
        </w:rPr>
        <w:t xml:space="preserve"> uložiť zúčtovanie strát z hospodárenia so základným imaním po zúčtovaní strát s nerozdeleným ziskom z minulých rokov, s fondmi tvorenými zo zisku a s kapitálovými fondmi,</w:t>
      </w:r>
    </w:p>
    <w:p w:rsidR="00803299" w:rsidRPr="004D0828" w:rsidRDefault="00F9564D">
      <w:pPr>
        <w:ind w:left="568" w:hanging="284"/>
        <w:rPr>
          <w:rFonts w:ascii="Times New Roman" w:hAnsi="Times New Roman" w:cs="Times New Roman"/>
          <w:sz w:val="24"/>
          <w:szCs w:val="24"/>
        </w:rPr>
      </w:pPr>
      <w:bookmarkStart w:id="2838" w:name="2081470"/>
      <w:bookmarkEnd w:id="2838"/>
      <w:r w:rsidRPr="004D0828">
        <w:rPr>
          <w:rFonts w:ascii="Times New Roman" w:hAnsi="Times New Roman" w:cs="Times New Roman"/>
          <w:b/>
          <w:sz w:val="24"/>
          <w:szCs w:val="24"/>
        </w:rPr>
        <w:t>k)</w:t>
      </w:r>
      <w:r w:rsidRPr="004D0828">
        <w:rPr>
          <w:rFonts w:ascii="Times New Roman" w:hAnsi="Times New Roman" w:cs="Times New Roman"/>
          <w:sz w:val="24"/>
          <w:szCs w:val="24"/>
        </w:rPr>
        <w:t xml:space="preserve"> zaviesť nútenú správu nad obchodníkom s cennými papiermi z dôvodov uvedených v </w:t>
      </w:r>
      <w:hyperlink w:anchor="2081637" w:history="1">
        <w:r w:rsidRPr="004D0828">
          <w:rPr>
            <w:rStyle w:val="Hypertextovprepojenie"/>
            <w:rFonts w:ascii="Times New Roman" w:hAnsi="Times New Roman" w:cs="Times New Roman"/>
            <w:color w:val="auto"/>
            <w:sz w:val="24"/>
            <w:szCs w:val="24"/>
          </w:rPr>
          <w:t>§ 147</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839" w:name="2081471"/>
      <w:bookmarkEnd w:id="2839"/>
      <w:r w:rsidRPr="004D0828">
        <w:rPr>
          <w:rFonts w:ascii="Times New Roman" w:hAnsi="Times New Roman" w:cs="Times New Roman"/>
          <w:b/>
          <w:sz w:val="24"/>
          <w:szCs w:val="24"/>
        </w:rPr>
        <w:t>l)</w:t>
      </w:r>
      <w:r w:rsidRPr="004D0828">
        <w:rPr>
          <w:rFonts w:ascii="Times New Roman" w:hAnsi="Times New Roman" w:cs="Times New Roman"/>
          <w:sz w:val="24"/>
          <w:szCs w:val="24"/>
        </w:rPr>
        <w:t xml:space="preserve"> odobrať povolenie na poskytovanie investičných služieb z dôvodov uvedených v </w:t>
      </w:r>
      <w:hyperlink w:anchor="2081788" w:history="1">
        <w:r w:rsidRPr="004D0828">
          <w:rPr>
            <w:rStyle w:val="Hypertextovprepojenie"/>
            <w:rFonts w:ascii="Times New Roman" w:hAnsi="Times New Roman" w:cs="Times New Roman"/>
            <w:color w:val="auto"/>
            <w:sz w:val="24"/>
            <w:szCs w:val="24"/>
          </w:rPr>
          <w:t>§ 156</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840" w:name="2081474"/>
      <w:bookmarkEnd w:id="2840"/>
      <w:r w:rsidRPr="004D0828">
        <w:rPr>
          <w:rFonts w:ascii="Times New Roman" w:hAnsi="Times New Roman" w:cs="Times New Roman"/>
          <w:b/>
          <w:sz w:val="24"/>
          <w:szCs w:val="24"/>
        </w:rPr>
        <w:t>m)</w:t>
      </w:r>
      <w:r w:rsidRPr="004D0828">
        <w:rPr>
          <w:rFonts w:ascii="Times New Roman" w:hAnsi="Times New Roman" w:cs="Times New Roman"/>
          <w:sz w:val="24"/>
          <w:szCs w:val="24"/>
        </w:rPr>
        <w:t xml:space="preserve"> uložiť obchodníkovi s cennými papiermi dodatočnú požiadavku na vlastné zdroje podľa § 74e alebo upraviť vlastné zdroje a likvidné aktíva, ak dôjde k významným zmenám v jeho obchodnej činnosti,</w:t>
      </w:r>
    </w:p>
    <w:p w:rsidR="00803299" w:rsidRPr="004D0828" w:rsidRDefault="00F9564D">
      <w:pPr>
        <w:ind w:left="568" w:hanging="284"/>
        <w:rPr>
          <w:rFonts w:ascii="Times New Roman" w:hAnsi="Times New Roman" w:cs="Times New Roman"/>
          <w:sz w:val="24"/>
          <w:szCs w:val="24"/>
        </w:rPr>
      </w:pPr>
      <w:bookmarkStart w:id="2841" w:name="2081475"/>
      <w:bookmarkEnd w:id="2841"/>
      <w:r w:rsidRPr="004D0828">
        <w:rPr>
          <w:rFonts w:ascii="Times New Roman" w:hAnsi="Times New Roman" w:cs="Times New Roman"/>
          <w:b/>
          <w:sz w:val="24"/>
          <w:szCs w:val="24"/>
        </w:rPr>
        <w:t>n)</w:t>
      </w:r>
      <w:r w:rsidRPr="004D0828">
        <w:rPr>
          <w:rFonts w:ascii="Times New Roman" w:hAnsi="Times New Roman" w:cs="Times New Roman"/>
          <w:sz w:val="24"/>
          <w:szCs w:val="24"/>
        </w:rPr>
        <w:t xml:space="preserve">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p w:rsidR="00803299" w:rsidRPr="004D0828" w:rsidRDefault="00F9564D">
      <w:pPr>
        <w:ind w:left="568" w:hanging="284"/>
        <w:rPr>
          <w:rFonts w:ascii="Times New Roman" w:hAnsi="Times New Roman" w:cs="Times New Roman"/>
          <w:sz w:val="24"/>
          <w:szCs w:val="24"/>
        </w:rPr>
      </w:pPr>
      <w:bookmarkStart w:id="2842" w:name="2081477"/>
      <w:bookmarkEnd w:id="2842"/>
      <w:r w:rsidRPr="004D0828">
        <w:rPr>
          <w:rFonts w:ascii="Times New Roman" w:hAnsi="Times New Roman" w:cs="Times New Roman"/>
          <w:b/>
          <w:sz w:val="24"/>
          <w:szCs w:val="24"/>
        </w:rPr>
        <w:t>o)</w:t>
      </w:r>
      <w:r w:rsidRPr="004D0828">
        <w:rPr>
          <w:rFonts w:ascii="Times New Roman" w:hAnsi="Times New Roman" w:cs="Times New Roman"/>
          <w:sz w:val="24"/>
          <w:szCs w:val="24"/>
        </w:rPr>
        <w:t xml:space="preserve"> uložiť obchodníkovi s cennými papiermi alebo pobočke zahraničného obchodníka s cennými papiermi znížiť riziká spojené s činnosťami, produktmi a systémami obchodníka s cennými papiermi vrátane externe zabezpečovaných činností,</w:t>
      </w:r>
    </w:p>
    <w:p w:rsidR="00803299" w:rsidRPr="004D0828" w:rsidRDefault="00F9564D">
      <w:pPr>
        <w:ind w:left="568" w:hanging="284"/>
        <w:rPr>
          <w:rFonts w:ascii="Times New Roman" w:hAnsi="Times New Roman" w:cs="Times New Roman"/>
          <w:sz w:val="24"/>
          <w:szCs w:val="24"/>
        </w:rPr>
      </w:pPr>
      <w:bookmarkStart w:id="2843" w:name="2081479"/>
      <w:bookmarkEnd w:id="2843"/>
      <w:r w:rsidRPr="004D0828">
        <w:rPr>
          <w:rFonts w:ascii="Times New Roman" w:hAnsi="Times New Roman" w:cs="Times New Roman"/>
          <w:b/>
          <w:sz w:val="24"/>
          <w:szCs w:val="24"/>
        </w:rPr>
        <w:t>p)</w:t>
      </w:r>
      <w:r w:rsidRPr="004D0828">
        <w:rPr>
          <w:rFonts w:ascii="Times New Roman" w:hAnsi="Times New Roman" w:cs="Times New Roman"/>
          <w:sz w:val="24"/>
          <w:szCs w:val="24"/>
        </w:rPr>
        <w:t xml:space="preserve"> uložiť obchodníkovi s cennými papiermi, aby obmedzil poskytovanie pohyblivej zložky celkovej odmeny osobám podľa </w:t>
      </w:r>
      <w:hyperlink w:anchor="2077962" w:history="1">
        <w:r w:rsidRPr="004D0828">
          <w:rPr>
            <w:rStyle w:val="Hypertextovprepojenie"/>
            <w:rFonts w:ascii="Times New Roman" w:hAnsi="Times New Roman" w:cs="Times New Roman"/>
            <w:color w:val="auto"/>
            <w:sz w:val="24"/>
            <w:szCs w:val="24"/>
          </w:rPr>
          <w:t>§ 71da</w:t>
        </w:r>
      </w:hyperlink>
      <w:r w:rsidRPr="004D0828">
        <w:rPr>
          <w:rFonts w:ascii="Times New Roman" w:hAnsi="Times New Roman" w:cs="Times New Roman"/>
          <w:sz w:val="24"/>
          <w:szCs w:val="24"/>
        </w:rPr>
        <w:t xml:space="preserve"> vo výške určenej percentom z celkových odmien vyplatených osobám podľa </w:t>
      </w:r>
      <w:hyperlink w:anchor="2077962" w:history="1">
        <w:r w:rsidRPr="004D0828">
          <w:rPr>
            <w:rStyle w:val="Hypertextovprepojenie"/>
            <w:rFonts w:ascii="Times New Roman" w:hAnsi="Times New Roman" w:cs="Times New Roman"/>
            <w:color w:val="auto"/>
            <w:sz w:val="24"/>
            <w:szCs w:val="24"/>
          </w:rPr>
          <w:t>§ 71da</w:t>
        </w:r>
      </w:hyperlink>
      <w:r w:rsidRPr="004D0828">
        <w:rPr>
          <w:rFonts w:ascii="Times New Roman" w:hAnsi="Times New Roman" w:cs="Times New Roman"/>
          <w:sz w:val="24"/>
          <w:szCs w:val="24"/>
        </w:rPr>
        <w:t xml:space="preserve"> za najmenej jeden predchádzajúci kalendárny rok, a to na účely udržiavania vlastných zdrojov obchodníka s cennými papiermi podľa § 74,</w:t>
      </w:r>
    </w:p>
    <w:p w:rsidR="00803299" w:rsidRPr="004D0828" w:rsidRDefault="00F9564D">
      <w:pPr>
        <w:ind w:left="568" w:hanging="284"/>
        <w:rPr>
          <w:rFonts w:ascii="Times New Roman" w:hAnsi="Times New Roman" w:cs="Times New Roman"/>
          <w:sz w:val="24"/>
          <w:szCs w:val="24"/>
        </w:rPr>
      </w:pPr>
      <w:bookmarkStart w:id="2844" w:name="2081480"/>
      <w:bookmarkEnd w:id="2844"/>
      <w:r w:rsidRPr="004D0828">
        <w:rPr>
          <w:rFonts w:ascii="Times New Roman" w:hAnsi="Times New Roman" w:cs="Times New Roman"/>
          <w:b/>
          <w:sz w:val="24"/>
          <w:szCs w:val="24"/>
        </w:rPr>
        <w:t>q)</w:t>
      </w:r>
      <w:r w:rsidRPr="004D0828">
        <w:rPr>
          <w:rFonts w:ascii="Times New Roman" w:hAnsi="Times New Roman" w:cs="Times New Roman"/>
          <w:sz w:val="24"/>
          <w:szCs w:val="24"/>
        </w:rPr>
        <w:t xml:space="preserve"> uložiť obchodníkovi s cennými papiermi, aby použil zisk na udržiavanie hodnoty vlastných zdrojov vo výške presahujúcej hodnotu požiadaviek na vlastné zdroje podľa § 74,</w:t>
      </w:r>
    </w:p>
    <w:p w:rsidR="00803299" w:rsidRPr="004D0828" w:rsidRDefault="00F9564D">
      <w:pPr>
        <w:ind w:left="568" w:hanging="284"/>
        <w:rPr>
          <w:rFonts w:ascii="Times New Roman" w:hAnsi="Times New Roman" w:cs="Times New Roman"/>
          <w:sz w:val="24"/>
          <w:szCs w:val="24"/>
        </w:rPr>
      </w:pPr>
      <w:bookmarkStart w:id="2845" w:name="3898430"/>
      <w:bookmarkEnd w:id="2845"/>
      <w:r w:rsidRPr="004D0828">
        <w:rPr>
          <w:rFonts w:ascii="Times New Roman" w:hAnsi="Times New Roman" w:cs="Times New Roman"/>
          <w:b/>
          <w:sz w:val="24"/>
          <w:szCs w:val="24"/>
        </w:rPr>
        <w:t>r)</w:t>
      </w:r>
      <w:r w:rsidRPr="004D0828">
        <w:rPr>
          <w:rFonts w:ascii="Times New Roman" w:hAnsi="Times New Roman" w:cs="Times New Roman"/>
          <w:sz w:val="24"/>
          <w:szCs w:val="24"/>
        </w:rPr>
        <w:t xml:space="preserve"> uložiť obchodníkovi s cennými papiermi povinnosť uskutočniť opatrenie uvedené v ozdravnom pláne tak, aby došlo k náprave v lehote určenej Národnou bankou Slovenska,</w:t>
      </w:r>
    </w:p>
    <w:p w:rsidR="00803299" w:rsidRPr="004D0828" w:rsidRDefault="00F9564D">
      <w:pPr>
        <w:ind w:left="568" w:hanging="284"/>
        <w:rPr>
          <w:rFonts w:ascii="Times New Roman" w:hAnsi="Times New Roman" w:cs="Times New Roman"/>
          <w:sz w:val="24"/>
          <w:szCs w:val="24"/>
        </w:rPr>
      </w:pPr>
      <w:bookmarkStart w:id="2846" w:name="3898431"/>
      <w:bookmarkEnd w:id="2846"/>
      <w:r w:rsidRPr="004D0828">
        <w:rPr>
          <w:rFonts w:ascii="Times New Roman" w:hAnsi="Times New Roman" w:cs="Times New Roman"/>
          <w:b/>
          <w:sz w:val="24"/>
          <w:szCs w:val="24"/>
        </w:rPr>
        <w:t>s)</w:t>
      </w:r>
      <w:r w:rsidRPr="004D0828">
        <w:rPr>
          <w:rFonts w:ascii="Times New Roman" w:hAnsi="Times New Roman" w:cs="Times New Roman"/>
          <w:sz w:val="24"/>
          <w:szCs w:val="24"/>
        </w:rPr>
        <w:t xml:space="preserve"> uložiť obchodníkovi s cennými papiermi povinnosť vykonať aktualizáciu ozdravného plánu,</w:t>
      </w:r>
    </w:p>
    <w:p w:rsidR="00803299" w:rsidRPr="004D0828" w:rsidRDefault="00F9564D">
      <w:pPr>
        <w:ind w:left="568" w:hanging="284"/>
        <w:rPr>
          <w:rFonts w:ascii="Times New Roman" w:hAnsi="Times New Roman" w:cs="Times New Roman"/>
          <w:sz w:val="24"/>
          <w:szCs w:val="24"/>
        </w:rPr>
      </w:pPr>
      <w:bookmarkStart w:id="2847" w:name="3898432"/>
      <w:bookmarkEnd w:id="2847"/>
      <w:r w:rsidRPr="004D0828">
        <w:rPr>
          <w:rFonts w:ascii="Times New Roman" w:hAnsi="Times New Roman" w:cs="Times New Roman"/>
          <w:b/>
          <w:sz w:val="24"/>
          <w:szCs w:val="24"/>
        </w:rPr>
        <w:t>t)</w:t>
      </w:r>
      <w:r w:rsidRPr="004D0828">
        <w:rPr>
          <w:rFonts w:ascii="Times New Roman" w:hAnsi="Times New Roman" w:cs="Times New Roman"/>
          <w:sz w:val="24"/>
          <w:szCs w:val="24"/>
        </w:rPr>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803299" w:rsidRPr="004D0828" w:rsidRDefault="00F9564D">
      <w:pPr>
        <w:ind w:left="568" w:hanging="284"/>
        <w:rPr>
          <w:rFonts w:ascii="Times New Roman" w:hAnsi="Times New Roman" w:cs="Times New Roman"/>
          <w:sz w:val="24"/>
          <w:szCs w:val="24"/>
        </w:rPr>
      </w:pPr>
      <w:bookmarkStart w:id="2848" w:name="3898433"/>
      <w:bookmarkEnd w:id="2848"/>
      <w:r w:rsidRPr="004D0828">
        <w:rPr>
          <w:rFonts w:ascii="Times New Roman" w:hAnsi="Times New Roman" w:cs="Times New Roman"/>
          <w:b/>
          <w:sz w:val="24"/>
          <w:szCs w:val="24"/>
        </w:rPr>
        <w:t>u)</w:t>
      </w:r>
      <w:r w:rsidRPr="004D0828">
        <w:rPr>
          <w:rFonts w:ascii="Times New Roman" w:hAnsi="Times New Roman" w:cs="Times New Roman"/>
          <w:sz w:val="24"/>
          <w:szCs w:val="24"/>
        </w:rPr>
        <w:t xml:space="preserve"> uložiť obchodníkovi s cennými papiermi povinnosť odvolať v určitej lehote člena predstavenstva, člena dozornej rady, prokuristu, vedúceho zamestnanca obchodníka s cennými papiermi,</w:t>
      </w:r>
    </w:p>
    <w:p w:rsidR="00803299" w:rsidRPr="004D0828" w:rsidRDefault="00F9564D">
      <w:pPr>
        <w:ind w:left="568" w:hanging="284"/>
        <w:rPr>
          <w:rFonts w:ascii="Times New Roman" w:hAnsi="Times New Roman" w:cs="Times New Roman"/>
          <w:sz w:val="24"/>
          <w:szCs w:val="24"/>
        </w:rPr>
      </w:pPr>
      <w:bookmarkStart w:id="2849" w:name="3898434"/>
      <w:bookmarkEnd w:id="2849"/>
      <w:r w:rsidRPr="004D0828">
        <w:rPr>
          <w:rFonts w:ascii="Times New Roman" w:hAnsi="Times New Roman" w:cs="Times New Roman"/>
          <w:b/>
          <w:sz w:val="24"/>
          <w:szCs w:val="24"/>
        </w:rPr>
        <w:t>v)</w:t>
      </w:r>
      <w:r w:rsidRPr="004D0828">
        <w:rPr>
          <w:rFonts w:ascii="Times New Roman" w:hAnsi="Times New Roman" w:cs="Times New Roman"/>
          <w:sz w:val="24"/>
          <w:szCs w:val="24"/>
        </w:rPr>
        <w:t xml:space="preserve"> uložiť obchodníkovi s cennými papiermi povinnosť vypracovať plán rokovaní o reštrukturalizácii dlhu s veriteľmi obchodníka s cennými papiermi,</w:t>
      </w:r>
    </w:p>
    <w:p w:rsidR="00803299" w:rsidRPr="004D0828" w:rsidRDefault="00F9564D">
      <w:pPr>
        <w:ind w:left="568" w:hanging="284"/>
        <w:rPr>
          <w:rFonts w:ascii="Times New Roman" w:hAnsi="Times New Roman" w:cs="Times New Roman"/>
          <w:sz w:val="24"/>
          <w:szCs w:val="24"/>
        </w:rPr>
      </w:pPr>
      <w:bookmarkStart w:id="2850" w:name="3898435"/>
      <w:bookmarkEnd w:id="2850"/>
      <w:r w:rsidRPr="004D0828">
        <w:rPr>
          <w:rFonts w:ascii="Times New Roman" w:hAnsi="Times New Roman" w:cs="Times New Roman"/>
          <w:b/>
          <w:sz w:val="24"/>
          <w:szCs w:val="24"/>
        </w:rPr>
        <w:t>w)</w:t>
      </w:r>
      <w:r w:rsidRPr="004D0828">
        <w:rPr>
          <w:rFonts w:ascii="Times New Roman" w:hAnsi="Times New Roman" w:cs="Times New Roman"/>
          <w:sz w:val="24"/>
          <w:szCs w:val="24"/>
        </w:rPr>
        <w:t xml:space="preserve"> uložiť obchodníkovi s cennými papiermi povinnosť vykonať zmeny v obchodnej stratégii obchodníka s cennými papiermi,</w:t>
      </w:r>
    </w:p>
    <w:p w:rsidR="00803299" w:rsidRPr="004D0828" w:rsidRDefault="00F9564D">
      <w:pPr>
        <w:ind w:left="568" w:hanging="284"/>
        <w:rPr>
          <w:rFonts w:ascii="Times New Roman" w:hAnsi="Times New Roman" w:cs="Times New Roman"/>
          <w:sz w:val="24"/>
          <w:szCs w:val="24"/>
        </w:rPr>
      </w:pPr>
      <w:bookmarkStart w:id="2851" w:name="3898436"/>
      <w:bookmarkEnd w:id="2851"/>
      <w:r w:rsidRPr="004D0828">
        <w:rPr>
          <w:rFonts w:ascii="Times New Roman" w:hAnsi="Times New Roman" w:cs="Times New Roman"/>
          <w:b/>
          <w:sz w:val="24"/>
          <w:szCs w:val="24"/>
        </w:rPr>
        <w:t>x)</w:t>
      </w:r>
      <w:r w:rsidRPr="004D0828">
        <w:rPr>
          <w:rFonts w:ascii="Times New Roman" w:hAnsi="Times New Roman" w:cs="Times New Roman"/>
          <w:sz w:val="24"/>
          <w:szCs w:val="24"/>
        </w:rPr>
        <w:t xml:space="preserve"> uložiť obchodníkovi s cennými papiermi povinnosť vykonať zmeny v organizačnej štruktúre obchodníka s cennými papiermi a výkone jeho činností,</w:t>
      </w:r>
    </w:p>
    <w:p w:rsidR="00803299" w:rsidRPr="004D0828" w:rsidRDefault="00F9564D">
      <w:pPr>
        <w:ind w:left="568" w:hanging="284"/>
        <w:rPr>
          <w:rFonts w:ascii="Times New Roman" w:hAnsi="Times New Roman" w:cs="Times New Roman"/>
          <w:sz w:val="24"/>
          <w:szCs w:val="24"/>
        </w:rPr>
      </w:pPr>
      <w:bookmarkStart w:id="2852" w:name="3898437"/>
      <w:bookmarkEnd w:id="2852"/>
      <w:r w:rsidRPr="004D0828">
        <w:rPr>
          <w:rFonts w:ascii="Times New Roman" w:hAnsi="Times New Roman" w:cs="Times New Roman"/>
          <w:b/>
          <w:sz w:val="24"/>
          <w:szCs w:val="24"/>
        </w:rPr>
        <w:lastRenderedPageBreak/>
        <w:t>y)</w:t>
      </w:r>
      <w:r w:rsidRPr="004D0828">
        <w:rPr>
          <w:rFonts w:ascii="Times New Roman" w:hAnsi="Times New Roman" w:cs="Times New Roman"/>
          <w:sz w:val="24"/>
          <w:szCs w:val="24"/>
        </w:rPr>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w:anchor="3898450" w:history="1">
        <w:r w:rsidRPr="004D0828">
          <w:rPr>
            <w:rStyle w:val="Odkaznavysvetlivku"/>
            <w:rFonts w:ascii="Times New Roman" w:hAnsi="Times New Roman" w:cs="Times New Roman"/>
            <w:sz w:val="24"/>
            <w:szCs w:val="24"/>
          </w:rPr>
          <w:t>47i)</w:t>
        </w:r>
      </w:hyperlink>
    </w:p>
    <w:p w:rsidR="00803299" w:rsidRPr="004D0828" w:rsidRDefault="00F9564D">
      <w:pPr>
        <w:ind w:left="568" w:hanging="284"/>
        <w:rPr>
          <w:rFonts w:ascii="Times New Roman" w:hAnsi="Times New Roman" w:cs="Times New Roman"/>
          <w:sz w:val="24"/>
          <w:szCs w:val="24"/>
        </w:rPr>
      </w:pPr>
      <w:bookmarkStart w:id="2853" w:name="11238265"/>
      <w:bookmarkEnd w:id="2853"/>
      <w:r w:rsidRPr="004D0828">
        <w:rPr>
          <w:rFonts w:ascii="Times New Roman" w:hAnsi="Times New Roman" w:cs="Times New Roman"/>
          <w:b/>
          <w:sz w:val="24"/>
          <w:szCs w:val="24"/>
        </w:rPr>
        <w:t>z)</w:t>
      </w:r>
      <w:r w:rsidRPr="004D0828">
        <w:rPr>
          <w:rFonts w:ascii="Times New Roman" w:hAnsi="Times New Roman" w:cs="Times New Roman"/>
          <w:sz w:val="24"/>
          <w:szCs w:val="24"/>
        </w:rPr>
        <w:t xml:space="preserve"> pozastaviť uvádzanie na trh alebo predaj finančných nástrojov alebo štruktúrovaných vkladov, ak obchodník s cennými papiermi nezaviedol účinný proces schvaľovania produktov alebo iným spôsobom nesplnil povinnosti podľa </w:t>
      </w:r>
      <w:hyperlink w:anchor="2078116" w:history="1">
        <w:r w:rsidRPr="004D0828">
          <w:rPr>
            <w:rStyle w:val="Hypertextovprepojenie"/>
            <w:rFonts w:ascii="Times New Roman" w:hAnsi="Times New Roman" w:cs="Times New Roman"/>
            <w:color w:val="auto"/>
            <w:sz w:val="24"/>
            <w:szCs w:val="24"/>
          </w:rPr>
          <w:t>§ 71m</w:t>
        </w:r>
      </w:hyperlink>
      <w:r w:rsidRPr="004D0828">
        <w:rPr>
          <w:rFonts w:ascii="Times New Roman" w:hAnsi="Times New Roman" w:cs="Times New Roman"/>
          <w:sz w:val="24"/>
          <w:szCs w:val="24"/>
        </w:rPr>
        <w:t xml:space="preserve"> a </w:t>
      </w:r>
      <w:hyperlink w:anchor="2078130" w:history="1">
        <w:r w:rsidRPr="004D0828">
          <w:rPr>
            <w:rStyle w:val="Hypertextovprepojenie"/>
            <w:rFonts w:ascii="Times New Roman" w:hAnsi="Times New Roman" w:cs="Times New Roman"/>
            <w:color w:val="auto"/>
            <w:sz w:val="24"/>
            <w:szCs w:val="24"/>
          </w:rPr>
          <w:t>71n</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854" w:name="11238266"/>
      <w:bookmarkEnd w:id="2854"/>
      <w:r w:rsidRPr="004D0828">
        <w:rPr>
          <w:rFonts w:ascii="Times New Roman" w:hAnsi="Times New Roman" w:cs="Times New Roman"/>
          <w:b/>
          <w:sz w:val="24"/>
          <w:szCs w:val="24"/>
        </w:rPr>
        <w:t>aa)</w:t>
      </w:r>
      <w:r w:rsidRPr="004D0828">
        <w:rPr>
          <w:rFonts w:ascii="Times New Roman" w:hAnsi="Times New Roman" w:cs="Times New Roman"/>
          <w:sz w:val="24"/>
          <w:szCs w:val="24"/>
        </w:rPr>
        <w:t xml:space="preserve"> nariadiť povinnosť uhradiť náhradu, ktorá sa rovná hodnote majetkového prospechu tej osobe, na úkor ktorej sa majetkový prospech získal,</w:t>
      </w:r>
    </w:p>
    <w:p w:rsidR="00803299" w:rsidRPr="004D0828" w:rsidRDefault="00F9564D">
      <w:pPr>
        <w:ind w:left="568" w:hanging="284"/>
        <w:rPr>
          <w:rFonts w:ascii="Times New Roman" w:hAnsi="Times New Roman" w:cs="Times New Roman"/>
          <w:sz w:val="24"/>
          <w:szCs w:val="24"/>
        </w:rPr>
      </w:pPr>
      <w:bookmarkStart w:id="2855" w:name="11238267"/>
      <w:bookmarkEnd w:id="2855"/>
      <w:r w:rsidRPr="004D0828">
        <w:rPr>
          <w:rFonts w:ascii="Times New Roman" w:hAnsi="Times New Roman" w:cs="Times New Roman"/>
          <w:b/>
          <w:sz w:val="24"/>
          <w:szCs w:val="24"/>
        </w:rPr>
        <w:t>ab)</w:t>
      </w:r>
      <w:r w:rsidRPr="004D0828">
        <w:rPr>
          <w:rFonts w:ascii="Times New Roman" w:hAnsi="Times New Roman" w:cs="Times New Roman"/>
          <w:sz w:val="24"/>
          <w:szCs w:val="24"/>
        </w:rPr>
        <w:t xml:space="preserve"> dočasne zakázať obchodníkovi s cennými papiermi členstvo na regulovanom trhu alebo na mnohostrannom obchodnom systéme, obchodovať na regulovanom trhu alebo na mnohostrannom obchodnom systéme alebo byť klientom organizovaného obchodného systému,</w:t>
      </w:r>
    </w:p>
    <w:p w:rsidR="00803299" w:rsidRPr="004D0828" w:rsidRDefault="00F9564D">
      <w:pPr>
        <w:ind w:left="568" w:hanging="284"/>
        <w:rPr>
          <w:rFonts w:ascii="Times New Roman" w:hAnsi="Times New Roman" w:cs="Times New Roman"/>
          <w:sz w:val="24"/>
          <w:szCs w:val="24"/>
        </w:rPr>
      </w:pPr>
      <w:bookmarkStart w:id="2856" w:name="14892447"/>
      <w:bookmarkEnd w:id="2856"/>
      <w:r w:rsidRPr="004D0828">
        <w:rPr>
          <w:rFonts w:ascii="Times New Roman" w:hAnsi="Times New Roman" w:cs="Times New Roman"/>
          <w:b/>
          <w:sz w:val="24"/>
          <w:szCs w:val="24"/>
        </w:rPr>
        <w:t>ac)</w:t>
      </w:r>
      <w:r w:rsidRPr="004D0828">
        <w:rPr>
          <w:rFonts w:ascii="Times New Roman" w:hAnsi="Times New Roman" w:cs="Times New Roman"/>
          <w:sz w:val="24"/>
          <w:szCs w:val="24"/>
        </w:rPr>
        <w:t xml:space="preserve"> uložiť obchodníkovi s cennými papiermi uplatňovať osobitné postupy tvorby rezerv alebo zaobchádzania s aktívami pri požiadavkách na vlastné zdroje,</w:t>
      </w:r>
    </w:p>
    <w:p w:rsidR="00803299" w:rsidRPr="004D0828" w:rsidRDefault="00F9564D">
      <w:pPr>
        <w:ind w:left="568" w:hanging="284"/>
        <w:rPr>
          <w:rFonts w:ascii="Times New Roman" w:hAnsi="Times New Roman" w:cs="Times New Roman"/>
          <w:sz w:val="24"/>
          <w:szCs w:val="24"/>
        </w:rPr>
      </w:pPr>
      <w:bookmarkStart w:id="2857" w:name="14892448"/>
      <w:bookmarkEnd w:id="2857"/>
      <w:r w:rsidRPr="004D0828">
        <w:rPr>
          <w:rFonts w:ascii="Times New Roman" w:hAnsi="Times New Roman" w:cs="Times New Roman"/>
          <w:b/>
          <w:sz w:val="24"/>
          <w:szCs w:val="24"/>
        </w:rPr>
        <w:t>ad)</w:t>
      </w:r>
      <w:r w:rsidRPr="004D0828">
        <w:rPr>
          <w:rFonts w:ascii="Times New Roman" w:hAnsi="Times New Roman" w:cs="Times New Roman"/>
          <w:sz w:val="24"/>
          <w:szCs w:val="24"/>
        </w:rPr>
        <w:t xml:space="preserve"> uložiť obchodníkovi s cennými papiermi povinnosť zverejniť dodatočné informácie určené Národnou bankou Slovenska,</w:t>
      </w:r>
    </w:p>
    <w:p w:rsidR="00803299" w:rsidRPr="004D0828" w:rsidRDefault="00F9564D">
      <w:pPr>
        <w:ind w:left="568" w:hanging="284"/>
        <w:rPr>
          <w:rFonts w:ascii="Times New Roman" w:hAnsi="Times New Roman" w:cs="Times New Roman"/>
          <w:sz w:val="24"/>
          <w:szCs w:val="24"/>
        </w:rPr>
      </w:pPr>
      <w:bookmarkStart w:id="2858" w:name="18795891"/>
      <w:bookmarkEnd w:id="2858"/>
      <w:r w:rsidRPr="004D0828">
        <w:rPr>
          <w:rFonts w:ascii="Times New Roman" w:hAnsi="Times New Roman" w:cs="Times New Roman"/>
          <w:b/>
          <w:sz w:val="24"/>
          <w:szCs w:val="24"/>
        </w:rPr>
        <w:t>ae)</w:t>
      </w:r>
      <w:r w:rsidRPr="004D0828">
        <w:rPr>
          <w:rFonts w:ascii="Times New Roman" w:hAnsi="Times New Roman" w:cs="Times New Roman"/>
          <w:sz w:val="24"/>
          <w:szCs w:val="24"/>
        </w:rPr>
        <w:t xml:space="preserve"> obmedziť alebo zakázať rozdeľovanie výnosov alebo vyplácanie úrokov akcionárom obchodníka s cennými papiermi alebo držiteľom nástrojov dodatočného kapitálu Tier 1, ak sa na toto obmedzenie alebo zákaz nevzťahuje osobitný predpis,</w:t>
      </w:r>
      <w:hyperlink w:anchor="3898450" w:history="1">
        <w:r w:rsidRPr="004D0828">
          <w:rPr>
            <w:rStyle w:val="Odkaznavysvetlivku"/>
            <w:rFonts w:ascii="Times New Roman" w:hAnsi="Times New Roman" w:cs="Times New Roman"/>
            <w:sz w:val="24"/>
            <w:szCs w:val="24"/>
          </w:rPr>
          <w:t>47i)</w:t>
        </w:r>
      </w:hyperlink>
    </w:p>
    <w:p w:rsidR="00803299" w:rsidRPr="004D0828" w:rsidRDefault="00F9564D">
      <w:pPr>
        <w:ind w:left="568" w:hanging="284"/>
        <w:rPr>
          <w:rFonts w:ascii="Times New Roman" w:hAnsi="Times New Roman" w:cs="Times New Roman"/>
          <w:sz w:val="24"/>
          <w:szCs w:val="24"/>
        </w:rPr>
      </w:pPr>
      <w:bookmarkStart w:id="2859" w:name="18795892"/>
      <w:bookmarkEnd w:id="2859"/>
      <w:r w:rsidRPr="004D0828">
        <w:rPr>
          <w:rFonts w:ascii="Times New Roman" w:hAnsi="Times New Roman" w:cs="Times New Roman"/>
          <w:b/>
          <w:sz w:val="24"/>
          <w:szCs w:val="24"/>
        </w:rPr>
        <w:t>af)</w:t>
      </w:r>
      <w:r w:rsidRPr="004D0828">
        <w:rPr>
          <w:rFonts w:ascii="Times New Roman" w:hAnsi="Times New Roman" w:cs="Times New Roman"/>
          <w:sz w:val="24"/>
          <w:szCs w:val="24"/>
        </w:rPr>
        <w:t xml:space="preserve"> uložiť obchodníkovi s cennými papiermi povinnosť splniť osobitné požiadavky na likviditu podľa § 74g,</w:t>
      </w:r>
    </w:p>
    <w:p w:rsidR="00803299" w:rsidRPr="004D0828" w:rsidRDefault="00F9564D">
      <w:pPr>
        <w:ind w:left="568" w:hanging="284"/>
        <w:rPr>
          <w:rFonts w:ascii="Times New Roman" w:hAnsi="Times New Roman" w:cs="Times New Roman"/>
          <w:sz w:val="24"/>
          <w:szCs w:val="24"/>
        </w:rPr>
      </w:pPr>
      <w:bookmarkStart w:id="2860" w:name="18795893"/>
      <w:bookmarkEnd w:id="2860"/>
      <w:r w:rsidRPr="004D0828">
        <w:rPr>
          <w:rFonts w:ascii="Times New Roman" w:hAnsi="Times New Roman" w:cs="Times New Roman"/>
          <w:b/>
          <w:sz w:val="24"/>
          <w:szCs w:val="24"/>
        </w:rPr>
        <w:t>ag)</w:t>
      </w:r>
      <w:r w:rsidRPr="004D0828">
        <w:rPr>
          <w:rFonts w:ascii="Times New Roman" w:hAnsi="Times New Roman" w:cs="Times New Roman"/>
          <w:sz w:val="24"/>
          <w:szCs w:val="24"/>
        </w:rPr>
        <w:t xml:space="preserve"> uložiť obchodníkovi s cennými papiermi povinnosť znížiť riziko bezpečnosti sietí a informačných systémov s cieľom zabezpečiť dôveryhodnosť, integritu a dostupnosť ich procesov, údajov a aktív.</w:t>
      </w:r>
    </w:p>
    <w:p w:rsidR="00803299" w:rsidRPr="004D0828" w:rsidRDefault="00F9564D">
      <w:pPr>
        <w:ind w:firstLine="142"/>
        <w:rPr>
          <w:rFonts w:ascii="Times New Roman" w:hAnsi="Times New Roman" w:cs="Times New Roman"/>
          <w:sz w:val="24"/>
          <w:szCs w:val="24"/>
        </w:rPr>
      </w:pPr>
      <w:bookmarkStart w:id="2861" w:name="2081481"/>
      <w:bookmarkEnd w:id="286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hyperlink w:anchor="2082667" w:history="1">
        <w:r w:rsidRPr="004D0828">
          <w:rPr>
            <w:rStyle w:val="Odkaznavysvetlivku"/>
            <w:rFonts w:ascii="Times New Roman" w:hAnsi="Times New Roman" w:cs="Times New Roman"/>
            <w:sz w:val="24"/>
            <w:szCs w:val="24"/>
          </w:rPr>
          <w:t>110e)</w:t>
        </w:r>
      </w:hyperlink>
      <w:r w:rsidRPr="004D0828">
        <w:rPr>
          <w:rFonts w:ascii="Times New Roman" w:hAnsi="Times New Roman" w:cs="Times New Roman"/>
          <w:sz w:val="24"/>
          <w:szCs w:val="24"/>
        </w:rPr>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hyperlink w:anchor="6447758" w:history="1">
        <w:r w:rsidRPr="004D0828">
          <w:rPr>
            <w:rStyle w:val="Odkaznavysvetlivku"/>
            <w:rFonts w:ascii="Times New Roman" w:hAnsi="Times New Roman" w:cs="Times New Roman"/>
            <w:sz w:val="24"/>
            <w:szCs w:val="24"/>
          </w:rPr>
          <w:t>110la)</w:t>
        </w:r>
      </w:hyperlink>
    </w:p>
    <w:p w:rsidR="00803299" w:rsidRPr="004D0828" w:rsidRDefault="00F9564D">
      <w:pPr>
        <w:ind w:firstLine="142"/>
        <w:rPr>
          <w:rFonts w:ascii="Times New Roman" w:hAnsi="Times New Roman" w:cs="Times New Roman"/>
          <w:sz w:val="24"/>
          <w:szCs w:val="24"/>
        </w:rPr>
      </w:pPr>
      <w:bookmarkStart w:id="2862" w:name="2081489"/>
      <w:bookmarkEnd w:id="286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Národná banka Slovenska zistí nedostatky v činnosti poskytovateľa služieb vykazovania údajov podľa § 79b ods. 2, ktoré spočívajú v nedodržiavaní podmienok určených v jemu udelenom povolení, v nedodržiavaní podmienok alebo povinností vyplývajúcich z iných rozhodnutí Národnej banky Slovenska uložených poskytovateľovi služieb vykazovania údajov podľa § 79b ods. 2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a) až e) a h) až ag) alebo pozastaviť činnosť alebo odňať povolenie pre tohto poskytovateľa služieb vykazovania údajov podľa § 79b ods. 2. Ak Národná banka Slovenska zistí nedostatky v činnosti osôb, na ktoré sa vzťahujú povinnosti a zákazy podľa osobitného predpisu</w:t>
      </w:r>
      <w:hyperlink w:anchor="5699738" w:history="1">
        <w:r w:rsidRPr="004D0828">
          <w:rPr>
            <w:rStyle w:val="Odkaznavysvetlivku"/>
            <w:rFonts w:ascii="Times New Roman" w:hAnsi="Times New Roman" w:cs="Times New Roman"/>
            <w:sz w:val="24"/>
            <w:szCs w:val="24"/>
          </w:rPr>
          <w:t>110ja)</w:t>
        </w:r>
      </w:hyperlink>
      <w:r w:rsidRPr="004D0828">
        <w:rPr>
          <w:rFonts w:ascii="Times New Roman" w:hAnsi="Times New Roman" w:cs="Times New Roman"/>
          <w:sz w:val="24"/>
          <w:szCs w:val="24"/>
        </w:rPr>
        <w:t xml:space="preserve"> spočívajúce v porušení ustanovení osobitných predpisov,</w:t>
      </w:r>
      <w:hyperlink w:anchor="5699740" w:history="1">
        <w:r w:rsidRPr="004D0828">
          <w:rPr>
            <w:rStyle w:val="Odkaznavysvetlivku"/>
            <w:rFonts w:ascii="Times New Roman" w:hAnsi="Times New Roman" w:cs="Times New Roman"/>
            <w:sz w:val="24"/>
            <w:szCs w:val="24"/>
          </w:rPr>
          <w:t>110m)</w:t>
        </w:r>
      </w:hyperlink>
      <w:r w:rsidRPr="004D0828">
        <w:rPr>
          <w:rFonts w:ascii="Times New Roman" w:hAnsi="Times New Roman" w:cs="Times New Roman"/>
          <w:sz w:val="24"/>
          <w:szCs w:val="24"/>
        </w:rPr>
        <w:t xml:space="preserve"> môže Národná banka Slovenska uložiť sankcie v rozsahu a za podmienok podľa osobitných predpisov.</w:t>
      </w:r>
      <w:hyperlink w:anchor="5699741" w:history="1">
        <w:r w:rsidRPr="004D0828">
          <w:rPr>
            <w:rStyle w:val="Odkaznavysvetlivku"/>
            <w:rFonts w:ascii="Times New Roman" w:hAnsi="Times New Roman" w:cs="Times New Roman"/>
            <w:sz w:val="24"/>
            <w:szCs w:val="24"/>
          </w:rPr>
          <w:t>110n)</w:t>
        </w:r>
      </w:hyperlink>
    </w:p>
    <w:p w:rsidR="00803299" w:rsidRPr="004D0828" w:rsidRDefault="00F9564D">
      <w:pPr>
        <w:ind w:firstLine="142"/>
        <w:rPr>
          <w:rFonts w:ascii="Times New Roman" w:hAnsi="Times New Roman" w:cs="Times New Roman"/>
          <w:sz w:val="24"/>
          <w:szCs w:val="24"/>
        </w:rPr>
      </w:pPr>
      <w:bookmarkStart w:id="2863" w:name="2081498"/>
      <w:bookmarkEnd w:id="2863"/>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hyperlink w:anchor="2082668" w:history="1">
        <w:r w:rsidRPr="004D0828">
          <w:rPr>
            <w:rStyle w:val="Odkaznavysvetlivku"/>
            <w:rFonts w:ascii="Times New Roman" w:hAnsi="Times New Roman" w:cs="Times New Roman"/>
            <w:sz w:val="24"/>
            <w:szCs w:val="24"/>
          </w:rPr>
          <w:t>111)</w:t>
        </w:r>
      </w:hyperlink>
      <w:r w:rsidRPr="004D0828">
        <w:rPr>
          <w:rFonts w:ascii="Times New Roman" w:hAnsi="Times New Roman" w:cs="Times New Roman"/>
          <w:sz w:val="24"/>
          <w:szCs w:val="24"/>
        </w:rPr>
        <w:t xml:space="preserve"> právne záväzných aktov Európskej únie upravujúcich činnosť emitenta alebo iných všeobecne záväzných právnych predpisov upravujúcich činnosť emitenta, môže Národná banka Slovenska</w:t>
      </w:r>
    </w:p>
    <w:p w:rsidR="00803299" w:rsidRPr="004D0828" w:rsidRDefault="00F9564D">
      <w:pPr>
        <w:ind w:left="568" w:hanging="284"/>
        <w:rPr>
          <w:rFonts w:ascii="Times New Roman" w:hAnsi="Times New Roman" w:cs="Times New Roman"/>
          <w:sz w:val="24"/>
          <w:szCs w:val="24"/>
        </w:rPr>
      </w:pPr>
      <w:bookmarkStart w:id="2864" w:name="2081503"/>
      <w:bookmarkEnd w:id="286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803299" w:rsidRPr="004D0828" w:rsidRDefault="00F9564D">
      <w:pPr>
        <w:ind w:left="568" w:hanging="284"/>
        <w:rPr>
          <w:rFonts w:ascii="Times New Roman" w:hAnsi="Times New Roman" w:cs="Times New Roman"/>
          <w:sz w:val="24"/>
          <w:szCs w:val="24"/>
        </w:rPr>
      </w:pPr>
      <w:bookmarkStart w:id="2865" w:name="2081507"/>
      <w:bookmarkEnd w:id="286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803299" w:rsidRPr="004D0828" w:rsidRDefault="00F9564D">
      <w:pPr>
        <w:ind w:left="568" w:hanging="284"/>
        <w:rPr>
          <w:rFonts w:ascii="Times New Roman" w:hAnsi="Times New Roman" w:cs="Times New Roman"/>
          <w:sz w:val="24"/>
          <w:szCs w:val="24"/>
        </w:rPr>
      </w:pPr>
      <w:bookmarkStart w:id="2866" w:name="2081509"/>
      <w:bookmarkEnd w:id="286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zakázať emitentovi cenných papierov, vyhlasovateľovi verejnej ponuky cenných papierov alebo vyhlasovateľovi verejnej ponuky majetkových hodnôt vydávanie cenných papierov alebo predaj majetkových hodnôt,</w:t>
      </w:r>
    </w:p>
    <w:p w:rsidR="00803299" w:rsidRPr="004D0828" w:rsidRDefault="00F9564D">
      <w:pPr>
        <w:ind w:left="568" w:hanging="284"/>
        <w:rPr>
          <w:rFonts w:ascii="Times New Roman" w:hAnsi="Times New Roman" w:cs="Times New Roman"/>
          <w:sz w:val="24"/>
          <w:szCs w:val="24"/>
        </w:rPr>
      </w:pPr>
      <w:bookmarkStart w:id="2867" w:name="2081511"/>
      <w:bookmarkEnd w:id="286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prijať opatrenia podľa osobitných predpisov,</w:t>
      </w:r>
      <w:hyperlink w:anchor="2082671" w:history="1">
        <w:r w:rsidRPr="004D0828">
          <w:rPr>
            <w:rStyle w:val="Odkaznavysvetlivku"/>
            <w:rFonts w:ascii="Times New Roman" w:hAnsi="Times New Roman" w:cs="Times New Roman"/>
            <w:sz w:val="24"/>
            <w:szCs w:val="24"/>
          </w:rPr>
          <w:t>111a)</w:t>
        </w:r>
      </w:hyperlink>
    </w:p>
    <w:p w:rsidR="00803299" w:rsidRPr="004D0828" w:rsidRDefault="00F9564D">
      <w:pPr>
        <w:ind w:left="568" w:hanging="284"/>
        <w:rPr>
          <w:rFonts w:ascii="Times New Roman" w:hAnsi="Times New Roman" w:cs="Times New Roman"/>
          <w:sz w:val="24"/>
          <w:szCs w:val="24"/>
        </w:rPr>
      </w:pPr>
      <w:bookmarkStart w:id="2868" w:name="2081512"/>
      <w:bookmarkEnd w:id="286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uložiť ratingovej agentúre sankcie podľa odseku 1 písm. e),</w:t>
      </w:r>
    </w:p>
    <w:p w:rsidR="00803299" w:rsidRPr="004D0828" w:rsidRDefault="00F9564D">
      <w:pPr>
        <w:ind w:left="568" w:hanging="284"/>
        <w:rPr>
          <w:rFonts w:ascii="Times New Roman" w:hAnsi="Times New Roman" w:cs="Times New Roman"/>
          <w:sz w:val="24"/>
          <w:szCs w:val="24"/>
        </w:rPr>
      </w:pPr>
      <w:bookmarkStart w:id="2869" w:name="13624492"/>
      <w:bookmarkEnd w:id="286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uložiť sankcie v rozsahu a za podmienok podľa osobitného predpisu,</w:t>
      </w:r>
      <w:hyperlink w:anchor="13624530" w:history="1">
        <w:r w:rsidRPr="004D0828">
          <w:rPr>
            <w:rStyle w:val="Odkaznavysvetlivku"/>
            <w:rFonts w:ascii="Times New Roman" w:hAnsi="Times New Roman" w:cs="Times New Roman"/>
            <w:sz w:val="24"/>
            <w:szCs w:val="24"/>
          </w:rPr>
          <w:t>111b)</w:t>
        </w:r>
      </w:hyperlink>
    </w:p>
    <w:p w:rsidR="00803299" w:rsidRPr="004D0828" w:rsidRDefault="00F9564D">
      <w:pPr>
        <w:ind w:left="568" w:hanging="284"/>
        <w:rPr>
          <w:rFonts w:ascii="Times New Roman" w:hAnsi="Times New Roman" w:cs="Times New Roman"/>
          <w:sz w:val="24"/>
          <w:szCs w:val="24"/>
        </w:rPr>
      </w:pPr>
      <w:bookmarkStart w:id="2870" w:name="13624493"/>
      <w:bookmarkEnd w:id="2870"/>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pozastaviť skúmanie prospektu alebo obmedziť verejnú ponuku alebo prijatie cenných papierov na regulovaný trh.</w:t>
      </w:r>
    </w:p>
    <w:p w:rsidR="00803299" w:rsidRPr="004D0828" w:rsidRDefault="00F9564D">
      <w:pPr>
        <w:ind w:firstLine="142"/>
        <w:rPr>
          <w:rFonts w:ascii="Times New Roman" w:hAnsi="Times New Roman" w:cs="Times New Roman"/>
          <w:sz w:val="24"/>
          <w:szCs w:val="24"/>
        </w:rPr>
      </w:pPr>
      <w:bookmarkStart w:id="2871" w:name="2081513"/>
      <w:bookmarkEnd w:id="287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hyperlink w:anchor="2082668" w:history="1">
        <w:r w:rsidRPr="004D0828">
          <w:rPr>
            <w:rStyle w:val="Odkaznavysvetlivku"/>
            <w:rFonts w:ascii="Times New Roman" w:hAnsi="Times New Roman" w:cs="Times New Roman"/>
            <w:sz w:val="24"/>
            <w:szCs w:val="24"/>
          </w:rPr>
          <w:t>111)</w:t>
        </w:r>
      </w:hyperlink>
      <w:r w:rsidRPr="004D0828">
        <w:rPr>
          <w:rFonts w:ascii="Times New Roman" w:hAnsi="Times New Roman" w:cs="Times New Roman"/>
          <w:sz w:val="24"/>
          <w:szCs w:val="24"/>
        </w:rPr>
        <w:t xml:space="preserve"> môže</w:t>
      </w:r>
    </w:p>
    <w:p w:rsidR="00803299" w:rsidRPr="004D0828" w:rsidRDefault="00F9564D">
      <w:pPr>
        <w:ind w:left="568" w:hanging="284"/>
        <w:rPr>
          <w:rFonts w:ascii="Times New Roman" w:hAnsi="Times New Roman" w:cs="Times New Roman"/>
          <w:sz w:val="24"/>
          <w:szCs w:val="24"/>
        </w:rPr>
      </w:pPr>
      <w:bookmarkStart w:id="2872" w:name="2081516"/>
      <w:bookmarkEnd w:id="287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uložiť sankcie podľa odseku 1 písm. a), e) a i),</w:t>
      </w:r>
    </w:p>
    <w:p w:rsidR="00803299" w:rsidRPr="004D0828" w:rsidRDefault="00F9564D">
      <w:pPr>
        <w:ind w:left="568" w:hanging="284"/>
        <w:rPr>
          <w:rFonts w:ascii="Times New Roman" w:hAnsi="Times New Roman" w:cs="Times New Roman"/>
          <w:sz w:val="24"/>
          <w:szCs w:val="24"/>
        </w:rPr>
      </w:pPr>
      <w:bookmarkStart w:id="2873" w:name="2081518"/>
      <w:bookmarkEnd w:id="287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pozastaviť ponuku na prevzatie, konkurenčnú ponuku na prevzatie, povinnú ponuku na prevzatie a uplatnenie práva výkupu,</w:t>
      </w:r>
    </w:p>
    <w:p w:rsidR="00803299" w:rsidRPr="004D0828" w:rsidRDefault="00F9564D">
      <w:pPr>
        <w:ind w:left="568" w:hanging="284"/>
        <w:rPr>
          <w:rFonts w:ascii="Times New Roman" w:hAnsi="Times New Roman" w:cs="Times New Roman"/>
          <w:sz w:val="24"/>
          <w:szCs w:val="24"/>
        </w:rPr>
      </w:pPr>
      <w:bookmarkStart w:id="2874" w:name="2081520"/>
      <w:bookmarkEnd w:id="287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zakázať vyhlásenie ponuky na prevzatie, konkurenčnej ponuky na prevzatie, povinnej ponuky na prevzatie a zakázať uplatnenie práva výkupu,</w:t>
      </w:r>
    </w:p>
    <w:p w:rsidR="00803299" w:rsidRPr="004D0828" w:rsidRDefault="00F9564D">
      <w:pPr>
        <w:ind w:left="568" w:hanging="284"/>
        <w:rPr>
          <w:rFonts w:ascii="Times New Roman" w:hAnsi="Times New Roman" w:cs="Times New Roman"/>
          <w:sz w:val="24"/>
          <w:szCs w:val="24"/>
        </w:rPr>
      </w:pPr>
      <w:bookmarkStart w:id="2875" w:name="2081522"/>
      <w:bookmarkEnd w:id="287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uložiť členom štatutárnych orgánov cieľovej spoločnosti sankcie podľa odseku 7.</w:t>
      </w:r>
    </w:p>
    <w:p w:rsidR="00803299" w:rsidRPr="004D0828" w:rsidRDefault="00F9564D">
      <w:pPr>
        <w:ind w:firstLine="142"/>
        <w:rPr>
          <w:rFonts w:ascii="Times New Roman" w:hAnsi="Times New Roman" w:cs="Times New Roman"/>
          <w:sz w:val="24"/>
          <w:szCs w:val="24"/>
        </w:rPr>
      </w:pPr>
      <w:bookmarkStart w:id="2876" w:name="2081523"/>
      <w:bookmarkEnd w:id="2876"/>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803299" w:rsidRPr="004D0828" w:rsidRDefault="00F9564D">
      <w:pPr>
        <w:ind w:firstLine="142"/>
        <w:rPr>
          <w:rFonts w:ascii="Times New Roman" w:hAnsi="Times New Roman" w:cs="Times New Roman"/>
          <w:sz w:val="24"/>
          <w:szCs w:val="24"/>
        </w:rPr>
      </w:pPr>
      <w:bookmarkStart w:id="2877" w:name="2081527"/>
      <w:bookmarkEnd w:id="2877"/>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hyperlink w:anchor="2082489" w:history="1">
        <w:r w:rsidRPr="004D0828">
          <w:rPr>
            <w:rStyle w:val="Odkaznavysvetlivku"/>
            <w:rFonts w:ascii="Times New Roman" w:hAnsi="Times New Roman" w:cs="Times New Roman"/>
            <w:sz w:val="24"/>
            <w:szCs w:val="24"/>
          </w:rPr>
          <w:t>51)</w:t>
        </w:r>
      </w:hyperlink>
      <w:r w:rsidRPr="004D0828">
        <w:rPr>
          <w:rFonts w:ascii="Times New Roman" w:hAnsi="Times New Roman" w:cs="Times New Roman"/>
          <w:sz w:val="24"/>
          <w:szCs w:val="24"/>
        </w:rPr>
        <w:t xml:space="preserve"> obchodníka s cennými papiermi alebo centrálneho depozitára alebo členovi štatutárneho orgánu, členovi dozorného orgánu alebo vedúcemu zamestnancovi finančnej holdingovej spoločnosti alebo zmiešanej finančnej holdingovej spoločnosti podľa </w:t>
      </w:r>
      <w:hyperlink w:anchor="2081250" w:history="1">
        <w:r w:rsidRPr="004D0828">
          <w:rPr>
            <w:rStyle w:val="Hypertextovprepojenie"/>
            <w:rFonts w:ascii="Times New Roman" w:hAnsi="Times New Roman" w:cs="Times New Roman"/>
            <w:color w:val="auto"/>
            <w:sz w:val="24"/>
            <w:szCs w:val="24"/>
          </w:rPr>
          <w:t>§ 143c ods. 1 písm. b) až e)</w:t>
        </w:r>
      </w:hyperlink>
      <w:r w:rsidRPr="004D0828">
        <w:rPr>
          <w:rFonts w:ascii="Times New Roman" w:hAnsi="Times New Roman" w:cs="Times New Roman"/>
          <w:sz w:val="24"/>
          <w:szCs w:val="24"/>
        </w:rPr>
        <w:t xml:space="preserve"> alebo investičnej holdingovej spoločnosti za porušenie povinností, ktoré im </w:t>
      </w:r>
      <w:r w:rsidRPr="004D0828">
        <w:rPr>
          <w:rFonts w:ascii="Times New Roman" w:hAnsi="Times New Roman" w:cs="Times New Roman"/>
          <w:sz w:val="24"/>
          <w:szCs w:val="24"/>
        </w:rPr>
        <w:lastRenderedPageBreak/>
        <w:t xml:space="preserve">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w:t>
      </w:r>
      <w:hyperlink w:anchor="2076783" w:history="1">
        <w:r w:rsidRPr="004D0828">
          <w:rPr>
            <w:rStyle w:val="Hypertextovprepojenie"/>
            <w:rFonts w:ascii="Times New Roman" w:hAnsi="Times New Roman" w:cs="Times New Roman"/>
            <w:color w:val="auto"/>
            <w:sz w:val="24"/>
            <w:szCs w:val="24"/>
          </w:rPr>
          <w:t>§ 8 písm. b)</w:t>
        </w:r>
      </w:hyperlink>
      <w:r w:rsidRPr="004D0828">
        <w:rPr>
          <w:rFonts w:ascii="Times New Roman" w:hAnsi="Times New Roman" w:cs="Times New Roman"/>
          <w:sz w:val="24"/>
          <w:szCs w:val="24"/>
        </w:rPr>
        <w:t xml:space="preserve">, je obchodník s cennými papiermi, zahraničný obchodník s cennými papiermi, finančná holdingová spoločnosť, zmiešaná finančná holdingová spoločnosť podľa </w:t>
      </w:r>
      <w:hyperlink w:anchor="2081250" w:history="1">
        <w:r w:rsidRPr="004D0828">
          <w:rPr>
            <w:rStyle w:val="Hypertextovprepojenie"/>
            <w:rFonts w:ascii="Times New Roman" w:hAnsi="Times New Roman" w:cs="Times New Roman"/>
            <w:color w:val="auto"/>
            <w:sz w:val="24"/>
            <w:szCs w:val="24"/>
          </w:rPr>
          <w:t>§ 143c ods. 1 písm. b) až e)</w:t>
        </w:r>
      </w:hyperlink>
      <w:r w:rsidRPr="004D0828">
        <w:rPr>
          <w:rFonts w:ascii="Times New Roman" w:hAnsi="Times New Roman" w:cs="Times New Roman"/>
          <w:sz w:val="24"/>
          <w:szCs w:val="24"/>
        </w:rPr>
        <w:t xml:space="preserve"> alebo investičná holdingová spoločnosť alebo centrálny depozitár povinný bezodkladne odvolať z funkcie.</w:t>
      </w:r>
    </w:p>
    <w:p w:rsidR="00803299" w:rsidRPr="004D0828" w:rsidRDefault="00F9564D">
      <w:pPr>
        <w:ind w:firstLine="142"/>
        <w:rPr>
          <w:rFonts w:ascii="Times New Roman" w:hAnsi="Times New Roman" w:cs="Times New Roman"/>
          <w:sz w:val="24"/>
          <w:szCs w:val="24"/>
        </w:rPr>
      </w:pPr>
      <w:bookmarkStart w:id="2878" w:name="2081533"/>
      <w:bookmarkEnd w:id="2878"/>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Opatreniami na ozdravenie obchodníka s cennými papiermi sa rozumie</w:t>
      </w:r>
    </w:p>
    <w:p w:rsidR="00803299" w:rsidRPr="004D0828" w:rsidRDefault="00F9564D">
      <w:pPr>
        <w:ind w:left="568" w:hanging="284"/>
        <w:rPr>
          <w:rFonts w:ascii="Times New Roman" w:hAnsi="Times New Roman" w:cs="Times New Roman"/>
          <w:sz w:val="24"/>
          <w:szCs w:val="24"/>
        </w:rPr>
      </w:pPr>
      <w:bookmarkStart w:id="2879" w:name="2081534"/>
      <w:bookmarkEnd w:id="287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predloženie ozdravného programu, ktorý musí obsahovať</w:t>
      </w:r>
    </w:p>
    <w:p w:rsidR="00803299" w:rsidRPr="004D0828" w:rsidRDefault="00F9564D">
      <w:pPr>
        <w:ind w:left="852" w:hanging="284"/>
        <w:rPr>
          <w:rFonts w:ascii="Times New Roman" w:hAnsi="Times New Roman" w:cs="Times New Roman"/>
          <w:sz w:val="24"/>
          <w:szCs w:val="24"/>
        </w:rPr>
      </w:pPr>
      <w:bookmarkStart w:id="2880" w:name="2081535"/>
      <w:bookmarkEnd w:id="288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plán udržiavania vlastných zdrojov obchodníka s cennými papiermi vo vzťahu k hodnotám zodpovedajúcim požiadavkám na vlastné zdroje,</w:t>
      </w:r>
    </w:p>
    <w:p w:rsidR="00803299" w:rsidRPr="004D0828" w:rsidRDefault="00F9564D">
      <w:pPr>
        <w:ind w:left="852" w:hanging="284"/>
        <w:rPr>
          <w:rFonts w:ascii="Times New Roman" w:hAnsi="Times New Roman" w:cs="Times New Roman"/>
          <w:sz w:val="24"/>
          <w:szCs w:val="24"/>
        </w:rPr>
      </w:pPr>
      <w:bookmarkStart w:id="2881" w:name="2081538"/>
      <w:bookmarkEnd w:id="288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803299" w:rsidRPr="004D0828" w:rsidRDefault="00F9564D">
      <w:pPr>
        <w:ind w:left="852" w:hanging="284"/>
        <w:rPr>
          <w:rFonts w:ascii="Times New Roman" w:hAnsi="Times New Roman" w:cs="Times New Roman"/>
          <w:sz w:val="24"/>
          <w:szCs w:val="24"/>
        </w:rPr>
      </w:pPr>
      <w:bookmarkStart w:id="2882" w:name="2081539"/>
      <w:bookmarkEnd w:id="288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iné informácie, ktoré Národná banka Slovenska považuje za nevyhnutné,</w:t>
      </w:r>
    </w:p>
    <w:p w:rsidR="00803299" w:rsidRPr="004D0828" w:rsidRDefault="00F9564D">
      <w:pPr>
        <w:ind w:left="568" w:hanging="284"/>
        <w:rPr>
          <w:rFonts w:ascii="Times New Roman" w:hAnsi="Times New Roman" w:cs="Times New Roman"/>
          <w:sz w:val="24"/>
          <w:szCs w:val="24"/>
        </w:rPr>
      </w:pPr>
      <w:bookmarkStart w:id="2883" w:name="2081541"/>
      <w:bookmarkEnd w:id="288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obmedzenie alebo pozastavenie vyplácania dividend,</w:t>
      </w:r>
      <w:hyperlink w:anchor="2082672" w:history="1">
        <w:r w:rsidRPr="004D0828">
          <w:rPr>
            <w:rStyle w:val="Odkaznavysvetlivku"/>
            <w:rFonts w:ascii="Times New Roman" w:hAnsi="Times New Roman" w:cs="Times New Roman"/>
            <w:sz w:val="24"/>
            <w:szCs w:val="24"/>
          </w:rPr>
          <w:t>112)</w:t>
        </w:r>
      </w:hyperlink>
      <w:r w:rsidRPr="004D0828">
        <w:rPr>
          <w:rFonts w:ascii="Times New Roman" w:hAnsi="Times New Roman" w:cs="Times New Roman"/>
          <w:sz w:val="24"/>
          <w:szCs w:val="24"/>
        </w:rPr>
        <w:t xml:space="preserve"> tantiém</w:t>
      </w:r>
      <w:hyperlink w:anchor="2082673" w:history="1">
        <w:r w:rsidRPr="004D0828">
          <w:rPr>
            <w:rStyle w:val="Odkaznavysvetlivku"/>
            <w:rFonts w:ascii="Times New Roman" w:hAnsi="Times New Roman" w:cs="Times New Roman"/>
            <w:sz w:val="24"/>
            <w:szCs w:val="24"/>
          </w:rPr>
          <w:t>113)</w:t>
        </w:r>
      </w:hyperlink>
      <w:r w:rsidRPr="004D0828">
        <w:rPr>
          <w:rFonts w:ascii="Times New Roman" w:hAnsi="Times New Roman" w:cs="Times New Roman"/>
          <w:sz w:val="24"/>
          <w:szCs w:val="24"/>
        </w:rPr>
        <w:t xml:space="preserve"> a iných podielov na zisku, odmien a nepeňažných plnení akcionárom, členom predstavenstva, členom dozorného orgánu a zamestnancom,</w:t>
      </w:r>
    </w:p>
    <w:p w:rsidR="00803299" w:rsidRPr="004D0828" w:rsidRDefault="00F9564D">
      <w:pPr>
        <w:ind w:left="568" w:hanging="284"/>
        <w:rPr>
          <w:rFonts w:ascii="Times New Roman" w:hAnsi="Times New Roman" w:cs="Times New Roman"/>
          <w:sz w:val="24"/>
          <w:szCs w:val="24"/>
        </w:rPr>
      </w:pPr>
      <w:bookmarkStart w:id="2884" w:name="2081542"/>
      <w:bookmarkEnd w:id="288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obmedzenie alebo pozastavenie zvyšovania miezd členom predstavenstva, členom dozornej rady a všetkým zamestnancom obchodníka s cennými papiermi,</w:t>
      </w:r>
    </w:p>
    <w:p w:rsidR="00803299" w:rsidRPr="004D0828" w:rsidRDefault="00F9564D">
      <w:pPr>
        <w:ind w:left="568" w:hanging="284"/>
        <w:rPr>
          <w:rFonts w:ascii="Times New Roman" w:hAnsi="Times New Roman" w:cs="Times New Roman"/>
          <w:sz w:val="24"/>
          <w:szCs w:val="24"/>
        </w:rPr>
      </w:pPr>
      <w:bookmarkStart w:id="2885" w:name="2081543"/>
      <w:bookmarkEnd w:id="288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zavedenie denného sledovania vývoja finančnej situácie obchodníka s cennými papiermi,</w:t>
      </w:r>
    </w:p>
    <w:p w:rsidR="00803299" w:rsidRPr="004D0828" w:rsidRDefault="00F9564D">
      <w:pPr>
        <w:ind w:left="568" w:hanging="284"/>
        <w:rPr>
          <w:rFonts w:ascii="Times New Roman" w:hAnsi="Times New Roman" w:cs="Times New Roman"/>
          <w:sz w:val="24"/>
          <w:szCs w:val="24"/>
        </w:rPr>
      </w:pPr>
      <w:bookmarkStart w:id="2886" w:name="2081544"/>
      <w:bookmarkEnd w:id="288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obmedzenie alebo pozastavenie rozširovania nových obchodov obchodníka s cennými papiermi; tieto obchody môže obchodník s cennými papiermi vykonávať iba po predchádzajúcom súhlase Národnej banky Slovenska,</w:t>
      </w:r>
    </w:p>
    <w:p w:rsidR="00803299" w:rsidRPr="004D0828" w:rsidRDefault="00F9564D">
      <w:pPr>
        <w:ind w:left="568" w:hanging="284"/>
        <w:rPr>
          <w:rFonts w:ascii="Times New Roman" w:hAnsi="Times New Roman" w:cs="Times New Roman"/>
          <w:sz w:val="24"/>
          <w:szCs w:val="24"/>
        </w:rPr>
      </w:pPr>
      <w:bookmarkStart w:id="2887" w:name="3898439"/>
      <w:bookmarkEnd w:id="288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803299" w:rsidRPr="004D0828" w:rsidRDefault="00F9564D">
      <w:pPr>
        <w:ind w:firstLine="142"/>
        <w:rPr>
          <w:rFonts w:ascii="Times New Roman" w:hAnsi="Times New Roman" w:cs="Times New Roman"/>
          <w:sz w:val="24"/>
          <w:szCs w:val="24"/>
        </w:rPr>
      </w:pPr>
      <w:bookmarkStart w:id="2888" w:name="2081546"/>
      <w:bookmarkEnd w:id="2888"/>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Národná banka Slovenska je povinná vyzvať obchodníka s cennými papiermi, aby prijal opatrenia na jeho ozdravenie, ak obchodník s cennými papiermi neplní povinnosti podľa </w:t>
      </w:r>
      <w:hyperlink w:anchor="2078487" w:history="1">
        <w:r w:rsidRPr="004D0828">
          <w:rPr>
            <w:rStyle w:val="Hypertextovprepojenie"/>
            <w:rFonts w:ascii="Times New Roman" w:hAnsi="Times New Roman" w:cs="Times New Roman"/>
            <w:color w:val="auto"/>
            <w:sz w:val="24"/>
            <w:szCs w:val="24"/>
          </w:rPr>
          <w:t>§ 74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889" w:name="2081550"/>
      <w:bookmarkEnd w:id="2889"/>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Predstavenstvo obchodníka s cennými papiermi, ktorý neplní povinnosti podľa </w:t>
      </w:r>
      <w:hyperlink w:anchor="2078487" w:history="1">
        <w:r w:rsidRPr="004D0828">
          <w:rPr>
            <w:rStyle w:val="Hypertextovprepojenie"/>
            <w:rFonts w:ascii="Times New Roman" w:hAnsi="Times New Roman" w:cs="Times New Roman"/>
            <w:color w:val="auto"/>
            <w:sz w:val="24"/>
            <w:szCs w:val="24"/>
          </w:rPr>
          <w:t>§ 74</w:t>
        </w:r>
      </w:hyperlink>
      <w:r w:rsidRPr="004D0828">
        <w:rPr>
          <w:rFonts w:ascii="Times New Roman" w:hAnsi="Times New Roman" w:cs="Times New Roman"/>
          <w:sz w:val="24"/>
          <w:szCs w:val="24"/>
        </w:rPr>
        <w:t>,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803299" w:rsidRPr="004D0828" w:rsidRDefault="00F9564D">
      <w:pPr>
        <w:ind w:firstLine="142"/>
        <w:rPr>
          <w:rFonts w:ascii="Times New Roman" w:hAnsi="Times New Roman" w:cs="Times New Roman"/>
          <w:sz w:val="24"/>
          <w:szCs w:val="24"/>
        </w:rPr>
      </w:pPr>
      <w:bookmarkStart w:id="2890" w:name="2081553"/>
      <w:bookmarkEnd w:id="2890"/>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803299" w:rsidRPr="004D0828" w:rsidRDefault="00F9564D">
      <w:pPr>
        <w:ind w:firstLine="142"/>
        <w:rPr>
          <w:rFonts w:ascii="Times New Roman" w:hAnsi="Times New Roman" w:cs="Times New Roman"/>
          <w:sz w:val="24"/>
          <w:szCs w:val="24"/>
        </w:rPr>
      </w:pPr>
      <w:bookmarkStart w:id="2891" w:name="2081555"/>
      <w:bookmarkEnd w:id="2891"/>
      <w:r w:rsidRPr="004D0828">
        <w:rPr>
          <w:rFonts w:ascii="Times New Roman" w:hAnsi="Times New Roman" w:cs="Times New Roman"/>
          <w:b/>
          <w:sz w:val="24"/>
          <w:szCs w:val="24"/>
        </w:rPr>
        <w:lastRenderedPageBreak/>
        <w:t>(12)</w:t>
      </w:r>
      <w:r w:rsidRPr="004D0828">
        <w:rPr>
          <w:rFonts w:ascii="Times New Roman" w:hAnsi="Times New Roman" w:cs="Times New Roman"/>
          <w:sz w:val="24"/>
          <w:szCs w:val="24"/>
        </w:rPr>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803299" w:rsidRPr="004D0828" w:rsidRDefault="00F9564D">
      <w:pPr>
        <w:ind w:firstLine="142"/>
        <w:rPr>
          <w:rFonts w:ascii="Times New Roman" w:hAnsi="Times New Roman" w:cs="Times New Roman"/>
          <w:sz w:val="24"/>
          <w:szCs w:val="24"/>
        </w:rPr>
      </w:pPr>
      <w:bookmarkStart w:id="2892" w:name="2081561"/>
      <w:bookmarkEnd w:id="2892"/>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Uložením sankcií podľa odsekov 1 až 7 alebo odseku 12 nie je dotknutá zodpovednosť podľa iných právnych predpisov.</w:t>
      </w:r>
      <w:hyperlink w:anchor="2082674" w:history="1">
        <w:r w:rsidRPr="004D0828">
          <w:rPr>
            <w:rStyle w:val="Odkaznavysvetlivku"/>
            <w:rFonts w:ascii="Times New Roman" w:hAnsi="Times New Roman" w:cs="Times New Roman"/>
            <w:sz w:val="24"/>
            <w:szCs w:val="24"/>
          </w:rPr>
          <w:t>114)</w:t>
        </w:r>
      </w:hyperlink>
    </w:p>
    <w:p w:rsidR="00803299" w:rsidRPr="004D0828" w:rsidRDefault="00F9564D">
      <w:pPr>
        <w:ind w:firstLine="142"/>
        <w:rPr>
          <w:rFonts w:ascii="Times New Roman" w:hAnsi="Times New Roman" w:cs="Times New Roman"/>
          <w:sz w:val="24"/>
          <w:szCs w:val="24"/>
        </w:rPr>
      </w:pPr>
      <w:bookmarkStart w:id="2893" w:name="2081562"/>
      <w:bookmarkEnd w:id="2893"/>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Sankcie podľa odsekov 1 až 12 a 15 až 34 možno ukladať súbežne a opakovane. Uložená pokuta je splatná do 30 dní odo dňa právoplatnosti rozhodnutia o uložení pokuty. Pokuty sú príjmom štátneho rozpočtu.</w:t>
      </w:r>
    </w:p>
    <w:p w:rsidR="00803299" w:rsidRPr="004D0828" w:rsidRDefault="00F9564D">
      <w:pPr>
        <w:ind w:firstLine="142"/>
        <w:rPr>
          <w:rFonts w:ascii="Times New Roman" w:hAnsi="Times New Roman" w:cs="Times New Roman"/>
          <w:sz w:val="24"/>
          <w:szCs w:val="24"/>
        </w:rPr>
      </w:pPr>
      <w:bookmarkStart w:id="2894" w:name="2081563"/>
      <w:bookmarkEnd w:id="2894"/>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hyperlink w:anchor="2082677" w:history="1">
        <w:r w:rsidRPr="004D0828">
          <w:rPr>
            <w:rStyle w:val="Odkaznavysvetlivku"/>
            <w:rFonts w:ascii="Times New Roman" w:hAnsi="Times New Roman" w:cs="Times New Roman"/>
            <w:sz w:val="24"/>
            <w:szCs w:val="24"/>
          </w:rPr>
          <w:t>114ab)</w:t>
        </w:r>
      </w:hyperlink>
      <w:r w:rsidRPr="004D0828">
        <w:rPr>
          <w:rFonts w:ascii="Times New Roman" w:hAnsi="Times New Roman" w:cs="Times New Roman"/>
          <w:sz w:val="24"/>
          <w:szCs w:val="24"/>
        </w:rPr>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hyperlink w:anchor="2082676" w:history="1">
        <w:r w:rsidRPr="004D0828">
          <w:rPr>
            <w:rStyle w:val="Odkaznavysvetlivku"/>
            <w:rFonts w:ascii="Times New Roman" w:hAnsi="Times New Roman" w:cs="Times New Roman"/>
            <w:sz w:val="24"/>
            <w:szCs w:val="24"/>
          </w:rPr>
          <w:t>114aa)</w:t>
        </w:r>
      </w:hyperlink>
    </w:p>
    <w:p w:rsidR="00803299" w:rsidRPr="004D0828" w:rsidRDefault="00F9564D">
      <w:pPr>
        <w:ind w:firstLine="142"/>
        <w:rPr>
          <w:rFonts w:ascii="Times New Roman" w:hAnsi="Times New Roman" w:cs="Times New Roman"/>
          <w:sz w:val="24"/>
          <w:szCs w:val="24"/>
        </w:rPr>
      </w:pPr>
      <w:bookmarkStart w:id="2895" w:name="2081566"/>
      <w:bookmarkEnd w:id="2895"/>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Na nútenú správu nad centrálnym depozitárom sa primerane vzťahujú ustanovenia osobitného zákona o nútenej správe nad bankou.</w:t>
      </w:r>
      <w:hyperlink w:anchor="2082675" w:history="1">
        <w:r w:rsidRPr="004D0828">
          <w:rPr>
            <w:rStyle w:val="Odkaznavysvetlivku"/>
            <w:rFonts w:ascii="Times New Roman" w:hAnsi="Times New Roman" w:cs="Times New Roman"/>
            <w:sz w:val="24"/>
            <w:szCs w:val="24"/>
          </w:rPr>
          <w:t>114a)</w:t>
        </w:r>
      </w:hyperlink>
    </w:p>
    <w:p w:rsidR="00803299" w:rsidRPr="004D0828" w:rsidRDefault="00F9564D">
      <w:pPr>
        <w:ind w:firstLine="142"/>
        <w:rPr>
          <w:rFonts w:ascii="Times New Roman" w:hAnsi="Times New Roman" w:cs="Times New Roman"/>
          <w:sz w:val="24"/>
          <w:szCs w:val="24"/>
        </w:rPr>
      </w:pPr>
      <w:bookmarkStart w:id="2896" w:name="2081567"/>
      <w:bookmarkEnd w:id="2896"/>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hyperlink w:anchor="2082489" w:history="1">
        <w:r w:rsidRPr="004D0828">
          <w:rPr>
            <w:rStyle w:val="Odkaznavysvetlivku"/>
            <w:rFonts w:ascii="Times New Roman" w:hAnsi="Times New Roman" w:cs="Times New Roman"/>
            <w:sz w:val="24"/>
            <w:szCs w:val="24"/>
          </w:rPr>
          <w:t>51)</w:t>
        </w:r>
      </w:hyperlink>
      <w:r w:rsidRPr="004D0828">
        <w:rPr>
          <w:rFonts w:ascii="Times New Roman" w:hAnsi="Times New Roman" w:cs="Times New Roman"/>
          <w:sz w:val="24"/>
          <w:szCs w:val="24"/>
        </w:rPr>
        <w:t xml:space="preserve"> alebo so zamestnancami zodpovednými za výkon vnútornej kontroly, ktorí sú povinní poskytnúť Národnej banke Slovenska ňou požadovanú súčinnosť.</w:t>
      </w:r>
    </w:p>
    <w:p w:rsidR="00803299" w:rsidRPr="004D0828" w:rsidRDefault="00F9564D">
      <w:pPr>
        <w:ind w:firstLine="142"/>
        <w:rPr>
          <w:rFonts w:ascii="Times New Roman" w:hAnsi="Times New Roman" w:cs="Times New Roman"/>
          <w:sz w:val="24"/>
          <w:szCs w:val="24"/>
        </w:rPr>
      </w:pPr>
      <w:bookmarkStart w:id="2897" w:name="2081570"/>
      <w:bookmarkEnd w:id="2897"/>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O každej sankcii podľa odseku 1 udelenej zahraničnému obchodníkovi s cennými papiermi Národná banka Slovenska bezodkladne informuje príslušný orgán dohľadu v štáte sídla zahraničného obchodníka s cennými papiermi.</w:t>
      </w:r>
    </w:p>
    <w:p w:rsidR="00803299" w:rsidRPr="004D0828" w:rsidRDefault="00F9564D">
      <w:pPr>
        <w:ind w:firstLine="142"/>
        <w:rPr>
          <w:rFonts w:ascii="Times New Roman" w:hAnsi="Times New Roman" w:cs="Times New Roman"/>
          <w:sz w:val="24"/>
          <w:szCs w:val="24"/>
        </w:rPr>
      </w:pPr>
      <w:bookmarkStart w:id="2898" w:name="2081576"/>
      <w:bookmarkEnd w:id="2898"/>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Sankcie podľa tohto zákona možno uložiť aj za porušenie právne záväzných aktov Európskej únie upravujúcich činnosť dohliadaných subjektov.</w:t>
      </w:r>
    </w:p>
    <w:p w:rsidR="00803299" w:rsidRPr="004D0828" w:rsidRDefault="00F9564D">
      <w:pPr>
        <w:ind w:firstLine="142"/>
        <w:rPr>
          <w:rFonts w:ascii="Times New Roman" w:hAnsi="Times New Roman" w:cs="Times New Roman"/>
          <w:sz w:val="24"/>
          <w:szCs w:val="24"/>
        </w:rPr>
      </w:pPr>
      <w:bookmarkStart w:id="2899" w:name="2081580"/>
      <w:bookmarkEnd w:id="2899"/>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803299" w:rsidRPr="004D0828" w:rsidRDefault="00F9564D">
      <w:pPr>
        <w:ind w:firstLine="142"/>
        <w:rPr>
          <w:rFonts w:ascii="Times New Roman" w:hAnsi="Times New Roman" w:cs="Times New Roman"/>
          <w:sz w:val="24"/>
          <w:szCs w:val="24"/>
        </w:rPr>
      </w:pPr>
      <w:bookmarkStart w:id="2900" w:name="2081581"/>
      <w:bookmarkEnd w:id="2900"/>
      <w:r w:rsidRPr="004D0828">
        <w:rPr>
          <w:rFonts w:ascii="Times New Roman" w:hAnsi="Times New Roman" w:cs="Times New Roman"/>
          <w:b/>
          <w:sz w:val="24"/>
          <w:szCs w:val="24"/>
        </w:rPr>
        <w:t>(21)</w:t>
      </w:r>
      <w:r w:rsidRPr="004D0828">
        <w:rPr>
          <w:rFonts w:ascii="Times New Roman" w:hAnsi="Times New Roman" w:cs="Times New Roman"/>
          <w:sz w:val="24"/>
          <w:szCs w:val="24"/>
        </w:rPr>
        <w:t xml:space="preserve"> Národná banka Slovenska poskytne raz ročne Európskemu orgánu dohľadu (Európskemu orgánu pre cenné papiere a trhy) súhrnné informácie týkajúce sa administratívnych opatrení a sankcií za porušenie</w:t>
      </w:r>
    </w:p>
    <w:p w:rsidR="00803299" w:rsidRPr="004D0828" w:rsidRDefault="00F9564D">
      <w:pPr>
        <w:ind w:left="568" w:hanging="284"/>
        <w:rPr>
          <w:rFonts w:ascii="Times New Roman" w:hAnsi="Times New Roman" w:cs="Times New Roman"/>
          <w:sz w:val="24"/>
          <w:szCs w:val="24"/>
        </w:rPr>
      </w:pPr>
      <w:bookmarkStart w:id="2901" w:name="2081582"/>
      <w:bookmarkEnd w:id="290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zákazu manipulácie s trhom alebo zákazu využívania dôverných informácií,</w:t>
      </w:r>
    </w:p>
    <w:p w:rsidR="00803299" w:rsidRPr="004D0828" w:rsidRDefault="00F9564D">
      <w:pPr>
        <w:ind w:left="568" w:hanging="284"/>
        <w:rPr>
          <w:rFonts w:ascii="Times New Roman" w:hAnsi="Times New Roman" w:cs="Times New Roman"/>
          <w:sz w:val="24"/>
          <w:szCs w:val="24"/>
        </w:rPr>
      </w:pPr>
      <w:bookmarkStart w:id="2902" w:name="2081583"/>
      <w:bookmarkEnd w:id="2902"/>
      <w:r w:rsidRPr="004D0828">
        <w:rPr>
          <w:rFonts w:ascii="Times New Roman" w:hAnsi="Times New Roman" w:cs="Times New Roman"/>
          <w:b/>
          <w:sz w:val="24"/>
          <w:szCs w:val="24"/>
        </w:rPr>
        <w:lastRenderedPageBreak/>
        <w:t>b)</w:t>
      </w:r>
      <w:r w:rsidRPr="004D0828">
        <w:rPr>
          <w:rFonts w:ascii="Times New Roman" w:hAnsi="Times New Roman" w:cs="Times New Roman"/>
          <w:sz w:val="24"/>
          <w:szCs w:val="24"/>
        </w:rPr>
        <w:t xml:space="preserve"> ustanovení tohto zákona alebo osobitného predpisu</w:t>
      </w:r>
      <w:hyperlink w:anchor="2082678" w:history="1">
        <w:r w:rsidRPr="004D0828">
          <w:rPr>
            <w:rStyle w:val="Odkaznavysvetlivku"/>
            <w:rFonts w:ascii="Times New Roman" w:hAnsi="Times New Roman" w:cs="Times New Roman"/>
            <w:sz w:val="24"/>
            <w:szCs w:val="24"/>
          </w:rPr>
          <w:t>114b)</w:t>
        </w:r>
      </w:hyperlink>
      <w:r w:rsidRPr="004D0828">
        <w:rPr>
          <w:rFonts w:ascii="Times New Roman" w:hAnsi="Times New Roman" w:cs="Times New Roman"/>
          <w:sz w:val="24"/>
          <w:szCs w:val="24"/>
        </w:rPr>
        <w:t xml:space="preserve"> týkajúcich sa poskytovania investičných služieb alebo činnosti regulovaných trhov alebo mnohostranných obchodných systémov.</w:t>
      </w:r>
    </w:p>
    <w:p w:rsidR="00803299" w:rsidRPr="004D0828" w:rsidRDefault="00F9564D">
      <w:pPr>
        <w:ind w:firstLine="142"/>
        <w:rPr>
          <w:rFonts w:ascii="Times New Roman" w:hAnsi="Times New Roman" w:cs="Times New Roman"/>
          <w:sz w:val="24"/>
          <w:szCs w:val="24"/>
        </w:rPr>
      </w:pPr>
      <w:bookmarkStart w:id="2903" w:name="2081584"/>
      <w:bookmarkEnd w:id="2903"/>
      <w:r w:rsidRPr="004D0828">
        <w:rPr>
          <w:rFonts w:ascii="Times New Roman" w:hAnsi="Times New Roman" w:cs="Times New Roman"/>
          <w:b/>
          <w:sz w:val="24"/>
          <w:szCs w:val="24"/>
        </w:rPr>
        <w:t>(22)</w:t>
      </w:r>
      <w:r w:rsidRPr="004D0828">
        <w:rPr>
          <w:rFonts w:ascii="Times New Roman" w:hAnsi="Times New Roman" w:cs="Times New Roman"/>
          <w:sz w:val="24"/>
          <w:szCs w:val="24"/>
        </w:rPr>
        <w:t xml:space="preserve"> Ak Národná banka Slovenska podľa osobitného predpisu</w:t>
      </w:r>
      <w:hyperlink w:anchor="2082494" w:history="1">
        <w:r w:rsidRPr="004D0828">
          <w:rPr>
            <w:rStyle w:val="Odkaznavysvetlivku"/>
            <w:rFonts w:ascii="Times New Roman" w:hAnsi="Times New Roman" w:cs="Times New Roman"/>
            <w:sz w:val="24"/>
            <w:szCs w:val="24"/>
          </w:rPr>
          <w:t>54)</w:t>
        </w:r>
      </w:hyperlink>
      <w:r w:rsidRPr="004D0828">
        <w:rPr>
          <w:rFonts w:ascii="Times New Roman" w:hAnsi="Times New Roman" w:cs="Times New Roman"/>
          <w:sz w:val="24"/>
          <w:szCs w:val="24"/>
        </w:rPr>
        <w:t xml:space="preserve"> zverejní administratívne opatrenie alebo sankciu týkajúcu sa záležitostí podľa odseku 21, bezodkladne oznámi túto skutočnosť Európskemu orgánu dohľadu (Európskemu orgánu pre cenné papiere a trhy).</w:t>
      </w:r>
    </w:p>
    <w:p w:rsidR="00803299" w:rsidRPr="004D0828" w:rsidRDefault="00F9564D">
      <w:pPr>
        <w:ind w:firstLine="142"/>
        <w:rPr>
          <w:rFonts w:ascii="Times New Roman" w:hAnsi="Times New Roman" w:cs="Times New Roman"/>
          <w:sz w:val="24"/>
          <w:szCs w:val="24"/>
        </w:rPr>
      </w:pPr>
      <w:bookmarkStart w:id="2904" w:name="2081585"/>
      <w:bookmarkEnd w:id="2904"/>
      <w:r w:rsidRPr="004D0828">
        <w:rPr>
          <w:rFonts w:ascii="Times New Roman" w:hAnsi="Times New Roman" w:cs="Times New Roman"/>
          <w:b/>
          <w:sz w:val="24"/>
          <w:szCs w:val="24"/>
        </w:rPr>
        <w:t>(23)</w:t>
      </w:r>
      <w:r w:rsidRPr="004D0828">
        <w:rPr>
          <w:rFonts w:ascii="Times New Roman" w:hAnsi="Times New Roman" w:cs="Times New Roman"/>
          <w:sz w:val="24"/>
          <w:szCs w:val="24"/>
        </w:rPr>
        <w:t xml:space="preserve"> Ak Národná banka Slovenska zistí porušenie ustanovení osobitných predpisov,</w:t>
      </w:r>
      <w:hyperlink w:anchor="2082679" w:history="1">
        <w:r w:rsidRPr="004D0828">
          <w:rPr>
            <w:rStyle w:val="Odkaznavysvetlivku"/>
            <w:rFonts w:ascii="Times New Roman" w:hAnsi="Times New Roman" w:cs="Times New Roman"/>
            <w:sz w:val="24"/>
            <w:szCs w:val="24"/>
          </w:rPr>
          <w:t>114c)</w:t>
        </w:r>
      </w:hyperlink>
      <w:r w:rsidRPr="004D0828">
        <w:rPr>
          <w:rFonts w:ascii="Times New Roman" w:hAnsi="Times New Roman" w:cs="Times New Roman"/>
          <w:sz w:val="24"/>
          <w:szCs w:val="24"/>
        </w:rPr>
        <w:t xml:space="preserve"> je oprávnená uložiť právnickej osobe alebo fyzickej osobe sankcie podľa </w:t>
      </w:r>
      <w:hyperlink w:anchor="2081457" w:history="1">
        <w:r w:rsidRPr="004D0828">
          <w:rPr>
            <w:rStyle w:val="Hypertextovprepojenie"/>
            <w:rFonts w:ascii="Times New Roman" w:hAnsi="Times New Roman" w:cs="Times New Roman"/>
            <w:color w:val="auto"/>
            <w:sz w:val="24"/>
            <w:szCs w:val="24"/>
          </w:rPr>
          <w:t>§ 144 ods. 1 písm. a)</w:t>
        </w:r>
      </w:hyperlink>
      <w:r w:rsidRPr="004D0828">
        <w:rPr>
          <w:rFonts w:ascii="Times New Roman" w:hAnsi="Times New Roman" w:cs="Times New Roman"/>
          <w:sz w:val="24"/>
          <w:szCs w:val="24"/>
        </w:rPr>
        <w:t xml:space="preserve">, </w:t>
      </w:r>
      <w:hyperlink w:anchor="2081459" w:history="1">
        <w:r w:rsidRPr="004D0828">
          <w:rPr>
            <w:rStyle w:val="Hypertextovprepojenie"/>
            <w:rFonts w:ascii="Times New Roman" w:hAnsi="Times New Roman" w:cs="Times New Roman"/>
            <w:color w:val="auto"/>
            <w:sz w:val="24"/>
            <w:szCs w:val="24"/>
          </w:rPr>
          <w:t>c)</w:t>
        </w:r>
      </w:hyperlink>
      <w:r w:rsidRPr="004D0828">
        <w:rPr>
          <w:rFonts w:ascii="Times New Roman" w:hAnsi="Times New Roman" w:cs="Times New Roman"/>
          <w:sz w:val="24"/>
          <w:szCs w:val="24"/>
        </w:rPr>
        <w:t xml:space="preserve">, </w:t>
      </w:r>
      <w:hyperlink w:anchor="2081461" w:history="1">
        <w:r w:rsidRPr="004D0828">
          <w:rPr>
            <w:rStyle w:val="Hypertextovprepojenie"/>
            <w:rFonts w:ascii="Times New Roman" w:hAnsi="Times New Roman" w:cs="Times New Roman"/>
            <w:color w:val="auto"/>
            <w:sz w:val="24"/>
            <w:szCs w:val="24"/>
          </w:rPr>
          <w:t>e)</w:t>
        </w:r>
      </w:hyperlink>
      <w:r w:rsidRPr="004D0828">
        <w:rPr>
          <w:rFonts w:ascii="Times New Roman" w:hAnsi="Times New Roman" w:cs="Times New Roman"/>
          <w:sz w:val="24"/>
          <w:szCs w:val="24"/>
        </w:rPr>
        <w:t xml:space="preserve"> a </w:t>
      </w:r>
      <w:hyperlink w:anchor="2081468" w:history="1">
        <w:r w:rsidRPr="004D0828">
          <w:rPr>
            <w:rStyle w:val="Hypertextovprepojenie"/>
            <w:rFonts w:ascii="Times New Roman" w:hAnsi="Times New Roman" w:cs="Times New Roman"/>
            <w:color w:val="auto"/>
            <w:sz w:val="24"/>
            <w:szCs w:val="24"/>
          </w:rPr>
          <w:t>i)</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905" w:name="3539329"/>
      <w:bookmarkEnd w:id="2905"/>
      <w:r w:rsidRPr="004D0828">
        <w:rPr>
          <w:rFonts w:ascii="Times New Roman" w:hAnsi="Times New Roman" w:cs="Times New Roman"/>
          <w:b/>
          <w:sz w:val="24"/>
          <w:szCs w:val="24"/>
        </w:rPr>
        <w:t>(24)</w:t>
      </w:r>
      <w:r w:rsidRPr="004D0828">
        <w:rPr>
          <w:rFonts w:ascii="Times New Roman" w:hAnsi="Times New Roman" w:cs="Times New Roman"/>
          <w:sz w:val="24"/>
          <w:szCs w:val="24"/>
        </w:rPr>
        <w:t xml:space="preserve"> Ak obchodník s cennými papiermi alebo pobočka zahraničného obchodníka s cennými papiermi informuje</w:t>
      </w:r>
      <w:hyperlink w:anchor="3539417" w:history="1">
        <w:r w:rsidRPr="004D0828">
          <w:rPr>
            <w:rStyle w:val="Odkaznavysvetlivku"/>
            <w:rFonts w:ascii="Times New Roman" w:hAnsi="Times New Roman" w:cs="Times New Roman"/>
            <w:sz w:val="24"/>
            <w:szCs w:val="24"/>
          </w:rPr>
          <w:t>114d)</w:t>
        </w:r>
      </w:hyperlink>
      <w:r w:rsidRPr="004D0828">
        <w:rPr>
          <w:rFonts w:ascii="Times New Roman" w:hAnsi="Times New Roman" w:cs="Times New Roman"/>
          <w:sz w:val="24"/>
          <w:szCs w:val="24"/>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803299" w:rsidRPr="004D0828" w:rsidRDefault="00F9564D">
      <w:pPr>
        <w:ind w:firstLine="142"/>
        <w:rPr>
          <w:rFonts w:ascii="Times New Roman" w:hAnsi="Times New Roman" w:cs="Times New Roman"/>
          <w:sz w:val="24"/>
          <w:szCs w:val="24"/>
        </w:rPr>
      </w:pPr>
      <w:bookmarkStart w:id="2906" w:name="3539330"/>
      <w:bookmarkEnd w:id="2906"/>
      <w:r w:rsidRPr="004D0828">
        <w:rPr>
          <w:rFonts w:ascii="Times New Roman" w:hAnsi="Times New Roman" w:cs="Times New Roman"/>
          <w:b/>
          <w:sz w:val="24"/>
          <w:szCs w:val="24"/>
        </w:rPr>
        <w:t>(25)</w:t>
      </w:r>
      <w:r w:rsidRPr="004D0828">
        <w:rPr>
          <w:rFonts w:ascii="Times New Roman" w:hAnsi="Times New Roman" w:cs="Times New Roman"/>
          <w:sz w:val="24"/>
          <w:szCs w:val="24"/>
        </w:rPr>
        <w:t xml:space="preserve"> Za porušenie ustanovení </w:t>
      </w:r>
      <w:hyperlink w:anchor="2077387" w:history="1">
        <w:r w:rsidRPr="004D0828">
          <w:rPr>
            <w:rStyle w:val="Hypertextovprepojenie"/>
            <w:rFonts w:ascii="Times New Roman" w:hAnsi="Times New Roman" w:cs="Times New Roman"/>
            <w:color w:val="auto"/>
            <w:sz w:val="24"/>
            <w:szCs w:val="24"/>
          </w:rPr>
          <w:t>§ 54 ods. 8</w:t>
        </w:r>
      </w:hyperlink>
      <w:r w:rsidRPr="004D0828">
        <w:rPr>
          <w:rFonts w:ascii="Times New Roman" w:hAnsi="Times New Roman" w:cs="Times New Roman"/>
          <w:sz w:val="24"/>
          <w:szCs w:val="24"/>
        </w:rPr>
        <w:t xml:space="preserve">, § 55 ods. 2 a </w:t>
      </w:r>
      <w:hyperlink w:anchor="2077854" w:history="1">
        <w:r w:rsidRPr="004D0828">
          <w:rPr>
            <w:rStyle w:val="Hypertextovprepojenie"/>
            <w:rFonts w:ascii="Times New Roman" w:hAnsi="Times New Roman" w:cs="Times New Roman"/>
            <w:color w:val="auto"/>
            <w:sz w:val="24"/>
            <w:szCs w:val="24"/>
          </w:rPr>
          <w:t>§ 70</w:t>
        </w:r>
      </w:hyperlink>
      <w:r w:rsidRPr="004D0828">
        <w:rPr>
          <w:rFonts w:ascii="Times New Roman" w:hAnsi="Times New Roman" w:cs="Times New Roman"/>
          <w:sz w:val="24"/>
          <w:szCs w:val="24"/>
        </w:rPr>
        <w:t xml:space="preserve"> môže Národná banka Slovenska uložiť pokutu</w:t>
      </w:r>
    </w:p>
    <w:p w:rsidR="00803299" w:rsidRPr="004D0828" w:rsidRDefault="00F9564D">
      <w:pPr>
        <w:ind w:left="568" w:hanging="284"/>
        <w:rPr>
          <w:rFonts w:ascii="Times New Roman" w:hAnsi="Times New Roman" w:cs="Times New Roman"/>
          <w:sz w:val="24"/>
          <w:szCs w:val="24"/>
        </w:rPr>
      </w:pPr>
      <w:bookmarkStart w:id="2907" w:name="3539331"/>
      <w:bookmarkEnd w:id="2907"/>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sidRPr="004D0828">
          <w:rPr>
            <w:rStyle w:val="Odkaznavysvetlivku"/>
            <w:rFonts w:ascii="Times New Roman" w:hAnsi="Times New Roman" w:cs="Times New Roman"/>
            <w:sz w:val="24"/>
            <w:szCs w:val="24"/>
          </w:rPr>
          <w:t>110ea)</w:t>
        </w:r>
      </w:hyperlink>
      <w:r w:rsidRPr="004D0828">
        <w:rPr>
          <w:rFonts w:ascii="Times New Roman" w:hAnsi="Times New Roman" w:cs="Times New Roman"/>
          <w:sz w:val="24"/>
          <w:szCs w:val="24"/>
        </w:rPr>
        <w:t xml:space="preserve"> ak ide o právnickú osobu; ak je právnická osoba dcérskou spoločnosťou, za základ celkového čistého ročného obratu v predchádzajúcom kalendárnom roku sa použije hrubý príjem z konsolidovanej závierky materskej spoločnosti,</w:t>
      </w:r>
    </w:p>
    <w:p w:rsidR="00803299" w:rsidRPr="004D0828" w:rsidRDefault="00F9564D">
      <w:pPr>
        <w:ind w:left="568" w:hanging="284"/>
        <w:rPr>
          <w:rFonts w:ascii="Times New Roman" w:hAnsi="Times New Roman" w:cs="Times New Roman"/>
          <w:sz w:val="24"/>
          <w:szCs w:val="24"/>
        </w:rPr>
      </w:pPr>
      <w:bookmarkStart w:id="2908" w:name="3539332"/>
      <w:bookmarkEnd w:id="2908"/>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do 5 000 000 eur, ak ide o fyzickú osobu, alebo</w:t>
      </w:r>
    </w:p>
    <w:p w:rsidR="00803299" w:rsidRPr="004D0828" w:rsidRDefault="00F9564D">
      <w:pPr>
        <w:ind w:left="568" w:hanging="284"/>
        <w:rPr>
          <w:rFonts w:ascii="Times New Roman" w:hAnsi="Times New Roman" w:cs="Times New Roman"/>
          <w:sz w:val="24"/>
          <w:szCs w:val="24"/>
        </w:rPr>
      </w:pPr>
      <w:bookmarkStart w:id="2909" w:name="3539333"/>
      <w:bookmarkEnd w:id="2909"/>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do dvojnásobku sumy obohatenia vyplývajúcej z porušenia týchto ustanovení, ak je túto sumu možné určiť.</w:t>
      </w:r>
    </w:p>
    <w:p w:rsidR="00803299" w:rsidRPr="004D0828" w:rsidRDefault="00F9564D">
      <w:pPr>
        <w:ind w:firstLine="142"/>
        <w:rPr>
          <w:rFonts w:ascii="Times New Roman" w:hAnsi="Times New Roman" w:cs="Times New Roman"/>
          <w:sz w:val="24"/>
          <w:szCs w:val="24"/>
        </w:rPr>
      </w:pPr>
      <w:bookmarkStart w:id="2910" w:name="3539334"/>
      <w:bookmarkEnd w:id="2910"/>
      <w:r w:rsidRPr="004D0828">
        <w:rPr>
          <w:rFonts w:ascii="Times New Roman" w:hAnsi="Times New Roman" w:cs="Times New Roman"/>
          <w:b/>
          <w:sz w:val="24"/>
          <w:szCs w:val="24"/>
        </w:rPr>
        <w:t>(26)</w:t>
      </w:r>
      <w:r w:rsidRPr="004D0828">
        <w:rPr>
          <w:rFonts w:ascii="Times New Roman" w:hAnsi="Times New Roman" w:cs="Times New Roman"/>
          <w:sz w:val="24"/>
          <w:szCs w:val="24"/>
        </w:rPr>
        <w:t xml:space="preserve"> Informácie o opatreniach na nápravu a pokutách podľa odsekov 1, 7, 12, 25, </w:t>
      </w:r>
      <w:hyperlink w:anchor="2081587" w:history="1">
        <w:r w:rsidRPr="004D0828">
          <w:rPr>
            <w:rStyle w:val="Hypertextovprepojenie"/>
            <w:rFonts w:ascii="Times New Roman" w:hAnsi="Times New Roman" w:cs="Times New Roman"/>
            <w:color w:val="auto"/>
            <w:sz w:val="24"/>
            <w:szCs w:val="24"/>
          </w:rPr>
          <w:t>§ 145 ods.1</w:t>
        </w:r>
      </w:hyperlink>
      <w:r w:rsidRPr="004D0828">
        <w:rPr>
          <w:rFonts w:ascii="Times New Roman" w:hAnsi="Times New Roman" w:cs="Times New Roman"/>
          <w:sz w:val="24"/>
          <w:szCs w:val="24"/>
        </w:rPr>
        <w:t xml:space="preserve">, </w:t>
      </w:r>
      <w:hyperlink w:anchor="2081599" w:history="1">
        <w:r w:rsidRPr="004D0828">
          <w:rPr>
            <w:rStyle w:val="Hypertextovprepojenie"/>
            <w:rFonts w:ascii="Times New Roman" w:hAnsi="Times New Roman" w:cs="Times New Roman"/>
            <w:color w:val="auto"/>
            <w:sz w:val="24"/>
            <w:szCs w:val="24"/>
          </w:rPr>
          <w:t>§ 145a ods. 1</w:t>
        </w:r>
      </w:hyperlink>
      <w:r w:rsidRPr="004D0828">
        <w:rPr>
          <w:rFonts w:ascii="Times New Roman" w:hAnsi="Times New Roman" w:cs="Times New Roman"/>
          <w:sz w:val="24"/>
          <w:szCs w:val="24"/>
        </w:rPr>
        <w:t xml:space="preserve"> a </w:t>
      </w:r>
      <w:hyperlink w:anchor="2081605"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a </w:t>
      </w:r>
      <w:hyperlink w:anchor="2081614" w:history="1">
        <w:r w:rsidRPr="004D0828">
          <w:rPr>
            <w:rStyle w:val="Hypertextovprepojenie"/>
            <w:rFonts w:ascii="Times New Roman" w:hAnsi="Times New Roman" w:cs="Times New Roman"/>
            <w:color w:val="auto"/>
            <w:sz w:val="24"/>
            <w:szCs w:val="24"/>
          </w:rPr>
          <w:t>§ 146 ods. 1</w:t>
        </w:r>
      </w:hyperlink>
      <w:r w:rsidRPr="004D0828">
        <w:rPr>
          <w:rFonts w:ascii="Times New Roman" w:hAnsi="Times New Roman" w:cs="Times New Roman"/>
          <w:sz w:val="24"/>
          <w:szCs w:val="24"/>
        </w:rPr>
        <w:t>, Národná banka Slovenska zverejňuje na svojom webovom sídle najmenej počas piatich rokov,</w:t>
      </w:r>
      <w:hyperlink w:anchor="3539418" w:history="1">
        <w:r w:rsidRPr="004D0828">
          <w:rPr>
            <w:rStyle w:val="Odkaznavysvetlivku"/>
            <w:rFonts w:ascii="Times New Roman" w:hAnsi="Times New Roman" w:cs="Times New Roman"/>
            <w:sz w:val="24"/>
            <w:szCs w:val="24"/>
          </w:rPr>
          <w:t>114e)</w:t>
        </w:r>
      </w:hyperlink>
      <w:r w:rsidRPr="004D0828">
        <w:rPr>
          <w:rFonts w:ascii="Times New Roman" w:hAnsi="Times New Roman" w:cs="Times New Roman"/>
          <w:sz w:val="24"/>
          <w:szCs w:val="24"/>
        </w:rPr>
        <w:t xml:space="preserve"> a to bezodkladne potom ako je obchodník s cennými papiermi, pobočka zahraničného obchodníka s cennými papiermi, zmiešaná finančná holdingová spoločnosť alebo osoba o uložení opatrenia na nápravu alebo o pokute informovaná.</w:t>
      </w:r>
    </w:p>
    <w:p w:rsidR="00803299" w:rsidRPr="004D0828" w:rsidRDefault="00F9564D">
      <w:pPr>
        <w:ind w:firstLine="142"/>
        <w:rPr>
          <w:rFonts w:ascii="Times New Roman" w:hAnsi="Times New Roman" w:cs="Times New Roman"/>
          <w:sz w:val="24"/>
          <w:szCs w:val="24"/>
        </w:rPr>
      </w:pPr>
      <w:bookmarkStart w:id="2911" w:name="3539335"/>
      <w:bookmarkEnd w:id="2911"/>
      <w:r w:rsidRPr="004D0828">
        <w:rPr>
          <w:rFonts w:ascii="Times New Roman" w:hAnsi="Times New Roman" w:cs="Times New Roman"/>
          <w:b/>
          <w:sz w:val="24"/>
          <w:szCs w:val="24"/>
        </w:rPr>
        <w:t>(27)</w:t>
      </w:r>
      <w:r w:rsidRPr="004D0828">
        <w:rPr>
          <w:rFonts w:ascii="Times New Roman" w:hAnsi="Times New Roman" w:cs="Times New Roman"/>
          <w:sz w:val="24"/>
          <w:szCs w:val="24"/>
        </w:rPr>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hyperlink w:anchor="3539419" w:history="1">
        <w:r w:rsidRPr="004D0828">
          <w:rPr>
            <w:rStyle w:val="Odkaznavysvetlivku"/>
            <w:rFonts w:ascii="Times New Roman" w:hAnsi="Times New Roman" w:cs="Times New Roman"/>
            <w:sz w:val="24"/>
            <w:szCs w:val="24"/>
          </w:rPr>
          <w:t>114f)</w:t>
        </w:r>
      </w:hyperlink>
    </w:p>
    <w:p w:rsidR="00803299" w:rsidRPr="004D0828" w:rsidRDefault="00F9564D">
      <w:pPr>
        <w:ind w:firstLine="142"/>
        <w:rPr>
          <w:rFonts w:ascii="Times New Roman" w:hAnsi="Times New Roman" w:cs="Times New Roman"/>
          <w:sz w:val="24"/>
          <w:szCs w:val="24"/>
        </w:rPr>
      </w:pPr>
      <w:bookmarkStart w:id="2912" w:name="3539336"/>
      <w:bookmarkEnd w:id="2912"/>
      <w:r w:rsidRPr="004D0828">
        <w:rPr>
          <w:rFonts w:ascii="Times New Roman" w:hAnsi="Times New Roman" w:cs="Times New Roman"/>
          <w:b/>
          <w:sz w:val="24"/>
          <w:szCs w:val="24"/>
        </w:rPr>
        <w:t>(28)</w:t>
      </w:r>
      <w:r w:rsidRPr="004D0828">
        <w:rPr>
          <w:rFonts w:ascii="Times New Roman" w:hAnsi="Times New Roman" w:cs="Times New Roman"/>
          <w:sz w:val="24"/>
          <w:szCs w:val="24"/>
        </w:rPr>
        <w:t xml:space="preserve">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hyperlink w:anchor="3539420" w:history="1">
        <w:r w:rsidRPr="004D0828">
          <w:rPr>
            <w:rStyle w:val="Odkaznavysvetlivku"/>
            <w:rFonts w:ascii="Times New Roman" w:hAnsi="Times New Roman" w:cs="Times New Roman"/>
            <w:sz w:val="24"/>
            <w:szCs w:val="24"/>
          </w:rPr>
          <w:t>114g)</w:t>
        </w:r>
      </w:hyperlink>
      <w:r w:rsidRPr="004D0828">
        <w:rPr>
          <w:rFonts w:ascii="Times New Roman" w:hAnsi="Times New Roman" w:cs="Times New Roman"/>
          <w:sz w:val="24"/>
          <w:szCs w:val="24"/>
        </w:rPr>
        <w:t xml:space="preserve"> je povinná</w:t>
      </w:r>
    </w:p>
    <w:p w:rsidR="00803299" w:rsidRPr="004D0828" w:rsidRDefault="00F9564D">
      <w:pPr>
        <w:ind w:left="568" w:hanging="284"/>
        <w:rPr>
          <w:rFonts w:ascii="Times New Roman" w:hAnsi="Times New Roman" w:cs="Times New Roman"/>
          <w:sz w:val="24"/>
          <w:szCs w:val="24"/>
        </w:rPr>
      </w:pPr>
      <w:bookmarkStart w:id="2913" w:name="3539337"/>
      <w:bookmarkEnd w:id="291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odložiť zverejnenie informácie podľa odseku 27 až dovtedy, kým pominú dôvody na nezverejnenie,</w:t>
      </w:r>
    </w:p>
    <w:p w:rsidR="00803299" w:rsidRPr="004D0828" w:rsidRDefault="00F9564D">
      <w:pPr>
        <w:ind w:left="568" w:hanging="284"/>
        <w:rPr>
          <w:rFonts w:ascii="Times New Roman" w:hAnsi="Times New Roman" w:cs="Times New Roman"/>
          <w:sz w:val="24"/>
          <w:szCs w:val="24"/>
        </w:rPr>
      </w:pPr>
      <w:bookmarkStart w:id="2914" w:name="3539338"/>
      <w:bookmarkEnd w:id="291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zverejniť informácie podľa odseku 27 anonymne spôsobom, ktorý zabezpečí účinnú ochranu príslušných osobných údajov, alebo</w:t>
      </w:r>
    </w:p>
    <w:p w:rsidR="00803299" w:rsidRPr="004D0828" w:rsidRDefault="00F9564D">
      <w:pPr>
        <w:ind w:left="568" w:hanging="284"/>
        <w:rPr>
          <w:rFonts w:ascii="Times New Roman" w:hAnsi="Times New Roman" w:cs="Times New Roman"/>
          <w:sz w:val="24"/>
          <w:szCs w:val="24"/>
        </w:rPr>
      </w:pPr>
      <w:bookmarkStart w:id="2915" w:name="3539339"/>
      <w:bookmarkEnd w:id="2915"/>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upustiť od zverejnenia informácií podľa odseku 27, ak možnosti podľa písmen a) a b) považuje za nedostatočné na to, aby sa nimi zabezpečila</w:t>
      </w:r>
    </w:p>
    <w:p w:rsidR="00803299" w:rsidRPr="004D0828" w:rsidRDefault="00F9564D">
      <w:pPr>
        <w:ind w:left="852" w:hanging="284"/>
        <w:rPr>
          <w:rFonts w:ascii="Times New Roman" w:hAnsi="Times New Roman" w:cs="Times New Roman"/>
          <w:sz w:val="24"/>
          <w:szCs w:val="24"/>
        </w:rPr>
      </w:pPr>
      <w:bookmarkStart w:id="2916" w:name="11238282"/>
      <w:bookmarkEnd w:id="291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ochrana stability finančných trhov,</w:t>
      </w:r>
    </w:p>
    <w:p w:rsidR="00803299" w:rsidRPr="004D0828" w:rsidRDefault="00F9564D">
      <w:pPr>
        <w:ind w:left="852" w:hanging="284"/>
        <w:rPr>
          <w:rFonts w:ascii="Times New Roman" w:hAnsi="Times New Roman" w:cs="Times New Roman"/>
          <w:sz w:val="24"/>
          <w:szCs w:val="24"/>
        </w:rPr>
      </w:pPr>
      <w:bookmarkStart w:id="2917" w:name="11238283"/>
      <w:bookmarkEnd w:id="291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primeranosť zverejnenia informácií podľa odseku 27 vo vzťahu k závažnosti porušenia.</w:t>
      </w:r>
    </w:p>
    <w:p w:rsidR="00803299" w:rsidRPr="004D0828" w:rsidRDefault="00F9564D">
      <w:pPr>
        <w:ind w:firstLine="142"/>
        <w:rPr>
          <w:rFonts w:ascii="Times New Roman" w:hAnsi="Times New Roman" w:cs="Times New Roman"/>
          <w:sz w:val="24"/>
          <w:szCs w:val="24"/>
        </w:rPr>
      </w:pPr>
      <w:bookmarkStart w:id="2918" w:name="18795897"/>
      <w:bookmarkEnd w:id="2918"/>
      <w:r w:rsidRPr="004D0828">
        <w:rPr>
          <w:rFonts w:ascii="Times New Roman" w:hAnsi="Times New Roman" w:cs="Times New Roman"/>
          <w:b/>
          <w:sz w:val="24"/>
          <w:szCs w:val="24"/>
        </w:rPr>
        <w:t>(29)</w:t>
      </w:r>
      <w:r w:rsidRPr="004D0828">
        <w:rPr>
          <w:rFonts w:ascii="Times New Roman" w:hAnsi="Times New Roman" w:cs="Times New Roman"/>
          <w:sz w:val="24"/>
          <w:szCs w:val="24"/>
        </w:rPr>
        <w:t xml:space="preserve"> Informácie o uložených opatreniach na nápravu a pokutách podľa odseku 27 za nedodržanie prudenciálnych požiadaviek na obchodníkov s cennými papiermi podľa tohto zákona a osobitného predpisu</w:t>
      </w:r>
      <w:hyperlink w:anchor="18795939" w:history="1">
        <w:r w:rsidRPr="004D0828">
          <w:rPr>
            <w:rStyle w:val="Odkaznavysvetlivku"/>
            <w:rFonts w:ascii="Times New Roman" w:hAnsi="Times New Roman" w:cs="Times New Roman"/>
            <w:sz w:val="24"/>
            <w:szCs w:val="24"/>
          </w:rPr>
          <w:t>50cb)</w:t>
        </w:r>
      </w:hyperlink>
      <w:r w:rsidRPr="004D0828">
        <w:rPr>
          <w:rFonts w:ascii="Times New Roman" w:hAnsi="Times New Roman" w:cs="Times New Roman"/>
          <w:sz w:val="24"/>
          <w:szCs w:val="24"/>
        </w:rPr>
        <w:t xml:space="preserve"> sa zverejnia anonymne, ak ide o</w:t>
      </w:r>
    </w:p>
    <w:p w:rsidR="00803299" w:rsidRPr="004D0828" w:rsidRDefault="00F9564D">
      <w:pPr>
        <w:ind w:left="568" w:hanging="284"/>
        <w:rPr>
          <w:rFonts w:ascii="Times New Roman" w:hAnsi="Times New Roman" w:cs="Times New Roman"/>
          <w:sz w:val="24"/>
          <w:szCs w:val="24"/>
        </w:rPr>
      </w:pPr>
      <w:bookmarkStart w:id="2919" w:name="18795898"/>
      <w:bookmarkEnd w:id="291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fyzickú osobu a zverejnenie osobných údajov je neprimerané,</w:t>
      </w:r>
    </w:p>
    <w:p w:rsidR="00803299" w:rsidRPr="004D0828" w:rsidRDefault="00F9564D">
      <w:pPr>
        <w:ind w:left="568" w:hanging="284"/>
        <w:rPr>
          <w:rFonts w:ascii="Times New Roman" w:hAnsi="Times New Roman" w:cs="Times New Roman"/>
          <w:sz w:val="24"/>
          <w:szCs w:val="24"/>
        </w:rPr>
      </w:pPr>
      <w:bookmarkStart w:id="2920" w:name="18795899"/>
      <w:bookmarkEnd w:id="292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odôvodnené riziko ohrozenia stability finančných trhov alebo prebiehajúceho vyšetrovania podľa osobitného predpisu,</w:t>
      </w:r>
      <w:hyperlink w:anchor="3539420" w:history="1">
        <w:r w:rsidRPr="004D0828">
          <w:rPr>
            <w:rStyle w:val="Odkaznavysvetlivku"/>
            <w:rFonts w:ascii="Times New Roman" w:hAnsi="Times New Roman" w:cs="Times New Roman"/>
            <w:sz w:val="24"/>
            <w:szCs w:val="24"/>
          </w:rPr>
          <w:t>114g)</w:t>
        </w:r>
      </w:hyperlink>
    </w:p>
    <w:p w:rsidR="00803299" w:rsidRPr="004D0828" w:rsidRDefault="00F9564D">
      <w:pPr>
        <w:ind w:left="568" w:hanging="284"/>
        <w:rPr>
          <w:rFonts w:ascii="Times New Roman" w:hAnsi="Times New Roman" w:cs="Times New Roman"/>
          <w:sz w:val="24"/>
          <w:szCs w:val="24"/>
        </w:rPr>
      </w:pPr>
      <w:bookmarkStart w:id="2921" w:name="18795900"/>
      <w:bookmarkEnd w:id="292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odôvodnené riziko spôsobenia neprimeranej škody obchodníkovi s cennými papiermi alebo fyzickým osobám alebo právnickým osobám.</w:t>
      </w:r>
    </w:p>
    <w:p w:rsidR="00803299" w:rsidRPr="004D0828" w:rsidRDefault="00F9564D">
      <w:pPr>
        <w:ind w:firstLine="142"/>
        <w:rPr>
          <w:rFonts w:ascii="Times New Roman" w:hAnsi="Times New Roman" w:cs="Times New Roman"/>
          <w:sz w:val="24"/>
          <w:szCs w:val="24"/>
        </w:rPr>
      </w:pPr>
      <w:bookmarkStart w:id="2922" w:name="3898441"/>
      <w:bookmarkEnd w:id="2922"/>
      <w:r w:rsidRPr="004D0828">
        <w:rPr>
          <w:rFonts w:ascii="Times New Roman" w:hAnsi="Times New Roman" w:cs="Times New Roman"/>
          <w:b/>
          <w:sz w:val="24"/>
          <w:szCs w:val="24"/>
        </w:rPr>
        <w:t>(30)</w:t>
      </w:r>
      <w:r w:rsidRPr="004D0828">
        <w:rPr>
          <w:rFonts w:ascii="Times New Roman" w:hAnsi="Times New Roman" w:cs="Times New Roman"/>
          <w:sz w:val="24"/>
          <w:szCs w:val="24"/>
        </w:rPr>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803299" w:rsidRPr="004D0828" w:rsidRDefault="00F9564D">
      <w:pPr>
        <w:ind w:firstLine="142"/>
        <w:rPr>
          <w:rFonts w:ascii="Times New Roman" w:hAnsi="Times New Roman" w:cs="Times New Roman"/>
          <w:sz w:val="24"/>
          <w:szCs w:val="24"/>
        </w:rPr>
      </w:pPr>
      <w:bookmarkStart w:id="2923" w:name="3898442"/>
      <w:bookmarkEnd w:id="2923"/>
      <w:r w:rsidRPr="004D0828">
        <w:rPr>
          <w:rFonts w:ascii="Times New Roman" w:hAnsi="Times New Roman" w:cs="Times New Roman"/>
          <w:b/>
          <w:sz w:val="24"/>
          <w:szCs w:val="24"/>
        </w:rPr>
        <w:t>(31)</w:t>
      </w:r>
      <w:r w:rsidRPr="004D0828">
        <w:rPr>
          <w:rFonts w:ascii="Times New Roman" w:hAnsi="Times New Roman" w:cs="Times New Roman"/>
          <w:sz w:val="24"/>
          <w:szCs w:val="24"/>
        </w:rPr>
        <w:t xml:space="preserve"> Národná banka Slovenska bezodkladne po vydaní rozhodnutia podľa odseku 1 alebo po prijatí opatrenia na predchádzanie krízovej situácie</w:t>
      </w:r>
      <w:hyperlink w:anchor="13624531" w:history="1">
        <w:r w:rsidRPr="004D0828">
          <w:rPr>
            <w:rStyle w:val="Odkaznavysvetlivku"/>
            <w:rFonts w:ascii="Times New Roman" w:hAnsi="Times New Roman" w:cs="Times New Roman"/>
            <w:sz w:val="24"/>
            <w:szCs w:val="24"/>
          </w:rPr>
          <w:t>114ga)</w:t>
        </w:r>
      </w:hyperlink>
      <w:r w:rsidRPr="004D0828">
        <w:rPr>
          <w:rFonts w:ascii="Times New Roman" w:hAnsi="Times New Roman" w:cs="Times New Roman"/>
          <w:sz w:val="24"/>
          <w:szCs w:val="24"/>
        </w:rPr>
        <w:t xml:space="preserve"> alebo po doručení oznámenia</w:t>
      </w:r>
      <w:hyperlink w:anchor="13624532" w:history="1">
        <w:r w:rsidRPr="004D0828">
          <w:rPr>
            <w:rStyle w:val="Odkaznavysvetlivku"/>
            <w:rFonts w:ascii="Times New Roman" w:hAnsi="Times New Roman" w:cs="Times New Roman"/>
            <w:sz w:val="24"/>
            <w:szCs w:val="24"/>
          </w:rPr>
          <w:t>114gb)</w:t>
        </w:r>
      </w:hyperlink>
      <w:r w:rsidRPr="004D0828">
        <w:rPr>
          <w:rFonts w:ascii="Times New Roman" w:hAnsi="Times New Roman" w:cs="Times New Roman"/>
          <w:sz w:val="24"/>
          <w:szCs w:val="24"/>
        </w:rPr>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hyperlink w:anchor="13624533" w:history="1">
        <w:r w:rsidRPr="004D0828">
          <w:rPr>
            <w:rStyle w:val="Odkaznavysvetlivku"/>
            <w:rFonts w:ascii="Times New Roman" w:hAnsi="Times New Roman" w:cs="Times New Roman"/>
            <w:sz w:val="24"/>
            <w:szCs w:val="24"/>
          </w:rPr>
          <w:t>114gc)</w:t>
        </w:r>
      </w:hyperlink>
    </w:p>
    <w:p w:rsidR="00803299" w:rsidRPr="004D0828" w:rsidRDefault="00F9564D">
      <w:pPr>
        <w:ind w:firstLine="142"/>
        <w:rPr>
          <w:rFonts w:ascii="Times New Roman" w:hAnsi="Times New Roman" w:cs="Times New Roman"/>
          <w:sz w:val="24"/>
          <w:szCs w:val="24"/>
        </w:rPr>
      </w:pPr>
      <w:bookmarkStart w:id="2924" w:name="6447709"/>
      <w:bookmarkEnd w:id="2924"/>
      <w:r w:rsidRPr="004D0828">
        <w:rPr>
          <w:rFonts w:ascii="Times New Roman" w:hAnsi="Times New Roman" w:cs="Times New Roman"/>
          <w:b/>
          <w:sz w:val="24"/>
          <w:szCs w:val="24"/>
        </w:rPr>
        <w:t>(32)</w:t>
      </w:r>
      <w:r w:rsidRPr="004D0828">
        <w:rPr>
          <w:rFonts w:ascii="Times New Roman" w:hAnsi="Times New Roman" w:cs="Times New Roman"/>
          <w:sz w:val="24"/>
          <w:szCs w:val="24"/>
        </w:rPr>
        <w:t xml:space="preserve"> Národná banka Slovenska postupuje pri odložení zverejňovania a nezverejňovania informácií o sankciách podľa osobitných predpisov.</w:t>
      </w:r>
      <w:hyperlink w:anchor="6447759" w:history="1">
        <w:r w:rsidRPr="004D0828">
          <w:rPr>
            <w:rStyle w:val="Odkaznavysvetlivku"/>
            <w:rFonts w:ascii="Times New Roman" w:hAnsi="Times New Roman" w:cs="Times New Roman"/>
            <w:sz w:val="24"/>
            <w:szCs w:val="24"/>
          </w:rPr>
          <w:t>114h)</w:t>
        </w:r>
      </w:hyperlink>
    </w:p>
    <w:p w:rsidR="00803299" w:rsidRPr="004D0828" w:rsidRDefault="00F9564D">
      <w:pPr>
        <w:ind w:firstLine="142"/>
        <w:rPr>
          <w:rFonts w:ascii="Times New Roman" w:hAnsi="Times New Roman" w:cs="Times New Roman"/>
          <w:sz w:val="24"/>
          <w:szCs w:val="24"/>
        </w:rPr>
      </w:pPr>
      <w:bookmarkStart w:id="2925" w:name="13624496"/>
      <w:bookmarkEnd w:id="2925"/>
      <w:r w:rsidRPr="004D0828">
        <w:rPr>
          <w:rFonts w:ascii="Times New Roman" w:hAnsi="Times New Roman" w:cs="Times New Roman"/>
          <w:b/>
          <w:sz w:val="24"/>
          <w:szCs w:val="24"/>
        </w:rPr>
        <w:t>(33)</w:t>
      </w:r>
      <w:r w:rsidRPr="004D0828">
        <w:rPr>
          <w:rFonts w:ascii="Times New Roman" w:hAnsi="Times New Roman" w:cs="Times New Roman"/>
          <w:sz w:val="24"/>
          <w:szCs w:val="24"/>
        </w:rPr>
        <w:t xml:space="preserve"> Národná banka Slovenska postupuje pri zverejňovaní sankcií podľa osobitného predpisu.</w:t>
      </w:r>
      <w:hyperlink w:anchor="13624535" w:history="1">
        <w:r w:rsidRPr="004D0828">
          <w:rPr>
            <w:rStyle w:val="Odkaznavysvetlivku"/>
            <w:rFonts w:ascii="Times New Roman" w:hAnsi="Times New Roman" w:cs="Times New Roman"/>
            <w:sz w:val="24"/>
            <w:szCs w:val="24"/>
          </w:rPr>
          <w:t>114ha)</w:t>
        </w:r>
      </w:hyperlink>
    </w:p>
    <w:p w:rsidR="00803299" w:rsidRPr="004D0828" w:rsidRDefault="00F9564D">
      <w:pPr>
        <w:ind w:firstLine="142"/>
        <w:rPr>
          <w:rFonts w:ascii="Times New Roman" w:hAnsi="Times New Roman" w:cs="Times New Roman"/>
          <w:sz w:val="24"/>
          <w:szCs w:val="24"/>
        </w:rPr>
      </w:pPr>
      <w:bookmarkStart w:id="2926" w:name="11238284"/>
      <w:bookmarkEnd w:id="2926"/>
      <w:r w:rsidRPr="004D0828">
        <w:rPr>
          <w:rFonts w:ascii="Times New Roman" w:hAnsi="Times New Roman" w:cs="Times New Roman"/>
          <w:b/>
          <w:sz w:val="24"/>
          <w:szCs w:val="24"/>
        </w:rPr>
        <w:t>(34)</w:t>
      </w:r>
      <w:r w:rsidRPr="004D0828">
        <w:rPr>
          <w:rFonts w:ascii="Times New Roman" w:hAnsi="Times New Roman" w:cs="Times New Roman"/>
          <w:sz w:val="24"/>
          <w:szCs w:val="24"/>
        </w:rPr>
        <w:t xml:space="preserve"> Národná banka Slovenska oznámi Európskemu orgánu dohľadu (Európsky orgán pre cenné papiere a trhy) informáciu o uložení každej sankcie, ktorá nebola zverejnená podľa odseku 28 písm. c) a o každom opravnom prostriedku uplatnenom proti rozhodnutiu o uložení týchto sankcií a o rozhodnutí o opravnom prostriedku.</w:t>
      </w:r>
    </w:p>
    <w:p w:rsidR="00803299" w:rsidRPr="004D0828" w:rsidRDefault="00F9564D">
      <w:pPr>
        <w:ind w:firstLine="142"/>
        <w:rPr>
          <w:rFonts w:ascii="Times New Roman" w:hAnsi="Times New Roman" w:cs="Times New Roman"/>
          <w:sz w:val="24"/>
          <w:szCs w:val="24"/>
        </w:rPr>
      </w:pPr>
      <w:bookmarkStart w:id="2927" w:name="11238285"/>
      <w:bookmarkEnd w:id="2927"/>
      <w:r w:rsidRPr="004D0828">
        <w:rPr>
          <w:rFonts w:ascii="Times New Roman" w:hAnsi="Times New Roman" w:cs="Times New Roman"/>
          <w:b/>
          <w:sz w:val="24"/>
          <w:szCs w:val="24"/>
        </w:rPr>
        <w:t>(35)</w:t>
      </w:r>
      <w:r w:rsidRPr="004D0828">
        <w:rPr>
          <w:rFonts w:ascii="Times New Roman" w:hAnsi="Times New Roman" w:cs="Times New Roman"/>
          <w:sz w:val="24"/>
          <w:szCs w:val="24"/>
        </w:rPr>
        <w:t xml:space="preserve"> Národná banka Slovenska pri určovaní druhu a výšky sankcií zohľadňuje</w:t>
      </w:r>
    </w:p>
    <w:p w:rsidR="00803299" w:rsidRPr="004D0828" w:rsidRDefault="00F9564D">
      <w:pPr>
        <w:ind w:left="568" w:hanging="284"/>
        <w:rPr>
          <w:rFonts w:ascii="Times New Roman" w:hAnsi="Times New Roman" w:cs="Times New Roman"/>
          <w:sz w:val="24"/>
          <w:szCs w:val="24"/>
        </w:rPr>
      </w:pPr>
      <w:bookmarkStart w:id="2928" w:name="11238286"/>
      <w:bookmarkEnd w:id="292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závažnosť a trvanie porušenia,</w:t>
      </w:r>
    </w:p>
    <w:p w:rsidR="00803299" w:rsidRPr="004D0828" w:rsidRDefault="00F9564D">
      <w:pPr>
        <w:ind w:left="568" w:hanging="284"/>
        <w:rPr>
          <w:rFonts w:ascii="Times New Roman" w:hAnsi="Times New Roman" w:cs="Times New Roman"/>
          <w:sz w:val="24"/>
          <w:szCs w:val="24"/>
        </w:rPr>
      </w:pPr>
      <w:bookmarkStart w:id="2929" w:name="11238287"/>
      <w:bookmarkEnd w:id="292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mieru zodpovednosti osoby,</w:t>
      </w:r>
    </w:p>
    <w:p w:rsidR="00803299" w:rsidRPr="004D0828" w:rsidRDefault="00F9564D">
      <w:pPr>
        <w:ind w:left="568" w:hanging="284"/>
        <w:rPr>
          <w:rFonts w:ascii="Times New Roman" w:hAnsi="Times New Roman" w:cs="Times New Roman"/>
          <w:sz w:val="24"/>
          <w:szCs w:val="24"/>
        </w:rPr>
      </w:pPr>
      <w:bookmarkStart w:id="2930" w:name="11238288"/>
      <w:bookmarkEnd w:id="293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finančnú situáciu zodpovednej osoby podľa celkového ročného obratu zodpovednej právnickej osoby alebo ročného príjmu zodpovednej fyzickej osoby,</w:t>
      </w:r>
    </w:p>
    <w:p w:rsidR="00803299" w:rsidRPr="004D0828" w:rsidRDefault="00F9564D">
      <w:pPr>
        <w:ind w:left="568" w:hanging="284"/>
        <w:rPr>
          <w:rFonts w:ascii="Times New Roman" w:hAnsi="Times New Roman" w:cs="Times New Roman"/>
          <w:sz w:val="24"/>
          <w:szCs w:val="24"/>
        </w:rPr>
      </w:pPr>
      <w:bookmarkStart w:id="2931" w:name="11238289"/>
      <w:bookmarkEnd w:id="293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výšku ziskov, ktoré zodpovedná osoba dosiahla, alebo výšku strát, ktorým zabránila, ak je možné ich určiť,</w:t>
      </w:r>
    </w:p>
    <w:p w:rsidR="00803299" w:rsidRPr="004D0828" w:rsidRDefault="00F9564D">
      <w:pPr>
        <w:ind w:left="568" w:hanging="284"/>
        <w:rPr>
          <w:rFonts w:ascii="Times New Roman" w:hAnsi="Times New Roman" w:cs="Times New Roman"/>
          <w:sz w:val="24"/>
          <w:szCs w:val="24"/>
        </w:rPr>
      </w:pPr>
      <w:bookmarkStart w:id="2932" w:name="11238290"/>
      <w:bookmarkEnd w:id="293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straty tretích osôb spôsobené porušením, ak je možné ich určiť,</w:t>
      </w:r>
    </w:p>
    <w:p w:rsidR="00803299" w:rsidRPr="004D0828" w:rsidRDefault="00F9564D">
      <w:pPr>
        <w:ind w:left="568" w:hanging="284"/>
        <w:rPr>
          <w:rFonts w:ascii="Times New Roman" w:hAnsi="Times New Roman" w:cs="Times New Roman"/>
          <w:sz w:val="24"/>
          <w:szCs w:val="24"/>
        </w:rPr>
      </w:pPr>
      <w:bookmarkStart w:id="2933" w:name="11238291"/>
      <w:bookmarkEnd w:id="2933"/>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úroveň spolupráce zodpovednej osoby s Národnou bankou Slovenska,</w:t>
      </w:r>
    </w:p>
    <w:p w:rsidR="00803299" w:rsidRPr="004D0828" w:rsidRDefault="00F9564D">
      <w:pPr>
        <w:ind w:left="568" w:hanging="284"/>
        <w:rPr>
          <w:rFonts w:ascii="Times New Roman" w:hAnsi="Times New Roman" w:cs="Times New Roman"/>
          <w:sz w:val="24"/>
          <w:szCs w:val="24"/>
        </w:rPr>
      </w:pPr>
      <w:bookmarkStart w:id="2934" w:name="11238292"/>
      <w:bookmarkEnd w:id="2934"/>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predchádzajúce porušenia, ktorých sa dopustila zodpovedná osoba,</w:t>
      </w:r>
    </w:p>
    <w:p w:rsidR="00803299" w:rsidRPr="004D0828" w:rsidRDefault="00F9564D">
      <w:pPr>
        <w:ind w:left="568" w:hanging="284"/>
        <w:rPr>
          <w:rFonts w:ascii="Times New Roman" w:hAnsi="Times New Roman" w:cs="Times New Roman"/>
          <w:sz w:val="24"/>
          <w:szCs w:val="24"/>
        </w:rPr>
      </w:pPr>
      <w:bookmarkStart w:id="2935" w:name="13624500"/>
      <w:bookmarkEnd w:id="2935"/>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opatrenia prijaté po porušení osobou zodpovednou za porušenie, aby sa zabránilo jeho opakovaniu.</w:t>
      </w:r>
    </w:p>
    <w:p w:rsidR="00803299" w:rsidRPr="004D0828" w:rsidRDefault="00F9564D">
      <w:pPr>
        <w:ind w:firstLine="142"/>
        <w:rPr>
          <w:rFonts w:ascii="Times New Roman" w:hAnsi="Times New Roman" w:cs="Times New Roman"/>
          <w:sz w:val="24"/>
          <w:szCs w:val="24"/>
        </w:rPr>
      </w:pPr>
      <w:bookmarkStart w:id="2936" w:name="14892452"/>
      <w:bookmarkEnd w:id="2936"/>
      <w:r w:rsidRPr="004D0828">
        <w:rPr>
          <w:rFonts w:ascii="Times New Roman" w:hAnsi="Times New Roman" w:cs="Times New Roman"/>
          <w:b/>
          <w:sz w:val="24"/>
          <w:szCs w:val="24"/>
        </w:rPr>
        <w:t>(36)</w:t>
      </w:r>
      <w:r w:rsidRPr="004D0828">
        <w:rPr>
          <w:rFonts w:ascii="Times New Roman" w:hAnsi="Times New Roman" w:cs="Times New Roman"/>
          <w:sz w:val="24"/>
          <w:szCs w:val="24"/>
        </w:rPr>
        <w:t xml:space="preserve"> Pri zverejňovaní sankcií za porušenie ustanovení osobitného predpisu</w:t>
      </w:r>
      <w:hyperlink w:anchor="3898450" w:history="1">
        <w:r w:rsidRPr="004D0828">
          <w:rPr>
            <w:rStyle w:val="Odkaznavysvetlivku"/>
            <w:rFonts w:ascii="Times New Roman" w:hAnsi="Times New Roman" w:cs="Times New Roman"/>
            <w:sz w:val="24"/>
            <w:szCs w:val="24"/>
          </w:rPr>
          <w:t>47i)</w:t>
        </w:r>
      </w:hyperlink>
      <w:r w:rsidRPr="004D0828">
        <w:rPr>
          <w:rFonts w:ascii="Times New Roman" w:hAnsi="Times New Roman" w:cs="Times New Roman"/>
          <w:sz w:val="24"/>
          <w:szCs w:val="24"/>
        </w:rPr>
        <w:t xml:space="preserve"> Národná banka Slovenska postupuje podľa ustanovení osobitného predpisu.</w:t>
      </w:r>
      <w:hyperlink w:anchor="14892497" w:history="1">
        <w:r w:rsidRPr="004D0828">
          <w:rPr>
            <w:rStyle w:val="Odkaznavysvetlivku"/>
            <w:rFonts w:ascii="Times New Roman" w:hAnsi="Times New Roman" w:cs="Times New Roman"/>
            <w:sz w:val="24"/>
            <w:szCs w:val="24"/>
          </w:rPr>
          <w:t>114hb)</w:t>
        </w:r>
      </w:hyperlink>
    </w:p>
    <w:p w:rsidR="00803299" w:rsidRPr="004D0828" w:rsidRDefault="00F9564D">
      <w:pPr>
        <w:ind w:firstLine="142"/>
        <w:rPr>
          <w:rFonts w:ascii="Times New Roman" w:hAnsi="Times New Roman" w:cs="Times New Roman"/>
          <w:sz w:val="24"/>
          <w:szCs w:val="24"/>
        </w:rPr>
      </w:pPr>
      <w:bookmarkStart w:id="2937" w:name="18795908"/>
      <w:bookmarkEnd w:id="2937"/>
      <w:r w:rsidRPr="004D0828">
        <w:rPr>
          <w:rFonts w:ascii="Times New Roman" w:hAnsi="Times New Roman" w:cs="Times New Roman"/>
          <w:b/>
          <w:sz w:val="24"/>
          <w:szCs w:val="24"/>
        </w:rPr>
        <w:lastRenderedPageBreak/>
        <w:t>(37)</w:t>
      </w:r>
      <w:r w:rsidRPr="004D0828">
        <w:rPr>
          <w:rFonts w:ascii="Times New Roman" w:hAnsi="Times New Roman" w:cs="Times New Roman"/>
          <w:sz w:val="24"/>
          <w:szCs w:val="24"/>
        </w:rPr>
        <w:t xml:space="preserve"> 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rsidR="00803299" w:rsidRPr="004D0828" w:rsidRDefault="00F9564D">
      <w:pPr>
        <w:ind w:firstLine="142"/>
        <w:rPr>
          <w:rFonts w:ascii="Times New Roman" w:hAnsi="Times New Roman" w:cs="Times New Roman"/>
          <w:sz w:val="24"/>
          <w:szCs w:val="24"/>
        </w:rPr>
      </w:pPr>
      <w:bookmarkStart w:id="2938" w:name="18795909"/>
      <w:bookmarkEnd w:id="2938"/>
      <w:r w:rsidRPr="004D0828">
        <w:rPr>
          <w:rFonts w:ascii="Times New Roman" w:hAnsi="Times New Roman" w:cs="Times New Roman"/>
          <w:b/>
          <w:sz w:val="24"/>
          <w:szCs w:val="24"/>
        </w:rPr>
        <w:t>(38)</w:t>
      </w:r>
      <w:r w:rsidRPr="004D0828">
        <w:rPr>
          <w:rFonts w:ascii="Times New Roman" w:hAnsi="Times New Roman" w:cs="Times New Roman"/>
          <w:sz w:val="24"/>
          <w:szCs w:val="24"/>
        </w:rPr>
        <w:t xml:space="preserve"> Sankcie podľa odseku 1 môže Národná banka Slovenska uložiť investičnej holdingovej spoločnosti, zmiešanej finančnej holdingovej spoločnosti a holdingovej spoločnosti so zmiešanou činnosťou alebo ich vrcholovému manažmentu.</w:t>
      </w:r>
    </w:p>
    <w:p w:rsidR="00803299" w:rsidRPr="004D0828" w:rsidRDefault="00F9564D">
      <w:pPr>
        <w:pStyle w:val="Paragraf"/>
        <w:outlineLvl w:val="3"/>
        <w:rPr>
          <w:rFonts w:ascii="Times New Roman" w:hAnsi="Times New Roman" w:cs="Times New Roman"/>
          <w:color w:val="auto"/>
          <w:sz w:val="24"/>
          <w:szCs w:val="24"/>
        </w:rPr>
      </w:pPr>
      <w:bookmarkStart w:id="2939" w:name="2081586"/>
      <w:bookmarkEnd w:id="2939"/>
      <w:r w:rsidRPr="004D0828">
        <w:rPr>
          <w:rFonts w:ascii="Times New Roman" w:hAnsi="Times New Roman" w:cs="Times New Roman"/>
          <w:color w:val="auto"/>
          <w:sz w:val="24"/>
          <w:szCs w:val="24"/>
        </w:rPr>
        <w:t>§ 145</w:t>
      </w:r>
    </w:p>
    <w:p w:rsidR="00803299" w:rsidRPr="004D0828" w:rsidRDefault="00F9564D">
      <w:pPr>
        <w:ind w:firstLine="142"/>
        <w:rPr>
          <w:rFonts w:ascii="Times New Roman" w:hAnsi="Times New Roman" w:cs="Times New Roman"/>
          <w:sz w:val="24"/>
          <w:szCs w:val="24"/>
        </w:rPr>
      </w:pPr>
      <w:bookmarkStart w:id="2940" w:name="2081587"/>
      <w:bookmarkEnd w:id="294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w:t>
      </w:r>
      <w:hyperlink w:anchor="2081461" w:history="1">
        <w:r w:rsidRPr="004D0828">
          <w:rPr>
            <w:rStyle w:val="Hypertextovprepojenie"/>
            <w:rFonts w:ascii="Times New Roman" w:hAnsi="Times New Roman" w:cs="Times New Roman"/>
            <w:color w:val="auto"/>
            <w:sz w:val="24"/>
            <w:szCs w:val="24"/>
          </w:rPr>
          <w:t>§ 144 ods. 1 písm. e)</w:t>
        </w:r>
      </w:hyperlink>
      <w:r w:rsidRPr="004D0828">
        <w:rPr>
          <w:rFonts w:ascii="Times New Roman" w:hAnsi="Times New Roman" w:cs="Times New Roman"/>
          <w:sz w:val="24"/>
          <w:szCs w:val="24"/>
        </w:rPr>
        <w:t>, ak táto právnická osoba</w:t>
      </w:r>
    </w:p>
    <w:p w:rsidR="00803299" w:rsidRPr="004D0828" w:rsidRDefault="00F9564D">
      <w:pPr>
        <w:ind w:left="568" w:hanging="284"/>
        <w:rPr>
          <w:rFonts w:ascii="Times New Roman" w:hAnsi="Times New Roman" w:cs="Times New Roman"/>
          <w:sz w:val="24"/>
          <w:szCs w:val="24"/>
        </w:rPr>
      </w:pPr>
      <w:bookmarkStart w:id="2941" w:name="2081591"/>
      <w:bookmarkEnd w:id="294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neumožní vykonať dohľad na mieste,</w:t>
      </w:r>
    </w:p>
    <w:p w:rsidR="00803299" w:rsidRPr="004D0828" w:rsidRDefault="00F9564D">
      <w:pPr>
        <w:ind w:left="568" w:hanging="284"/>
        <w:rPr>
          <w:rFonts w:ascii="Times New Roman" w:hAnsi="Times New Roman" w:cs="Times New Roman"/>
          <w:sz w:val="24"/>
          <w:szCs w:val="24"/>
        </w:rPr>
      </w:pPr>
      <w:bookmarkStart w:id="2942" w:name="2081592"/>
      <w:bookmarkEnd w:id="294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neposkytne požadované výkazy, hlásenia a iné správy na účely výkonu dohľadu na konsolidovanom základe,</w:t>
      </w:r>
    </w:p>
    <w:p w:rsidR="00803299" w:rsidRPr="004D0828" w:rsidRDefault="00F9564D">
      <w:pPr>
        <w:ind w:left="568" w:hanging="284"/>
        <w:rPr>
          <w:rFonts w:ascii="Times New Roman" w:hAnsi="Times New Roman" w:cs="Times New Roman"/>
          <w:sz w:val="24"/>
          <w:szCs w:val="24"/>
        </w:rPr>
      </w:pPr>
      <w:bookmarkStart w:id="2943" w:name="2081593"/>
      <w:bookmarkEnd w:id="294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poskytne nesprávne, nepravdivé alebo neúplné výkazy, hlásenia a iné správy, prípadne nedodrží termíny na ich predloženie alebo</w:t>
      </w:r>
    </w:p>
    <w:p w:rsidR="00803299" w:rsidRPr="004D0828" w:rsidRDefault="00F9564D">
      <w:pPr>
        <w:ind w:left="568" w:hanging="284"/>
        <w:rPr>
          <w:rFonts w:ascii="Times New Roman" w:hAnsi="Times New Roman" w:cs="Times New Roman"/>
          <w:sz w:val="24"/>
          <w:szCs w:val="24"/>
        </w:rPr>
      </w:pPr>
      <w:bookmarkStart w:id="2944" w:name="2081594"/>
      <w:bookmarkEnd w:id="294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nesplní povinnosť podľa </w:t>
      </w:r>
      <w:hyperlink w:anchor="2081021" w:history="1">
        <w:r w:rsidRPr="004D0828">
          <w:rPr>
            <w:rStyle w:val="Hypertextovprepojenie"/>
            <w:rFonts w:ascii="Times New Roman" w:hAnsi="Times New Roman" w:cs="Times New Roman"/>
            <w:color w:val="auto"/>
            <w:sz w:val="24"/>
            <w:szCs w:val="24"/>
          </w:rPr>
          <w:t>§ 138 až 142</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945" w:name="2081596"/>
      <w:bookmarkEnd w:id="294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pokuty podľa odseku 1 sa vzťahujú ustanovenia </w:t>
      </w:r>
      <w:hyperlink w:anchor="2081555" w:history="1">
        <w:r w:rsidRPr="004D0828">
          <w:rPr>
            <w:rStyle w:val="Hypertextovprepojenie"/>
            <w:rFonts w:ascii="Times New Roman" w:hAnsi="Times New Roman" w:cs="Times New Roman"/>
            <w:color w:val="auto"/>
            <w:sz w:val="24"/>
            <w:szCs w:val="24"/>
          </w:rPr>
          <w:t>§ 144 ods. 12 až 15</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2946" w:name="2081598"/>
      <w:bookmarkEnd w:id="2946"/>
      <w:r w:rsidRPr="004D0828">
        <w:rPr>
          <w:rFonts w:ascii="Times New Roman" w:hAnsi="Times New Roman" w:cs="Times New Roman"/>
          <w:color w:val="auto"/>
          <w:sz w:val="24"/>
          <w:szCs w:val="24"/>
        </w:rPr>
        <w:t>§ 145a</w:t>
      </w:r>
    </w:p>
    <w:p w:rsidR="00803299" w:rsidRPr="004D0828" w:rsidRDefault="00F9564D">
      <w:pPr>
        <w:ind w:firstLine="142"/>
        <w:rPr>
          <w:rFonts w:ascii="Times New Roman" w:hAnsi="Times New Roman" w:cs="Times New Roman"/>
          <w:sz w:val="24"/>
          <w:szCs w:val="24"/>
        </w:rPr>
      </w:pPr>
      <w:bookmarkStart w:id="2947" w:name="2081599"/>
      <w:bookmarkEnd w:id="294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môže osobe tvoriacej súčasť finančného konglomerátu, nad ktorým vykonáva doplňujúci dohľad, podľa závažnosti, rozsahu, dĺžky trvania, následkov a povahy zistených nedostatkov uložiť pokutu v rozpätí sadzby podľa </w:t>
      </w:r>
      <w:hyperlink w:anchor="2081461" w:history="1">
        <w:r w:rsidRPr="004D0828">
          <w:rPr>
            <w:rStyle w:val="Hypertextovprepojenie"/>
            <w:rFonts w:ascii="Times New Roman" w:hAnsi="Times New Roman" w:cs="Times New Roman"/>
            <w:color w:val="auto"/>
            <w:sz w:val="24"/>
            <w:szCs w:val="24"/>
          </w:rPr>
          <w:t>§ 144 ods. 1 písm. e)</w:t>
        </w:r>
      </w:hyperlink>
      <w:r w:rsidRPr="004D0828">
        <w:rPr>
          <w:rFonts w:ascii="Times New Roman" w:hAnsi="Times New Roman" w:cs="Times New Roman"/>
          <w:sz w:val="24"/>
          <w:szCs w:val="24"/>
        </w:rPr>
        <w:t>, ak táto osoba</w:t>
      </w:r>
    </w:p>
    <w:p w:rsidR="00803299" w:rsidRPr="004D0828" w:rsidRDefault="00F9564D">
      <w:pPr>
        <w:ind w:left="568" w:hanging="284"/>
        <w:rPr>
          <w:rFonts w:ascii="Times New Roman" w:hAnsi="Times New Roman" w:cs="Times New Roman"/>
          <w:sz w:val="24"/>
          <w:szCs w:val="24"/>
        </w:rPr>
      </w:pPr>
      <w:bookmarkStart w:id="2948" w:name="2081601"/>
      <w:bookmarkEnd w:id="294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neumožní vykonať dohľad na mieste,</w:t>
      </w:r>
    </w:p>
    <w:p w:rsidR="00803299" w:rsidRPr="004D0828" w:rsidRDefault="00F9564D">
      <w:pPr>
        <w:ind w:left="568" w:hanging="284"/>
        <w:rPr>
          <w:rFonts w:ascii="Times New Roman" w:hAnsi="Times New Roman" w:cs="Times New Roman"/>
          <w:sz w:val="24"/>
          <w:szCs w:val="24"/>
        </w:rPr>
      </w:pPr>
      <w:bookmarkStart w:id="2949" w:name="2081602"/>
      <w:bookmarkEnd w:id="294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neposkytne požadované výkazy, hlásenia a iné správy na účely výkonu doplňujúceho dohľadu,</w:t>
      </w:r>
    </w:p>
    <w:p w:rsidR="00803299" w:rsidRPr="004D0828" w:rsidRDefault="00F9564D">
      <w:pPr>
        <w:ind w:left="568" w:hanging="284"/>
        <w:rPr>
          <w:rFonts w:ascii="Times New Roman" w:hAnsi="Times New Roman" w:cs="Times New Roman"/>
          <w:sz w:val="24"/>
          <w:szCs w:val="24"/>
        </w:rPr>
      </w:pPr>
      <w:bookmarkStart w:id="2950" w:name="2081603"/>
      <w:bookmarkEnd w:id="295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poskytne nesprávne, nepravdivé alebo neúplné výkazy, hlásenia a iné správy, prípadne nedodrží termíny na ich predloženie alebo</w:t>
      </w:r>
    </w:p>
    <w:p w:rsidR="00803299" w:rsidRPr="004D0828" w:rsidRDefault="00F9564D">
      <w:pPr>
        <w:ind w:left="568" w:hanging="284"/>
        <w:rPr>
          <w:rFonts w:ascii="Times New Roman" w:hAnsi="Times New Roman" w:cs="Times New Roman"/>
          <w:sz w:val="24"/>
          <w:szCs w:val="24"/>
        </w:rPr>
      </w:pPr>
      <w:bookmarkStart w:id="2951" w:name="2081604"/>
      <w:bookmarkEnd w:id="295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nesplní povinnosti podľa </w:t>
      </w:r>
      <w:hyperlink w:anchor="2081332" w:history="1">
        <w:r w:rsidRPr="004D0828">
          <w:rPr>
            <w:rStyle w:val="Hypertextovprepojenie"/>
            <w:rFonts w:ascii="Times New Roman" w:hAnsi="Times New Roman" w:cs="Times New Roman"/>
            <w:color w:val="auto"/>
            <w:sz w:val="24"/>
            <w:szCs w:val="24"/>
          </w:rPr>
          <w:t>§ 143g až 143j</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952" w:name="2081605"/>
      <w:bookmarkEnd w:id="295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je ohrozená platobná schopnosť finančného konglomerátu alebo ak je ohrozené dodržanie dostatočnej výšky vlastných zdrojov vo finančnom konglomeráte, ktorý podlieha doplňujúcemu dohľadu, Národná banka Slovenska je oprávnená</w:t>
      </w:r>
    </w:p>
    <w:p w:rsidR="00803299" w:rsidRPr="004D0828" w:rsidRDefault="00F9564D">
      <w:pPr>
        <w:ind w:left="568" w:hanging="284"/>
        <w:rPr>
          <w:rFonts w:ascii="Times New Roman" w:hAnsi="Times New Roman" w:cs="Times New Roman"/>
          <w:sz w:val="24"/>
          <w:szCs w:val="24"/>
        </w:rPr>
      </w:pPr>
      <w:bookmarkStart w:id="2953" w:name="2081607"/>
      <w:bookmarkEnd w:id="295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uložiť opatrenia na ozdravenie finančného konglomerátu podľa </w:t>
      </w:r>
      <w:hyperlink w:anchor="2081533" w:history="1">
        <w:r w:rsidRPr="004D0828">
          <w:rPr>
            <w:rStyle w:val="Hypertextovprepojenie"/>
            <w:rFonts w:ascii="Times New Roman" w:hAnsi="Times New Roman" w:cs="Times New Roman"/>
            <w:color w:val="auto"/>
            <w:sz w:val="24"/>
            <w:szCs w:val="24"/>
          </w:rPr>
          <w:t>§ 144 ods. 8</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954" w:name="2081608"/>
      <w:bookmarkEnd w:id="295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obmedziť alebo pozastaviť výkon niektorých vnútroskupinových obchodov.</w:t>
      </w:r>
    </w:p>
    <w:p w:rsidR="00803299" w:rsidRPr="004D0828" w:rsidRDefault="00F9564D">
      <w:pPr>
        <w:ind w:firstLine="142"/>
        <w:rPr>
          <w:rFonts w:ascii="Times New Roman" w:hAnsi="Times New Roman" w:cs="Times New Roman"/>
          <w:sz w:val="24"/>
          <w:szCs w:val="24"/>
        </w:rPr>
      </w:pPr>
      <w:bookmarkStart w:id="2955" w:name="2081609"/>
      <w:bookmarkEnd w:id="295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je súčasťou finančného konglomerátu osoba, nad ktorou podľa </w:t>
      </w:r>
      <w:hyperlink w:anchor="2080901" w:history="1">
        <w:r w:rsidRPr="004D0828">
          <w:rPr>
            <w:rStyle w:val="Hypertextovprepojenie"/>
            <w:rFonts w:ascii="Times New Roman" w:hAnsi="Times New Roman" w:cs="Times New Roman"/>
            <w:color w:val="auto"/>
            <w:sz w:val="24"/>
            <w:szCs w:val="24"/>
          </w:rPr>
          <w:t>§ 135 ods. 1</w:t>
        </w:r>
      </w:hyperlink>
      <w:r w:rsidRPr="004D0828">
        <w:rPr>
          <w:rFonts w:ascii="Times New Roman" w:hAnsi="Times New Roman" w:cs="Times New Roman"/>
          <w:sz w:val="24"/>
          <w:szCs w:val="24"/>
        </w:rPr>
        <w:t xml:space="preserve"> vykonáva dohľad Národná banka Slovenska, je Národná banka Slovenska oprávnená udeliť sankciu podľa </w:t>
      </w:r>
      <w:hyperlink w:anchor="2081452" w:history="1">
        <w:r w:rsidRPr="004D0828">
          <w:rPr>
            <w:rStyle w:val="Hypertextovprepojenie"/>
            <w:rFonts w:ascii="Times New Roman" w:hAnsi="Times New Roman" w:cs="Times New Roman"/>
            <w:color w:val="auto"/>
            <w:sz w:val="24"/>
            <w:szCs w:val="24"/>
          </w:rPr>
          <w:t>§ 144</w:t>
        </w:r>
      </w:hyperlink>
      <w:r w:rsidRPr="004D0828">
        <w:rPr>
          <w:rFonts w:ascii="Times New Roman" w:hAnsi="Times New Roman" w:cs="Times New Roman"/>
          <w:sz w:val="24"/>
          <w:szCs w:val="24"/>
        </w:rPr>
        <w:t xml:space="preserve"> aj na základe oznámenia príslušného orgánu dohľadu členského štátu, ktorý zodpovedá za dohľad nad finančným konglomerátom, ktorého súčasťou je osoba podľa </w:t>
      </w:r>
      <w:hyperlink w:anchor="2080901" w:history="1">
        <w:r w:rsidRPr="004D0828">
          <w:rPr>
            <w:rStyle w:val="Hypertextovprepojenie"/>
            <w:rFonts w:ascii="Times New Roman" w:hAnsi="Times New Roman" w:cs="Times New Roman"/>
            <w:color w:val="auto"/>
            <w:sz w:val="24"/>
            <w:szCs w:val="24"/>
          </w:rPr>
          <w:t>§ 135 ods. 1</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956" w:name="2081611"/>
      <w:bookmarkEnd w:id="295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Ak Národná banka Slovenska udelila sankciu osobe podľa </w:t>
      </w:r>
      <w:hyperlink w:anchor="2080901" w:history="1">
        <w:r w:rsidRPr="004D0828">
          <w:rPr>
            <w:rStyle w:val="Hypertextovprepojenie"/>
            <w:rFonts w:ascii="Times New Roman" w:hAnsi="Times New Roman" w:cs="Times New Roman"/>
            <w:color w:val="auto"/>
            <w:sz w:val="24"/>
            <w:szCs w:val="24"/>
          </w:rPr>
          <w:t>§ 135 ods. 1</w:t>
        </w:r>
      </w:hyperlink>
      <w:r w:rsidRPr="004D0828">
        <w:rPr>
          <w:rFonts w:ascii="Times New Roman" w:hAnsi="Times New Roman" w:cs="Times New Roman"/>
          <w:sz w:val="24"/>
          <w:szCs w:val="24"/>
        </w:rPr>
        <w:t xml:space="preserve">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803299" w:rsidRPr="004D0828" w:rsidRDefault="00F9564D">
      <w:pPr>
        <w:pStyle w:val="Paragraf"/>
        <w:outlineLvl w:val="3"/>
        <w:rPr>
          <w:rFonts w:ascii="Times New Roman" w:hAnsi="Times New Roman" w:cs="Times New Roman"/>
          <w:color w:val="auto"/>
          <w:sz w:val="24"/>
          <w:szCs w:val="24"/>
        </w:rPr>
      </w:pPr>
      <w:bookmarkStart w:id="2957" w:name="2081613"/>
      <w:bookmarkEnd w:id="2957"/>
      <w:r w:rsidRPr="004D0828">
        <w:rPr>
          <w:rFonts w:ascii="Times New Roman" w:hAnsi="Times New Roman" w:cs="Times New Roman"/>
          <w:color w:val="auto"/>
          <w:sz w:val="24"/>
          <w:szCs w:val="24"/>
        </w:rPr>
        <w:lastRenderedPageBreak/>
        <w:t>§ 146</w:t>
      </w:r>
    </w:p>
    <w:p w:rsidR="00803299" w:rsidRPr="004D0828" w:rsidRDefault="00F9564D">
      <w:pPr>
        <w:ind w:firstLine="142"/>
        <w:rPr>
          <w:rFonts w:ascii="Times New Roman" w:hAnsi="Times New Roman" w:cs="Times New Roman"/>
          <w:sz w:val="24"/>
          <w:szCs w:val="24"/>
        </w:rPr>
      </w:pPr>
      <w:bookmarkStart w:id="2958" w:name="2081614"/>
      <w:bookmarkEnd w:id="295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Fyzickej osobe a právnickej osobe, ktorá vykonala úkon, ktorým došlo k porušeniu </w:t>
      </w:r>
      <w:hyperlink w:anchor="2077814"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xml:space="preserve">, alebo ktorá získala predchádzajúci súhlas podľa </w:t>
      </w:r>
      <w:hyperlink w:anchor="2077814"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xml:space="preserve">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803299" w:rsidRPr="004D0828" w:rsidRDefault="00F9564D">
      <w:pPr>
        <w:ind w:firstLine="142"/>
        <w:rPr>
          <w:rFonts w:ascii="Times New Roman" w:hAnsi="Times New Roman" w:cs="Times New Roman"/>
          <w:sz w:val="24"/>
          <w:szCs w:val="24"/>
        </w:rPr>
      </w:pPr>
      <w:bookmarkStart w:id="2959" w:name="2081619"/>
      <w:bookmarkEnd w:id="295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je povinný predložiť Národnej banke Slovenska výpis z jeho registra emitenta a z jeho zoznamu akcionárov vyhotovený k rozhodujúcemu dňu,</w:t>
      </w:r>
      <w:hyperlink w:anchor="6447760" w:history="1">
        <w:r w:rsidRPr="004D0828">
          <w:rPr>
            <w:rStyle w:val="Odkaznavysvetlivku"/>
            <w:rFonts w:ascii="Times New Roman" w:hAnsi="Times New Roman" w:cs="Times New Roman"/>
            <w:sz w:val="24"/>
            <w:szCs w:val="24"/>
          </w:rPr>
          <w:t>114i)</w:t>
        </w:r>
      </w:hyperlink>
      <w:r w:rsidRPr="004D0828">
        <w:rPr>
          <w:rFonts w:ascii="Times New Roman" w:hAnsi="Times New Roman" w:cs="Times New Roman"/>
          <w:sz w:val="24"/>
          <w:szCs w:val="24"/>
        </w:rPr>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803299" w:rsidRPr="004D0828" w:rsidRDefault="00F9564D">
      <w:pPr>
        <w:ind w:firstLine="142"/>
        <w:rPr>
          <w:rFonts w:ascii="Times New Roman" w:hAnsi="Times New Roman" w:cs="Times New Roman"/>
          <w:sz w:val="24"/>
          <w:szCs w:val="24"/>
        </w:rPr>
      </w:pPr>
      <w:bookmarkStart w:id="2960" w:name="2081623"/>
      <w:bookmarkEnd w:id="296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Konanie o pozastavení výkonu práv uvedených v odseku 1 je začaté, ak Národná banka Slovenska na výpise podľa odseku 1 písomne označí osobu, u ktorej novo zistil dôvod na pozastavenie výkonu práv uvedených v odseku 1.</w:t>
      </w:r>
    </w:p>
    <w:p w:rsidR="00803299" w:rsidRPr="004D0828" w:rsidRDefault="00F9564D">
      <w:pPr>
        <w:ind w:firstLine="142"/>
        <w:rPr>
          <w:rFonts w:ascii="Times New Roman" w:hAnsi="Times New Roman" w:cs="Times New Roman"/>
          <w:sz w:val="24"/>
          <w:szCs w:val="24"/>
        </w:rPr>
      </w:pPr>
      <w:bookmarkStart w:id="2961" w:name="2081625"/>
      <w:bookmarkEnd w:id="296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Predbežné opatrenie</w:t>
      </w:r>
      <w:hyperlink w:anchor="2082680" w:history="1">
        <w:r w:rsidRPr="004D0828">
          <w:rPr>
            <w:rStyle w:val="Odkaznavysvetlivku"/>
            <w:rFonts w:ascii="Times New Roman" w:hAnsi="Times New Roman" w:cs="Times New Roman"/>
            <w:sz w:val="24"/>
            <w:szCs w:val="24"/>
          </w:rPr>
          <w:t>115)</w:t>
        </w:r>
      </w:hyperlink>
      <w:r w:rsidRPr="004D0828">
        <w:rPr>
          <w:rFonts w:ascii="Times New Roman" w:hAnsi="Times New Roman" w:cs="Times New Roman"/>
          <w:sz w:val="24"/>
          <w:szCs w:val="24"/>
        </w:rPr>
        <w:t xml:space="preserve"> vo veci pozastavenia výkonu práv uvedených v odseku 1 doručí Národná banka Slovenska tejto osobe a obchodníkovi s cennými papiermi najneskôr v deň konania valného zhromaždenia. Týmto predbežným opatrením</w:t>
      </w:r>
      <w:hyperlink w:anchor="2082680" w:history="1">
        <w:r w:rsidRPr="004D0828">
          <w:rPr>
            <w:rStyle w:val="Odkaznavysvetlivku"/>
            <w:rFonts w:ascii="Times New Roman" w:hAnsi="Times New Roman" w:cs="Times New Roman"/>
            <w:sz w:val="24"/>
            <w:szCs w:val="24"/>
          </w:rPr>
          <w:t>115)</w:t>
        </w:r>
      </w:hyperlink>
      <w:r w:rsidRPr="004D0828">
        <w:rPr>
          <w:rFonts w:ascii="Times New Roman" w:hAnsi="Times New Roman" w:cs="Times New Roman"/>
          <w:sz w:val="24"/>
          <w:szCs w:val="24"/>
        </w:rPr>
        <w:t xml:space="preserve"> je obchodník s cennými papiermi viazaný. Za doručenie sa považuje doručenie predbežného opatrenia</w:t>
      </w:r>
      <w:hyperlink w:anchor="2082680" w:history="1">
        <w:r w:rsidRPr="004D0828">
          <w:rPr>
            <w:rStyle w:val="Odkaznavysvetlivku"/>
            <w:rFonts w:ascii="Times New Roman" w:hAnsi="Times New Roman" w:cs="Times New Roman"/>
            <w:sz w:val="24"/>
            <w:szCs w:val="24"/>
          </w:rPr>
          <w:t>115)</w:t>
        </w:r>
      </w:hyperlink>
      <w:r w:rsidRPr="004D0828">
        <w:rPr>
          <w:rFonts w:ascii="Times New Roman" w:hAnsi="Times New Roman" w:cs="Times New Roman"/>
          <w:sz w:val="24"/>
          <w:szCs w:val="24"/>
        </w:rPr>
        <w:t xml:space="preserve"> aj zástupcovi splnomocnenému na zastupovanie tejto osoby na valnom zhromaždení.</w:t>
      </w:r>
    </w:p>
    <w:p w:rsidR="00803299" w:rsidRPr="004D0828" w:rsidRDefault="00F9564D">
      <w:pPr>
        <w:ind w:firstLine="142"/>
        <w:rPr>
          <w:rFonts w:ascii="Times New Roman" w:hAnsi="Times New Roman" w:cs="Times New Roman"/>
          <w:sz w:val="24"/>
          <w:szCs w:val="24"/>
        </w:rPr>
      </w:pPr>
      <w:bookmarkStart w:id="2962" w:name="2081627"/>
      <w:bookmarkEnd w:id="296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nesmie na svojom valnom zhromaždení pripustiť účasť osoby označenej Národnou bankou Slovenska podľa odseku 2 ani osôb splnomocnených týmito osobami na konanie v ich mene.</w:t>
      </w:r>
    </w:p>
    <w:p w:rsidR="00803299" w:rsidRPr="004D0828" w:rsidRDefault="00F9564D">
      <w:pPr>
        <w:ind w:firstLine="142"/>
        <w:rPr>
          <w:rFonts w:ascii="Times New Roman" w:hAnsi="Times New Roman" w:cs="Times New Roman"/>
          <w:sz w:val="24"/>
          <w:szCs w:val="24"/>
        </w:rPr>
      </w:pPr>
      <w:bookmarkStart w:id="2963" w:name="2081629"/>
      <w:bookmarkEnd w:id="296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obchodníkom s cennými papiermi podľa odseku 2, nevyžaduje sa predchádzajúci súhlas Národnej banky Slovenska podľa </w:t>
      </w:r>
      <w:hyperlink w:anchor="2077814"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964" w:name="2081631"/>
      <w:bookmarkEnd w:id="296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Ak pominú dôvody pozastavenia výkonu práv uvedených v odseku 1, Národná banka Slovenska ich pozastavenie bezodkladne zruší. Subjekty, ktoré Národná banka Slovenska o uverejnenie takého rozhodnutia požiada, sú povinné tejto žiadosti vyhovieť.</w:t>
      </w:r>
    </w:p>
    <w:p w:rsidR="00803299" w:rsidRPr="004D0828" w:rsidRDefault="00F9564D">
      <w:pPr>
        <w:ind w:firstLine="142"/>
        <w:rPr>
          <w:rFonts w:ascii="Times New Roman" w:hAnsi="Times New Roman" w:cs="Times New Roman"/>
          <w:sz w:val="24"/>
          <w:szCs w:val="24"/>
        </w:rPr>
      </w:pPr>
      <w:bookmarkStart w:id="2965" w:name="2081634"/>
      <w:bookmarkEnd w:id="296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803299" w:rsidRPr="004D0828" w:rsidRDefault="00F9564D">
      <w:pPr>
        <w:pStyle w:val="Paragraf"/>
        <w:outlineLvl w:val="3"/>
        <w:rPr>
          <w:rFonts w:ascii="Times New Roman" w:hAnsi="Times New Roman" w:cs="Times New Roman"/>
          <w:color w:val="auto"/>
          <w:sz w:val="24"/>
          <w:szCs w:val="24"/>
        </w:rPr>
      </w:pPr>
      <w:bookmarkStart w:id="2966" w:name="3539340"/>
      <w:bookmarkEnd w:id="2966"/>
      <w:r w:rsidRPr="004D0828">
        <w:rPr>
          <w:rFonts w:ascii="Times New Roman" w:hAnsi="Times New Roman" w:cs="Times New Roman"/>
          <w:color w:val="auto"/>
          <w:sz w:val="24"/>
          <w:szCs w:val="24"/>
        </w:rPr>
        <w:t>§ 146a</w:t>
      </w:r>
    </w:p>
    <w:p w:rsidR="00803299" w:rsidRPr="004D0828" w:rsidRDefault="00F9564D">
      <w:pPr>
        <w:ind w:firstLine="142"/>
        <w:rPr>
          <w:rFonts w:ascii="Times New Roman" w:hAnsi="Times New Roman" w:cs="Times New Roman"/>
          <w:sz w:val="24"/>
          <w:szCs w:val="24"/>
        </w:rPr>
      </w:pPr>
      <w:bookmarkStart w:id="2967" w:name="3539341"/>
      <w:bookmarkEnd w:id="296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je povinná zachovať anonymitu zamestnanca, vedúceho zamestnanca, člena štatutárneho orgánu, člena dozornej rady alebo člena iného obdobného orgánu dohliadanej osoby podľa </w:t>
      </w:r>
      <w:hyperlink w:anchor="2080899" w:history="1">
        <w:r w:rsidRPr="004D0828">
          <w:rPr>
            <w:rStyle w:val="Hypertextovprepojenie"/>
            <w:rFonts w:ascii="Times New Roman" w:hAnsi="Times New Roman" w:cs="Times New Roman"/>
            <w:color w:val="auto"/>
            <w:sz w:val="24"/>
            <w:szCs w:val="24"/>
          </w:rPr>
          <w:t>§ 135</w:t>
        </w:r>
      </w:hyperlink>
      <w:r w:rsidRPr="004D0828">
        <w:rPr>
          <w:rFonts w:ascii="Times New Roman" w:hAnsi="Times New Roman" w:cs="Times New Roman"/>
          <w:sz w:val="24"/>
          <w:szCs w:val="24"/>
        </w:rPr>
        <w:t xml:space="preserve">, ktorý poskytol Národnej banke Slovenska akúkoľvek </w:t>
      </w:r>
      <w:r w:rsidRPr="004D0828">
        <w:rPr>
          <w:rFonts w:ascii="Times New Roman" w:hAnsi="Times New Roman" w:cs="Times New Roman"/>
          <w:sz w:val="24"/>
          <w:szCs w:val="24"/>
        </w:rPr>
        <w:lastRenderedPageBreak/>
        <w:t>informáciu o nedostatkoch</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v činnosti dohliadanej osoby podľa </w:t>
      </w:r>
      <w:hyperlink w:anchor="2080899" w:history="1">
        <w:r w:rsidRPr="004D0828">
          <w:rPr>
            <w:rStyle w:val="Hypertextovprepojenie"/>
            <w:rFonts w:ascii="Times New Roman" w:hAnsi="Times New Roman" w:cs="Times New Roman"/>
            <w:color w:val="auto"/>
            <w:sz w:val="24"/>
            <w:szCs w:val="24"/>
          </w:rPr>
          <w:t>§ 135</w:t>
        </w:r>
      </w:hyperlink>
      <w:r w:rsidRPr="004D0828">
        <w:rPr>
          <w:rFonts w:ascii="Times New Roman" w:hAnsi="Times New Roman" w:cs="Times New Roman"/>
          <w:sz w:val="24"/>
          <w:szCs w:val="24"/>
        </w:rPr>
        <w:t>. Poskytnutie informácii podľa prvej vety sa nepovažuje za porušenie povinnosti mlčanlivosti ani ochrany údajov podľa tohto zákona alebo osobitného predpisu</w:t>
      </w:r>
      <w:hyperlink w:anchor="2082459" w:history="1">
        <w:r w:rsidRPr="004D0828">
          <w:rPr>
            <w:rStyle w:val="Odkaznavysvetlivku"/>
            <w:rFonts w:ascii="Times New Roman" w:hAnsi="Times New Roman" w:cs="Times New Roman"/>
            <w:sz w:val="24"/>
            <w:szCs w:val="24"/>
          </w:rPr>
          <w:t>41)</w:t>
        </w:r>
      </w:hyperlink>
      <w:r w:rsidRPr="004D0828">
        <w:rPr>
          <w:rFonts w:ascii="Times New Roman" w:hAnsi="Times New Roman" w:cs="Times New Roman"/>
          <w:sz w:val="24"/>
          <w:szCs w:val="24"/>
        </w:rPr>
        <w:t xml:space="preserve"> a nie je možné uplatniť žiadnu zodpovednosť voči osobe podľa prvej vety za takéto poskytnutie informácií.</w:t>
      </w:r>
    </w:p>
    <w:p w:rsidR="00803299" w:rsidRPr="004D0828" w:rsidRDefault="00F9564D">
      <w:pPr>
        <w:ind w:firstLine="142"/>
        <w:rPr>
          <w:rFonts w:ascii="Times New Roman" w:hAnsi="Times New Roman" w:cs="Times New Roman"/>
          <w:sz w:val="24"/>
          <w:szCs w:val="24"/>
        </w:rPr>
      </w:pPr>
      <w:bookmarkStart w:id="2968" w:name="6447731"/>
      <w:bookmarkEnd w:id="296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w:t>
      </w:r>
    </w:p>
    <w:p w:rsidR="00803299" w:rsidRPr="004D0828" w:rsidRDefault="00F9564D">
      <w:pPr>
        <w:ind w:firstLine="142"/>
        <w:rPr>
          <w:rFonts w:ascii="Times New Roman" w:hAnsi="Times New Roman" w:cs="Times New Roman"/>
          <w:sz w:val="24"/>
          <w:szCs w:val="24"/>
        </w:rPr>
      </w:pPr>
      <w:bookmarkStart w:id="2969" w:name="11238298"/>
      <w:bookmarkEnd w:id="296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Ustanovenia odsekov 1 a 2 sa vzťahujú aj na pobočky zahraničných obchodníkov s cennými papiermi a pobočky finančných inštitúcií z nečlenského štátu.</w:t>
      </w:r>
    </w:p>
    <w:p w:rsidR="00803299" w:rsidRPr="004D0828" w:rsidRDefault="00F9564D">
      <w:pPr>
        <w:pStyle w:val="Nadpis"/>
        <w:rPr>
          <w:rFonts w:ascii="Times New Roman" w:hAnsi="Times New Roman" w:cs="Times New Roman"/>
          <w:color w:val="auto"/>
          <w:sz w:val="24"/>
          <w:szCs w:val="24"/>
        </w:rPr>
      </w:pPr>
      <w:bookmarkStart w:id="2970" w:name="2081636"/>
      <w:bookmarkEnd w:id="2970"/>
      <w:r w:rsidRPr="004D0828">
        <w:rPr>
          <w:rFonts w:ascii="Times New Roman" w:hAnsi="Times New Roman" w:cs="Times New Roman"/>
          <w:color w:val="auto"/>
          <w:sz w:val="24"/>
          <w:szCs w:val="24"/>
        </w:rPr>
        <w:t>Nútená správa nad obchodníkom s cennými papiermi</w:t>
      </w:r>
    </w:p>
    <w:p w:rsidR="00803299" w:rsidRPr="004D0828" w:rsidRDefault="00F9564D">
      <w:pPr>
        <w:pStyle w:val="Paragraf"/>
        <w:outlineLvl w:val="3"/>
        <w:rPr>
          <w:rFonts w:ascii="Times New Roman" w:hAnsi="Times New Roman" w:cs="Times New Roman"/>
          <w:color w:val="auto"/>
          <w:sz w:val="24"/>
          <w:szCs w:val="24"/>
        </w:rPr>
      </w:pPr>
      <w:bookmarkStart w:id="2971" w:name="2081637"/>
      <w:bookmarkEnd w:id="2971"/>
      <w:r w:rsidRPr="004D0828">
        <w:rPr>
          <w:rFonts w:ascii="Times New Roman" w:hAnsi="Times New Roman" w:cs="Times New Roman"/>
          <w:color w:val="auto"/>
          <w:sz w:val="24"/>
          <w:szCs w:val="24"/>
        </w:rPr>
        <w:t>§ 147</w:t>
      </w:r>
    </w:p>
    <w:p w:rsidR="00803299" w:rsidRPr="004D0828" w:rsidRDefault="00F9564D">
      <w:pPr>
        <w:ind w:firstLine="142"/>
        <w:rPr>
          <w:rFonts w:ascii="Times New Roman" w:hAnsi="Times New Roman" w:cs="Times New Roman"/>
          <w:sz w:val="24"/>
          <w:szCs w:val="24"/>
        </w:rPr>
      </w:pPr>
      <w:bookmarkStart w:id="2972" w:name="2081638"/>
      <w:bookmarkEnd w:id="297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Nútená správa je reorganizačné a reštrukturalizačné opatrenie, ktorým môžu byť dotknuté existujúce práva tretích osôb. Účelom nútenej správy nad obchodníkom s cennými papiermi je najmä</w:t>
      </w:r>
    </w:p>
    <w:p w:rsidR="00803299" w:rsidRPr="004D0828" w:rsidRDefault="00F9564D">
      <w:pPr>
        <w:ind w:left="568" w:hanging="284"/>
        <w:rPr>
          <w:rFonts w:ascii="Times New Roman" w:hAnsi="Times New Roman" w:cs="Times New Roman"/>
          <w:sz w:val="24"/>
          <w:szCs w:val="24"/>
        </w:rPr>
      </w:pPr>
      <w:bookmarkStart w:id="2973" w:name="2081641"/>
      <w:bookmarkEnd w:id="297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odstránenie najvážnejších nedostatkov v riadení a činnosti obchodníka s cennými papiermi s cieľom zastaviť zhoršovanie ekonomickej situácie obchodníka s cennými papiermi,</w:t>
      </w:r>
    </w:p>
    <w:p w:rsidR="00803299" w:rsidRPr="004D0828" w:rsidRDefault="00F9564D">
      <w:pPr>
        <w:ind w:left="568" w:hanging="284"/>
        <w:rPr>
          <w:rFonts w:ascii="Times New Roman" w:hAnsi="Times New Roman" w:cs="Times New Roman"/>
          <w:sz w:val="24"/>
          <w:szCs w:val="24"/>
        </w:rPr>
      </w:pPr>
      <w:bookmarkStart w:id="2974" w:name="2081642"/>
      <w:bookmarkEnd w:id="297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pozastavenie výkonu funkcií orgánom obchodníka s cennými papiermi zodpovedným za zhoršujúcu sa hospodársku situáciu obchodníka s cennými papiermi,</w:t>
      </w:r>
    </w:p>
    <w:p w:rsidR="00803299" w:rsidRPr="004D0828" w:rsidRDefault="00F9564D">
      <w:pPr>
        <w:ind w:left="568" w:hanging="284"/>
        <w:rPr>
          <w:rFonts w:ascii="Times New Roman" w:hAnsi="Times New Roman" w:cs="Times New Roman"/>
          <w:sz w:val="24"/>
          <w:szCs w:val="24"/>
        </w:rPr>
      </w:pPr>
      <w:bookmarkStart w:id="2975" w:name="2081643"/>
      <w:bookmarkEnd w:id="297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zistenie skutočného stavu, v akom sa obchodník s cennými papiermi nachádza vo všetkých oblastiach jeho činnosti a hospodárenia,</w:t>
      </w:r>
    </w:p>
    <w:p w:rsidR="00803299" w:rsidRPr="004D0828" w:rsidRDefault="00F9564D">
      <w:pPr>
        <w:ind w:left="568" w:hanging="284"/>
        <w:rPr>
          <w:rFonts w:ascii="Times New Roman" w:hAnsi="Times New Roman" w:cs="Times New Roman"/>
          <w:sz w:val="24"/>
          <w:szCs w:val="24"/>
        </w:rPr>
      </w:pPr>
      <w:bookmarkStart w:id="2976" w:name="2081644"/>
      <w:bookmarkEnd w:id="297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803299" w:rsidRPr="004D0828" w:rsidRDefault="00F9564D">
      <w:pPr>
        <w:ind w:left="568" w:hanging="284"/>
        <w:rPr>
          <w:rFonts w:ascii="Times New Roman" w:hAnsi="Times New Roman" w:cs="Times New Roman"/>
          <w:sz w:val="24"/>
          <w:szCs w:val="24"/>
        </w:rPr>
      </w:pPr>
      <w:bookmarkStart w:id="2977" w:name="2081646"/>
      <w:bookmarkEnd w:id="2977"/>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prijatie ozdravného programu, ak možno odôvodnene predpokladať, že jeho prijatím sa zabezpečí ekonomické ozdravenie obchodníka s cennými papiermi vrátane prijatia a vykonania organizačných a iných opatrení na postupnú stabilizáciu obchodníka s cennými papiermi a obnovenie jeho likvidity, najmä v súčinnosti s akcionármi vykonávajúcimi kontrolu nad obchodníkom s cennými papiermi,</w:t>
      </w:r>
    </w:p>
    <w:p w:rsidR="00803299" w:rsidRPr="004D0828" w:rsidRDefault="00F9564D">
      <w:pPr>
        <w:ind w:left="568" w:hanging="284"/>
        <w:rPr>
          <w:rFonts w:ascii="Times New Roman" w:hAnsi="Times New Roman" w:cs="Times New Roman"/>
          <w:sz w:val="24"/>
          <w:szCs w:val="24"/>
        </w:rPr>
      </w:pPr>
      <w:bookmarkStart w:id="2978" w:name="2081647"/>
      <w:bookmarkEnd w:id="2978"/>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zabezpečenie podmienok na uplatnenie nárokov klientov vyplývajúcich zo systému ochrany klientov,</w:t>
      </w:r>
    </w:p>
    <w:p w:rsidR="00803299" w:rsidRPr="004D0828" w:rsidRDefault="00F9564D">
      <w:pPr>
        <w:ind w:left="568" w:hanging="284"/>
        <w:rPr>
          <w:rFonts w:ascii="Times New Roman" w:hAnsi="Times New Roman" w:cs="Times New Roman"/>
          <w:sz w:val="24"/>
          <w:szCs w:val="24"/>
        </w:rPr>
      </w:pPr>
      <w:bookmarkStart w:id="2979" w:name="2081648"/>
      <w:bookmarkEnd w:id="2979"/>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vykonanie nevyhnutných úkonov smerujúcich k vyhláseniu konkurzu alebo vstúpeniu do likvidácie, ak to vyžaduje ekonomická situácia obchodníka s cennými papiermi.</w:t>
      </w:r>
    </w:p>
    <w:p w:rsidR="00803299" w:rsidRPr="004D0828" w:rsidRDefault="00F9564D">
      <w:pPr>
        <w:ind w:firstLine="142"/>
        <w:rPr>
          <w:rFonts w:ascii="Times New Roman" w:hAnsi="Times New Roman" w:cs="Times New Roman"/>
          <w:sz w:val="24"/>
          <w:szCs w:val="24"/>
        </w:rPr>
      </w:pPr>
      <w:bookmarkStart w:id="2980" w:name="2081649"/>
      <w:bookmarkEnd w:id="298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w:t>
      </w:r>
      <w:hyperlink w:anchor="2078487" w:history="1">
        <w:r w:rsidRPr="004D0828">
          <w:rPr>
            <w:rStyle w:val="Hypertextovprepojenie"/>
            <w:rFonts w:ascii="Times New Roman" w:hAnsi="Times New Roman" w:cs="Times New Roman"/>
            <w:color w:val="auto"/>
            <w:sz w:val="24"/>
            <w:szCs w:val="24"/>
          </w:rPr>
          <w:t>§ 74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2981" w:name="2081659"/>
      <w:bookmarkEnd w:id="298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803299" w:rsidRPr="004D0828" w:rsidRDefault="00F9564D">
      <w:pPr>
        <w:ind w:firstLine="142"/>
        <w:rPr>
          <w:rFonts w:ascii="Times New Roman" w:hAnsi="Times New Roman" w:cs="Times New Roman"/>
          <w:sz w:val="24"/>
          <w:szCs w:val="24"/>
        </w:rPr>
      </w:pPr>
      <w:bookmarkStart w:id="2982" w:name="2081662"/>
      <w:bookmarkEnd w:id="2982"/>
      <w:r w:rsidRPr="004D0828">
        <w:rPr>
          <w:rFonts w:ascii="Times New Roman" w:hAnsi="Times New Roman" w:cs="Times New Roman"/>
          <w:b/>
          <w:sz w:val="24"/>
          <w:szCs w:val="24"/>
        </w:rPr>
        <w:lastRenderedPageBreak/>
        <w:t>(4)</w:t>
      </w:r>
      <w:r w:rsidRPr="004D0828">
        <w:rPr>
          <w:rFonts w:ascii="Times New Roman" w:hAnsi="Times New Roman" w:cs="Times New Roman"/>
          <w:sz w:val="24"/>
          <w:szCs w:val="24"/>
        </w:rPr>
        <w:t xml:space="preserve">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803299" w:rsidRPr="004D0828" w:rsidRDefault="00F9564D">
      <w:pPr>
        <w:ind w:firstLine="142"/>
        <w:rPr>
          <w:rFonts w:ascii="Times New Roman" w:hAnsi="Times New Roman" w:cs="Times New Roman"/>
          <w:sz w:val="24"/>
          <w:szCs w:val="24"/>
        </w:rPr>
      </w:pPr>
      <w:bookmarkStart w:id="2983" w:name="2081663"/>
      <w:bookmarkEnd w:id="298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803299" w:rsidRPr="004D0828" w:rsidRDefault="00F9564D">
      <w:pPr>
        <w:ind w:firstLine="142"/>
        <w:rPr>
          <w:rFonts w:ascii="Times New Roman" w:hAnsi="Times New Roman" w:cs="Times New Roman"/>
          <w:sz w:val="24"/>
          <w:szCs w:val="24"/>
        </w:rPr>
      </w:pPr>
      <w:bookmarkStart w:id="2984" w:name="2081668"/>
      <w:bookmarkEnd w:id="2984"/>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803299" w:rsidRPr="004D0828" w:rsidRDefault="00F9564D">
      <w:pPr>
        <w:ind w:firstLine="142"/>
        <w:rPr>
          <w:rFonts w:ascii="Times New Roman" w:hAnsi="Times New Roman" w:cs="Times New Roman"/>
          <w:sz w:val="24"/>
          <w:szCs w:val="24"/>
        </w:rPr>
      </w:pPr>
      <w:bookmarkStart w:id="2985" w:name="2081671"/>
      <w:bookmarkEnd w:id="2985"/>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Na nútenú správu nad pobočkou zahraničného obchodníka s cennými papiermi, nad ktorým možno zaviesť nútenú správu podľa tohto zákona, sa primerane vzťahujú ustanovenia o nútenej správe nad obchodníkom s cennými papiermi.</w:t>
      </w:r>
    </w:p>
    <w:p w:rsidR="00803299" w:rsidRPr="004D0828" w:rsidRDefault="00F9564D">
      <w:pPr>
        <w:pStyle w:val="Paragraf"/>
        <w:outlineLvl w:val="3"/>
        <w:rPr>
          <w:rFonts w:ascii="Times New Roman" w:hAnsi="Times New Roman" w:cs="Times New Roman"/>
          <w:color w:val="auto"/>
          <w:sz w:val="24"/>
          <w:szCs w:val="24"/>
        </w:rPr>
      </w:pPr>
      <w:bookmarkStart w:id="2986" w:name="2081672"/>
      <w:bookmarkEnd w:id="2986"/>
      <w:r w:rsidRPr="004D0828">
        <w:rPr>
          <w:rFonts w:ascii="Times New Roman" w:hAnsi="Times New Roman" w:cs="Times New Roman"/>
          <w:color w:val="auto"/>
          <w:sz w:val="24"/>
          <w:szCs w:val="24"/>
        </w:rPr>
        <w:t>§ 148</w:t>
      </w:r>
    </w:p>
    <w:p w:rsidR="00803299" w:rsidRPr="004D0828" w:rsidRDefault="00F9564D">
      <w:pPr>
        <w:ind w:firstLine="142"/>
        <w:rPr>
          <w:rFonts w:ascii="Times New Roman" w:hAnsi="Times New Roman" w:cs="Times New Roman"/>
          <w:sz w:val="24"/>
          <w:szCs w:val="24"/>
        </w:rPr>
      </w:pPr>
      <w:bookmarkStart w:id="2987" w:name="2081673"/>
      <w:bookmarkEnd w:id="298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803299" w:rsidRPr="004D0828" w:rsidRDefault="00F9564D">
      <w:pPr>
        <w:ind w:firstLine="142"/>
        <w:rPr>
          <w:rFonts w:ascii="Times New Roman" w:hAnsi="Times New Roman" w:cs="Times New Roman"/>
          <w:sz w:val="24"/>
          <w:szCs w:val="24"/>
        </w:rPr>
      </w:pPr>
      <w:bookmarkStart w:id="2988" w:name="2081676"/>
      <w:bookmarkEnd w:id="298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w:t>
      </w:r>
      <w:hyperlink w:anchor="2077460" w:history="1">
        <w:r w:rsidRPr="004D0828">
          <w:rPr>
            <w:rStyle w:val="Hypertextovprepojenie"/>
            <w:rFonts w:ascii="Times New Roman" w:hAnsi="Times New Roman" w:cs="Times New Roman"/>
            <w:color w:val="auto"/>
            <w:sz w:val="24"/>
            <w:szCs w:val="24"/>
          </w:rPr>
          <w:t>§ 55 ods. 10.</w:t>
        </w:r>
      </w:hyperlink>
    </w:p>
    <w:p w:rsidR="00803299" w:rsidRPr="004D0828" w:rsidRDefault="00F9564D">
      <w:pPr>
        <w:ind w:firstLine="142"/>
        <w:rPr>
          <w:rFonts w:ascii="Times New Roman" w:hAnsi="Times New Roman" w:cs="Times New Roman"/>
          <w:sz w:val="24"/>
          <w:szCs w:val="24"/>
        </w:rPr>
      </w:pPr>
      <w:bookmarkStart w:id="2989" w:name="2081679"/>
      <w:bookmarkEnd w:id="298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Núteným správcom a zástupcom núteného správcu nesmie byť osoba, ktorá</w:t>
      </w:r>
    </w:p>
    <w:p w:rsidR="00803299" w:rsidRPr="004D0828" w:rsidRDefault="00F9564D">
      <w:pPr>
        <w:ind w:left="568" w:hanging="284"/>
        <w:rPr>
          <w:rFonts w:ascii="Times New Roman" w:hAnsi="Times New Roman" w:cs="Times New Roman"/>
          <w:sz w:val="24"/>
          <w:szCs w:val="24"/>
        </w:rPr>
      </w:pPr>
      <w:bookmarkStart w:id="2990" w:name="2081680"/>
      <w:bookmarkEnd w:id="299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bola právoplatne odsúdená za úmyselný trestný čin alebo za trestný čin spáchaný z nedbanlivosti pri vykonávaní riadiacej funkcie,</w:t>
      </w:r>
    </w:p>
    <w:p w:rsidR="00803299" w:rsidRPr="004D0828" w:rsidRDefault="00F9564D">
      <w:pPr>
        <w:ind w:left="568" w:hanging="284"/>
        <w:rPr>
          <w:rFonts w:ascii="Times New Roman" w:hAnsi="Times New Roman" w:cs="Times New Roman"/>
          <w:sz w:val="24"/>
          <w:szCs w:val="24"/>
        </w:rPr>
      </w:pPr>
      <w:bookmarkStart w:id="2991" w:name="2081681"/>
      <w:bookmarkEnd w:id="299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kedykoľvek v období posledných troch rokov vykonávala v obchodníkovi s cennými papiermi, nad ktorým bola zavedená nútená správa, funkciu člena dozornej rady, predstavenstva, prokuristu alebo vedúceho zamestnanca,</w:t>
      </w:r>
      <w:hyperlink w:anchor="2082489" w:history="1">
        <w:r w:rsidRPr="004D0828">
          <w:rPr>
            <w:rStyle w:val="Odkaznavysvetlivku"/>
            <w:rFonts w:ascii="Times New Roman" w:hAnsi="Times New Roman" w:cs="Times New Roman"/>
            <w:sz w:val="24"/>
            <w:szCs w:val="24"/>
          </w:rPr>
          <w:t>51)</w:t>
        </w:r>
      </w:hyperlink>
      <w:r w:rsidRPr="004D0828">
        <w:rPr>
          <w:rFonts w:ascii="Times New Roman" w:hAnsi="Times New Roman" w:cs="Times New Roman"/>
          <w:sz w:val="24"/>
          <w:szCs w:val="24"/>
        </w:rPr>
        <w:t xml:space="preserve"> ak sa výkonu tejto funkcie sama dobrovoľne nevzdala,</w:t>
      </w:r>
    </w:p>
    <w:p w:rsidR="00803299" w:rsidRPr="004D0828" w:rsidRDefault="00F9564D">
      <w:pPr>
        <w:ind w:left="568" w:hanging="284"/>
        <w:rPr>
          <w:rFonts w:ascii="Times New Roman" w:hAnsi="Times New Roman" w:cs="Times New Roman"/>
          <w:sz w:val="24"/>
          <w:szCs w:val="24"/>
        </w:rPr>
      </w:pPr>
      <w:bookmarkStart w:id="2992" w:name="2081682"/>
      <w:bookmarkEnd w:id="299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má k obchodníkovi s cennými papiermi, nad ktorým bola zavedená nútená správa, osobitný vzťah podľa </w:t>
      </w:r>
      <w:hyperlink w:anchor="2079062" w:history="1">
        <w:r w:rsidRPr="004D0828">
          <w:rPr>
            <w:rStyle w:val="Hypertextovprepojenie"/>
            <w:rFonts w:ascii="Times New Roman" w:hAnsi="Times New Roman" w:cs="Times New Roman"/>
            <w:color w:val="auto"/>
            <w:sz w:val="24"/>
            <w:szCs w:val="24"/>
          </w:rPr>
          <w:t>§ 87 ods. 8</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2993" w:name="2081683"/>
      <w:bookmarkEnd w:id="299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je dlžníkom alebo veriteľom obchodníka s cennými papiermi, nad ktorým bola zavedená nútená správa,</w:t>
      </w:r>
    </w:p>
    <w:p w:rsidR="00803299" w:rsidRPr="004D0828" w:rsidRDefault="00F9564D">
      <w:pPr>
        <w:ind w:left="568" w:hanging="284"/>
        <w:rPr>
          <w:rFonts w:ascii="Times New Roman" w:hAnsi="Times New Roman" w:cs="Times New Roman"/>
          <w:sz w:val="24"/>
          <w:szCs w:val="24"/>
        </w:rPr>
      </w:pPr>
      <w:bookmarkStart w:id="2994" w:name="2081684"/>
      <w:bookmarkEnd w:id="2994"/>
      <w:r w:rsidRPr="004D0828">
        <w:rPr>
          <w:rFonts w:ascii="Times New Roman" w:hAnsi="Times New Roman" w:cs="Times New Roman"/>
          <w:b/>
          <w:sz w:val="24"/>
          <w:szCs w:val="24"/>
        </w:rPr>
        <w:lastRenderedPageBreak/>
        <w:t>e)</w:t>
      </w:r>
      <w:r w:rsidRPr="004D0828">
        <w:rPr>
          <w:rFonts w:ascii="Times New Roman" w:hAnsi="Times New Roman" w:cs="Times New Roman"/>
          <w:sz w:val="24"/>
          <w:szCs w:val="24"/>
        </w:rPr>
        <w:t xml:space="preserve"> kedykoľvek v období posledného roka poskytovala obchodníkovi s cennými papiermi, nad ktorým bola zavedená nútená správa, audítorské služby bez vyslovenia výhrad k činnosti tohto obchodníka s cennými papiermi,</w:t>
      </w:r>
    </w:p>
    <w:p w:rsidR="00803299" w:rsidRPr="004D0828" w:rsidRDefault="00F9564D">
      <w:pPr>
        <w:ind w:left="568" w:hanging="284"/>
        <w:rPr>
          <w:rFonts w:ascii="Times New Roman" w:hAnsi="Times New Roman" w:cs="Times New Roman"/>
          <w:sz w:val="24"/>
          <w:szCs w:val="24"/>
        </w:rPr>
      </w:pPr>
      <w:bookmarkStart w:id="2995" w:name="2081685"/>
      <w:bookmarkEnd w:id="2995"/>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ktorá je zamestnancom alebo členom štatutárneho orgánu alebo dozorného orgánu právnickej osoby, ktorá je dlžníkom alebo veriteľom obchodníka s cennými papiermi, nad ktorým bola zavedená nútená správa,</w:t>
      </w:r>
    </w:p>
    <w:p w:rsidR="00803299" w:rsidRPr="004D0828" w:rsidRDefault="00F9564D">
      <w:pPr>
        <w:ind w:left="568" w:hanging="284"/>
        <w:rPr>
          <w:rFonts w:ascii="Times New Roman" w:hAnsi="Times New Roman" w:cs="Times New Roman"/>
          <w:sz w:val="24"/>
          <w:szCs w:val="24"/>
        </w:rPr>
      </w:pPr>
      <w:bookmarkStart w:id="2996" w:name="2081686"/>
      <w:bookmarkEnd w:id="2996"/>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ktorá je členom predstavenstva alebo dozorného orgánu iného obchodníka s cennými papiermi alebo vedúcim alebo zástupcom vedúceho pobočky zahraničného obchodníka s cennými papiermi,</w:t>
      </w:r>
    </w:p>
    <w:p w:rsidR="00803299" w:rsidRPr="004D0828" w:rsidRDefault="00F9564D">
      <w:pPr>
        <w:ind w:left="568" w:hanging="284"/>
        <w:rPr>
          <w:rFonts w:ascii="Times New Roman" w:hAnsi="Times New Roman" w:cs="Times New Roman"/>
          <w:sz w:val="24"/>
          <w:szCs w:val="24"/>
        </w:rPr>
      </w:pPr>
      <w:bookmarkStart w:id="2997" w:name="2081687"/>
      <w:bookmarkEnd w:id="2997"/>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je zamestnancom Národnej banky Slovenska alebo ktorá bola zamestnancom Národnej banky Slovenska kedykoľvek v období posledných dvoch rokov.</w:t>
      </w:r>
    </w:p>
    <w:p w:rsidR="00803299" w:rsidRPr="004D0828" w:rsidRDefault="00F9564D">
      <w:pPr>
        <w:ind w:firstLine="142"/>
        <w:rPr>
          <w:rFonts w:ascii="Times New Roman" w:hAnsi="Times New Roman" w:cs="Times New Roman"/>
          <w:sz w:val="24"/>
          <w:szCs w:val="24"/>
        </w:rPr>
      </w:pPr>
      <w:bookmarkStart w:id="2998" w:name="2081689"/>
      <w:bookmarkEnd w:id="2998"/>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Núteným správcom, ak je ním právnická osoba, môže byť len právnická osoba, ktorá je zriadená na spoločný výkon advokácie alebo je audítorskou spoločnosťou podľa osobitného predpisu,</w:t>
      </w:r>
      <w:hyperlink w:anchor="2082682" w:history="1">
        <w:r w:rsidRPr="004D0828">
          <w:rPr>
            <w:rStyle w:val="Odkaznavysvetlivku"/>
            <w:rFonts w:ascii="Times New Roman" w:hAnsi="Times New Roman" w:cs="Times New Roman"/>
            <w:sz w:val="24"/>
            <w:szCs w:val="24"/>
          </w:rPr>
          <w:t>115a)</w:t>
        </w:r>
      </w:hyperlink>
      <w:r w:rsidRPr="004D0828">
        <w:rPr>
          <w:rFonts w:ascii="Times New Roman" w:hAnsi="Times New Roman" w:cs="Times New Roman"/>
          <w:sz w:val="24"/>
          <w:szCs w:val="24"/>
        </w:rPr>
        <w:t xml:space="preserve"> ak táto právnická osoba má poistenie zodpovednosti za škodu spôsobenú v súvislosti s jej činnosťou</w:t>
      </w:r>
      <w:hyperlink w:anchor="2082682" w:history="1">
        <w:r w:rsidRPr="004D0828">
          <w:rPr>
            <w:rStyle w:val="Odkaznavysvetlivku"/>
            <w:rFonts w:ascii="Times New Roman" w:hAnsi="Times New Roman" w:cs="Times New Roman"/>
            <w:sz w:val="24"/>
            <w:szCs w:val="24"/>
          </w:rPr>
          <w:t>115a)</w:t>
        </w:r>
      </w:hyperlink>
      <w:r w:rsidRPr="004D0828">
        <w:rPr>
          <w:rFonts w:ascii="Times New Roman" w:hAnsi="Times New Roman" w:cs="Times New Roman"/>
          <w:sz w:val="24"/>
          <w:szCs w:val="24"/>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w:t>
      </w:r>
    </w:p>
    <w:p w:rsidR="00803299" w:rsidRPr="004D0828" w:rsidRDefault="00F9564D">
      <w:pPr>
        <w:ind w:firstLine="142"/>
        <w:rPr>
          <w:rFonts w:ascii="Times New Roman" w:hAnsi="Times New Roman" w:cs="Times New Roman"/>
          <w:sz w:val="24"/>
          <w:szCs w:val="24"/>
        </w:rPr>
      </w:pPr>
      <w:bookmarkStart w:id="2999" w:name="2081690"/>
      <w:bookmarkEnd w:id="2999"/>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Nútený správca je oprávnený riadiť obchodníka s cennými papiermi a jeho zamestnancov. Kompetencie núteného správcu sú vymedzené v zmluve o výkone činnosti núteného správcu uzatvorenej podľa </w:t>
      </w:r>
      <w:hyperlink w:anchor="2081734" w:history="1">
        <w:r w:rsidRPr="004D0828">
          <w:rPr>
            <w:rStyle w:val="Hypertextovprepojenie"/>
            <w:rFonts w:ascii="Times New Roman" w:hAnsi="Times New Roman" w:cs="Times New Roman"/>
            <w:color w:val="auto"/>
            <w:sz w:val="24"/>
            <w:szCs w:val="24"/>
          </w:rPr>
          <w:t>§ 151 ods. 1</w:t>
        </w:r>
      </w:hyperlink>
      <w:r w:rsidRPr="004D0828">
        <w:rPr>
          <w:rFonts w:ascii="Times New Roman" w:hAnsi="Times New Roman" w:cs="Times New Roman"/>
          <w:sz w:val="24"/>
          <w:szCs w:val="24"/>
        </w:rPr>
        <w:t xml:space="preserve"> a osobitnými predpismi. Nútený správca je viazaný obmedzeniami uvedenými v rozhodnutí Národnej banky Slovenska o zavedení nútenej správy nad obchodníkom s cennými papiermi alebo v zmluve o výkone činnosti núteného správcu.</w:t>
      </w:r>
    </w:p>
    <w:p w:rsidR="00803299" w:rsidRPr="004D0828" w:rsidRDefault="00F9564D">
      <w:pPr>
        <w:ind w:firstLine="142"/>
        <w:rPr>
          <w:rFonts w:ascii="Times New Roman" w:hAnsi="Times New Roman" w:cs="Times New Roman"/>
          <w:sz w:val="24"/>
          <w:szCs w:val="24"/>
        </w:rPr>
      </w:pPr>
      <w:bookmarkStart w:id="3000" w:name="2081693"/>
      <w:bookmarkEnd w:id="300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w:t>
      </w:r>
      <w:hyperlink w:anchor="2081734" w:history="1">
        <w:r w:rsidRPr="004D0828">
          <w:rPr>
            <w:rStyle w:val="Hypertextovprepojenie"/>
            <w:rFonts w:ascii="Times New Roman" w:hAnsi="Times New Roman" w:cs="Times New Roman"/>
            <w:color w:val="auto"/>
            <w:sz w:val="24"/>
            <w:szCs w:val="24"/>
          </w:rPr>
          <w:t>§ 151 ods. 1</w:t>
        </w:r>
      </w:hyperlink>
      <w:r w:rsidRPr="004D0828">
        <w:rPr>
          <w:rFonts w:ascii="Times New Roman" w:hAnsi="Times New Roman" w:cs="Times New Roman"/>
          <w:sz w:val="24"/>
          <w:szCs w:val="24"/>
        </w:rPr>
        <w:t>. Po predchádzajúcom súhlase Národnej banky Slovenska môže nútený správca splnomocniť niektorého svojho zástupcu vykonávaním úkonov vo svojom mene na základe písomného plnomocenstva s podpisom osvedčeným podľa osobitných predpisov;</w:t>
      </w:r>
      <w:hyperlink w:anchor="2082683" w:history="1">
        <w:r w:rsidRPr="004D0828">
          <w:rPr>
            <w:rStyle w:val="Odkaznavysvetlivku"/>
            <w:rFonts w:ascii="Times New Roman" w:hAnsi="Times New Roman" w:cs="Times New Roman"/>
            <w:sz w:val="24"/>
            <w:szCs w:val="24"/>
          </w:rPr>
          <w:t>116)</w:t>
        </w:r>
      </w:hyperlink>
      <w:r w:rsidRPr="004D0828">
        <w:rPr>
          <w:rFonts w:ascii="Times New Roman" w:hAnsi="Times New Roman" w:cs="Times New Roman"/>
          <w:sz w:val="24"/>
          <w:szCs w:val="24"/>
        </w:rPr>
        <w:t xml:space="preserve"> tento predchádzajúci súhlas môže byť vyjadrený priamo v zmluve o výkone činnosti núteného správcu.</w:t>
      </w:r>
    </w:p>
    <w:p w:rsidR="00803299" w:rsidRPr="004D0828" w:rsidRDefault="00F9564D">
      <w:pPr>
        <w:ind w:firstLine="142"/>
        <w:rPr>
          <w:rFonts w:ascii="Times New Roman" w:hAnsi="Times New Roman" w:cs="Times New Roman"/>
          <w:sz w:val="24"/>
          <w:szCs w:val="24"/>
        </w:rPr>
      </w:pPr>
      <w:bookmarkStart w:id="3001" w:name="2081697"/>
      <w:bookmarkEnd w:id="300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w:t>
      </w:r>
    </w:p>
    <w:p w:rsidR="00803299" w:rsidRPr="004D0828" w:rsidRDefault="00F9564D">
      <w:pPr>
        <w:ind w:firstLine="142"/>
        <w:rPr>
          <w:rFonts w:ascii="Times New Roman" w:hAnsi="Times New Roman" w:cs="Times New Roman"/>
          <w:sz w:val="24"/>
          <w:szCs w:val="24"/>
        </w:rPr>
      </w:pPr>
      <w:bookmarkStart w:id="3002" w:name="2081700"/>
      <w:bookmarkEnd w:id="3002"/>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Ustanovenia </w:t>
      </w:r>
      <w:hyperlink w:anchor="2077460" w:history="1">
        <w:r w:rsidRPr="004D0828">
          <w:rPr>
            <w:rStyle w:val="Hypertextovprepojenie"/>
            <w:rFonts w:ascii="Times New Roman" w:hAnsi="Times New Roman" w:cs="Times New Roman"/>
            <w:color w:val="auto"/>
            <w:sz w:val="24"/>
            <w:szCs w:val="24"/>
          </w:rPr>
          <w:t>§ 55 ods. 10</w:t>
        </w:r>
      </w:hyperlink>
      <w:r w:rsidRPr="004D0828">
        <w:rPr>
          <w:rFonts w:ascii="Times New Roman" w:hAnsi="Times New Roman" w:cs="Times New Roman"/>
          <w:sz w:val="24"/>
          <w:szCs w:val="24"/>
        </w:rPr>
        <w:t xml:space="preserve"> sa primerane vzťahujú na odbornú spôsobilosť odborného poradcu.</w:t>
      </w:r>
    </w:p>
    <w:p w:rsidR="00803299" w:rsidRPr="004D0828" w:rsidRDefault="00F9564D">
      <w:pPr>
        <w:ind w:firstLine="142"/>
        <w:rPr>
          <w:rFonts w:ascii="Times New Roman" w:hAnsi="Times New Roman" w:cs="Times New Roman"/>
          <w:sz w:val="24"/>
          <w:szCs w:val="24"/>
        </w:rPr>
      </w:pPr>
      <w:bookmarkStart w:id="3003" w:name="2081702"/>
      <w:bookmarkEnd w:id="3003"/>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803299" w:rsidRPr="004D0828" w:rsidRDefault="00F9564D">
      <w:pPr>
        <w:ind w:firstLine="142"/>
        <w:rPr>
          <w:rFonts w:ascii="Times New Roman" w:hAnsi="Times New Roman" w:cs="Times New Roman"/>
          <w:sz w:val="24"/>
          <w:szCs w:val="24"/>
        </w:rPr>
      </w:pPr>
      <w:bookmarkStart w:id="3004" w:name="2081704"/>
      <w:bookmarkEnd w:id="3004"/>
      <w:r w:rsidRPr="004D0828">
        <w:rPr>
          <w:rFonts w:ascii="Times New Roman" w:hAnsi="Times New Roman" w:cs="Times New Roman"/>
          <w:b/>
          <w:sz w:val="24"/>
          <w:szCs w:val="24"/>
        </w:rPr>
        <w:lastRenderedPageBreak/>
        <w:t>(10)</w:t>
      </w:r>
      <w:r w:rsidRPr="004D0828">
        <w:rPr>
          <w:rFonts w:ascii="Times New Roman" w:hAnsi="Times New Roman" w:cs="Times New Roman"/>
          <w:sz w:val="24"/>
          <w:szCs w:val="24"/>
        </w:rPr>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803299" w:rsidRPr="004D0828" w:rsidRDefault="00F9564D">
      <w:pPr>
        <w:ind w:firstLine="142"/>
        <w:rPr>
          <w:rFonts w:ascii="Times New Roman" w:hAnsi="Times New Roman" w:cs="Times New Roman"/>
          <w:sz w:val="24"/>
          <w:szCs w:val="24"/>
        </w:rPr>
      </w:pPr>
      <w:bookmarkStart w:id="3005" w:name="2081706"/>
      <w:bookmarkEnd w:id="3005"/>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803299" w:rsidRPr="004D0828" w:rsidRDefault="00F9564D">
      <w:pPr>
        <w:pStyle w:val="Paragraf"/>
        <w:outlineLvl w:val="3"/>
        <w:rPr>
          <w:rFonts w:ascii="Times New Roman" w:hAnsi="Times New Roman" w:cs="Times New Roman"/>
          <w:color w:val="auto"/>
          <w:sz w:val="24"/>
          <w:szCs w:val="24"/>
        </w:rPr>
      </w:pPr>
      <w:bookmarkStart w:id="3006" w:name="2081708"/>
      <w:bookmarkEnd w:id="3006"/>
      <w:r w:rsidRPr="004D0828">
        <w:rPr>
          <w:rFonts w:ascii="Times New Roman" w:hAnsi="Times New Roman" w:cs="Times New Roman"/>
          <w:color w:val="auto"/>
          <w:sz w:val="24"/>
          <w:szCs w:val="24"/>
        </w:rPr>
        <w:t>§ 149</w:t>
      </w:r>
    </w:p>
    <w:p w:rsidR="00803299" w:rsidRPr="004D0828" w:rsidRDefault="00F9564D">
      <w:pPr>
        <w:ind w:firstLine="142"/>
        <w:rPr>
          <w:rFonts w:ascii="Times New Roman" w:hAnsi="Times New Roman" w:cs="Times New Roman"/>
          <w:sz w:val="24"/>
          <w:szCs w:val="24"/>
        </w:rPr>
      </w:pPr>
      <w:bookmarkStart w:id="3007" w:name="2081709"/>
      <w:bookmarkEnd w:id="30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803299" w:rsidRPr="004D0828" w:rsidRDefault="00F9564D">
      <w:pPr>
        <w:ind w:firstLine="142"/>
        <w:rPr>
          <w:rFonts w:ascii="Times New Roman" w:hAnsi="Times New Roman" w:cs="Times New Roman"/>
          <w:sz w:val="24"/>
          <w:szCs w:val="24"/>
        </w:rPr>
      </w:pPr>
      <w:bookmarkStart w:id="3008" w:name="2081710"/>
      <w:bookmarkEnd w:id="30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803299" w:rsidRPr="004D0828" w:rsidRDefault="00F9564D">
      <w:pPr>
        <w:ind w:firstLine="142"/>
        <w:rPr>
          <w:rFonts w:ascii="Times New Roman" w:hAnsi="Times New Roman" w:cs="Times New Roman"/>
          <w:sz w:val="24"/>
          <w:szCs w:val="24"/>
        </w:rPr>
      </w:pPr>
      <w:bookmarkStart w:id="3009" w:name="2081712"/>
      <w:bookmarkEnd w:id="300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hyperlink w:anchor="2082451" w:history="1">
        <w:r w:rsidRPr="004D0828">
          <w:rPr>
            <w:rStyle w:val="Odkaznavysvetlivku"/>
            <w:rFonts w:ascii="Times New Roman" w:hAnsi="Times New Roman" w:cs="Times New Roman"/>
            <w:sz w:val="24"/>
            <w:szCs w:val="24"/>
          </w:rPr>
          <w:t>33)</w:t>
        </w:r>
      </w:hyperlink>
      <w:r w:rsidRPr="004D0828">
        <w:rPr>
          <w:rFonts w:ascii="Times New Roman" w:hAnsi="Times New Roman" w:cs="Times New Roman"/>
          <w:sz w:val="24"/>
          <w:szCs w:val="24"/>
        </w:rPr>
        <w:t xml:space="preserve"> obchodníka s cennými papiermi za primeranú cenu, skončiť ich činnosť alebo uzavrieť pobočku obchodníka s cennými papiermi; tým nie sú dotknuté ustanovenia </w:t>
      </w:r>
      <w:hyperlink w:anchor="2077814" w:history="1">
        <w:r w:rsidRPr="004D0828">
          <w:rPr>
            <w:rStyle w:val="Hypertextovprepojenie"/>
            <w:rFonts w:ascii="Times New Roman" w:hAnsi="Times New Roman" w:cs="Times New Roman"/>
            <w:color w:val="auto"/>
            <w:sz w:val="24"/>
            <w:szCs w:val="24"/>
          </w:rPr>
          <w:t>§ 70 ods. 1</w:t>
        </w:r>
      </w:hyperlink>
      <w:r w:rsidRPr="004D0828">
        <w:rPr>
          <w:rFonts w:ascii="Times New Roman" w:hAnsi="Times New Roman" w:cs="Times New Roman"/>
          <w:sz w:val="24"/>
          <w:szCs w:val="24"/>
        </w:rPr>
        <w:t>. Súhlas valného zhromaždenia na tieto úkony sa nevyžaduje.</w:t>
      </w:r>
    </w:p>
    <w:p w:rsidR="00803299" w:rsidRPr="004D0828" w:rsidRDefault="00F9564D">
      <w:pPr>
        <w:ind w:firstLine="142"/>
        <w:rPr>
          <w:rFonts w:ascii="Times New Roman" w:hAnsi="Times New Roman" w:cs="Times New Roman"/>
          <w:sz w:val="24"/>
          <w:szCs w:val="24"/>
        </w:rPr>
      </w:pPr>
      <w:bookmarkStart w:id="3010" w:name="2081714"/>
      <w:bookmarkEnd w:id="301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803299" w:rsidRPr="004D0828" w:rsidRDefault="00F9564D">
      <w:pPr>
        <w:ind w:firstLine="142"/>
        <w:rPr>
          <w:rFonts w:ascii="Times New Roman" w:hAnsi="Times New Roman" w:cs="Times New Roman"/>
          <w:sz w:val="24"/>
          <w:szCs w:val="24"/>
        </w:rPr>
      </w:pPr>
      <w:bookmarkStart w:id="3011" w:name="2081716"/>
      <w:bookmarkEnd w:id="301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to vyžaduje situácia obchodníka s cennými papiermi, môže nútený správca po predchádzajúcom súhlase Národnej banky Slovenska čiastočne alebo úplne pozastaviť nakladanie s finančnými nástrojmi klientov, najdlhšie však na 30 dní.</w:t>
      </w:r>
    </w:p>
    <w:p w:rsidR="00803299" w:rsidRPr="004D0828" w:rsidRDefault="00F9564D">
      <w:pPr>
        <w:ind w:firstLine="142"/>
        <w:rPr>
          <w:rFonts w:ascii="Times New Roman" w:hAnsi="Times New Roman" w:cs="Times New Roman"/>
          <w:sz w:val="24"/>
          <w:szCs w:val="24"/>
        </w:rPr>
      </w:pPr>
      <w:bookmarkStart w:id="3012" w:name="2081719"/>
      <w:bookmarkEnd w:id="301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Na základe predchádzajúceho súhlasu valného zhromaždenia môže nútený správca podať návrh na vyrovnanie.</w:t>
      </w:r>
      <w:hyperlink w:anchor="2082684" w:history="1">
        <w:r w:rsidRPr="004D0828">
          <w:rPr>
            <w:rStyle w:val="Odkaznavysvetlivku"/>
            <w:rFonts w:ascii="Times New Roman" w:hAnsi="Times New Roman" w:cs="Times New Roman"/>
            <w:sz w:val="24"/>
            <w:szCs w:val="24"/>
          </w:rPr>
          <w:t>117)</w:t>
        </w:r>
      </w:hyperlink>
    </w:p>
    <w:p w:rsidR="00803299" w:rsidRPr="004D0828" w:rsidRDefault="00F9564D">
      <w:pPr>
        <w:ind w:firstLine="142"/>
        <w:rPr>
          <w:rFonts w:ascii="Times New Roman" w:hAnsi="Times New Roman" w:cs="Times New Roman"/>
          <w:sz w:val="24"/>
          <w:szCs w:val="24"/>
        </w:rPr>
      </w:pPr>
      <w:bookmarkStart w:id="3013" w:name="2081720"/>
      <w:bookmarkEnd w:id="301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Nútený správca môže podať po predchádzajúcom súhlase Národnej banky Slovenska návrh na vyhlásenie konkurzu,</w:t>
      </w:r>
      <w:hyperlink w:anchor="2082685" w:history="1">
        <w:r w:rsidRPr="004D0828">
          <w:rPr>
            <w:rStyle w:val="Odkaznavysvetlivku"/>
            <w:rFonts w:ascii="Times New Roman" w:hAnsi="Times New Roman" w:cs="Times New Roman"/>
            <w:sz w:val="24"/>
            <w:szCs w:val="24"/>
          </w:rPr>
          <w:t>118)</w:t>
        </w:r>
      </w:hyperlink>
      <w:r w:rsidRPr="004D0828">
        <w:rPr>
          <w:rFonts w:ascii="Times New Roman" w:hAnsi="Times New Roman" w:cs="Times New Roman"/>
          <w:sz w:val="24"/>
          <w:szCs w:val="24"/>
        </w:rPr>
        <w:t xml:space="preserve"> ak je obchodník s cennými papiermi v predlžení.</w:t>
      </w:r>
    </w:p>
    <w:p w:rsidR="00803299" w:rsidRPr="004D0828" w:rsidRDefault="00F9564D">
      <w:pPr>
        <w:ind w:firstLine="142"/>
        <w:rPr>
          <w:rFonts w:ascii="Times New Roman" w:hAnsi="Times New Roman" w:cs="Times New Roman"/>
          <w:sz w:val="24"/>
          <w:szCs w:val="24"/>
        </w:rPr>
      </w:pPr>
      <w:bookmarkStart w:id="3014" w:name="2081723"/>
      <w:bookmarkEnd w:id="3014"/>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Nútený správca je povinný bezodkladne oznámiť Národnej banke Slovenska, ak zistí skutočnosti podľa </w:t>
      </w:r>
      <w:hyperlink w:anchor="2081788" w:history="1">
        <w:r w:rsidRPr="004D0828">
          <w:rPr>
            <w:rStyle w:val="Hypertextovprepojenie"/>
            <w:rFonts w:ascii="Times New Roman" w:hAnsi="Times New Roman" w:cs="Times New Roman"/>
            <w:color w:val="auto"/>
            <w:sz w:val="24"/>
            <w:szCs w:val="24"/>
          </w:rPr>
          <w:t>§ 156</w:t>
        </w:r>
      </w:hyperlink>
      <w:r w:rsidRPr="004D0828">
        <w:rPr>
          <w:rFonts w:ascii="Times New Roman" w:hAnsi="Times New Roman" w:cs="Times New Roman"/>
          <w:sz w:val="24"/>
          <w:szCs w:val="24"/>
        </w:rPr>
        <w:t>.</w:t>
      </w:r>
    </w:p>
    <w:p w:rsidR="00803299" w:rsidRPr="004D0828" w:rsidRDefault="00F9564D">
      <w:pPr>
        <w:pStyle w:val="Paragraf"/>
        <w:outlineLvl w:val="3"/>
        <w:rPr>
          <w:rFonts w:ascii="Times New Roman" w:hAnsi="Times New Roman" w:cs="Times New Roman"/>
          <w:color w:val="auto"/>
          <w:sz w:val="24"/>
          <w:szCs w:val="24"/>
        </w:rPr>
      </w:pPr>
      <w:bookmarkStart w:id="3015" w:name="2081727"/>
      <w:bookmarkEnd w:id="3015"/>
      <w:r w:rsidRPr="004D0828">
        <w:rPr>
          <w:rFonts w:ascii="Times New Roman" w:hAnsi="Times New Roman" w:cs="Times New Roman"/>
          <w:color w:val="auto"/>
          <w:sz w:val="24"/>
          <w:szCs w:val="24"/>
        </w:rPr>
        <w:t>§ 150</w:t>
      </w:r>
    </w:p>
    <w:p w:rsidR="00803299" w:rsidRPr="004D0828" w:rsidRDefault="00F9564D">
      <w:pPr>
        <w:ind w:firstLine="142"/>
        <w:rPr>
          <w:rFonts w:ascii="Times New Roman" w:hAnsi="Times New Roman" w:cs="Times New Roman"/>
          <w:sz w:val="24"/>
          <w:szCs w:val="24"/>
        </w:rPr>
      </w:pPr>
      <w:bookmarkStart w:id="3016" w:name="2081728"/>
      <w:bookmarkEnd w:id="301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Nútený správca, zástupca núteného správcu a pribratý odborný poradca sú povinní vykonávať svoje funkcie s náležitou odbornou starostlivosťou a zodpovedajú za škodu </w:t>
      </w:r>
      <w:r w:rsidRPr="004D0828">
        <w:rPr>
          <w:rFonts w:ascii="Times New Roman" w:hAnsi="Times New Roman" w:cs="Times New Roman"/>
          <w:sz w:val="24"/>
          <w:szCs w:val="24"/>
        </w:rPr>
        <w:lastRenderedPageBreak/>
        <w:t>spôsobenú svojou činnosťou. Nútený správca a zástupca núteného správcu sú povinní pravidelne informovať Národnú banku Slovenska o úkonoch vykonaných počas nútenej správy nad obchodníkom s cennými papiermi.</w:t>
      </w:r>
    </w:p>
    <w:p w:rsidR="00803299" w:rsidRPr="004D0828" w:rsidRDefault="00F9564D">
      <w:pPr>
        <w:ind w:firstLine="142"/>
        <w:rPr>
          <w:rFonts w:ascii="Times New Roman" w:hAnsi="Times New Roman" w:cs="Times New Roman"/>
          <w:sz w:val="24"/>
          <w:szCs w:val="24"/>
        </w:rPr>
      </w:pPr>
      <w:bookmarkStart w:id="3017" w:name="2081731"/>
      <w:bookmarkEnd w:id="301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hyperlink w:anchor="2082586" w:history="1">
        <w:r w:rsidRPr="004D0828">
          <w:rPr>
            <w:rStyle w:val="Odkaznavysvetlivku"/>
            <w:rFonts w:ascii="Times New Roman" w:hAnsi="Times New Roman" w:cs="Times New Roman"/>
            <w:sz w:val="24"/>
            <w:szCs w:val="24"/>
          </w:rPr>
          <w:t>83)</w:t>
        </w:r>
      </w:hyperlink>
    </w:p>
    <w:p w:rsidR="00803299" w:rsidRPr="004D0828" w:rsidRDefault="00F9564D">
      <w:pPr>
        <w:ind w:firstLine="142"/>
        <w:rPr>
          <w:rFonts w:ascii="Times New Roman" w:hAnsi="Times New Roman" w:cs="Times New Roman"/>
          <w:sz w:val="24"/>
          <w:szCs w:val="24"/>
        </w:rPr>
      </w:pPr>
      <w:bookmarkStart w:id="3018" w:name="2081732"/>
      <w:bookmarkEnd w:id="301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hyperlink w:anchor="2082686" w:history="1">
        <w:r w:rsidRPr="004D0828">
          <w:rPr>
            <w:rStyle w:val="Odkaznavysvetlivku"/>
            <w:rFonts w:ascii="Times New Roman" w:hAnsi="Times New Roman" w:cs="Times New Roman"/>
            <w:sz w:val="24"/>
            <w:szCs w:val="24"/>
          </w:rPr>
          <w:t>119)</w:t>
        </w:r>
      </w:hyperlink>
      <w:r w:rsidRPr="004D0828">
        <w:rPr>
          <w:rFonts w:ascii="Times New Roman" w:hAnsi="Times New Roman" w:cs="Times New Roman"/>
          <w:sz w:val="24"/>
          <w:szCs w:val="24"/>
        </w:rPr>
        <w:t xml:space="preserve"> túto povinnosť mlčanlivosti majú aj po skončení svojej činnosti súvisiacej s vykonávaním nútenej správy nad obchodníkom s cennými papiermi. Ustanovenie </w:t>
      </w:r>
      <w:hyperlink w:anchor="2080884" w:history="1">
        <w:r w:rsidRPr="004D0828">
          <w:rPr>
            <w:rStyle w:val="Hypertextovprepojenie"/>
            <w:rFonts w:ascii="Times New Roman" w:hAnsi="Times New Roman" w:cs="Times New Roman"/>
            <w:color w:val="auto"/>
            <w:sz w:val="24"/>
            <w:szCs w:val="24"/>
          </w:rPr>
          <w:t>§ 134 ods. 3</w:t>
        </w:r>
      </w:hyperlink>
      <w:r w:rsidRPr="004D0828">
        <w:rPr>
          <w:rFonts w:ascii="Times New Roman" w:hAnsi="Times New Roman" w:cs="Times New Roman"/>
          <w:sz w:val="24"/>
          <w:szCs w:val="24"/>
        </w:rPr>
        <w:t xml:space="preserve"> tým nie je dotknuté.</w:t>
      </w:r>
    </w:p>
    <w:p w:rsidR="00803299" w:rsidRPr="004D0828" w:rsidRDefault="00F9564D">
      <w:pPr>
        <w:pStyle w:val="Paragraf"/>
        <w:outlineLvl w:val="3"/>
        <w:rPr>
          <w:rFonts w:ascii="Times New Roman" w:hAnsi="Times New Roman" w:cs="Times New Roman"/>
          <w:color w:val="auto"/>
          <w:sz w:val="24"/>
          <w:szCs w:val="24"/>
        </w:rPr>
      </w:pPr>
      <w:bookmarkStart w:id="3019" w:name="2081734"/>
      <w:bookmarkEnd w:id="3019"/>
      <w:r w:rsidRPr="004D0828">
        <w:rPr>
          <w:rFonts w:ascii="Times New Roman" w:hAnsi="Times New Roman" w:cs="Times New Roman"/>
          <w:color w:val="auto"/>
          <w:sz w:val="24"/>
          <w:szCs w:val="24"/>
        </w:rPr>
        <w:t>§ 151</w:t>
      </w:r>
    </w:p>
    <w:p w:rsidR="00803299" w:rsidRPr="004D0828" w:rsidRDefault="00F9564D">
      <w:pPr>
        <w:ind w:firstLine="142"/>
        <w:rPr>
          <w:rFonts w:ascii="Times New Roman" w:hAnsi="Times New Roman" w:cs="Times New Roman"/>
          <w:sz w:val="24"/>
          <w:szCs w:val="24"/>
        </w:rPr>
      </w:pPr>
      <w:bookmarkStart w:id="3020" w:name="2081735"/>
      <w:bookmarkEnd w:id="302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803299" w:rsidRPr="004D0828" w:rsidRDefault="00F9564D">
      <w:pPr>
        <w:ind w:firstLine="142"/>
        <w:rPr>
          <w:rFonts w:ascii="Times New Roman" w:hAnsi="Times New Roman" w:cs="Times New Roman"/>
          <w:sz w:val="24"/>
          <w:szCs w:val="24"/>
        </w:rPr>
      </w:pPr>
      <w:bookmarkStart w:id="3021" w:name="2081737"/>
      <w:bookmarkEnd w:id="302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Pribratie odborných poradcov podľa </w:t>
      </w:r>
      <w:hyperlink w:anchor="2081697" w:history="1">
        <w:r w:rsidRPr="004D0828">
          <w:rPr>
            <w:rStyle w:val="Hypertextovprepojenie"/>
            <w:rFonts w:ascii="Times New Roman" w:hAnsi="Times New Roman" w:cs="Times New Roman"/>
            <w:color w:val="auto"/>
            <w:sz w:val="24"/>
            <w:szCs w:val="24"/>
          </w:rPr>
          <w:t>§ 148 ods. 7</w:t>
        </w:r>
      </w:hyperlink>
      <w:r w:rsidRPr="004D0828">
        <w:rPr>
          <w:rFonts w:ascii="Times New Roman" w:hAnsi="Times New Roman" w:cs="Times New Roman"/>
          <w:sz w:val="24"/>
          <w:szCs w:val="24"/>
        </w:rPr>
        <w:t xml:space="preserve"> sa uskutoční na základe zmluvy uzatvorenej s núteným správcom a za podmienok odsúhlasených Národnou bankou Slovenska.</w:t>
      </w:r>
    </w:p>
    <w:p w:rsidR="00803299" w:rsidRPr="004D0828" w:rsidRDefault="00F9564D">
      <w:pPr>
        <w:ind w:firstLine="142"/>
        <w:rPr>
          <w:rFonts w:ascii="Times New Roman" w:hAnsi="Times New Roman" w:cs="Times New Roman"/>
          <w:sz w:val="24"/>
          <w:szCs w:val="24"/>
        </w:rPr>
      </w:pPr>
      <w:bookmarkStart w:id="3022" w:name="2081740"/>
      <w:bookmarkEnd w:id="302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Výšku odmeny núteného správcu a zástupcu núteného správcu za výkon funkcie určí Národná banka Slovenska.</w:t>
      </w:r>
    </w:p>
    <w:p w:rsidR="00803299" w:rsidRPr="004D0828" w:rsidRDefault="00F9564D">
      <w:pPr>
        <w:ind w:firstLine="142"/>
        <w:rPr>
          <w:rFonts w:ascii="Times New Roman" w:hAnsi="Times New Roman" w:cs="Times New Roman"/>
          <w:sz w:val="24"/>
          <w:szCs w:val="24"/>
        </w:rPr>
      </w:pPr>
      <w:bookmarkStart w:id="3023" w:name="2081742"/>
      <w:bookmarkEnd w:id="302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Náklady spojené s výkonom nútenej správy nad obchodníkom s cennými papiermi vrátane odmien núteného správcu, zástupcov núteného správcu a odborných poradcov uhrádza obchodník s cennými papiermi, nad ktorým bola zavedená nútená správa.</w:t>
      </w:r>
    </w:p>
    <w:p w:rsidR="00803299" w:rsidRPr="004D0828" w:rsidRDefault="00F9564D">
      <w:pPr>
        <w:pStyle w:val="Paragraf"/>
        <w:outlineLvl w:val="3"/>
        <w:rPr>
          <w:rFonts w:ascii="Times New Roman" w:hAnsi="Times New Roman" w:cs="Times New Roman"/>
          <w:color w:val="auto"/>
          <w:sz w:val="24"/>
          <w:szCs w:val="24"/>
        </w:rPr>
      </w:pPr>
      <w:bookmarkStart w:id="3024" w:name="2081743"/>
      <w:bookmarkEnd w:id="3024"/>
      <w:r w:rsidRPr="004D0828">
        <w:rPr>
          <w:rFonts w:ascii="Times New Roman" w:hAnsi="Times New Roman" w:cs="Times New Roman"/>
          <w:color w:val="auto"/>
          <w:sz w:val="24"/>
          <w:szCs w:val="24"/>
        </w:rPr>
        <w:t>§ 152</w:t>
      </w:r>
    </w:p>
    <w:p w:rsidR="00803299" w:rsidRPr="004D0828" w:rsidRDefault="00F9564D">
      <w:pPr>
        <w:ind w:firstLine="142"/>
        <w:rPr>
          <w:rFonts w:ascii="Times New Roman" w:hAnsi="Times New Roman" w:cs="Times New Roman"/>
          <w:sz w:val="24"/>
          <w:szCs w:val="24"/>
        </w:rPr>
      </w:pPr>
      <w:bookmarkStart w:id="3025" w:name="2081744"/>
      <w:bookmarkEnd w:id="302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Členovia predstavenstva, členovia dozornej rady, vedúci zamestnanci</w:t>
      </w:r>
      <w:hyperlink w:anchor="2082489" w:history="1">
        <w:r w:rsidRPr="004D0828">
          <w:rPr>
            <w:rStyle w:val="Odkaznavysvetlivku"/>
            <w:rFonts w:ascii="Times New Roman" w:hAnsi="Times New Roman" w:cs="Times New Roman"/>
            <w:sz w:val="24"/>
            <w:szCs w:val="24"/>
          </w:rPr>
          <w:t>51)</w:t>
        </w:r>
      </w:hyperlink>
      <w:r w:rsidRPr="004D0828">
        <w:rPr>
          <w:rFonts w:ascii="Times New Roman" w:hAnsi="Times New Roman" w:cs="Times New Roman"/>
          <w:sz w:val="24"/>
          <w:szCs w:val="24"/>
        </w:rPr>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803299" w:rsidRPr="004D0828" w:rsidRDefault="00F9564D">
      <w:pPr>
        <w:ind w:firstLine="142"/>
        <w:rPr>
          <w:rFonts w:ascii="Times New Roman" w:hAnsi="Times New Roman" w:cs="Times New Roman"/>
          <w:sz w:val="24"/>
          <w:szCs w:val="24"/>
        </w:rPr>
      </w:pPr>
      <w:bookmarkStart w:id="3026" w:name="2081745"/>
      <w:bookmarkEnd w:id="302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Nútený správca je oprávnený členom predstavenstva, vedúcim zamestnancom</w:t>
      </w:r>
      <w:hyperlink w:anchor="2082489" w:history="1">
        <w:r w:rsidRPr="004D0828">
          <w:rPr>
            <w:rStyle w:val="Odkaznavysvetlivku"/>
            <w:rFonts w:ascii="Times New Roman" w:hAnsi="Times New Roman" w:cs="Times New Roman"/>
            <w:sz w:val="24"/>
            <w:szCs w:val="24"/>
          </w:rPr>
          <w:t>51)</w:t>
        </w:r>
      </w:hyperlink>
      <w:r w:rsidRPr="004D0828">
        <w:rPr>
          <w:rFonts w:ascii="Times New Roman" w:hAnsi="Times New Roman" w:cs="Times New Roman"/>
          <w:sz w:val="24"/>
          <w:szCs w:val="24"/>
        </w:rPr>
        <w:t xml:space="preserve"> a zamestnancom zodpovedným za výkon vnútornej kontroly okamžite zrušiť pracovný pomer, dať im výpoveď alebo ich previesť na inú prácu.</w:t>
      </w:r>
    </w:p>
    <w:p w:rsidR="00803299" w:rsidRPr="004D0828" w:rsidRDefault="00F9564D">
      <w:pPr>
        <w:ind w:firstLine="142"/>
        <w:rPr>
          <w:rFonts w:ascii="Times New Roman" w:hAnsi="Times New Roman" w:cs="Times New Roman"/>
          <w:sz w:val="24"/>
          <w:szCs w:val="24"/>
        </w:rPr>
      </w:pPr>
      <w:bookmarkStart w:id="3027" w:name="2081746"/>
      <w:bookmarkEnd w:id="302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803299" w:rsidRPr="004D0828" w:rsidRDefault="00F9564D">
      <w:pPr>
        <w:pStyle w:val="Paragraf"/>
        <w:outlineLvl w:val="3"/>
        <w:rPr>
          <w:rFonts w:ascii="Times New Roman" w:hAnsi="Times New Roman" w:cs="Times New Roman"/>
          <w:color w:val="auto"/>
          <w:sz w:val="24"/>
          <w:szCs w:val="24"/>
        </w:rPr>
      </w:pPr>
      <w:bookmarkStart w:id="3028" w:name="2081747"/>
      <w:bookmarkEnd w:id="3028"/>
      <w:r w:rsidRPr="004D0828">
        <w:rPr>
          <w:rFonts w:ascii="Times New Roman" w:hAnsi="Times New Roman" w:cs="Times New Roman"/>
          <w:color w:val="auto"/>
          <w:sz w:val="24"/>
          <w:szCs w:val="24"/>
        </w:rPr>
        <w:t>§ 153</w:t>
      </w:r>
    </w:p>
    <w:p w:rsidR="00803299" w:rsidRPr="004D0828" w:rsidRDefault="00F9564D">
      <w:pPr>
        <w:ind w:firstLine="142"/>
        <w:rPr>
          <w:rFonts w:ascii="Times New Roman" w:hAnsi="Times New Roman" w:cs="Times New Roman"/>
          <w:sz w:val="24"/>
          <w:szCs w:val="24"/>
        </w:rPr>
      </w:pPr>
      <w:bookmarkStart w:id="3029" w:name="2081749"/>
      <w:bookmarkEnd w:id="3029"/>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Účinky zavedenia nútenej správy nad obchodníkom s cennými papiermi, ktorý má zriadenú pobočku v inom členskom štáte, ak ide o</w:t>
      </w:r>
    </w:p>
    <w:p w:rsidR="00803299" w:rsidRPr="004D0828" w:rsidRDefault="00F9564D">
      <w:pPr>
        <w:ind w:left="568" w:hanging="284"/>
        <w:rPr>
          <w:rFonts w:ascii="Times New Roman" w:hAnsi="Times New Roman" w:cs="Times New Roman"/>
          <w:sz w:val="24"/>
          <w:szCs w:val="24"/>
        </w:rPr>
      </w:pPr>
      <w:bookmarkStart w:id="3030" w:name="2081751"/>
      <w:bookmarkEnd w:id="303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pracovné zmluvy a pracovnoprávne vzťahy, sa spravujú právnym poriadkom členského štátu, ktorým sa spravuje pracovná zmluva,</w:t>
      </w:r>
    </w:p>
    <w:p w:rsidR="00803299" w:rsidRPr="004D0828" w:rsidRDefault="00F9564D">
      <w:pPr>
        <w:ind w:left="568" w:hanging="284"/>
        <w:rPr>
          <w:rFonts w:ascii="Times New Roman" w:hAnsi="Times New Roman" w:cs="Times New Roman"/>
          <w:sz w:val="24"/>
          <w:szCs w:val="24"/>
        </w:rPr>
      </w:pPr>
      <w:bookmarkStart w:id="3031" w:name="2081752"/>
      <w:bookmarkEnd w:id="303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kúpne zmluvy a nájomné zmluvy týkajúce sa nehnuteľnosti, sa spravujú právnym poriadkom členského štátu, na ktorého území sa nehnuteľnosť nachádza,</w:t>
      </w:r>
    </w:p>
    <w:p w:rsidR="00803299" w:rsidRPr="004D0828" w:rsidRDefault="00F9564D">
      <w:pPr>
        <w:ind w:left="568" w:hanging="284"/>
        <w:rPr>
          <w:rFonts w:ascii="Times New Roman" w:hAnsi="Times New Roman" w:cs="Times New Roman"/>
          <w:sz w:val="24"/>
          <w:szCs w:val="24"/>
        </w:rPr>
      </w:pPr>
      <w:bookmarkStart w:id="3032" w:name="2081753"/>
      <w:bookmarkEnd w:id="303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803299" w:rsidRPr="004D0828" w:rsidRDefault="00F9564D">
      <w:pPr>
        <w:ind w:left="568" w:hanging="284"/>
        <w:rPr>
          <w:rFonts w:ascii="Times New Roman" w:hAnsi="Times New Roman" w:cs="Times New Roman"/>
          <w:sz w:val="24"/>
          <w:szCs w:val="24"/>
        </w:rPr>
      </w:pPr>
      <w:bookmarkStart w:id="3033" w:name="2081754"/>
      <w:bookmarkEnd w:id="303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803299" w:rsidRPr="004D0828" w:rsidRDefault="00F9564D">
      <w:pPr>
        <w:ind w:left="568" w:hanging="284"/>
        <w:rPr>
          <w:rFonts w:ascii="Times New Roman" w:hAnsi="Times New Roman" w:cs="Times New Roman"/>
          <w:sz w:val="24"/>
          <w:szCs w:val="24"/>
        </w:rPr>
      </w:pPr>
      <w:bookmarkStart w:id="3034" w:name="2081756"/>
      <w:bookmarkEnd w:id="3034"/>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803299" w:rsidRPr="004D0828" w:rsidRDefault="00F9564D">
      <w:pPr>
        <w:ind w:firstLine="142"/>
        <w:rPr>
          <w:rFonts w:ascii="Times New Roman" w:hAnsi="Times New Roman" w:cs="Times New Roman"/>
          <w:sz w:val="24"/>
          <w:szCs w:val="24"/>
        </w:rPr>
      </w:pPr>
      <w:bookmarkStart w:id="3035" w:name="2081757"/>
      <w:bookmarkEnd w:id="303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803299" w:rsidRPr="004D0828" w:rsidRDefault="00F9564D">
      <w:pPr>
        <w:ind w:firstLine="142"/>
        <w:rPr>
          <w:rFonts w:ascii="Times New Roman" w:hAnsi="Times New Roman" w:cs="Times New Roman"/>
          <w:sz w:val="24"/>
          <w:szCs w:val="24"/>
        </w:rPr>
      </w:pPr>
      <w:bookmarkStart w:id="3036" w:name="2081759"/>
      <w:bookmarkEnd w:id="3036"/>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Nútený správca môže odporovať právnemu úkonu</w:t>
      </w:r>
      <w:hyperlink w:anchor="2082687" w:history="1">
        <w:r w:rsidRPr="004D0828">
          <w:rPr>
            <w:rStyle w:val="Odkaznavysvetlivku"/>
            <w:rFonts w:ascii="Times New Roman" w:hAnsi="Times New Roman" w:cs="Times New Roman"/>
            <w:sz w:val="24"/>
            <w:szCs w:val="24"/>
          </w:rPr>
          <w:t>120)</w:t>
        </w:r>
      </w:hyperlink>
      <w:r w:rsidRPr="004D0828">
        <w:rPr>
          <w:rFonts w:ascii="Times New Roman" w:hAnsi="Times New Roman" w:cs="Times New Roman"/>
          <w:sz w:val="24"/>
          <w:szCs w:val="24"/>
        </w:rPr>
        <w:t xml:space="preserve"> podľa osobitného zákona.</w:t>
      </w:r>
    </w:p>
    <w:p w:rsidR="00803299" w:rsidRPr="004D0828" w:rsidRDefault="00F9564D">
      <w:pPr>
        <w:ind w:firstLine="142"/>
        <w:rPr>
          <w:rFonts w:ascii="Times New Roman" w:hAnsi="Times New Roman" w:cs="Times New Roman"/>
          <w:sz w:val="24"/>
          <w:szCs w:val="24"/>
        </w:rPr>
      </w:pPr>
      <w:bookmarkStart w:id="3037" w:name="2081760"/>
      <w:bookmarkEnd w:id="303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803299" w:rsidRPr="004D0828" w:rsidRDefault="00F9564D">
      <w:pPr>
        <w:ind w:firstLine="142"/>
        <w:rPr>
          <w:rFonts w:ascii="Times New Roman" w:hAnsi="Times New Roman" w:cs="Times New Roman"/>
          <w:sz w:val="24"/>
          <w:szCs w:val="24"/>
        </w:rPr>
      </w:pPr>
      <w:bookmarkStart w:id="3038" w:name="2081761"/>
      <w:bookmarkEnd w:id="303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803299" w:rsidRPr="004D0828" w:rsidRDefault="00F9564D">
      <w:pPr>
        <w:ind w:firstLine="142"/>
        <w:rPr>
          <w:rFonts w:ascii="Times New Roman" w:hAnsi="Times New Roman" w:cs="Times New Roman"/>
          <w:sz w:val="24"/>
          <w:szCs w:val="24"/>
        </w:rPr>
      </w:pPr>
      <w:bookmarkStart w:id="3039" w:name="2081762"/>
      <w:bookmarkEnd w:id="3039"/>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803299" w:rsidRPr="004D0828" w:rsidRDefault="00F9564D">
      <w:pPr>
        <w:ind w:firstLine="142"/>
        <w:rPr>
          <w:rFonts w:ascii="Times New Roman" w:hAnsi="Times New Roman" w:cs="Times New Roman"/>
          <w:sz w:val="24"/>
          <w:szCs w:val="24"/>
        </w:rPr>
      </w:pPr>
      <w:bookmarkStart w:id="3040" w:name="2081763"/>
      <w:bookmarkEnd w:id="3040"/>
      <w:r w:rsidRPr="004D0828">
        <w:rPr>
          <w:rFonts w:ascii="Times New Roman" w:hAnsi="Times New Roman" w:cs="Times New Roman"/>
          <w:b/>
          <w:sz w:val="24"/>
          <w:szCs w:val="24"/>
        </w:rPr>
        <w:lastRenderedPageBreak/>
        <w:t>(7)</w:t>
      </w:r>
      <w:r w:rsidRPr="004D0828">
        <w:rPr>
          <w:rFonts w:ascii="Times New Roman" w:hAnsi="Times New Roman" w:cs="Times New Roman"/>
          <w:sz w:val="24"/>
          <w:szCs w:val="24"/>
        </w:rPr>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803299" w:rsidRPr="004D0828" w:rsidRDefault="00F9564D">
      <w:pPr>
        <w:ind w:firstLine="142"/>
        <w:rPr>
          <w:rFonts w:ascii="Times New Roman" w:hAnsi="Times New Roman" w:cs="Times New Roman"/>
          <w:sz w:val="24"/>
          <w:szCs w:val="24"/>
        </w:rPr>
      </w:pPr>
      <w:bookmarkStart w:id="3041" w:name="2081765"/>
      <w:bookmarkEnd w:id="3041"/>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Zavedením nútenej správy nad obchodníkom s cennými papiermi nie je dotknutá platnosť, účinnosť a výkon práv podľa zmluvy o záverečnom vyrovnaní ziskov a strát alebo zmluvy o finančných zábezpekách, ak tieto zmluvy spĺňajú požiadavky podľa </w:t>
      </w:r>
      <w:hyperlink w:anchor="2077311" w:history="1">
        <w:r w:rsidRPr="004D0828">
          <w:rPr>
            <w:rStyle w:val="Hypertextovprepojenie"/>
            <w:rFonts w:ascii="Times New Roman" w:hAnsi="Times New Roman" w:cs="Times New Roman"/>
            <w:color w:val="auto"/>
            <w:sz w:val="24"/>
            <w:szCs w:val="24"/>
          </w:rPr>
          <w:t>§ 53a až § 53e</w:t>
        </w:r>
      </w:hyperlink>
      <w:r w:rsidRPr="004D0828">
        <w:rPr>
          <w:rFonts w:ascii="Times New Roman" w:hAnsi="Times New Roman" w:cs="Times New Roman"/>
          <w:sz w:val="24"/>
          <w:szCs w:val="24"/>
        </w:rPr>
        <w:t xml:space="preserve"> a podľa osobitných predpisov.</w:t>
      </w:r>
      <w:hyperlink w:anchor="2082688" w:history="1">
        <w:r w:rsidRPr="004D0828">
          <w:rPr>
            <w:rStyle w:val="Odkaznavysvetlivku"/>
            <w:rFonts w:ascii="Times New Roman" w:hAnsi="Times New Roman" w:cs="Times New Roman"/>
            <w:sz w:val="24"/>
            <w:szCs w:val="24"/>
          </w:rPr>
          <w:t>120a)</w:t>
        </w:r>
      </w:hyperlink>
    </w:p>
    <w:p w:rsidR="00803299" w:rsidRPr="004D0828" w:rsidRDefault="00F9564D">
      <w:pPr>
        <w:pStyle w:val="Paragraf"/>
        <w:outlineLvl w:val="3"/>
        <w:rPr>
          <w:rFonts w:ascii="Times New Roman" w:hAnsi="Times New Roman" w:cs="Times New Roman"/>
          <w:color w:val="auto"/>
          <w:sz w:val="24"/>
          <w:szCs w:val="24"/>
        </w:rPr>
      </w:pPr>
      <w:bookmarkStart w:id="3042" w:name="2081766"/>
      <w:bookmarkEnd w:id="3042"/>
      <w:r w:rsidRPr="004D0828">
        <w:rPr>
          <w:rFonts w:ascii="Times New Roman" w:hAnsi="Times New Roman" w:cs="Times New Roman"/>
          <w:color w:val="auto"/>
          <w:sz w:val="24"/>
          <w:szCs w:val="24"/>
        </w:rPr>
        <w:t>§ 154</w:t>
      </w:r>
    </w:p>
    <w:p w:rsidR="00803299" w:rsidRPr="004D0828" w:rsidRDefault="00F9564D">
      <w:pPr>
        <w:ind w:firstLine="142"/>
        <w:rPr>
          <w:rFonts w:ascii="Times New Roman" w:hAnsi="Times New Roman" w:cs="Times New Roman"/>
          <w:sz w:val="24"/>
          <w:szCs w:val="24"/>
        </w:rPr>
      </w:pPr>
      <w:bookmarkStart w:id="3043" w:name="2081767"/>
      <w:bookmarkEnd w:id="304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hyperlink w:anchor="2082689" w:history="1">
        <w:r w:rsidRPr="004D0828">
          <w:rPr>
            <w:rStyle w:val="Odkaznavysvetlivku"/>
            <w:rFonts w:ascii="Times New Roman" w:hAnsi="Times New Roman" w:cs="Times New Roman"/>
            <w:sz w:val="24"/>
            <w:szCs w:val="24"/>
          </w:rPr>
          <w:t>121)</w:t>
        </w:r>
      </w:hyperlink>
    </w:p>
    <w:p w:rsidR="00803299" w:rsidRPr="004D0828" w:rsidRDefault="00F9564D">
      <w:pPr>
        <w:ind w:firstLine="142"/>
        <w:rPr>
          <w:rFonts w:ascii="Times New Roman" w:hAnsi="Times New Roman" w:cs="Times New Roman"/>
          <w:sz w:val="24"/>
          <w:szCs w:val="24"/>
        </w:rPr>
      </w:pPr>
      <w:bookmarkStart w:id="3044" w:name="2081769"/>
      <w:bookmarkEnd w:id="304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 obchodného registra sa zapisuje meno, priezvisko, miesto trvalého pobytu a rodné číslo núteného správcu a zástupcu núteného správcu.</w:t>
      </w:r>
    </w:p>
    <w:p w:rsidR="00803299" w:rsidRPr="004D0828" w:rsidRDefault="00F9564D">
      <w:pPr>
        <w:ind w:firstLine="142"/>
        <w:rPr>
          <w:rFonts w:ascii="Times New Roman" w:hAnsi="Times New Roman" w:cs="Times New Roman"/>
          <w:sz w:val="24"/>
          <w:szCs w:val="24"/>
        </w:rPr>
      </w:pPr>
      <w:bookmarkStart w:id="3045" w:name="2081770"/>
      <w:bookmarkEnd w:id="304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803299" w:rsidRPr="004D0828" w:rsidRDefault="00F9564D">
      <w:pPr>
        <w:ind w:firstLine="142"/>
        <w:rPr>
          <w:rFonts w:ascii="Times New Roman" w:hAnsi="Times New Roman" w:cs="Times New Roman"/>
          <w:sz w:val="24"/>
          <w:szCs w:val="24"/>
        </w:rPr>
      </w:pPr>
      <w:bookmarkStart w:id="3046" w:name="2081771"/>
      <w:bookmarkEnd w:id="304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803299" w:rsidRPr="004D0828" w:rsidRDefault="00F9564D">
      <w:pPr>
        <w:pStyle w:val="Paragraf"/>
        <w:outlineLvl w:val="3"/>
        <w:rPr>
          <w:rFonts w:ascii="Times New Roman" w:hAnsi="Times New Roman" w:cs="Times New Roman"/>
          <w:color w:val="auto"/>
          <w:sz w:val="24"/>
          <w:szCs w:val="24"/>
        </w:rPr>
      </w:pPr>
      <w:bookmarkStart w:id="3047" w:name="2081772"/>
      <w:bookmarkEnd w:id="3047"/>
      <w:r w:rsidRPr="004D0828">
        <w:rPr>
          <w:rFonts w:ascii="Times New Roman" w:hAnsi="Times New Roman" w:cs="Times New Roman"/>
          <w:color w:val="auto"/>
          <w:sz w:val="24"/>
          <w:szCs w:val="24"/>
        </w:rPr>
        <w:t>§ 155</w:t>
      </w:r>
    </w:p>
    <w:p w:rsidR="00803299" w:rsidRPr="004D0828" w:rsidRDefault="00F9564D">
      <w:pPr>
        <w:ind w:firstLine="142"/>
        <w:rPr>
          <w:rFonts w:ascii="Times New Roman" w:hAnsi="Times New Roman" w:cs="Times New Roman"/>
          <w:sz w:val="24"/>
          <w:szCs w:val="24"/>
        </w:rPr>
      </w:pPr>
      <w:bookmarkStart w:id="3048" w:name="2081773"/>
      <w:bookmarkEnd w:id="304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Nútená správa nad obchodníkom s cennými papiermi sa skončí</w:t>
      </w:r>
    </w:p>
    <w:p w:rsidR="00803299" w:rsidRPr="004D0828" w:rsidRDefault="00F9564D">
      <w:pPr>
        <w:ind w:left="568" w:hanging="284"/>
        <w:rPr>
          <w:rFonts w:ascii="Times New Roman" w:hAnsi="Times New Roman" w:cs="Times New Roman"/>
          <w:sz w:val="24"/>
          <w:szCs w:val="24"/>
        </w:rPr>
      </w:pPr>
      <w:bookmarkStart w:id="3049" w:name="2081774"/>
      <w:bookmarkEnd w:id="304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doručením rozhodnutia Národnej banky Slovenska o skončení nútenej správy nad obchodníkom s cennými papiermi, ak pominú dôvody na jej trvanie,</w:t>
      </w:r>
    </w:p>
    <w:p w:rsidR="00803299" w:rsidRPr="004D0828" w:rsidRDefault="00F9564D">
      <w:pPr>
        <w:ind w:left="568" w:hanging="284"/>
        <w:rPr>
          <w:rFonts w:ascii="Times New Roman" w:hAnsi="Times New Roman" w:cs="Times New Roman"/>
          <w:sz w:val="24"/>
          <w:szCs w:val="24"/>
        </w:rPr>
      </w:pPr>
      <w:bookmarkStart w:id="3050" w:name="2081776"/>
      <w:bookmarkEnd w:id="305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vyhlásením konkurzu na obchodníka s cennými papiermi,</w:t>
      </w:r>
    </w:p>
    <w:p w:rsidR="00803299" w:rsidRPr="004D0828" w:rsidRDefault="00F9564D">
      <w:pPr>
        <w:ind w:left="568" w:hanging="284"/>
        <w:rPr>
          <w:rFonts w:ascii="Times New Roman" w:hAnsi="Times New Roman" w:cs="Times New Roman"/>
          <w:sz w:val="24"/>
          <w:szCs w:val="24"/>
        </w:rPr>
      </w:pPr>
      <w:bookmarkStart w:id="3051" w:name="2081778"/>
      <w:bookmarkEnd w:id="305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uplynutím 12 mesiacov od zavedenia nútenej správy nad obchodníkom s cennými papiermi alebo</w:t>
      </w:r>
    </w:p>
    <w:p w:rsidR="00803299" w:rsidRPr="004D0828" w:rsidRDefault="00F9564D">
      <w:pPr>
        <w:ind w:left="568" w:hanging="284"/>
        <w:rPr>
          <w:rFonts w:ascii="Times New Roman" w:hAnsi="Times New Roman" w:cs="Times New Roman"/>
          <w:sz w:val="24"/>
          <w:szCs w:val="24"/>
        </w:rPr>
      </w:pPr>
      <w:bookmarkStart w:id="3052" w:name="2081779"/>
      <w:bookmarkEnd w:id="305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odobratím, alebo zánikom povolenia na vznik a činnosť obchodníka s cennými papiermi.</w:t>
      </w:r>
    </w:p>
    <w:p w:rsidR="00803299" w:rsidRPr="004D0828" w:rsidRDefault="00F9564D">
      <w:pPr>
        <w:ind w:firstLine="142"/>
        <w:rPr>
          <w:rFonts w:ascii="Times New Roman" w:hAnsi="Times New Roman" w:cs="Times New Roman"/>
          <w:sz w:val="24"/>
          <w:szCs w:val="24"/>
        </w:rPr>
      </w:pPr>
      <w:bookmarkStart w:id="3053" w:name="2081781"/>
      <w:bookmarkEnd w:id="305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Oznámenie o skončení nútenej správy podľa odseku 1 Národná banka Slovenska bezodkladne uverejní aspoň v jednom denníku s celoštátnou pôsobnosťou uverejňujúcom burzové správy a vo verejne prístupných priestoroch sídla obchodníka s cennými papiermi, nad </w:t>
      </w:r>
      <w:r w:rsidRPr="004D0828">
        <w:rPr>
          <w:rFonts w:ascii="Times New Roman" w:hAnsi="Times New Roman" w:cs="Times New Roman"/>
          <w:sz w:val="24"/>
          <w:szCs w:val="24"/>
        </w:rPr>
        <w:lastRenderedPageBreak/>
        <w:t>ktorým bola zavedená nútená správa. Osoby, ktoré Národná banka Slovenska o uverejnenie tejto skutočnosti požiada, sú povinné tejto žiadosti vyhovieť.</w:t>
      </w:r>
    </w:p>
    <w:p w:rsidR="00803299" w:rsidRPr="004D0828" w:rsidRDefault="00F9564D">
      <w:pPr>
        <w:ind w:firstLine="142"/>
        <w:rPr>
          <w:rFonts w:ascii="Times New Roman" w:hAnsi="Times New Roman" w:cs="Times New Roman"/>
          <w:sz w:val="24"/>
          <w:szCs w:val="24"/>
        </w:rPr>
      </w:pPr>
      <w:bookmarkStart w:id="3054" w:name="2081784"/>
      <w:bookmarkEnd w:id="305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w:t>
      </w:r>
      <w:hyperlink w:anchor="2077412" w:history="1">
        <w:r w:rsidRPr="004D0828">
          <w:rPr>
            <w:rStyle w:val="Hypertextovprepojenie"/>
            <w:rFonts w:ascii="Times New Roman" w:hAnsi="Times New Roman" w:cs="Times New Roman"/>
            <w:color w:val="auto"/>
            <w:sz w:val="24"/>
            <w:szCs w:val="24"/>
          </w:rPr>
          <w:t>§ 55 ods. 2 písm. d)</w:t>
        </w:r>
      </w:hyperlink>
      <w:r w:rsidRPr="004D0828">
        <w:rPr>
          <w:rFonts w:ascii="Times New Roman" w:hAnsi="Times New Roman" w:cs="Times New Roman"/>
          <w:sz w:val="24"/>
          <w:szCs w:val="24"/>
        </w:rPr>
        <w:t>.</w:t>
      </w:r>
    </w:p>
    <w:p w:rsidR="00803299" w:rsidRPr="004D0828" w:rsidRDefault="00F9564D">
      <w:pPr>
        <w:pStyle w:val="Nadpis"/>
        <w:rPr>
          <w:rFonts w:ascii="Times New Roman" w:hAnsi="Times New Roman" w:cs="Times New Roman"/>
          <w:color w:val="auto"/>
          <w:sz w:val="24"/>
          <w:szCs w:val="24"/>
        </w:rPr>
      </w:pPr>
      <w:bookmarkStart w:id="3055" w:name="2081786"/>
      <w:bookmarkEnd w:id="3055"/>
      <w:r w:rsidRPr="004D0828">
        <w:rPr>
          <w:rFonts w:ascii="Times New Roman" w:hAnsi="Times New Roman" w:cs="Times New Roman"/>
          <w:color w:val="auto"/>
          <w:sz w:val="24"/>
          <w:szCs w:val="24"/>
        </w:rPr>
        <w:t>Odobratie povolenia</w:t>
      </w:r>
    </w:p>
    <w:p w:rsidR="00803299" w:rsidRPr="004D0828" w:rsidRDefault="00F9564D">
      <w:pPr>
        <w:pStyle w:val="Paragraf"/>
        <w:outlineLvl w:val="3"/>
        <w:rPr>
          <w:rFonts w:ascii="Times New Roman" w:hAnsi="Times New Roman" w:cs="Times New Roman"/>
          <w:color w:val="auto"/>
          <w:sz w:val="24"/>
          <w:szCs w:val="24"/>
        </w:rPr>
      </w:pPr>
      <w:bookmarkStart w:id="3056" w:name="2081788"/>
      <w:bookmarkEnd w:id="3056"/>
      <w:r w:rsidRPr="004D0828">
        <w:rPr>
          <w:rFonts w:ascii="Times New Roman" w:hAnsi="Times New Roman" w:cs="Times New Roman"/>
          <w:color w:val="auto"/>
          <w:sz w:val="24"/>
          <w:szCs w:val="24"/>
        </w:rPr>
        <w:t>§ 156</w:t>
      </w:r>
    </w:p>
    <w:p w:rsidR="00803299" w:rsidRPr="004D0828" w:rsidRDefault="00F9564D">
      <w:pPr>
        <w:ind w:firstLine="142"/>
        <w:rPr>
          <w:rFonts w:ascii="Times New Roman" w:hAnsi="Times New Roman" w:cs="Times New Roman"/>
          <w:sz w:val="24"/>
          <w:szCs w:val="24"/>
        </w:rPr>
      </w:pPr>
      <w:bookmarkStart w:id="3057" w:name="2081789"/>
      <w:bookmarkEnd w:id="305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je povinná odobrať povolenie na poskytovanie investičných služieb, ak</w:t>
      </w:r>
    </w:p>
    <w:p w:rsidR="00803299" w:rsidRPr="004D0828" w:rsidRDefault="00F9564D">
      <w:pPr>
        <w:ind w:left="568" w:hanging="284"/>
        <w:rPr>
          <w:rFonts w:ascii="Times New Roman" w:hAnsi="Times New Roman" w:cs="Times New Roman"/>
          <w:sz w:val="24"/>
          <w:szCs w:val="24"/>
        </w:rPr>
      </w:pPr>
      <w:bookmarkStart w:id="3058" w:name="2081795"/>
      <w:bookmarkEnd w:id="3058"/>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alebo zahraničný obchodník s cennými papiermi nezačne do 12 mesiacov od právoplatnosti povolenia vykonávať činnosti uvedené v povolení alebo počas šiestich mesiacov tieto činnosti nevykonáva,</w:t>
      </w:r>
    </w:p>
    <w:p w:rsidR="00803299" w:rsidRPr="004D0828" w:rsidRDefault="00F9564D">
      <w:pPr>
        <w:ind w:left="568" w:hanging="284"/>
        <w:rPr>
          <w:rFonts w:ascii="Times New Roman" w:hAnsi="Times New Roman" w:cs="Times New Roman"/>
          <w:sz w:val="24"/>
          <w:szCs w:val="24"/>
        </w:rPr>
      </w:pPr>
      <w:bookmarkStart w:id="3059" w:name="2081797"/>
      <w:bookmarkEnd w:id="3059"/>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alebo zahraničný obchodník s cennými papiermi získal povolenie na základe nepravdivých údajov uvedených v žiadosti o udelenie povolenia,</w:t>
      </w:r>
    </w:p>
    <w:p w:rsidR="00803299" w:rsidRPr="004D0828" w:rsidRDefault="00F9564D">
      <w:pPr>
        <w:ind w:left="568" w:hanging="284"/>
        <w:rPr>
          <w:rFonts w:ascii="Times New Roman" w:hAnsi="Times New Roman" w:cs="Times New Roman"/>
          <w:sz w:val="24"/>
          <w:szCs w:val="24"/>
        </w:rPr>
      </w:pPr>
      <w:bookmarkStart w:id="3060" w:name="2081798"/>
      <w:bookmarkEnd w:id="3060"/>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ide o pobočku zahraničného obchodníka s cennými papiermi a tento zahraničný obchodník s cennými papiermi stratil v štáte svojho sídla oprávnenie na poskytovanie investičných služieb,</w:t>
      </w:r>
    </w:p>
    <w:p w:rsidR="00803299" w:rsidRPr="004D0828" w:rsidRDefault="00F9564D">
      <w:pPr>
        <w:ind w:left="568" w:hanging="284"/>
        <w:rPr>
          <w:rFonts w:ascii="Times New Roman" w:hAnsi="Times New Roman" w:cs="Times New Roman"/>
          <w:sz w:val="24"/>
          <w:szCs w:val="24"/>
        </w:rPr>
      </w:pPr>
      <w:bookmarkStart w:id="3061" w:name="2081799"/>
      <w:bookmarkEnd w:id="3061"/>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obchodník s cennými papiermi alebo zahraničný obchodník s cennými papiermi v lehote podľa </w:t>
      </w:r>
      <w:hyperlink w:anchor="2079023" w:history="1">
        <w:r w:rsidRPr="004D0828">
          <w:rPr>
            <w:rStyle w:val="Hypertextovprepojenie"/>
            <w:rFonts w:ascii="Times New Roman" w:hAnsi="Times New Roman" w:cs="Times New Roman"/>
            <w:color w:val="auto"/>
            <w:sz w:val="24"/>
            <w:szCs w:val="24"/>
          </w:rPr>
          <w:t>§ 85 ods. 7</w:t>
        </w:r>
      </w:hyperlink>
      <w:r w:rsidRPr="004D0828">
        <w:rPr>
          <w:rFonts w:ascii="Times New Roman" w:hAnsi="Times New Roman" w:cs="Times New Roman"/>
          <w:sz w:val="24"/>
          <w:szCs w:val="24"/>
        </w:rPr>
        <w:t xml:space="preserve"> neuhradí príspevok do fondu,</w:t>
      </w:r>
    </w:p>
    <w:p w:rsidR="00803299" w:rsidRPr="004D0828" w:rsidRDefault="00F9564D">
      <w:pPr>
        <w:ind w:left="568" w:hanging="284"/>
        <w:rPr>
          <w:rFonts w:ascii="Times New Roman" w:hAnsi="Times New Roman" w:cs="Times New Roman"/>
          <w:sz w:val="24"/>
          <w:szCs w:val="24"/>
        </w:rPr>
      </w:pPr>
      <w:bookmarkStart w:id="3062" w:name="2081800"/>
      <w:bookmarkEnd w:id="3062"/>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bol obchodník s cennými papiermi vyhlásený za neschopného plniť záväzky voči klientom podľa </w:t>
      </w:r>
      <w:hyperlink w:anchor="2079029" w:history="1">
        <w:r w:rsidRPr="004D0828">
          <w:rPr>
            <w:rStyle w:val="Hypertextovprepojenie"/>
            <w:rFonts w:ascii="Times New Roman" w:hAnsi="Times New Roman" w:cs="Times New Roman"/>
            <w:color w:val="auto"/>
            <w:sz w:val="24"/>
            <w:szCs w:val="24"/>
          </w:rPr>
          <w:t>§ 86 ods. 3</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063" w:name="2081801"/>
      <w:bookmarkEnd w:id="306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803299" w:rsidRPr="004D0828" w:rsidRDefault="00F9564D">
      <w:pPr>
        <w:ind w:left="568" w:hanging="284"/>
        <w:rPr>
          <w:rFonts w:ascii="Times New Roman" w:hAnsi="Times New Roman" w:cs="Times New Roman"/>
          <w:sz w:val="24"/>
          <w:szCs w:val="24"/>
        </w:rPr>
      </w:pPr>
      <w:bookmarkStart w:id="3064" w:name="2081803"/>
      <w:bookmarkEnd w:id="306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obchodník s cennými papiermi neplní podmienky podľa </w:t>
      </w:r>
      <w:hyperlink w:anchor="2077408" w:history="1">
        <w:r w:rsidRPr="004D0828">
          <w:rPr>
            <w:rStyle w:val="Hypertextovprepojenie"/>
            <w:rFonts w:ascii="Times New Roman" w:hAnsi="Times New Roman" w:cs="Times New Roman"/>
            <w:color w:val="auto"/>
            <w:sz w:val="24"/>
            <w:szCs w:val="24"/>
          </w:rPr>
          <w:t>§ 55 ods. 2</w:t>
        </w:r>
      </w:hyperlink>
      <w:r w:rsidRPr="004D0828">
        <w:rPr>
          <w:rFonts w:ascii="Times New Roman" w:hAnsi="Times New Roman" w:cs="Times New Roman"/>
          <w:sz w:val="24"/>
          <w:szCs w:val="24"/>
        </w:rPr>
        <w:t xml:space="preserve"> alebo zahraničný obchodník s cennými papiermi neplní podmienky podľa </w:t>
      </w:r>
      <w:hyperlink w:anchor="2077475" w:history="1">
        <w:r w:rsidRPr="004D0828">
          <w:rPr>
            <w:rStyle w:val="Hypertextovprepojenie"/>
            <w:rFonts w:ascii="Times New Roman" w:hAnsi="Times New Roman" w:cs="Times New Roman"/>
            <w:color w:val="auto"/>
            <w:sz w:val="24"/>
            <w:szCs w:val="24"/>
          </w:rPr>
          <w:t>§ 56 ods. 2</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3065" w:name="2081804"/>
      <w:bookmarkEnd w:id="306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alebo zahraničný obchodník s cennými papiermi neplní povinnosti podľa </w:t>
      </w:r>
      <w:hyperlink w:anchor="2078912" w:history="1">
        <w:r w:rsidRPr="004D0828">
          <w:rPr>
            <w:rStyle w:val="Hypertextovprepojenie"/>
            <w:rFonts w:ascii="Times New Roman" w:hAnsi="Times New Roman" w:cs="Times New Roman"/>
            <w:color w:val="auto"/>
            <w:sz w:val="24"/>
            <w:szCs w:val="24"/>
          </w:rPr>
          <w:t>§ 83 až 85</w:t>
        </w:r>
      </w:hyperlink>
      <w:r w:rsidRPr="004D0828">
        <w:rPr>
          <w:rFonts w:ascii="Times New Roman" w:hAnsi="Times New Roman" w:cs="Times New Roman"/>
          <w:sz w:val="24"/>
          <w:szCs w:val="24"/>
        </w:rPr>
        <w:t>,</w:t>
      </w:r>
    </w:p>
    <w:p w:rsidR="00803299" w:rsidRPr="004D0828" w:rsidRDefault="00F9564D">
      <w:pPr>
        <w:ind w:left="568" w:hanging="284"/>
        <w:rPr>
          <w:rFonts w:ascii="Times New Roman" w:hAnsi="Times New Roman" w:cs="Times New Roman"/>
          <w:sz w:val="24"/>
          <w:szCs w:val="24"/>
        </w:rPr>
      </w:pPr>
      <w:bookmarkStart w:id="3066" w:name="2081805"/>
      <w:bookmarkEnd w:id="306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obchodník s cennými papiermi alebo zahraničný obchodník s cennými papiermi nedodržiava pravidlá činnosti obchodníka s cennými papiermi vo vzťahu ku klientom podľa tohto zákona,</w:t>
      </w:r>
    </w:p>
    <w:p w:rsidR="00803299" w:rsidRPr="004D0828" w:rsidRDefault="00F9564D">
      <w:pPr>
        <w:ind w:left="568" w:hanging="284"/>
        <w:rPr>
          <w:rFonts w:ascii="Times New Roman" w:hAnsi="Times New Roman" w:cs="Times New Roman"/>
          <w:sz w:val="24"/>
          <w:szCs w:val="24"/>
        </w:rPr>
      </w:pPr>
      <w:bookmarkStart w:id="3067" w:name="2081806"/>
      <w:bookmarkEnd w:id="306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obchodník s cennými papiermi zmenil sídlo bez predchádzajúceho súhlasu Národnej banky Slovenska,</w:t>
      </w:r>
    </w:p>
    <w:p w:rsidR="00803299" w:rsidRPr="004D0828" w:rsidRDefault="00F9564D">
      <w:pPr>
        <w:ind w:left="568" w:hanging="284"/>
        <w:rPr>
          <w:rFonts w:ascii="Times New Roman" w:hAnsi="Times New Roman" w:cs="Times New Roman"/>
          <w:sz w:val="24"/>
          <w:szCs w:val="24"/>
        </w:rPr>
      </w:pPr>
      <w:bookmarkStart w:id="3068" w:name="2081809"/>
      <w:bookmarkEnd w:id="306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obchodník s cennými papiermi alebo zahraničný obchodník s cennými papiermi nesplnil podmienky na začatie činnosti v lehote určenej v povolení na poskytovanie investičných služieb,</w:t>
      </w:r>
    </w:p>
    <w:p w:rsidR="00803299" w:rsidRPr="004D0828" w:rsidRDefault="00F9564D">
      <w:pPr>
        <w:ind w:left="568" w:hanging="284"/>
        <w:rPr>
          <w:rFonts w:ascii="Times New Roman" w:hAnsi="Times New Roman" w:cs="Times New Roman"/>
          <w:sz w:val="24"/>
          <w:szCs w:val="24"/>
        </w:rPr>
      </w:pPr>
      <w:bookmarkStart w:id="3069" w:name="2081811"/>
      <w:bookmarkEnd w:id="3069"/>
      <w:r w:rsidRPr="004D0828">
        <w:rPr>
          <w:rFonts w:ascii="Times New Roman" w:hAnsi="Times New Roman" w:cs="Times New Roman"/>
          <w:b/>
          <w:sz w:val="24"/>
          <w:szCs w:val="24"/>
        </w:rPr>
        <w:lastRenderedPageBreak/>
        <w:t>f)</w:t>
      </w:r>
      <w:r w:rsidRPr="004D0828">
        <w:rPr>
          <w:rFonts w:ascii="Times New Roman" w:hAnsi="Times New Roman" w:cs="Times New Roman"/>
          <w:sz w:val="24"/>
          <w:szCs w:val="24"/>
        </w:rPr>
        <w:t xml:space="preserve"> obchodník s cennými papiermi alebo zahraničný obchodník s cennými papiermi opakovane alebo po uložení poriadkovej pokuty</w:t>
      </w:r>
      <w:r w:rsidRPr="004D0828">
        <w:rPr>
          <w:rFonts w:ascii="Times New Roman" w:hAnsi="Times New Roman" w:cs="Times New Roman"/>
          <w:sz w:val="24"/>
          <w:szCs w:val="24"/>
          <w:vertAlign w:val="superscript"/>
        </w:rPr>
        <w:t>121a</w:t>
      </w:r>
      <w:r w:rsidRPr="004D0828">
        <w:rPr>
          <w:rFonts w:ascii="Times New Roman" w:hAnsi="Times New Roman" w:cs="Times New Roman"/>
          <w:sz w:val="24"/>
          <w:szCs w:val="24"/>
        </w:rPr>
        <w:t>) marí výkon dohľadu,</w:t>
      </w:r>
    </w:p>
    <w:p w:rsidR="00803299" w:rsidRPr="004D0828" w:rsidRDefault="00F9564D">
      <w:pPr>
        <w:ind w:left="568" w:hanging="284"/>
        <w:rPr>
          <w:rFonts w:ascii="Times New Roman" w:hAnsi="Times New Roman" w:cs="Times New Roman"/>
          <w:sz w:val="24"/>
          <w:szCs w:val="24"/>
        </w:rPr>
      </w:pPr>
      <w:bookmarkStart w:id="3070" w:name="2081813"/>
      <w:bookmarkEnd w:id="3070"/>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sankcie uložené podľa tohto zákona alebo osobitného zákona</w:t>
      </w:r>
      <w:hyperlink w:anchor="14892498" w:history="1">
        <w:r w:rsidRPr="004D0828">
          <w:rPr>
            <w:rStyle w:val="Odkaznavysvetlivku"/>
            <w:rFonts w:ascii="Times New Roman" w:hAnsi="Times New Roman" w:cs="Times New Roman"/>
            <w:sz w:val="24"/>
            <w:szCs w:val="24"/>
          </w:rPr>
          <w:t>121aa)</w:t>
        </w:r>
      </w:hyperlink>
      <w:r w:rsidRPr="004D0828">
        <w:rPr>
          <w:rFonts w:ascii="Times New Roman" w:hAnsi="Times New Roman" w:cs="Times New Roman"/>
          <w:sz w:val="24"/>
          <w:szCs w:val="24"/>
        </w:rPr>
        <w:t xml:space="preserve"> neviedli k náprave zistených nedostatkov,</w:t>
      </w:r>
    </w:p>
    <w:p w:rsidR="00803299" w:rsidRPr="004D0828" w:rsidRDefault="00F9564D">
      <w:pPr>
        <w:ind w:left="568" w:hanging="284"/>
        <w:rPr>
          <w:rFonts w:ascii="Times New Roman" w:hAnsi="Times New Roman" w:cs="Times New Roman"/>
          <w:sz w:val="24"/>
          <w:szCs w:val="24"/>
        </w:rPr>
      </w:pPr>
      <w:bookmarkStart w:id="3071" w:name="18795927"/>
      <w:bookmarkEnd w:id="3071"/>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obchodník s cennými papiermi závažne a systematicky porušuje ustanovenia tohto zákona alebo osobitných predpisov.</w:t>
      </w:r>
      <w:hyperlink w:anchor="18795937" w:history="1">
        <w:r w:rsidRPr="004D0828">
          <w:rPr>
            <w:rStyle w:val="Odkaznavysvetlivku"/>
            <w:rFonts w:ascii="Times New Roman" w:hAnsi="Times New Roman" w:cs="Times New Roman"/>
            <w:sz w:val="24"/>
            <w:szCs w:val="24"/>
          </w:rPr>
          <w:t>121ab)</w:t>
        </w:r>
      </w:hyperlink>
    </w:p>
    <w:p w:rsidR="00803299" w:rsidRPr="004D0828" w:rsidRDefault="00F9564D">
      <w:pPr>
        <w:ind w:firstLine="142"/>
        <w:rPr>
          <w:rFonts w:ascii="Times New Roman" w:hAnsi="Times New Roman" w:cs="Times New Roman"/>
          <w:sz w:val="24"/>
          <w:szCs w:val="24"/>
        </w:rPr>
      </w:pPr>
      <w:bookmarkStart w:id="3072" w:name="11238301"/>
      <w:bookmarkEnd w:id="307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Národná banka Slovenska môže odobrať povolenie na poskytovanie služieb vykazovania údajov, ak poskytovateľ služieb vykazovania údajov</w:t>
      </w:r>
    </w:p>
    <w:p w:rsidR="00803299" w:rsidRPr="004D0828" w:rsidRDefault="00F9564D">
      <w:pPr>
        <w:ind w:left="568" w:hanging="284"/>
        <w:rPr>
          <w:rFonts w:ascii="Times New Roman" w:hAnsi="Times New Roman" w:cs="Times New Roman"/>
          <w:sz w:val="24"/>
          <w:szCs w:val="24"/>
        </w:rPr>
      </w:pPr>
      <w:bookmarkStart w:id="3073" w:name="11238302"/>
      <w:bookmarkEnd w:id="307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do 12 mesiacov od právoplatnosti tohto povolenia nezačal poskytovať služby uvedené v tomto povolení alebo počas predchádzajúcich šiestich mesiacov tieto služby neposkytoval,</w:t>
      </w:r>
    </w:p>
    <w:p w:rsidR="00803299" w:rsidRPr="004D0828" w:rsidRDefault="00F9564D">
      <w:pPr>
        <w:ind w:left="568" w:hanging="284"/>
        <w:rPr>
          <w:rFonts w:ascii="Times New Roman" w:hAnsi="Times New Roman" w:cs="Times New Roman"/>
          <w:sz w:val="24"/>
          <w:szCs w:val="24"/>
        </w:rPr>
      </w:pPr>
      <w:bookmarkStart w:id="3074" w:name="11238303"/>
      <w:bookmarkEnd w:id="307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získal toto povolenie na základe uvedenia nepravdivých údajov v žiadosti o udelenie tohto povolenia, alebo iného konania v rozpore s právnymi predpismi,</w:t>
      </w:r>
    </w:p>
    <w:p w:rsidR="00803299" w:rsidRPr="004D0828" w:rsidRDefault="00F9564D">
      <w:pPr>
        <w:ind w:left="568" w:hanging="284"/>
        <w:rPr>
          <w:rFonts w:ascii="Times New Roman" w:hAnsi="Times New Roman" w:cs="Times New Roman"/>
          <w:sz w:val="24"/>
          <w:szCs w:val="24"/>
        </w:rPr>
      </w:pPr>
      <w:bookmarkStart w:id="3075" w:name="11238304"/>
      <w:bookmarkEnd w:id="307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prestal spĺňať podmienky, za ktorých bolo toto povolenie udelené,</w:t>
      </w:r>
    </w:p>
    <w:p w:rsidR="00803299" w:rsidRPr="004D0828" w:rsidRDefault="00F9564D">
      <w:pPr>
        <w:ind w:left="568" w:hanging="284"/>
        <w:rPr>
          <w:rFonts w:ascii="Times New Roman" w:hAnsi="Times New Roman" w:cs="Times New Roman"/>
          <w:sz w:val="24"/>
          <w:szCs w:val="24"/>
        </w:rPr>
      </w:pPr>
      <w:bookmarkStart w:id="3076" w:name="11238305"/>
      <w:bookmarkEnd w:id="307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závažne a opakovane porušil ustanovenia tohto zákona alebo osobitného predpisu.</w:t>
      </w:r>
      <w:hyperlink w:anchor="11238332" w:history="1">
        <w:r w:rsidRPr="004D0828">
          <w:rPr>
            <w:rStyle w:val="Odkaznavysvetlivku"/>
            <w:rFonts w:ascii="Times New Roman" w:hAnsi="Times New Roman" w:cs="Times New Roman"/>
            <w:sz w:val="24"/>
            <w:szCs w:val="24"/>
          </w:rPr>
          <w:t>121a)</w:t>
        </w:r>
      </w:hyperlink>
    </w:p>
    <w:p w:rsidR="00803299" w:rsidRPr="004D0828" w:rsidRDefault="00F9564D">
      <w:pPr>
        <w:pStyle w:val="Paragraf"/>
        <w:outlineLvl w:val="3"/>
        <w:rPr>
          <w:rFonts w:ascii="Times New Roman" w:hAnsi="Times New Roman" w:cs="Times New Roman"/>
          <w:color w:val="auto"/>
          <w:sz w:val="24"/>
          <w:szCs w:val="24"/>
        </w:rPr>
      </w:pPr>
      <w:bookmarkStart w:id="3077" w:name="2081819"/>
      <w:bookmarkEnd w:id="3077"/>
      <w:r w:rsidRPr="004D0828">
        <w:rPr>
          <w:rFonts w:ascii="Times New Roman" w:hAnsi="Times New Roman" w:cs="Times New Roman"/>
          <w:color w:val="auto"/>
          <w:sz w:val="24"/>
          <w:szCs w:val="24"/>
        </w:rPr>
        <w:t>§ 157</w:t>
      </w:r>
    </w:p>
    <w:p w:rsidR="00803299" w:rsidRPr="004D0828" w:rsidRDefault="00F9564D">
      <w:pPr>
        <w:ind w:firstLine="142"/>
        <w:rPr>
          <w:rFonts w:ascii="Times New Roman" w:hAnsi="Times New Roman" w:cs="Times New Roman"/>
          <w:sz w:val="24"/>
          <w:szCs w:val="24"/>
        </w:rPr>
      </w:pPr>
      <w:bookmarkStart w:id="3078" w:name="2081820"/>
      <w:bookmarkEnd w:id="307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 Obchodník s cennými papiermi je povinný prihliadať na požiadavky a potrebné zdroje, ktoré sú založené na reálnom časovom rozvrhu a udržiavaní vlastných zdrojov a likvidity pri zohľadnení udržateľnosti obchodných modelov a stratégií.</w:t>
      </w:r>
    </w:p>
    <w:p w:rsidR="00803299" w:rsidRPr="004D0828" w:rsidRDefault="00F9564D">
      <w:pPr>
        <w:ind w:firstLine="142"/>
        <w:rPr>
          <w:rFonts w:ascii="Times New Roman" w:hAnsi="Times New Roman" w:cs="Times New Roman"/>
          <w:sz w:val="24"/>
          <w:szCs w:val="24"/>
        </w:rPr>
      </w:pPr>
      <w:bookmarkStart w:id="3079" w:name="2081822"/>
      <w:bookmarkEnd w:id="307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w:t>
      </w:r>
      <w:hyperlink w:anchor="2078691" w:history="1">
        <w:r w:rsidRPr="004D0828">
          <w:rPr>
            <w:rStyle w:val="Hypertextovprepojenie"/>
            <w:rFonts w:ascii="Times New Roman" w:hAnsi="Times New Roman" w:cs="Times New Roman"/>
            <w:color w:val="auto"/>
            <w:sz w:val="24"/>
            <w:szCs w:val="24"/>
          </w:rPr>
          <w:t>§ 75</w:t>
        </w:r>
      </w:hyperlink>
      <w:r w:rsidRPr="004D0828">
        <w:rPr>
          <w:rFonts w:ascii="Times New Roman" w:hAnsi="Times New Roman" w:cs="Times New Roman"/>
          <w:sz w:val="24"/>
          <w:szCs w:val="24"/>
        </w:rPr>
        <w:t xml:space="preserve">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803299" w:rsidRPr="004D0828" w:rsidRDefault="00F9564D">
      <w:pPr>
        <w:ind w:firstLine="142"/>
        <w:rPr>
          <w:rFonts w:ascii="Times New Roman" w:hAnsi="Times New Roman" w:cs="Times New Roman"/>
          <w:sz w:val="24"/>
          <w:szCs w:val="24"/>
        </w:rPr>
      </w:pPr>
      <w:bookmarkStart w:id="3080" w:name="2081825"/>
      <w:bookmarkEnd w:id="308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Rozhodnutie o odobratí povolenia na poskytovanie investičných služieb zašle Národná banka Slovenska na uverejnenie do 30 dní odo dňa jeho právoplatnosti Obchodnému vestníku.</w:t>
      </w:r>
    </w:p>
    <w:p w:rsidR="00803299" w:rsidRPr="004D0828" w:rsidRDefault="00F9564D">
      <w:pPr>
        <w:ind w:firstLine="142"/>
        <w:rPr>
          <w:rFonts w:ascii="Times New Roman" w:hAnsi="Times New Roman" w:cs="Times New Roman"/>
          <w:sz w:val="24"/>
          <w:szCs w:val="24"/>
        </w:rPr>
      </w:pPr>
      <w:bookmarkStart w:id="3081" w:name="2081828"/>
      <w:bookmarkEnd w:id="308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w:t>
      </w:r>
    </w:p>
    <w:p w:rsidR="00803299" w:rsidRPr="004D0828" w:rsidRDefault="00F9564D">
      <w:pPr>
        <w:ind w:firstLine="142"/>
        <w:rPr>
          <w:rFonts w:ascii="Times New Roman" w:hAnsi="Times New Roman" w:cs="Times New Roman"/>
          <w:sz w:val="24"/>
          <w:szCs w:val="24"/>
        </w:rPr>
      </w:pPr>
      <w:bookmarkStart w:id="3082" w:name="2081830"/>
      <w:bookmarkEnd w:id="308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hyperlink w:anchor="2082690" w:history="1">
        <w:r w:rsidRPr="004D0828">
          <w:rPr>
            <w:rStyle w:val="Odkaznavysvetlivku"/>
            <w:rFonts w:ascii="Times New Roman" w:hAnsi="Times New Roman" w:cs="Times New Roman"/>
            <w:sz w:val="24"/>
            <w:szCs w:val="24"/>
          </w:rPr>
          <w:t>122)</w:t>
        </w:r>
      </w:hyperlink>
    </w:p>
    <w:p w:rsidR="00803299" w:rsidRPr="004D0828" w:rsidRDefault="00F9564D">
      <w:pPr>
        <w:ind w:firstLine="142"/>
        <w:rPr>
          <w:rFonts w:ascii="Times New Roman" w:hAnsi="Times New Roman" w:cs="Times New Roman"/>
          <w:sz w:val="24"/>
          <w:szCs w:val="24"/>
        </w:rPr>
      </w:pPr>
      <w:bookmarkStart w:id="3083" w:name="2081832"/>
      <w:bookmarkEnd w:id="308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Bezodkladne po právoplatnosti rozhodnutia o odobratí povolenia na poskytovanie investičných služieb Národná banka Slovenska podá príslušnému súdu návrh na zrušenie a </w:t>
      </w:r>
      <w:r w:rsidRPr="004D0828">
        <w:rPr>
          <w:rFonts w:ascii="Times New Roman" w:hAnsi="Times New Roman" w:cs="Times New Roman"/>
          <w:sz w:val="24"/>
          <w:szCs w:val="24"/>
        </w:rPr>
        <w:lastRenderedPageBreak/>
        <w:t>likvidáciu právnickej osoby, ktorej bolo odobraté povolenie na poskytovanie investičných služieb, a na vymenovanie likvidátora. Súd pred rozhodnutím o zrušení nemôže použiť postup podľa osobitného zákona.</w:t>
      </w:r>
      <w:hyperlink w:anchor="2082690" w:history="1">
        <w:r w:rsidRPr="004D0828">
          <w:rPr>
            <w:rStyle w:val="Odkaznavysvetlivku"/>
            <w:rFonts w:ascii="Times New Roman" w:hAnsi="Times New Roman" w:cs="Times New Roman"/>
            <w:sz w:val="24"/>
            <w:szCs w:val="24"/>
          </w:rPr>
          <w:t>122)</w:t>
        </w:r>
      </w:hyperlink>
    </w:p>
    <w:p w:rsidR="00803299" w:rsidRPr="004D0828" w:rsidRDefault="00F9564D">
      <w:pPr>
        <w:ind w:firstLine="142"/>
        <w:rPr>
          <w:rFonts w:ascii="Times New Roman" w:hAnsi="Times New Roman" w:cs="Times New Roman"/>
          <w:sz w:val="24"/>
          <w:szCs w:val="24"/>
        </w:rPr>
      </w:pPr>
      <w:bookmarkStart w:id="3084" w:name="2081835"/>
      <w:bookmarkEnd w:id="308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Konanie o odobratí povolenia na poskytovanie investičných služieb sa zastaví na základe právoplatného rozhodnutia o vyhlásení konkurzu podľa osobitného zákona.</w:t>
      </w:r>
      <w:hyperlink w:anchor="2082424" w:history="1">
        <w:r w:rsidRPr="004D0828">
          <w:rPr>
            <w:rStyle w:val="Odkaznavysvetlivku"/>
            <w:rFonts w:ascii="Times New Roman" w:hAnsi="Times New Roman" w:cs="Times New Roman"/>
            <w:sz w:val="24"/>
            <w:szCs w:val="24"/>
          </w:rPr>
          <w:t>21)</w:t>
        </w:r>
      </w:hyperlink>
    </w:p>
    <w:p w:rsidR="00803299" w:rsidRPr="004D0828" w:rsidRDefault="00F9564D">
      <w:pPr>
        <w:pStyle w:val="Paragraf"/>
        <w:outlineLvl w:val="3"/>
        <w:rPr>
          <w:rFonts w:ascii="Times New Roman" w:hAnsi="Times New Roman" w:cs="Times New Roman"/>
          <w:color w:val="auto"/>
          <w:sz w:val="24"/>
          <w:szCs w:val="24"/>
        </w:rPr>
      </w:pPr>
      <w:bookmarkStart w:id="3085" w:name="2081837"/>
      <w:bookmarkEnd w:id="3085"/>
      <w:r w:rsidRPr="004D0828">
        <w:rPr>
          <w:rFonts w:ascii="Times New Roman" w:hAnsi="Times New Roman" w:cs="Times New Roman"/>
          <w:color w:val="auto"/>
          <w:sz w:val="24"/>
          <w:szCs w:val="24"/>
        </w:rPr>
        <w:t>§ 158</w:t>
      </w:r>
      <w:r w:rsidRPr="004D0828">
        <w:rPr>
          <w:rFonts w:ascii="Times New Roman" w:hAnsi="Times New Roman" w:cs="Times New Roman"/>
          <w:color w:val="auto"/>
          <w:sz w:val="24"/>
          <w:szCs w:val="24"/>
        </w:rPr>
        <w:br/>
        <w:t>Likvidácia obchodníka s cennými papiermi</w:t>
      </w:r>
    </w:p>
    <w:p w:rsidR="00803299" w:rsidRPr="004D0828" w:rsidRDefault="00F9564D">
      <w:pPr>
        <w:ind w:firstLine="142"/>
        <w:rPr>
          <w:rFonts w:ascii="Times New Roman" w:hAnsi="Times New Roman" w:cs="Times New Roman"/>
          <w:sz w:val="24"/>
          <w:szCs w:val="24"/>
        </w:rPr>
      </w:pPr>
      <w:bookmarkStart w:id="3086" w:name="2081839"/>
      <w:bookmarkEnd w:id="308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likvidáciu obchodníka s cennými papiermi sa použijú ustanovenia Obchodného zákonníka, ak tento zákon alebo osobitný zákon</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neustanovuje inak.</w:t>
      </w:r>
    </w:p>
    <w:p w:rsidR="00803299" w:rsidRPr="004D0828" w:rsidRDefault="00F9564D">
      <w:pPr>
        <w:ind w:firstLine="142"/>
        <w:rPr>
          <w:rFonts w:ascii="Times New Roman" w:hAnsi="Times New Roman" w:cs="Times New Roman"/>
          <w:sz w:val="24"/>
          <w:szCs w:val="24"/>
        </w:rPr>
      </w:pPr>
      <w:bookmarkStart w:id="3087" w:name="2081840"/>
      <w:bookmarkEnd w:id="308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sa obchodník s cennými papiermi, ktorý nie je bankou, zrušuje likvidáciou, návrh na vymenovanie a odvolanie likvidátora je oprávnený podať iba Národná banka Slovenska. Pri podaní tohto návrhu sa nepoužije ustanovenie podľa osobitného zákona.</w:t>
      </w:r>
      <w:hyperlink w:anchor="2082689" w:history="1">
        <w:r w:rsidRPr="004D0828">
          <w:rPr>
            <w:rStyle w:val="Odkaznavysvetlivku"/>
            <w:rFonts w:ascii="Times New Roman" w:hAnsi="Times New Roman" w:cs="Times New Roman"/>
            <w:sz w:val="24"/>
            <w:szCs w:val="24"/>
          </w:rPr>
          <w:t>121)</w:t>
        </w:r>
      </w:hyperlink>
    </w:p>
    <w:p w:rsidR="00803299" w:rsidRPr="004D0828" w:rsidRDefault="00F9564D">
      <w:pPr>
        <w:ind w:firstLine="142"/>
        <w:rPr>
          <w:rFonts w:ascii="Times New Roman" w:hAnsi="Times New Roman" w:cs="Times New Roman"/>
          <w:sz w:val="24"/>
          <w:szCs w:val="24"/>
        </w:rPr>
      </w:pPr>
      <w:bookmarkStart w:id="3088" w:name="2081842"/>
      <w:bookmarkEnd w:id="308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803299" w:rsidRPr="004D0828" w:rsidRDefault="00F9564D">
      <w:pPr>
        <w:ind w:firstLine="142"/>
        <w:rPr>
          <w:rFonts w:ascii="Times New Roman" w:hAnsi="Times New Roman" w:cs="Times New Roman"/>
          <w:sz w:val="24"/>
          <w:szCs w:val="24"/>
        </w:rPr>
      </w:pPr>
      <w:bookmarkStart w:id="3089" w:name="2081843"/>
      <w:bookmarkEnd w:id="308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 prihliadnutím na rozsah činnosti likvidátora Národná banka Slovenska určí výšku a splatnosť jeho odmeny.</w:t>
      </w:r>
    </w:p>
    <w:p w:rsidR="00803299" w:rsidRPr="004D0828" w:rsidRDefault="00F9564D">
      <w:pPr>
        <w:ind w:firstLine="142"/>
        <w:rPr>
          <w:rFonts w:ascii="Times New Roman" w:hAnsi="Times New Roman" w:cs="Times New Roman"/>
          <w:sz w:val="24"/>
          <w:szCs w:val="24"/>
        </w:rPr>
      </w:pPr>
      <w:bookmarkStart w:id="3090" w:name="2081845"/>
      <w:bookmarkEnd w:id="309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ustanovenia </w:t>
      </w:r>
      <w:hyperlink w:anchor="2080880" w:history="1">
        <w:r w:rsidRPr="004D0828">
          <w:rPr>
            <w:rStyle w:val="Hypertextovprepojenie"/>
            <w:rFonts w:ascii="Times New Roman" w:hAnsi="Times New Roman" w:cs="Times New Roman"/>
            <w:color w:val="auto"/>
            <w:sz w:val="24"/>
            <w:szCs w:val="24"/>
          </w:rPr>
          <w:t>§ 134</w:t>
        </w:r>
      </w:hyperlink>
      <w:r w:rsidRPr="004D0828">
        <w:rPr>
          <w:rFonts w:ascii="Times New Roman" w:hAnsi="Times New Roman" w:cs="Times New Roman"/>
          <w:sz w:val="24"/>
          <w:szCs w:val="24"/>
        </w:rPr>
        <w:t xml:space="preserve"> tým nie sú dotknuté.</w:t>
      </w:r>
    </w:p>
    <w:p w:rsidR="00803299" w:rsidRPr="004D0828" w:rsidRDefault="00F9564D">
      <w:pPr>
        <w:ind w:firstLine="142"/>
        <w:rPr>
          <w:rFonts w:ascii="Times New Roman" w:hAnsi="Times New Roman" w:cs="Times New Roman"/>
          <w:sz w:val="24"/>
          <w:szCs w:val="24"/>
        </w:rPr>
      </w:pPr>
      <w:bookmarkStart w:id="3091" w:name="2081847"/>
      <w:bookmarkEnd w:id="3091"/>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803299" w:rsidRPr="004D0828" w:rsidRDefault="00F9564D">
      <w:pPr>
        <w:pStyle w:val="Cast0"/>
        <w:outlineLvl w:val="1"/>
        <w:rPr>
          <w:rFonts w:ascii="Times New Roman" w:hAnsi="Times New Roman" w:cs="Times New Roman"/>
          <w:color w:val="auto"/>
          <w:sz w:val="24"/>
          <w:szCs w:val="24"/>
        </w:rPr>
      </w:pPr>
      <w:bookmarkStart w:id="3092" w:name="2081851"/>
      <w:bookmarkEnd w:id="3092"/>
      <w:r w:rsidRPr="004D0828">
        <w:rPr>
          <w:rFonts w:ascii="Times New Roman" w:hAnsi="Times New Roman" w:cs="Times New Roman"/>
          <w:color w:val="auto"/>
          <w:sz w:val="24"/>
          <w:szCs w:val="24"/>
        </w:rPr>
        <w:t>DEVIATA ČASŤ</w:t>
      </w:r>
      <w:r w:rsidRPr="004D0828">
        <w:rPr>
          <w:rFonts w:ascii="Times New Roman" w:hAnsi="Times New Roman" w:cs="Times New Roman"/>
          <w:color w:val="auto"/>
          <w:sz w:val="24"/>
          <w:szCs w:val="24"/>
        </w:rPr>
        <w:br/>
        <w:t>SPOLOČNÉ, PRECHODNÉ A ZÁVEREČNÉ USTANOVENIA</w:t>
      </w:r>
    </w:p>
    <w:p w:rsidR="00803299" w:rsidRPr="004D0828" w:rsidRDefault="00F9564D">
      <w:pPr>
        <w:pStyle w:val="Paragraf"/>
        <w:outlineLvl w:val="2"/>
        <w:rPr>
          <w:rFonts w:ascii="Times New Roman" w:hAnsi="Times New Roman" w:cs="Times New Roman"/>
          <w:color w:val="auto"/>
          <w:sz w:val="24"/>
          <w:szCs w:val="24"/>
        </w:rPr>
      </w:pPr>
      <w:bookmarkStart w:id="3093" w:name="2081853"/>
      <w:bookmarkEnd w:id="3093"/>
      <w:r w:rsidRPr="004D0828">
        <w:rPr>
          <w:rFonts w:ascii="Times New Roman" w:hAnsi="Times New Roman" w:cs="Times New Roman"/>
          <w:color w:val="auto"/>
          <w:sz w:val="24"/>
          <w:szCs w:val="24"/>
        </w:rPr>
        <w:t>§ 158a</w:t>
      </w:r>
    </w:p>
    <w:p w:rsidR="00803299" w:rsidRPr="004D0828" w:rsidRDefault="00F9564D">
      <w:pPr>
        <w:ind w:firstLine="142"/>
        <w:rPr>
          <w:rFonts w:ascii="Times New Roman" w:hAnsi="Times New Roman" w:cs="Times New Roman"/>
          <w:sz w:val="24"/>
          <w:szCs w:val="24"/>
        </w:rPr>
      </w:pPr>
      <w:bookmarkStart w:id="3094" w:name="2081854"/>
      <w:bookmarkEnd w:id="3094"/>
      <w:r w:rsidRPr="004D0828">
        <w:rPr>
          <w:rFonts w:ascii="Times New Roman" w:hAnsi="Times New Roman" w:cs="Times New Roman"/>
          <w:sz w:val="24"/>
          <w:szCs w:val="24"/>
        </w:rPr>
        <w:t xml:space="preserve">Týmto zákonom sa preberajú právne záväzné akty Európskej únie uvedené v </w:t>
      </w:r>
      <w:hyperlink w:anchor="2082321" w:history="1">
        <w:r w:rsidRPr="004D0828">
          <w:rPr>
            <w:rStyle w:val="Hypertextovprepojenie"/>
            <w:rFonts w:ascii="Times New Roman" w:hAnsi="Times New Roman" w:cs="Times New Roman"/>
            <w:color w:val="auto"/>
            <w:sz w:val="24"/>
            <w:szCs w:val="24"/>
          </w:rPr>
          <w:t>prílohe</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3095" w:name="2081856"/>
      <w:bookmarkEnd w:id="3095"/>
      <w:r w:rsidRPr="004D0828">
        <w:rPr>
          <w:rFonts w:ascii="Times New Roman" w:hAnsi="Times New Roman" w:cs="Times New Roman"/>
          <w:color w:val="auto"/>
          <w:sz w:val="24"/>
          <w:szCs w:val="24"/>
        </w:rPr>
        <w:t>§ 159</w:t>
      </w:r>
    </w:p>
    <w:p w:rsidR="00803299" w:rsidRPr="004D0828" w:rsidRDefault="00F9564D">
      <w:pPr>
        <w:ind w:firstLine="142"/>
        <w:rPr>
          <w:rFonts w:ascii="Times New Roman" w:hAnsi="Times New Roman" w:cs="Times New Roman"/>
          <w:sz w:val="24"/>
          <w:szCs w:val="24"/>
        </w:rPr>
      </w:pPr>
      <w:bookmarkStart w:id="3096" w:name="2081857"/>
      <w:bookmarkEnd w:id="309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Zodpovednosť za škodu spôsobenú porušením povinností podľa tohto zákona sa spravuje úpravou náhrady škody podľa Obchodného zákonníka, ak tento zákon neustanovuje inak.</w:t>
      </w:r>
    </w:p>
    <w:p w:rsidR="00803299" w:rsidRPr="004D0828" w:rsidRDefault="00F9564D">
      <w:pPr>
        <w:ind w:firstLine="142"/>
        <w:rPr>
          <w:rFonts w:ascii="Times New Roman" w:hAnsi="Times New Roman" w:cs="Times New Roman"/>
          <w:sz w:val="24"/>
          <w:szCs w:val="24"/>
        </w:rPr>
      </w:pPr>
      <w:bookmarkStart w:id="3097" w:name="2081858"/>
      <w:bookmarkEnd w:id="309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Majetok klienta zverený obchodníkovi s cennými papiermi a centrálnemu depozitárovi, veci, majetkové práva a iné majetkové hodnoty súvisiace s činnosťou centrálneho depozitára nepodliehajú výkonu rozhodnutia podľa osobitných predpisov.</w:t>
      </w:r>
    </w:p>
    <w:p w:rsidR="00803299" w:rsidRPr="004D0828" w:rsidRDefault="00F9564D">
      <w:pPr>
        <w:ind w:firstLine="142"/>
        <w:rPr>
          <w:rFonts w:ascii="Times New Roman" w:hAnsi="Times New Roman" w:cs="Times New Roman"/>
          <w:sz w:val="24"/>
          <w:szCs w:val="24"/>
        </w:rPr>
      </w:pPr>
      <w:bookmarkStart w:id="3098" w:name="2081859"/>
      <w:bookmarkEnd w:id="309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Bez predchádzajúceho súhlasu Národnej banky Slovenska podľa </w:t>
      </w:r>
      <w:hyperlink w:anchor="2077814" w:history="1">
        <w:r w:rsidRPr="004D0828">
          <w:rPr>
            <w:rStyle w:val="Hypertextovprepojenie"/>
            <w:rFonts w:ascii="Times New Roman" w:hAnsi="Times New Roman" w:cs="Times New Roman"/>
            <w:color w:val="auto"/>
            <w:sz w:val="24"/>
            <w:szCs w:val="24"/>
          </w:rPr>
          <w:t>§ 70</w:t>
        </w:r>
      </w:hyperlink>
      <w:r w:rsidRPr="004D0828">
        <w:rPr>
          <w:rFonts w:ascii="Times New Roman" w:hAnsi="Times New Roman" w:cs="Times New Roman"/>
          <w:sz w:val="24"/>
          <w:szCs w:val="24"/>
        </w:rPr>
        <w:t xml:space="preserve"> a </w:t>
      </w:r>
      <w:hyperlink w:anchor="2080076" w:history="1">
        <w:r w:rsidRPr="004D0828">
          <w:rPr>
            <w:rStyle w:val="Hypertextovprepojenie"/>
            <w:rFonts w:ascii="Times New Roman" w:hAnsi="Times New Roman" w:cs="Times New Roman"/>
            <w:color w:val="auto"/>
            <w:sz w:val="24"/>
            <w:szCs w:val="24"/>
          </w:rPr>
          <w:t>§ 118i ods. 4</w:t>
        </w:r>
      </w:hyperlink>
      <w:r w:rsidRPr="004D0828">
        <w:rPr>
          <w:rFonts w:ascii="Times New Roman" w:hAnsi="Times New Roman" w:cs="Times New Roman"/>
          <w:sz w:val="24"/>
          <w:szCs w:val="24"/>
        </w:rPr>
        <w:t xml:space="preserve">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w:t>
      </w:r>
      <w:hyperlink w:anchor="2077819"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xml:space="preserve"> nepriamo v dôsledku zahraničného </w:t>
      </w:r>
      <w:r w:rsidRPr="004D0828">
        <w:rPr>
          <w:rFonts w:ascii="Times New Roman" w:hAnsi="Times New Roman" w:cs="Times New Roman"/>
          <w:sz w:val="24"/>
          <w:szCs w:val="24"/>
        </w:rPr>
        <w:lastRenderedPageBreak/>
        <w:t xml:space="preserve">stabilizačného opatrenia štátu sledujúceho zmiernenie vplyvov globálnej finančnej krízy a predaja pobočky zahraničného obchodníka s cennými papiermi alebo jej časti podľa </w:t>
      </w:r>
      <w:hyperlink w:anchor="2077828" w:history="1">
        <w:r w:rsidRPr="004D0828">
          <w:rPr>
            <w:rStyle w:val="Hypertextovprepojenie"/>
            <w:rFonts w:ascii="Times New Roman" w:hAnsi="Times New Roman" w:cs="Times New Roman"/>
            <w:color w:val="auto"/>
            <w:sz w:val="24"/>
            <w:szCs w:val="24"/>
          </w:rPr>
          <w:t>§ 70 ods. 1 písm. f)</w:t>
        </w:r>
      </w:hyperlink>
      <w:r w:rsidRPr="004D0828">
        <w:rPr>
          <w:rFonts w:ascii="Times New Roman" w:hAnsi="Times New Roman" w:cs="Times New Roman"/>
          <w:sz w:val="24"/>
          <w:szCs w:val="24"/>
        </w:rPr>
        <w:t>, ktorým zahraničné stabilizačné opatrenie štátu sleduje zmiernenie vplyvov globálnej finančnej krízy.</w:t>
      </w:r>
    </w:p>
    <w:p w:rsidR="00803299" w:rsidRPr="004D0828" w:rsidRDefault="00F9564D">
      <w:pPr>
        <w:pStyle w:val="Paragraf"/>
        <w:outlineLvl w:val="2"/>
        <w:rPr>
          <w:rFonts w:ascii="Times New Roman" w:hAnsi="Times New Roman" w:cs="Times New Roman"/>
          <w:color w:val="auto"/>
          <w:sz w:val="24"/>
          <w:szCs w:val="24"/>
        </w:rPr>
      </w:pPr>
      <w:bookmarkStart w:id="3099" w:name="13920024"/>
      <w:bookmarkEnd w:id="3099"/>
      <w:r w:rsidRPr="004D0828">
        <w:rPr>
          <w:rFonts w:ascii="Times New Roman" w:hAnsi="Times New Roman" w:cs="Times New Roman"/>
          <w:color w:val="auto"/>
          <w:sz w:val="24"/>
          <w:szCs w:val="24"/>
        </w:rPr>
        <w:t>§ 159a</w:t>
      </w:r>
    </w:p>
    <w:p w:rsidR="00803299" w:rsidRPr="004D0828" w:rsidRDefault="00F9564D">
      <w:pPr>
        <w:ind w:firstLine="142"/>
        <w:rPr>
          <w:rFonts w:ascii="Times New Roman" w:hAnsi="Times New Roman" w:cs="Times New Roman"/>
          <w:sz w:val="24"/>
          <w:szCs w:val="24"/>
        </w:rPr>
      </w:pPr>
      <w:bookmarkStart w:id="3100" w:name="13920025"/>
      <w:bookmarkEnd w:id="310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803299" w:rsidRPr="004D0828" w:rsidRDefault="00F9564D">
      <w:pPr>
        <w:ind w:firstLine="142"/>
        <w:rPr>
          <w:rFonts w:ascii="Times New Roman" w:hAnsi="Times New Roman" w:cs="Times New Roman"/>
          <w:sz w:val="24"/>
          <w:szCs w:val="24"/>
        </w:rPr>
      </w:pPr>
      <w:bookmarkStart w:id="3101" w:name="13920026"/>
      <w:bookmarkEnd w:id="310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803299" w:rsidRPr="004D0828" w:rsidRDefault="00F9564D">
      <w:pPr>
        <w:ind w:firstLine="142"/>
        <w:rPr>
          <w:rFonts w:ascii="Times New Roman" w:hAnsi="Times New Roman" w:cs="Times New Roman"/>
          <w:sz w:val="24"/>
          <w:szCs w:val="24"/>
        </w:rPr>
      </w:pPr>
      <w:bookmarkStart w:id="3102" w:name="13920027"/>
      <w:bookmarkEnd w:id="310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Informácie podľa odsekov 1 a 2 je poradca pre hlasovanie povinný sprístupniť bezplatne na svojom webovom sídle a najmenej raz ročne ich aktualizovať.</w:t>
      </w:r>
    </w:p>
    <w:p w:rsidR="00803299" w:rsidRPr="004D0828" w:rsidRDefault="00F9564D">
      <w:pPr>
        <w:ind w:firstLine="142"/>
        <w:rPr>
          <w:rFonts w:ascii="Times New Roman" w:hAnsi="Times New Roman" w:cs="Times New Roman"/>
          <w:sz w:val="24"/>
          <w:szCs w:val="24"/>
        </w:rPr>
      </w:pPr>
      <w:bookmarkStart w:id="3103" w:name="13920028"/>
      <w:bookmarkEnd w:id="310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Poradca pre hlasovanie je povinný na účely primeraného informovania svojich klientov o správnosti a spoľahlivosti svojej činnosti sprístupniť raz ročne najmenej tieto informácie súvisiace s prípravou analýz, rád a odporúčaní o hlasovaní:</w:t>
      </w:r>
    </w:p>
    <w:p w:rsidR="00803299" w:rsidRPr="004D0828" w:rsidRDefault="00F9564D">
      <w:pPr>
        <w:ind w:left="568" w:hanging="284"/>
        <w:rPr>
          <w:rFonts w:ascii="Times New Roman" w:hAnsi="Times New Roman" w:cs="Times New Roman"/>
          <w:sz w:val="24"/>
          <w:szCs w:val="24"/>
        </w:rPr>
      </w:pPr>
      <w:bookmarkStart w:id="3104" w:name="13920029"/>
      <w:bookmarkEnd w:id="310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základné vlastnosti metodík a modelov, ktoré uplatňuje,</w:t>
      </w:r>
    </w:p>
    <w:p w:rsidR="00803299" w:rsidRPr="004D0828" w:rsidRDefault="00F9564D">
      <w:pPr>
        <w:ind w:left="568" w:hanging="284"/>
        <w:rPr>
          <w:rFonts w:ascii="Times New Roman" w:hAnsi="Times New Roman" w:cs="Times New Roman"/>
          <w:sz w:val="24"/>
          <w:szCs w:val="24"/>
        </w:rPr>
      </w:pPr>
      <w:bookmarkStart w:id="3105" w:name="13920030"/>
      <w:bookmarkEnd w:id="310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hlavné zdroje informácií, ktoré používa,</w:t>
      </w:r>
    </w:p>
    <w:p w:rsidR="00803299" w:rsidRPr="004D0828" w:rsidRDefault="00F9564D">
      <w:pPr>
        <w:ind w:left="568" w:hanging="284"/>
        <w:rPr>
          <w:rFonts w:ascii="Times New Roman" w:hAnsi="Times New Roman" w:cs="Times New Roman"/>
          <w:sz w:val="24"/>
          <w:szCs w:val="24"/>
        </w:rPr>
      </w:pPr>
      <w:bookmarkStart w:id="3106" w:name="13920031"/>
      <w:bookmarkEnd w:id="3106"/>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postupy zavedené na zabezpečenie kvality analýz, rád a odporúčaní o hlasovaní a kvalifikácie príslušných pracovníkov,</w:t>
      </w:r>
    </w:p>
    <w:p w:rsidR="00803299" w:rsidRPr="004D0828" w:rsidRDefault="00F9564D">
      <w:pPr>
        <w:ind w:left="568" w:hanging="284"/>
        <w:rPr>
          <w:rFonts w:ascii="Times New Roman" w:hAnsi="Times New Roman" w:cs="Times New Roman"/>
          <w:sz w:val="24"/>
          <w:szCs w:val="24"/>
        </w:rPr>
      </w:pPr>
      <w:bookmarkStart w:id="3107" w:name="13920032"/>
      <w:bookmarkEnd w:id="3107"/>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či a ako zohľadňuje podmienky na vnútroštátnom trhu, právne podmienky, regulačné podmienky a špecifické podmienky akciových spoločností,</w:t>
      </w:r>
    </w:p>
    <w:p w:rsidR="00803299" w:rsidRPr="004D0828" w:rsidRDefault="00F9564D">
      <w:pPr>
        <w:ind w:left="568" w:hanging="284"/>
        <w:rPr>
          <w:rFonts w:ascii="Times New Roman" w:hAnsi="Times New Roman" w:cs="Times New Roman"/>
          <w:sz w:val="24"/>
          <w:szCs w:val="24"/>
        </w:rPr>
      </w:pPr>
      <w:bookmarkStart w:id="3108" w:name="13920033"/>
      <w:bookmarkEnd w:id="3108"/>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kľúčové vlastnosti politík hlasovania, ktoré uplatňuje na každom trhu,</w:t>
      </w:r>
    </w:p>
    <w:p w:rsidR="00803299" w:rsidRPr="004D0828" w:rsidRDefault="00F9564D">
      <w:pPr>
        <w:ind w:left="568" w:hanging="284"/>
        <w:rPr>
          <w:rFonts w:ascii="Times New Roman" w:hAnsi="Times New Roman" w:cs="Times New Roman"/>
          <w:sz w:val="24"/>
          <w:szCs w:val="24"/>
        </w:rPr>
      </w:pPr>
      <w:bookmarkStart w:id="3109" w:name="13920034"/>
      <w:bookmarkEnd w:id="3109"/>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či vedie rokovania s akciovými spoločnosťami, ktoré sú predmetom ich analýz, poradenstva alebo odporúčaní o hlasovaní, a so zainteresovaným stranami príslušnej akciovej spoločnosti, a ak áno, rozsah a povahu rokovaní,</w:t>
      </w:r>
    </w:p>
    <w:p w:rsidR="00803299" w:rsidRPr="004D0828" w:rsidRDefault="00F9564D">
      <w:pPr>
        <w:ind w:left="568" w:hanging="284"/>
        <w:rPr>
          <w:rFonts w:ascii="Times New Roman" w:hAnsi="Times New Roman" w:cs="Times New Roman"/>
          <w:sz w:val="24"/>
          <w:szCs w:val="24"/>
        </w:rPr>
      </w:pPr>
      <w:bookmarkStart w:id="3110" w:name="13920035"/>
      <w:bookmarkEnd w:id="3110"/>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politiku týkajúcu sa predchádzania a riadenia potenciálnych konfliktov záujmov.</w:t>
      </w:r>
    </w:p>
    <w:p w:rsidR="00803299" w:rsidRPr="004D0828" w:rsidRDefault="00F9564D">
      <w:pPr>
        <w:ind w:firstLine="142"/>
        <w:rPr>
          <w:rFonts w:ascii="Times New Roman" w:hAnsi="Times New Roman" w:cs="Times New Roman"/>
          <w:sz w:val="24"/>
          <w:szCs w:val="24"/>
        </w:rPr>
      </w:pPr>
      <w:bookmarkStart w:id="3111" w:name="13920036"/>
      <w:bookmarkEnd w:id="311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803299" w:rsidRPr="004D0828" w:rsidRDefault="00F9564D">
      <w:pPr>
        <w:ind w:firstLine="142"/>
        <w:rPr>
          <w:rFonts w:ascii="Times New Roman" w:hAnsi="Times New Roman" w:cs="Times New Roman"/>
          <w:sz w:val="24"/>
          <w:szCs w:val="24"/>
        </w:rPr>
      </w:pPr>
      <w:bookmarkStart w:id="3112" w:name="13920037"/>
      <w:bookmarkEnd w:id="311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803299" w:rsidRPr="004D0828" w:rsidRDefault="00F9564D">
      <w:pPr>
        <w:ind w:firstLine="142"/>
        <w:rPr>
          <w:rFonts w:ascii="Times New Roman" w:hAnsi="Times New Roman" w:cs="Times New Roman"/>
          <w:sz w:val="24"/>
          <w:szCs w:val="24"/>
        </w:rPr>
      </w:pPr>
      <w:bookmarkStart w:id="3113" w:name="13920038"/>
      <w:bookmarkEnd w:id="311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Ustanovenia odsekov 1 až 6 sa vzťahujú na poradcu pre hlasovanie, ktorý</w:t>
      </w:r>
    </w:p>
    <w:p w:rsidR="00803299" w:rsidRPr="004D0828" w:rsidRDefault="00F9564D">
      <w:pPr>
        <w:ind w:left="568" w:hanging="284"/>
        <w:rPr>
          <w:rFonts w:ascii="Times New Roman" w:hAnsi="Times New Roman" w:cs="Times New Roman"/>
          <w:sz w:val="24"/>
          <w:szCs w:val="24"/>
        </w:rPr>
      </w:pPr>
      <w:bookmarkStart w:id="3114" w:name="13920039"/>
      <w:bookmarkEnd w:id="311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má sídlo v Slovenskej republike,</w:t>
      </w:r>
    </w:p>
    <w:p w:rsidR="00803299" w:rsidRPr="004D0828" w:rsidRDefault="00F9564D">
      <w:pPr>
        <w:ind w:left="568" w:hanging="284"/>
        <w:rPr>
          <w:rFonts w:ascii="Times New Roman" w:hAnsi="Times New Roman" w:cs="Times New Roman"/>
          <w:sz w:val="24"/>
          <w:szCs w:val="24"/>
        </w:rPr>
      </w:pPr>
      <w:bookmarkStart w:id="3115" w:name="13920040"/>
      <w:bookmarkEnd w:id="311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má ústredie v Slovenskej republike a nemá sídlo v inom členskom štáte alebo</w:t>
      </w:r>
    </w:p>
    <w:p w:rsidR="00803299" w:rsidRPr="004D0828" w:rsidRDefault="00F9564D">
      <w:pPr>
        <w:ind w:left="568" w:hanging="284"/>
        <w:rPr>
          <w:rFonts w:ascii="Times New Roman" w:hAnsi="Times New Roman" w:cs="Times New Roman"/>
          <w:sz w:val="24"/>
          <w:szCs w:val="24"/>
        </w:rPr>
      </w:pPr>
      <w:bookmarkStart w:id="3116" w:name="13920041"/>
      <w:bookmarkEnd w:id="3116"/>
      <w:r w:rsidRPr="004D0828">
        <w:rPr>
          <w:rFonts w:ascii="Times New Roman" w:hAnsi="Times New Roman" w:cs="Times New Roman"/>
          <w:b/>
          <w:sz w:val="24"/>
          <w:szCs w:val="24"/>
        </w:rPr>
        <w:lastRenderedPageBreak/>
        <w:t>c)</w:t>
      </w:r>
      <w:r w:rsidRPr="004D0828">
        <w:rPr>
          <w:rFonts w:ascii="Times New Roman" w:hAnsi="Times New Roman" w:cs="Times New Roman"/>
          <w:sz w:val="24"/>
          <w:szCs w:val="24"/>
        </w:rPr>
        <w:t xml:space="preserve"> vykonáva svoju činnosť prostredníctvom prevádzkarne v Slovenskej republike a nemá sídlo ani ústredie v inom členskom štáte.</w:t>
      </w:r>
    </w:p>
    <w:p w:rsidR="00803299" w:rsidRDefault="00F9564D">
      <w:pPr>
        <w:ind w:firstLine="142"/>
        <w:rPr>
          <w:rFonts w:ascii="Times New Roman" w:hAnsi="Times New Roman" w:cs="Times New Roman"/>
          <w:sz w:val="24"/>
          <w:szCs w:val="24"/>
        </w:rPr>
      </w:pPr>
      <w:bookmarkStart w:id="3117" w:name="13920042"/>
      <w:bookmarkEnd w:id="311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Na poradcov pre hlasovanie sa nevzťahujú ustanovenia </w:t>
      </w:r>
      <w:hyperlink w:anchor="2080899" w:history="1">
        <w:r w:rsidRPr="004D0828">
          <w:rPr>
            <w:rStyle w:val="Hypertextovprepojenie"/>
            <w:rFonts w:ascii="Times New Roman" w:hAnsi="Times New Roman" w:cs="Times New Roman"/>
            <w:color w:val="auto"/>
            <w:sz w:val="24"/>
            <w:szCs w:val="24"/>
          </w:rPr>
          <w:t>§ 135 až 158</w:t>
        </w:r>
      </w:hyperlink>
      <w:r w:rsidRPr="004D0828">
        <w:rPr>
          <w:rFonts w:ascii="Times New Roman" w:hAnsi="Times New Roman" w:cs="Times New Roman"/>
          <w:sz w:val="24"/>
          <w:szCs w:val="24"/>
        </w:rPr>
        <w:t>.</w:t>
      </w:r>
    </w:p>
    <w:p w:rsidR="00D267A9" w:rsidRPr="00D267A9" w:rsidRDefault="00D267A9">
      <w:pPr>
        <w:ind w:firstLine="142"/>
        <w:rPr>
          <w:rFonts w:ascii="Times New Roman" w:hAnsi="Times New Roman" w:cs="Times New Roman"/>
          <w:color w:val="FF0000"/>
          <w:sz w:val="24"/>
          <w:szCs w:val="24"/>
        </w:rPr>
      </w:pPr>
      <w:r w:rsidRPr="00D267A9">
        <w:rPr>
          <w:rFonts w:ascii="Times New Roman" w:hAnsi="Times New Roman" w:cs="Times New Roman"/>
          <w:b/>
          <w:color w:val="FF0000"/>
          <w:sz w:val="24"/>
          <w:szCs w:val="24"/>
        </w:rPr>
        <w:t>(9)</w:t>
      </w:r>
      <w:r w:rsidRPr="00D267A9">
        <w:rPr>
          <w:rFonts w:ascii="Times New Roman" w:hAnsi="Times New Roman" w:cs="Times New Roman"/>
          <w:color w:val="FF0000"/>
          <w:sz w:val="24"/>
          <w:szCs w:val="24"/>
        </w:rPr>
        <w:t xml:space="preserve"> Ak sa uplatnia nástroje riešenia krízových situácií, právomocí riešiť krízové situácie a mechanizm</w:t>
      </w:r>
      <w:r w:rsidR="001552C7">
        <w:rPr>
          <w:rFonts w:ascii="Times New Roman" w:hAnsi="Times New Roman" w:cs="Times New Roman"/>
          <w:color w:val="FF0000"/>
          <w:sz w:val="24"/>
          <w:szCs w:val="24"/>
        </w:rPr>
        <w:t>y</w:t>
      </w:r>
      <w:r w:rsidRPr="00D267A9">
        <w:rPr>
          <w:rFonts w:ascii="Times New Roman" w:hAnsi="Times New Roman" w:cs="Times New Roman"/>
          <w:color w:val="FF0000"/>
          <w:sz w:val="24"/>
          <w:szCs w:val="24"/>
        </w:rPr>
        <w:t xml:space="preserve"> riešenia krízových situácií podľa osobitných predpisov,</w:t>
      </w:r>
      <w:r w:rsidRPr="00FE4DCD">
        <w:rPr>
          <w:rFonts w:ascii="Times New Roman" w:hAnsi="Times New Roman" w:cs="Times New Roman"/>
          <w:color w:val="FF0000"/>
          <w:sz w:val="24"/>
          <w:szCs w:val="24"/>
          <w:vertAlign w:val="superscript"/>
        </w:rPr>
        <w:t>42a)</w:t>
      </w:r>
      <w:r w:rsidRPr="00D267A9">
        <w:rPr>
          <w:rFonts w:ascii="Times New Roman" w:hAnsi="Times New Roman" w:cs="Times New Roman"/>
          <w:color w:val="FF0000"/>
          <w:sz w:val="24"/>
          <w:szCs w:val="24"/>
        </w:rPr>
        <w:t xml:space="preserve"> odseky 1 až 7 sa nepoužijú.</w:t>
      </w:r>
    </w:p>
    <w:p w:rsidR="00803299" w:rsidRPr="004D0828" w:rsidRDefault="00F9564D">
      <w:pPr>
        <w:pStyle w:val="Paragraf"/>
        <w:outlineLvl w:val="2"/>
        <w:rPr>
          <w:rFonts w:ascii="Times New Roman" w:hAnsi="Times New Roman" w:cs="Times New Roman"/>
          <w:color w:val="auto"/>
          <w:sz w:val="24"/>
          <w:szCs w:val="24"/>
        </w:rPr>
      </w:pPr>
      <w:bookmarkStart w:id="3118" w:name="2081862"/>
      <w:bookmarkEnd w:id="3118"/>
      <w:r w:rsidRPr="004D0828">
        <w:rPr>
          <w:rFonts w:ascii="Times New Roman" w:hAnsi="Times New Roman" w:cs="Times New Roman"/>
          <w:color w:val="auto"/>
          <w:sz w:val="24"/>
          <w:szCs w:val="24"/>
        </w:rPr>
        <w:t>§ 160</w:t>
      </w:r>
    </w:p>
    <w:p w:rsidR="00803299" w:rsidRPr="004D0828" w:rsidRDefault="00F9564D">
      <w:pPr>
        <w:ind w:firstLine="142"/>
        <w:rPr>
          <w:rFonts w:ascii="Times New Roman" w:hAnsi="Times New Roman" w:cs="Times New Roman"/>
          <w:sz w:val="24"/>
          <w:szCs w:val="24"/>
        </w:rPr>
      </w:pPr>
      <w:bookmarkStart w:id="3119" w:name="2081863"/>
      <w:bookmarkEnd w:id="311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konanie podľa tohto zákona sa vzťahuje osobitný predpis,</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ak tento zákon</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neustanovuje inak.</w:t>
      </w:r>
    </w:p>
    <w:p w:rsidR="00803299" w:rsidRPr="004D0828" w:rsidRDefault="00F9564D">
      <w:pPr>
        <w:ind w:firstLine="142"/>
        <w:rPr>
          <w:rFonts w:ascii="Times New Roman" w:hAnsi="Times New Roman" w:cs="Times New Roman"/>
          <w:sz w:val="24"/>
          <w:szCs w:val="24"/>
        </w:rPr>
      </w:pPr>
      <w:bookmarkStart w:id="3120" w:name="2081865"/>
      <w:bookmarkEnd w:id="312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tento zákon požaduje uvedenie identifikačného čísla alebo rodného čísla, tieto čísla sa neuvádzajú u osôb, ktorým neboli pridelené.</w:t>
      </w:r>
    </w:p>
    <w:p w:rsidR="00803299" w:rsidRPr="004D0828" w:rsidRDefault="00F9564D">
      <w:pPr>
        <w:pStyle w:val="Paragraf"/>
        <w:outlineLvl w:val="2"/>
        <w:rPr>
          <w:rFonts w:ascii="Times New Roman" w:hAnsi="Times New Roman" w:cs="Times New Roman"/>
          <w:color w:val="auto"/>
          <w:sz w:val="24"/>
          <w:szCs w:val="24"/>
        </w:rPr>
      </w:pPr>
      <w:bookmarkStart w:id="3121" w:name="3539342"/>
      <w:bookmarkEnd w:id="3121"/>
      <w:r w:rsidRPr="004D0828">
        <w:rPr>
          <w:rFonts w:ascii="Times New Roman" w:hAnsi="Times New Roman" w:cs="Times New Roman"/>
          <w:color w:val="auto"/>
          <w:sz w:val="24"/>
          <w:szCs w:val="24"/>
        </w:rPr>
        <w:t>§ 160a</w:t>
      </w:r>
    </w:p>
    <w:p w:rsidR="00803299" w:rsidRPr="004D0828" w:rsidRDefault="00F9564D">
      <w:pPr>
        <w:ind w:firstLine="142"/>
        <w:rPr>
          <w:rFonts w:ascii="Times New Roman" w:hAnsi="Times New Roman" w:cs="Times New Roman"/>
          <w:sz w:val="24"/>
          <w:szCs w:val="24"/>
        </w:rPr>
      </w:pPr>
      <w:bookmarkStart w:id="3122" w:name="3539343"/>
      <w:bookmarkEnd w:id="312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Národná banka Slovenska vykonáva v Slovenskej republike pôsobnosť a právomoci príslušného orgánu dohľadu</w:t>
      </w:r>
      <w:hyperlink w:anchor="3539421" w:history="1">
        <w:r w:rsidRPr="004D0828">
          <w:rPr>
            <w:rStyle w:val="Odkaznavysvetlivku"/>
            <w:rFonts w:ascii="Times New Roman" w:hAnsi="Times New Roman" w:cs="Times New Roman"/>
            <w:sz w:val="24"/>
            <w:szCs w:val="24"/>
          </w:rPr>
          <w:t>123a)</w:t>
        </w:r>
      </w:hyperlink>
      <w:r w:rsidRPr="004D0828">
        <w:rPr>
          <w:rFonts w:ascii="Times New Roman" w:hAnsi="Times New Roman" w:cs="Times New Roman"/>
          <w:sz w:val="24"/>
          <w:szCs w:val="24"/>
        </w:rPr>
        <w:t xml:space="preserve"> podľa osobitného predpisu</w:t>
      </w:r>
      <w:hyperlink w:anchor="3539422" w:history="1">
        <w:r w:rsidRPr="004D0828">
          <w:rPr>
            <w:rStyle w:val="Odkaznavysvetlivku"/>
            <w:rFonts w:ascii="Times New Roman" w:hAnsi="Times New Roman" w:cs="Times New Roman"/>
            <w:sz w:val="24"/>
            <w:szCs w:val="24"/>
          </w:rPr>
          <w:t>123b)</w:t>
        </w:r>
      </w:hyperlink>
      <w:r w:rsidRPr="004D0828">
        <w:rPr>
          <w:rFonts w:ascii="Times New Roman" w:hAnsi="Times New Roman" w:cs="Times New Roman"/>
          <w:sz w:val="24"/>
          <w:szCs w:val="24"/>
        </w:rPr>
        <w:t xml:space="preserve"> a podľa delegovaných nariadení Komisie o vydaní regulačných technických predpisov alebo vykonávacích nariadení Komisie o vydaní vykonávacích technických predpisov k osobitnému predpisu</w:t>
      </w:r>
      <w:hyperlink w:anchor="3539422" w:history="1">
        <w:r w:rsidRPr="004D0828">
          <w:rPr>
            <w:rStyle w:val="Odkaznavysvetlivku"/>
            <w:rFonts w:ascii="Times New Roman" w:hAnsi="Times New Roman" w:cs="Times New Roman"/>
            <w:sz w:val="24"/>
            <w:szCs w:val="24"/>
          </w:rPr>
          <w:t>123b)</w:t>
        </w:r>
      </w:hyperlink>
      <w:r w:rsidRPr="004D0828">
        <w:rPr>
          <w:rFonts w:ascii="Times New Roman" w:hAnsi="Times New Roman" w:cs="Times New Roman"/>
          <w:sz w:val="24"/>
          <w:szCs w:val="24"/>
        </w:rPr>
        <w:t xml:space="preserve"> vydaných na návrh Európskeho orgánu dohľadu (Európskeho orgánu pre bankovníctvo)</w:t>
      </w:r>
      <w:hyperlink w:anchor="3539423" w:history="1">
        <w:r w:rsidRPr="004D0828">
          <w:rPr>
            <w:rStyle w:val="Odkaznavysvetlivku"/>
            <w:rFonts w:ascii="Times New Roman" w:hAnsi="Times New Roman" w:cs="Times New Roman"/>
            <w:sz w:val="24"/>
            <w:szCs w:val="24"/>
          </w:rPr>
          <w:t>123c)</w:t>
        </w:r>
      </w:hyperlink>
      <w:r w:rsidRPr="004D0828">
        <w:rPr>
          <w:rFonts w:ascii="Times New Roman" w:hAnsi="Times New Roman" w:cs="Times New Roman"/>
          <w:sz w:val="24"/>
          <w:szCs w:val="24"/>
        </w:rPr>
        <w:t xml:space="preserve"> alebo Európskeho orgánu dohľadu (Európskeho orgánu pre cenné papiere a trhy). Ak osobitný predpis,</w:t>
      </w:r>
      <w:hyperlink w:anchor="3539422" w:history="1">
        <w:r w:rsidRPr="004D0828">
          <w:rPr>
            <w:rStyle w:val="Odkaznavysvetlivku"/>
            <w:rFonts w:ascii="Times New Roman" w:hAnsi="Times New Roman" w:cs="Times New Roman"/>
            <w:sz w:val="24"/>
            <w:szCs w:val="24"/>
          </w:rPr>
          <w:t>123b)</w:t>
        </w:r>
      </w:hyperlink>
      <w:r w:rsidRPr="004D0828">
        <w:rPr>
          <w:rFonts w:ascii="Times New Roman" w:hAnsi="Times New Roman" w:cs="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3539424" w:history="1">
        <w:r w:rsidRPr="004D0828">
          <w:rPr>
            <w:rStyle w:val="Odkaznavysvetlivku"/>
            <w:rFonts w:ascii="Times New Roman" w:hAnsi="Times New Roman" w:cs="Times New Roman"/>
            <w:sz w:val="24"/>
            <w:szCs w:val="24"/>
          </w:rPr>
          <w:t>123d)</w:t>
        </w:r>
      </w:hyperlink>
    </w:p>
    <w:p w:rsidR="00803299" w:rsidRPr="004D0828" w:rsidRDefault="00F9564D">
      <w:pPr>
        <w:ind w:firstLine="142"/>
        <w:rPr>
          <w:rFonts w:ascii="Times New Roman" w:hAnsi="Times New Roman" w:cs="Times New Roman"/>
          <w:sz w:val="24"/>
          <w:szCs w:val="24"/>
        </w:rPr>
      </w:pPr>
      <w:bookmarkStart w:id="3123" w:name="3539344"/>
      <w:bookmarkEnd w:id="312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Národná banka Slovenska ako príslušný orgán dohľadu</w:t>
      </w:r>
      <w:hyperlink w:anchor="3539421" w:history="1">
        <w:r w:rsidRPr="004D0828">
          <w:rPr>
            <w:rStyle w:val="Odkaznavysvetlivku"/>
            <w:rFonts w:ascii="Times New Roman" w:hAnsi="Times New Roman" w:cs="Times New Roman"/>
            <w:sz w:val="24"/>
            <w:szCs w:val="24"/>
          </w:rPr>
          <w:t>123a)</w:t>
        </w:r>
      </w:hyperlink>
      <w:r w:rsidRPr="004D0828">
        <w:rPr>
          <w:rFonts w:ascii="Times New Roman" w:hAnsi="Times New Roman" w:cs="Times New Roman"/>
          <w:sz w:val="24"/>
          <w:szCs w:val="24"/>
        </w:rPr>
        <w:t xml:space="preserve"> vykonáva národné voľby vyplývajúce z osobitného predpisu,</w:t>
      </w:r>
      <w:hyperlink w:anchor="3539422" w:history="1">
        <w:r w:rsidRPr="004D0828">
          <w:rPr>
            <w:rStyle w:val="Odkaznavysvetlivku"/>
            <w:rFonts w:ascii="Times New Roman" w:hAnsi="Times New Roman" w:cs="Times New Roman"/>
            <w:sz w:val="24"/>
            <w:szCs w:val="24"/>
          </w:rPr>
          <w:t>123b)</w:t>
        </w:r>
      </w:hyperlink>
      <w:r w:rsidRPr="004D0828">
        <w:rPr>
          <w:rFonts w:ascii="Times New Roman" w:hAnsi="Times New Roman" w:cs="Times New Roman"/>
          <w:sz w:val="24"/>
          <w:szCs w:val="24"/>
        </w:rPr>
        <w:t xml:space="preserve"> ustanovuje uplatnenie príslušných národných volieb v Slovenskej republike a oznamuje tieto národné voľby Komisii.</w:t>
      </w:r>
    </w:p>
    <w:p w:rsidR="00803299" w:rsidRPr="004D0828" w:rsidRDefault="00F9564D">
      <w:pPr>
        <w:ind w:firstLine="142"/>
        <w:rPr>
          <w:rFonts w:ascii="Times New Roman" w:hAnsi="Times New Roman" w:cs="Times New Roman"/>
          <w:sz w:val="24"/>
          <w:szCs w:val="24"/>
        </w:rPr>
      </w:pPr>
      <w:bookmarkStart w:id="3124" w:name="3539345"/>
      <w:bookmarkEnd w:id="312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w:t>
      </w:r>
      <w:hyperlink r:id="rId20" w:tooltip="Nariadenie Európskeho parlamentu a Rady (EÚ) č. 575/2013 z 26. júna 2013 o prudenciálnych požiadavkách na úverové inštitúcie a investičné spoločnosti a o zmene nariadenia (EÚ) č. 648/2012 (Text s významom pre EHP) "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z 26. júna 2013 o prudenciálnych požiadavkách na úverové inštitúcie a investičné spoločnosti a o zmene nariadenia (EÚ) č. 648/2012 (Ú. v. EÚ L 176, 27. 6. 2013).</w:t>
      </w:r>
    </w:p>
    <w:p w:rsidR="00803299" w:rsidRPr="004D0828" w:rsidRDefault="00F9564D">
      <w:pPr>
        <w:pStyle w:val="Paragraf"/>
        <w:outlineLvl w:val="2"/>
        <w:rPr>
          <w:rFonts w:ascii="Times New Roman" w:hAnsi="Times New Roman" w:cs="Times New Roman"/>
          <w:color w:val="auto"/>
          <w:sz w:val="24"/>
          <w:szCs w:val="24"/>
        </w:rPr>
      </w:pPr>
      <w:bookmarkStart w:id="3125" w:name="2081866"/>
      <w:bookmarkEnd w:id="3125"/>
      <w:r w:rsidRPr="004D0828">
        <w:rPr>
          <w:rFonts w:ascii="Times New Roman" w:hAnsi="Times New Roman" w:cs="Times New Roman"/>
          <w:color w:val="auto"/>
          <w:sz w:val="24"/>
          <w:szCs w:val="24"/>
        </w:rPr>
        <w:t>§ 161</w:t>
      </w:r>
    </w:p>
    <w:p w:rsidR="00803299" w:rsidRPr="004D0828" w:rsidRDefault="00F9564D">
      <w:pPr>
        <w:ind w:firstLine="142"/>
        <w:rPr>
          <w:rFonts w:ascii="Times New Roman" w:hAnsi="Times New Roman" w:cs="Times New Roman"/>
          <w:sz w:val="24"/>
          <w:szCs w:val="24"/>
        </w:rPr>
      </w:pPr>
      <w:bookmarkStart w:id="3126" w:name="2081867"/>
      <w:bookmarkEnd w:id="3126"/>
      <w:r w:rsidRPr="004D0828">
        <w:rPr>
          <w:rFonts w:ascii="Times New Roman" w:hAnsi="Times New Roman" w:cs="Times New Roman"/>
          <w:sz w:val="24"/>
          <w:szCs w:val="24"/>
        </w:rP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803299" w:rsidRPr="004D0828" w:rsidRDefault="00F9564D">
      <w:pPr>
        <w:pStyle w:val="Paragraf"/>
        <w:outlineLvl w:val="2"/>
        <w:rPr>
          <w:rFonts w:ascii="Times New Roman" w:hAnsi="Times New Roman" w:cs="Times New Roman"/>
          <w:color w:val="auto"/>
          <w:sz w:val="24"/>
          <w:szCs w:val="24"/>
        </w:rPr>
      </w:pPr>
      <w:bookmarkStart w:id="3127" w:name="2081868"/>
      <w:bookmarkEnd w:id="3127"/>
      <w:r w:rsidRPr="004D0828">
        <w:rPr>
          <w:rFonts w:ascii="Times New Roman" w:hAnsi="Times New Roman" w:cs="Times New Roman"/>
          <w:color w:val="auto"/>
          <w:sz w:val="24"/>
          <w:szCs w:val="24"/>
        </w:rPr>
        <w:t>§ 162</w:t>
      </w:r>
    </w:p>
    <w:p w:rsidR="00803299" w:rsidRPr="004D0828" w:rsidRDefault="00F9564D">
      <w:pPr>
        <w:ind w:firstLine="142"/>
        <w:rPr>
          <w:rFonts w:ascii="Times New Roman" w:hAnsi="Times New Roman" w:cs="Times New Roman"/>
          <w:sz w:val="24"/>
          <w:szCs w:val="24"/>
        </w:rPr>
      </w:pPr>
      <w:bookmarkStart w:id="3128" w:name="2081869"/>
      <w:bookmarkEnd w:id="3128"/>
      <w:r w:rsidRPr="004D0828">
        <w:rPr>
          <w:rFonts w:ascii="Times New Roman" w:hAnsi="Times New Roman" w:cs="Times New Roman"/>
          <w:sz w:val="24"/>
          <w:szCs w:val="24"/>
        </w:rPr>
        <w:t>Právnické osoby a fyzické osoby sú povinné najneskôr do 30. júna 2002 zosúladiť svoju činnosť s ustanoveniami tohto zákona, ak tento zákon neustanovuje inak.</w:t>
      </w:r>
    </w:p>
    <w:p w:rsidR="00803299" w:rsidRPr="004D0828" w:rsidRDefault="00F9564D">
      <w:pPr>
        <w:pStyle w:val="Paragraf"/>
        <w:outlineLvl w:val="2"/>
        <w:rPr>
          <w:rFonts w:ascii="Times New Roman" w:hAnsi="Times New Roman" w:cs="Times New Roman"/>
          <w:color w:val="auto"/>
          <w:sz w:val="24"/>
          <w:szCs w:val="24"/>
        </w:rPr>
      </w:pPr>
      <w:bookmarkStart w:id="3129" w:name="2081870"/>
      <w:bookmarkEnd w:id="3129"/>
      <w:r w:rsidRPr="004D0828">
        <w:rPr>
          <w:rFonts w:ascii="Times New Roman" w:hAnsi="Times New Roman" w:cs="Times New Roman"/>
          <w:color w:val="auto"/>
          <w:sz w:val="24"/>
          <w:szCs w:val="24"/>
        </w:rPr>
        <w:lastRenderedPageBreak/>
        <w:t>§ 163</w:t>
      </w:r>
    </w:p>
    <w:p w:rsidR="00803299" w:rsidRPr="004D0828" w:rsidRDefault="00F9564D">
      <w:pPr>
        <w:ind w:firstLine="142"/>
        <w:rPr>
          <w:rFonts w:ascii="Times New Roman" w:hAnsi="Times New Roman" w:cs="Times New Roman"/>
          <w:sz w:val="24"/>
          <w:szCs w:val="24"/>
        </w:rPr>
      </w:pPr>
      <w:bookmarkStart w:id="3130" w:name="2081871"/>
      <w:bookmarkEnd w:id="313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Stredisko, ktoré vykonávalo k 1. januáru 2002 činnosť podľa doterajších predpisov, je povinné do 31. decembra 2002 podať Národnej banke Slovenska žiadosť o povolenie na vznik a činnosť centrálneho depozitára podľa § 100.</w:t>
      </w:r>
    </w:p>
    <w:p w:rsidR="00803299" w:rsidRPr="004D0828" w:rsidRDefault="00F9564D">
      <w:pPr>
        <w:ind w:firstLine="142"/>
        <w:rPr>
          <w:rFonts w:ascii="Times New Roman" w:hAnsi="Times New Roman" w:cs="Times New Roman"/>
          <w:sz w:val="24"/>
          <w:szCs w:val="24"/>
        </w:rPr>
      </w:pPr>
      <w:bookmarkStart w:id="3131" w:name="2081874"/>
      <w:bookmarkEnd w:id="313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žiadosti podľa odseku 1 sa uvedie</w:t>
      </w:r>
    </w:p>
    <w:p w:rsidR="00803299" w:rsidRPr="004D0828" w:rsidRDefault="00F9564D">
      <w:pPr>
        <w:ind w:left="568" w:hanging="284"/>
        <w:rPr>
          <w:rFonts w:ascii="Times New Roman" w:hAnsi="Times New Roman" w:cs="Times New Roman"/>
          <w:sz w:val="24"/>
          <w:szCs w:val="24"/>
        </w:rPr>
      </w:pPr>
      <w:bookmarkStart w:id="3132" w:name="2081875"/>
      <w:bookmarkEnd w:id="313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a sídlo centrálneho depozitára,</w:t>
      </w:r>
    </w:p>
    <w:p w:rsidR="00803299" w:rsidRPr="004D0828" w:rsidRDefault="00F9564D">
      <w:pPr>
        <w:ind w:left="568" w:hanging="284"/>
        <w:rPr>
          <w:rFonts w:ascii="Times New Roman" w:hAnsi="Times New Roman" w:cs="Times New Roman"/>
          <w:sz w:val="24"/>
          <w:szCs w:val="24"/>
        </w:rPr>
      </w:pPr>
      <w:bookmarkStart w:id="3133" w:name="2081876"/>
      <w:bookmarkEnd w:id="313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základné imanie,</w:t>
      </w:r>
    </w:p>
    <w:p w:rsidR="00803299" w:rsidRPr="004D0828" w:rsidRDefault="00F9564D">
      <w:pPr>
        <w:ind w:left="568" w:hanging="284"/>
        <w:rPr>
          <w:rFonts w:ascii="Times New Roman" w:hAnsi="Times New Roman" w:cs="Times New Roman"/>
          <w:sz w:val="24"/>
          <w:szCs w:val="24"/>
        </w:rPr>
      </w:pPr>
      <w:bookmarkStart w:id="3134" w:name="2081877"/>
      <w:bookmarkEnd w:id="313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návrh, v akom rozsahu bude centrálny depozitár vykonávať činnosť,</w:t>
      </w:r>
    </w:p>
    <w:p w:rsidR="00803299" w:rsidRPr="004D0828" w:rsidRDefault="00F9564D">
      <w:pPr>
        <w:ind w:left="568" w:hanging="284"/>
        <w:rPr>
          <w:rFonts w:ascii="Times New Roman" w:hAnsi="Times New Roman" w:cs="Times New Roman"/>
          <w:sz w:val="24"/>
          <w:szCs w:val="24"/>
        </w:rPr>
      </w:pPr>
      <w:bookmarkStart w:id="3135" w:name="2081878"/>
      <w:bookmarkEnd w:id="313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meno a priezvisko, trvalý pobyt a rodné číslo členov predstavenstva, dozornej rady a prokuristu,</w:t>
      </w:r>
    </w:p>
    <w:p w:rsidR="00803299" w:rsidRPr="004D0828" w:rsidRDefault="00F9564D">
      <w:pPr>
        <w:ind w:left="568" w:hanging="284"/>
        <w:rPr>
          <w:rFonts w:ascii="Times New Roman" w:hAnsi="Times New Roman" w:cs="Times New Roman"/>
          <w:sz w:val="24"/>
          <w:szCs w:val="24"/>
        </w:rPr>
      </w:pPr>
      <w:bookmarkStart w:id="3136" w:name="2081879"/>
      <w:bookmarkEnd w:id="313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vecné, personálne, organizačné a technické predpoklady na činnosť centrálneho depozitára,</w:t>
      </w:r>
    </w:p>
    <w:p w:rsidR="00803299" w:rsidRPr="004D0828" w:rsidRDefault="00F9564D">
      <w:pPr>
        <w:ind w:left="568" w:hanging="284"/>
        <w:rPr>
          <w:rFonts w:ascii="Times New Roman" w:hAnsi="Times New Roman" w:cs="Times New Roman"/>
          <w:sz w:val="24"/>
          <w:szCs w:val="24"/>
        </w:rPr>
      </w:pPr>
      <w:bookmarkStart w:id="3137" w:name="2081880"/>
      <w:bookmarkEnd w:id="313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vyhlásenie štatutárneho orgánu, že predložené údaje sú úplné a pravdivé.</w:t>
      </w:r>
    </w:p>
    <w:p w:rsidR="00803299" w:rsidRPr="004D0828" w:rsidRDefault="00F9564D">
      <w:pPr>
        <w:ind w:firstLine="142"/>
        <w:rPr>
          <w:rFonts w:ascii="Times New Roman" w:hAnsi="Times New Roman" w:cs="Times New Roman"/>
          <w:sz w:val="24"/>
          <w:szCs w:val="24"/>
        </w:rPr>
      </w:pPr>
      <w:bookmarkStart w:id="3138" w:name="2081881"/>
      <w:bookmarkEnd w:id="313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Prílohou k žiadosti podľa odseku 1 sú</w:t>
      </w:r>
    </w:p>
    <w:p w:rsidR="00803299" w:rsidRPr="004D0828" w:rsidRDefault="00F9564D">
      <w:pPr>
        <w:ind w:left="568" w:hanging="284"/>
        <w:rPr>
          <w:rFonts w:ascii="Times New Roman" w:hAnsi="Times New Roman" w:cs="Times New Roman"/>
          <w:sz w:val="24"/>
          <w:szCs w:val="24"/>
        </w:rPr>
      </w:pPr>
      <w:bookmarkStart w:id="3139" w:name="2081882"/>
      <w:bookmarkEnd w:id="3139"/>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stanovy,</w:t>
      </w:r>
    </w:p>
    <w:p w:rsidR="00803299" w:rsidRPr="004D0828" w:rsidRDefault="00F9564D">
      <w:pPr>
        <w:ind w:left="568" w:hanging="284"/>
        <w:rPr>
          <w:rFonts w:ascii="Times New Roman" w:hAnsi="Times New Roman" w:cs="Times New Roman"/>
          <w:sz w:val="24"/>
          <w:szCs w:val="24"/>
        </w:rPr>
      </w:pPr>
      <w:bookmarkStart w:id="3140" w:name="2081883"/>
      <w:bookmarkEnd w:id="3140"/>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návrh prevádzkového poriadku,</w:t>
      </w:r>
    </w:p>
    <w:p w:rsidR="00803299" w:rsidRPr="004D0828" w:rsidRDefault="00F9564D">
      <w:pPr>
        <w:ind w:left="568" w:hanging="284"/>
        <w:rPr>
          <w:rFonts w:ascii="Times New Roman" w:hAnsi="Times New Roman" w:cs="Times New Roman"/>
          <w:sz w:val="24"/>
          <w:szCs w:val="24"/>
        </w:rPr>
      </w:pPr>
      <w:bookmarkStart w:id="3141" w:name="2081884"/>
      <w:bookmarkEnd w:id="3141"/>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odborný životopis členov predstavenstva, dozornej rady a prokuristu,</w:t>
      </w:r>
    </w:p>
    <w:p w:rsidR="00803299" w:rsidRPr="004D0828" w:rsidRDefault="00F9564D">
      <w:pPr>
        <w:ind w:left="568" w:hanging="284"/>
        <w:rPr>
          <w:rFonts w:ascii="Times New Roman" w:hAnsi="Times New Roman" w:cs="Times New Roman"/>
          <w:sz w:val="24"/>
          <w:szCs w:val="24"/>
        </w:rPr>
      </w:pPr>
      <w:bookmarkStart w:id="3142" w:name="2081885"/>
      <w:bookmarkEnd w:id="3142"/>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doklad o dosiahnutom vzdelaní a odbornej praxi člena predstavenstva, dozornej rady a prokuristu,</w:t>
      </w:r>
    </w:p>
    <w:p w:rsidR="00803299" w:rsidRPr="004D0828" w:rsidRDefault="00F9564D">
      <w:pPr>
        <w:ind w:left="568" w:hanging="284"/>
        <w:rPr>
          <w:rFonts w:ascii="Times New Roman" w:hAnsi="Times New Roman" w:cs="Times New Roman"/>
          <w:sz w:val="24"/>
          <w:szCs w:val="24"/>
        </w:rPr>
      </w:pPr>
      <w:bookmarkStart w:id="3143" w:name="2081886"/>
      <w:bookmarkEnd w:id="3143"/>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výpis z registra trestov člena predstavenstva, dozornej rady a prokuristu nie starší ako tri mesiace,</w:t>
      </w:r>
    </w:p>
    <w:p w:rsidR="00803299" w:rsidRPr="004D0828" w:rsidRDefault="00F9564D">
      <w:pPr>
        <w:ind w:left="568" w:hanging="284"/>
        <w:rPr>
          <w:rFonts w:ascii="Times New Roman" w:hAnsi="Times New Roman" w:cs="Times New Roman"/>
          <w:sz w:val="24"/>
          <w:szCs w:val="24"/>
        </w:rPr>
      </w:pPr>
      <w:bookmarkStart w:id="3144" w:name="2081887"/>
      <w:bookmarkEnd w:id="3144"/>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čestné vyhlásenie člena predstavenstva, dozornej rady a prokuristu o tom, že spĺňa požiadavky ustanovené týmto zákonom,</w:t>
      </w:r>
    </w:p>
    <w:p w:rsidR="00803299" w:rsidRPr="004D0828" w:rsidRDefault="00F9564D">
      <w:pPr>
        <w:ind w:left="568" w:hanging="284"/>
        <w:rPr>
          <w:rFonts w:ascii="Times New Roman" w:hAnsi="Times New Roman" w:cs="Times New Roman"/>
          <w:sz w:val="24"/>
          <w:szCs w:val="24"/>
        </w:rPr>
      </w:pPr>
      <w:bookmarkStart w:id="3145" w:name="2081888"/>
      <w:bookmarkEnd w:id="3145"/>
      <w:r w:rsidRPr="004D0828">
        <w:rPr>
          <w:rFonts w:ascii="Times New Roman" w:hAnsi="Times New Roman" w:cs="Times New Roman"/>
          <w:b/>
          <w:sz w:val="24"/>
          <w:szCs w:val="24"/>
        </w:rPr>
        <w:t>g)</w:t>
      </w:r>
      <w:r w:rsidRPr="004D0828">
        <w:rPr>
          <w:rFonts w:ascii="Times New Roman" w:hAnsi="Times New Roman" w:cs="Times New Roman"/>
          <w:sz w:val="24"/>
          <w:szCs w:val="24"/>
        </w:rPr>
        <w:t xml:space="preserve"> doklad o splatení základného imania.</w:t>
      </w:r>
    </w:p>
    <w:p w:rsidR="00803299" w:rsidRPr="004D0828" w:rsidRDefault="00F9564D">
      <w:pPr>
        <w:ind w:firstLine="142"/>
        <w:rPr>
          <w:rFonts w:ascii="Times New Roman" w:hAnsi="Times New Roman" w:cs="Times New Roman"/>
          <w:sz w:val="24"/>
          <w:szCs w:val="24"/>
        </w:rPr>
      </w:pPr>
      <w:bookmarkStart w:id="3146" w:name="2081889"/>
      <w:bookmarkEnd w:id="314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Žiadosť podľa odseku 1 podáva Národnej banke Slovenska štatutárny orgán strediska.</w:t>
      </w:r>
    </w:p>
    <w:p w:rsidR="00803299" w:rsidRPr="004D0828" w:rsidRDefault="00F9564D">
      <w:pPr>
        <w:ind w:firstLine="142"/>
        <w:rPr>
          <w:rFonts w:ascii="Times New Roman" w:hAnsi="Times New Roman" w:cs="Times New Roman"/>
          <w:sz w:val="24"/>
          <w:szCs w:val="24"/>
        </w:rPr>
      </w:pPr>
      <w:bookmarkStart w:id="3147" w:name="2081891"/>
      <w:bookmarkEnd w:id="314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Na rozhodovanie o žiadosti podľa odseku 1 sa primerane vzťahuje § 100.</w:t>
      </w:r>
    </w:p>
    <w:p w:rsidR="00803299" w:rsidRPr="004D0828" w:rsidRDefault="00F9564D">
      <w:pPr>
        <w:ind w:firstLine="142"/>
        <w:rPr>
          <w:rFonts w:ascii="Times New Roman" w:hAnsi="Times New Roman" w:cs="Times New Roman"/>
          <w:sz w:val="24"/>
          <w:szCs w:val="24"/>
        </w:rPr>
      </w:pPr>
      <w:bookmarkStart w:id="3148" w:name="2081892"/>
      <w:bookmarkEnd w:id="314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803299" w:rsidRPr="004D0828" w:rsidRDefault="00F9564D">
      <w:pPr>
        <w:ind w:firstLine="142"/>
        <w:rPr>
          <w:rFonts w:ascii="Times New Roman" w:hAnsi="Times New Roman" w:cs="Times New Roman"/>
          <w:sz w:val="24"/>
          <w:szCs w:val="24"/>
        </w:rPr>
      </w:pPr>
      <w:bookmarkStart w:id="3149" w:name="2081895"/>
      <w:bookmarkEnd w:id="314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Do dňa právoplatnosti prvého rozhodnutia o udelení povolenia na vznik a činnosť centrálneho depozitára sa spôsob zúčtovania a vyrovnania burzových obchodov vykonáva podľa doterajších predpisov.</w:t>
      </w:r>
    </w:p>
    <w:p w:rsidR="00803299" w:rsidRPr="004D0828" w:rsidRDefault="00F9564D">
      <w:pPr>
        <w:ind w:firstLine="142"/>
        <w:rPr>
          <w:rFonts w:ascii="Times New Roman" w:hAnsi="Times New Roman" w:cs="Times New Roman"/>
          <w:sz w:val="24"/>
          <w:szCs w:val="24"/>
        </w:rPr>
      </w:pPr>
      <w:bookmarkStart w:id="3150" w:name="2081896"/>
      <w:bookmarkEnd w:id="3150"/>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803299" w:rsidRPr="004D0828" w:rsidRDefault="00F9564D">
      <w:pPr>
        <w:pStyle w:val="Paragraf"/>
        <w:outlineLvl w:val="2"/>
        <w:rPr>
          <w:rFonts w:ascii="Times New Roman" w:hAnsi="Times New Roman" w:cs="Times New Roman"/>
          <w:color w:val="auto"/>
          <w:sz w:val="24"/>
          <w:szCs w:val="24"/>
        </w:rPr>
      </w:pPr>
      <w:bookmarkStart w:id="3151" w:name="2081897"/>
      <w:bookmarkEnd w:id="3151"/>
      <w:r w:rsidRPr="004D0828">
        <w:rPr>
          <w:rFonts w:ascii="Times New Roman" w:hAnsi="Times New Roman" w:cs="Times New Roman"/>
          <w:color w:val="auto"/>
          <w:sz w:val="24"/>
          <w:szCs w:val="24"/>
        </w:rPr>
        <w:t>§ 163a</w:t>
      </w:r>
    </w:p>
    <w:p w:rsidR="00803299" w:rsidRPr="004D0828" w:rsidRDefault="00F9564D">
      <w:pPr>
        <w:ind w:firstLine="142"/>
        <w:rPr>
          <w:rFonts w:ascii="Times New Roman" w:hAnsi="Times New Roman" w:cs="Times New Roman"/>
          <w:sz w:val="24"/>
          <w:szCs w:val="24"/>
        </w:rPr>
      </w:pPr>
      <w:bookmarkStart w:id="3152" w:name="2081898"/>
      <w:bookmarkEnd w:id="315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Stredisko, ktoré vykonáva činnosť podľa </w:t>
      </w:r>
      <w:hyperlink w:anchor="2081892" w:history="1">
        <w:r w:rsidRPr="004D0828">
          <w:rPr>
            <w:rStyle w:val="Hypertextovprepojenie"/>
            <w:rFonts w:ascii="Times New Roman" w:hAnsi="Times New Roman" w:cs="Times New Roman"/>
            <w:color w:val="auto"/>
            <w:sz w:val="24"/>
            <w:szCs w:val="24"/>
          </w:rPr>
          <w:t>§ 163 ods. 6</w:t>
        </w:r>
      </w:hyperlink>
      <w:r w:rsidRPr="004D0828">
        <w:rPr>
          <w:rFonts w:ascii="Times New Roman" w:hAnsi="Times New Roman" w:cs="Times New Roman"/>
          <w:sz w:val="24"/>
          <w:szCs w:val="24"/>
        </w:rPr>
        <w:t xml:space="preserve">,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w:t>
      </w:r>
      <w:r w:rsidRPr="004D0828">
        <w:rPr>
          <w:rFonts w:ascii="Times New Roman" w:hAnsi="Times New Roman" w:cs="Times New Roman"/>
          <w:sz w:val="24"/>
          <w:szCs w:val="24"/>
        </w:rPr>
        <w:lastRenderedPageBreak/>
        <w:t>Slovenska a dátum udelenia členstva prvému členovi uverejní do troch dní v dennej tlači s celoštátnou pôsobnosťou uverejňujúcej burzové správy.</w:t>
      </w:r>
    </w:p>
    <w:p w:rsidR="00803299" w:rsidRPr="004D0828" w:rsidRDefault="00F9564D">
      <w:pPr>
        <w:ind w:firstLine="142"/>
        <w:rPr>
          <w:rFonts w:ascii="Times New Roman" w:hAnsi="Times New Roman" w:cs="Times New Roman"/>
          <w:sz w:val="24"/>
          <w:szCs w:val="24"/>
        </w:rPr>
      </w:pPr>
      <w:bookmarkStart w:id="3153" w:name="2081901"/>
      <w:bookmarkEnd w:id="315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803299" w:rsidRPr="004D0828" w:rsidRDefault="00F9564D">
      <w:pPr>
        <w:ind w:firstLine="142"/>
        <w:rPr>
          <w:rFonts w:ascii="Times New Roman" w:hAnsi="Times New Roman" w:cs="Times New Roman"/>
          <w:sz w:val="24"/>
          <w:szCs w:val="24"/>
        </w:rPr>
      </w:pPr>
      <w:bookmarkStart w:id="3154" w:name="2081902"/>
      <w:bookmarkEnd w:id="315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803299" w:rsidRPr="004D0828" w:rsidRDefault="00F9564D">
      <w:pPr>
        <w:pStyle w:val="Paragraf"/>
        <w:outlineLvl w:val="2"/>
        <w:rPr>
          <w:rFonts w:ascii="Times New Roman" w:hAnsi="Times New Roman" w:cs="Times New Roman"/>
          <w:color w:val="auto"/>
          <w:sz w:val="24"/>
          <w:szCs w:val="24"/>
        </w:rPr>
      </w:pPr>
      <w:bookmarkStart w:id="3155" w:name="2081903"/>
      <w:bookmarkEnd w:id="3155"/>
      <w:r w:rsidRPr="004D0828">
        <w:rPr>
          <w:rFonts w:ascii="Times New Roman" w:hAnsi="Times New Roman" w:cs="Times New Roman"/>
          <w:color w:val="auto"/>
          <w:sz w:val="24"/>
          <w:szCs w:val="24"/>
        </w:rPr>
        <w:t>§ 164</w:t>
      </w:r>
    </w:p>
    <w:p w:rsidR="00803299" w:rsidRPr="004D0828" w:rsidRDefault="00F9564D">
      <w:pPr>
        <w:ind w:firstLine="142"/>
        <w:rPr>
          <w:rFonts w:ascii="Times New Roman" w:hAnsi="Times New Roman" w:cs="Times New Roman"/>
          <w:sz w:val="24"/>
          <w:szCs w:val="24"/>
        </w:rPr>
      </w:pPr>
      <w:bookmarkStart w:id="3156" w:name="2081904"/>
      <w:bookmarkEnd w:id="315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803299" w:rsidRPr="004D0828" w:rsidRDefault="00F9564D">
      <w:pPr>
        <w:ind w:firstLine="142"/>
        <w:rPr>
          <w:rFonts w:ascii="Times New Roman" w:hAnsi="Times New Roman" w:cs="Times New Roman"/>
          <w:sz w:val="24"/>
          <w:szCs w:val="24"/>
        </w:rPr>
      </w:pPr>
      <w:bookmarkStart w:id="3157" w:name="2081905"/>
      <w:bookmarkEnd w:id="315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w:t>
      </w:r>
      <w:hyperlink w:anchor="2081870" w:history="1">
        <w:r w:rsidRPr="004D0828">
          <w:rPr>
            <w:rStyle w:val="Hypertextovprepojenie"/>
            <w:rFonts w:ascii="Times New Roman" w:hAnsi="Times New Roman" w:cs="Times New Roman"/>
            <w:color w:val="auto"/>
            <w:sz w:val="24"/>
            <w:szCs w:val="24"/>
          </w:rPr>
          <w:t>§ 163 ods. 1</w:t>
        </w:r>
      </w:hyperlink>
      <w:r w:rsidRPr="004D0828">
        <w:rPr>
          <w:rFonts w:ascii="Times New Roman" w:hAnsi="Times New Roman" w:cs="Times New Roman"/>
          <w:sz w:val="24"/>
          <w:szCs w:val="24"/>
        </w:rPr>
        <w:t xml:space="preserve"> je centrálny depozitár a člen povinný bezplatne previesť cenné papiere z tohto účtu na účet majiteľa zriadený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158" w:name="2081907"/>
      <w:bookmarkEnd w:id="315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Účet majiteľa zriadený podľa doterajších predpisov sa pokladá za evidenciu podľa </w:t>
      </w:r>
      <w:hyperlink w:anchor="2079256" w:history="1">
        <w:r w:rsidRPr="004D0828">
          <w:rPr>
            <w:rStyle w:val="Hypertextovprepojenie"/>
            <w:rFonts w:ascii="Times New Roman" w:hAnsi="Times New Roman" w:cs="Times New Roman"/>
            <w:color w:val="auto"/>
            <w:sz w:val="24"/>
            <w:szCs w:val="24"/>
          </w:rPr>
          <w:t>§ 99 ods. 3</w:t>
        </w:r>
      </w:hyperlink>
      <w:r w:rsidRPr="004D0828">
        <w:rPr>
          <w:rFonts w:ascii="Times New Roman" w:hAnsi="Times New Roman" w:cs="Times New Roman"/>
          <w:sz w:val="24"/>
          <w:szCs w:val="24"/>
        </w:rPr>
        <w:t>. Účet majiteľa zriadený podľa doterajších predpisov vedie centrálny depozitár.</w:t>
      </w:r>
    </w:p>
    <w:p w:rsidR="00803299" w:rsidRPr="004D0828" w:rsidRDefault="00F9564D">
      <w:pPr>
        <w:pStyle w:val="Paragraf"/>
        <w:outlineLvl w:val="2"/>
        <w:rPr>
          <w:rFonts w:ascii="Times New Roman" w:hAnsi="Times New Roman" w:cs="Times New Roman"/>
          <w:color w:val="auto"/>
          <w:sz w:val="24"/>
          <w:szCs w:val="24"/>
        </w:rPr>
      </w:pPr>
      <w:bookmarkStart w:id="3159" w:name="2081908"/>
      <w:bookmarkEnd w:id="3159"/>
      <w:r w:rsidRPr="004D0828">
        <w:rPr>
          <w:rFonts w:ascii="Times New Roman" w:hAnsi="Times New Roman" w:cs="Times New Roman"/>
          <w:color w:val="auto"/>
          <w:sz w:val="24"/>
          <w:szCs w:val="24"/>
        </w:rPr>
        <w:t>§ 164a</w:t>
      </w:r>
    </w:p>
    <w:p w:rsidR="00803299" w:rsidRPr="004D0828" w:rsidRDefault="00F9564D">
      <w:pPr>
        <w:ind w:firstLine="142"/>
        <w:rPr>
          <w:rFonts w:ascii="Times New Roman" w:hAnsi="Times New Roman" w:cs="Times New Roman"/>
          <w:sz w:val="24"/>
          <w:szCs w:val="24"/>
        </w:rPr>
      </w:pPr>
      <w:bookmarkStart w:id="3160" w:name="2081909"/>
      <w:bookmarkEnd w:id="316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má prevodca účet majiteľa zriadený podľa doterajších predpisov, dáva tento prevodca príkaz na registráciu prevodu zaknihovaného cenného papiera členovi alebo centrálnemu depozitárovi.</w:t>
      </w:r>
    </w:p>
    <w:p w:rsidR="00803299" w:rsidRPr="004D0828" w:rsidRDefault="00F9564D">
      <w:pPr>
        <w:ind w:firstLine="142"/>
        <w:rPr>
          <w:rFonts w:ascii="Times New Roman" w:hAnsi="Times New Roman" w:cs="Times New Roman"/>
          <w:sz w:val="24"/>
          <w:szCs w:val="24"/>
        </w:rPr>
      </w:pPr>
      <w:bookmarkStart w:id="3161" w:name="2081910"/>
      <w:bookmarkEnd w:id="316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803299" w:rsidRPr="004D0828" w:rsidRDefault="00F9564D">
      <w:pPr>
        <w:ind w:firstLine="142"/>
        <w:rPr>
          <w:rFonts w:ascii="Times New Roman" w:hAnsi="Times New Roman" w:cs="Times New Roman"/>
          <w:sz w:val="24"/>
          <w:szCs w:val="24"/>
        </w:rPr>
      </w:pPr>
      <w:bookmarkStart w:id="3162" w:name="2081911"/>
      <w:bookmarkEnd w:id="316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Účet majiteľa zriadený podľa doterajších predpisov sa považuje za evidenciu podľa </w:t>
      </w:r>
      <w:hyperlink w:anchor="2079256" w:history="1">
        <w:r w:rsidRPr="004D0828">
          <w:rPr>
            <w:rStyle w:val="Hypertextovprepojenie"/>
            <w:rFonts w:ascii="Times New Roman" w:hAnsi="Times New Roman" w:cs="Times New Roman"/>
            <w:color w:val="auto"/>
            <w:sz w:val="24"/>
            <w:szCs w:val="24"/>
          </w:rPr>
          <w:t>§ 99 ods. 3</w:t>
        </w:r>
      </w:hyperlink>
      <w:r w:rsidRPr="004D0828">
        <w:rPr>
          <w:rFonts w:ascii="Times New Roman" w:hAnsi="Times New Roman" w:cs="Times New Roman"/>
          <w:sz w:val="24"/>
          <w:szCs w:val="24"/>
        </w:rPr>
        <w:t>,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803299" w:rsidRPr="004D0828" w:rsidRDefault="00F9564D">
      <w:pPr>
        <w:ind w:firstLine="142"/>
        <w:rPr>
          <w:rFonts w:ascii="Times New Roman" w:hAnsi="Times New Roman" w:cs="Times New Roman"/>
          <w:sz w:val="24"/>
          <w:szCs w:val="24"/>
        </w:rPr>
      </w:pPr>
      <w:bookmarkStart w:id="3163" w:name="2081912"/>
      <w:bookmarkEnd w:id="3163"/>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Centrálny depozitár je oprávnený, z dôvodu potreby vykonania úprav v systéme pre technické spracovanie údajov centrálneho depozitára, zriadiť majiteľovi účtu zriadeného podľa doterajších predpisov účet majiteľa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a presunúť cenné papiere z účtu zriadeného podľa doterajších predpisov na účet majiteľa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xml:space="preserve"> aj bez žiadosti, pričom je povinný vykonať túto činnosť bezodplatne. Túto činnosť je centrálny depozitár oprávnený vykonať, len ak je spôsob a postup tejto činnosti upravený v prevádzkovom poriadku.</w:t>
      </w:r>
    </w:p>
    <w:p w:rsidR="00803299" w:rsidRPr="004D0828" w:rsidRDefault="00F9564D">
      <w:pPr>
        <w:ind w:firstLine="142"/>
        <w:rPr>
          <w:rFonts w:ascii="Times New Roman" w:hAnsi="Times New Roman" w:cs="Times New Roman"/>
          <w:sz w:val="24"/>
          <w:szCs w:val="24"/>
        </w:rPr>
      </w:pPr>
      <w:bookmarkStart w:id="3164" w:name="2081913"/>
      <w:bookmarkEnd w:id="3164"/>
      <w:r w:rsidRPr="004D0828">
        <w:rPr>
          <w:rFonts w:ascii="Times New Roman" w:hAnsi="Times New Roman" w:cs="Times New Roman"/>
          <w:b/>
          <w:sz w:val="24"/>
          <w:szCs w:val="24"/>
        </w:rPr>
        <w:lastRenderedPageBreak/>
        <w:t>(5)</w:t>
      </w:r>
      <w:r w:rsidRPr="004D0828">
        <w:rPr>
          <w:rFonts w:ascii="Times New Roman" w:hAnsi="Times New Roman" w:cs="Times New Roman"/>
          <w:sz w:val="24"/>
          <w:szCs w:val="24"/>
        </w:rPr>
        <w:t xml:space="preserve"> Na činnosť uvedenú v odseku 4 sa nevzťahujú ustanovenia </w:t>
      </w:r>
      <w:hyperlink w:anchor="2076978" w:history="1">
        <w:r w:rsidRPr="004D0828">
          <w:rPr>
            <w:rStyle w:val="Hypertextovprepojenie"/>
            <w:rFonts w:ascii="Times New Roman" w:hAnsi="Times New Roman" w:cs="Times New Roman"/>
            <w:color w:val="auto"/>
            <w:sz w:val="24"/>
            <w:szCs w:val="24"/>
          </w:rPr>
          <w:t>§ 18 až 27</w:t>
        </w:r>
      </w:hyperlink>
      <w:r w:rsidRPr="004D0828">
        <w:rPr>
          <w:rFonts w:ascii="Times New Roman" w:hAnsi="Times New Roman" w:cs="Times New Roman"/>
          <w:sz w:val="24"/>
          <w:szCs w:val="24"/>
        </w:rPr>
        <w:t xml:space="preserve">. Po presunutí cenných papierov z účtu zriadeného podľa doterajších predpisov účet majiteľa podľa </w:t>
      </w:r>
      <w:hyperlink w:anchor="2079524" w:history="1">
        <w:r w:rsidRPr="004D0828">
          <w:rPr>
            <w:rStyle w:val="Hypertextovprepojenie"/>
            <w:rFonts w:ascii="Times New Roman" w:hAnsi="Times New Roman" w:cs="Times New Roman"/>
            <w:color w:val="auto"/>
            <w:sz w:val="24"/>
            <w:szCs w:val="24"/>
          </w:rPr>
          <w:t>§ 105</w:t>
        </w:r>
      </w:hyperlink>
      <w:r w:rsidRPr="004D0828">
        <w:rPr>
          <w:rFonts w:ascii="Times New Roman" w:hAnsi="Times New Roman" w:cs="Times New Roman"/>
          <w:sz w:val="24"/>
          <w:szCs w:val="24"/>
        </w:rPr>
        <w:t>, účet majiteľa zriadený podľa doterajších predpisov zaniká.</w:t>
      </w:r>
    </w:p>
    <w:p w:rsidR="00803299" w:rsidRPr="004D0828" w:rsidRDefault="00F9564D">
      <w:pPr>
        <w:ind w:firstLine="142"/>
        <w:rPr>
          <w:rFonts w:ascii="Times New Roman" w:hAnsi="Times New Roman" w:cs="Times New Roman"/>
          <w:sz w:val="24"/>
          <w:szCs w:val="24"/>
        </w:rPr>
      </w:pPr>
      <w:bookmarkStart w:id="3165" w:name="2081914"/>
      <w:bookmarkEnd w:id="316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centrálny depozitár postupoval podľa odseku 4, je povinný uverejniť spôsob, ktorým priradil číselné označenie účtu majiteľa v dennej tlači s celoštátnou pôsobnosťou uverejňujúcou burzové správy, pričom sa nepoužije ustanovenie </w:t>
      </w:r>
      <w:hyperlink w:anchor="2079546" w:history="1">
        <w:r w:rsidRPr="004D0828">
          <w:rPr>
            <w:rStyle w:val="Hypertextovprepojenie"/>
            <w:rFonts w:ascii="Times New Roman" w:hAnsi="Times New Roman" w:cs="Times New Roman"/>
            <w:color w:val="auto"/>
            <w:sz w:val="24"/>
            <w:szCs w:val="24"/>
          </w:rPr>
          <w:t>§ 105 ods. 4</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3166" w:name="2081915"/>
      <w:bookmarkEnd w:id="3166"/>
      <w:r w:rsidRPr="004D0828">
        <w:rPr>
          <w:rFonts w:ascii="Times New Roman" w:hAnsi="Times New Roman" w:cs="Times New Roman"/>
          <w:color w:val="auto"/>
          <w:sz w:val="24"/>
          <w:szCs w:val="24"/>
        </w:rPr>
        <w:t>§ 165</w:t>
      </w:r>
    </w:p>
    <w:p w:rsidR="00803299" w:rsidRPr="004D0828" w:rsidRDefault="00F9564D">
      <w:pPr>
        <w:ind w:firstLine="142"/>
        <w:rPr>
          <w:rFonts w:ascii="Times New Roman" w:hAnsi="Times New Roman" w:cs="Times New Roman"/>
          <w:sz w:val="24"/>
          <w:szCs w:val="24"/>
        </w:rPr>
      </w:pPr>
      <w:bookmarkStart w:id="3167" w:name="2081916"/>
      <w:bookmarkEnd w:id="316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803299" w:rsidRPr="004D0828" w:rsidRDefault="00F9564D">
      <w:pPr>
        <w:ind w:firstLine="142"/>
        <w:rPr>
          <w:rFonts w:ascii="Times New Roman" w:hAnsi="Times New Roman" w:cs="Times New Roman"/>
          <w:sz w:val="24"/>
          <w:szCs w:val="24"/>
        </w:rPr>
      </w:pPr>
      <w:bookmarkStart w:id="3168" w:name="2081917"/>
      <w:bookmarkEnd w:id="316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w:t>
      </w:r>
    </w:p>
    <w:p w:rsidR="00803299" w:rsidRPr="004D0828" w:rsidRDefault="00F9564D">
      <w:pPr>
        <w:pStyle w:val="Paragraf"/>
        <w:outlineLvl w:val="2"/>
        <w:rPr>
          <w:rFonts w:ascii="Times New Roman" w:hAnsi="Times New Roman" w:cs="Times New Roman"/>
          <w:color w:val="auto"/>
          <w:sz w:val="24"/>
          <w:szCs w:val="24"/>
        </w:rPr>
      </w:pPr>
      <w:bookmarkStart w:id="3169" w:name="2081918"/>
      <w:bookmarkEnd w:id="3169"/>
      <w:r w:rsidRPr="004D0828">
        <w:rPr>
          <w:rFonts w:ascii="Times New Roman" w:hAnsi="Times New Roman" w:cs="Times New Roman"/>
          <w:color w:val="auto"/>
          <w:sz w:val="24"/>
          <w:szCs w:val="24"/>
        </w:rPr>
        <w:t>§ 166</w:t>
      </w:r>
    </w:p>
    <w:p w:rsidR="00803299" w:rsidRPr="004D0828" w:rsidRDefault="00F9564D">
      <w:pPr>
        <w:ind w:firstLine="142"/>
        <w:rPr>
          <w:rFonts w:ascii="Times New Roman" w:hAnsi="Times New Roman" w:cs="Times New Roman"/>
          <w:sz w:val="24"/>
          <w:szCs w:val="24"/>
        </w:rPr>
      </w:pPr>
      <w:bookmarkStart w:id="3170" w:name="2081919"/>
      <w:bookmarkEnd w:id="317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Obchodník s cennými papiermi, ktorý vykonával ku dňu účinnosti tohto zákona činnosť podľa doterajších predpisov, je povinný do deviatich mesiacov odo dňa nadobudnutia účinnosti tohto zákona požiadať Národnú banku Slovenska o vydanie povolenia podľa </w:t>
      </w:r>
      <w:hyperlink w:anchor="2077405" w:history="1">
        <w:r w:rsidRPr="004D0828">
          <w:rPr>
            <w:rStyle w:val="Hypertextovprepojenie"/>
            <w:rFonts w:ascii="Times New Roman" w:hAnsi="Times New Roman" w:cs="Times New Roman"/>
            <w:color w:val="auto"/>
            <w:sz w:val="24"/>
            <w:szCs w:val="24"/>
          </w:rPr>
          <w:t>§ 55</w:t>
        </w:r>
      </w:hyperlink>
      <w:r w:rsidRPr="004D0828">
        <w:rPr>
          <w:rFonts w:ascii="Times New Roman" w:hAnsi="Times New Roman" w:cs="Times New Roman"/>
          <w:sz w:val="24"/>
          <w:szCs w:val="24"/>
        </w:rPr>
        <w:t>.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803299" w:rsidRPr="004D0828" w:rsidRDefault="00F9564D">
      <w:pPr>
        <w:ind w:firstLine="142"/>
        <w:rPr>
          <w:rFonts w:ascii="Times New Roman" w:hAnsi="Times New Roman" w:cs="Times New Roman"/>
          <w:sz w:val="24"/>
          <w:szCs w:val="24"/>
        </w:rPr>
      </w:pPr>
      <w:bookmarkStart w:id="3171" w:name="2081922"/>
      <w:bookmarkEnd w:id="317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žiadosti podľa odseku 1 obchodník s cennými papiermi uvedie</w:t>
      </w:r>
    </w:p>
    <w:p w:rsidR="00803299" w:rsidRPr="004D0828" w:rsidRDefault="00F9564D">
      <w:pPr>
        <w:ind w:left="568" w:hanging="284"/>
        <w:rPr>
          <w:rFonts w:ascii="Times New Roman" w:hAnsi="Times New Roman" w:cs="Times New Roman"/>
          <w:sz w:val="24"/>
          <w:szCs w:val="24"/>
        </w:rPr>
      </w:pPr>
      <w:bookmarkStart w:id="3172" w:name="2081923"/>
      <w:bookmarkEnd w:id="317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obchodné meno a sídlo,</w:t>
      </w:r>
    </w:p>
    <w:p w:rsidR="00803299" w:rsidRPr="004D0828" w:rsidRDefault="00F9564D">
      <w:pPr>
        <w:ind w:left="568" w:hanging="284"/>
        <w:rPr>
          <w:rFonts w:ascii="Times New Roman" w:hAnsi="Times New Roman" w:cs="Times New Roman"/>
          <w:sz w:val="24"/>
          <w:szCs w:val="24"/>
        </w:rPr>
      </w:pPr>
      <w:bookmarkStart w:id="3173" w:name="2081924"/>
      <w:bookmarkEnd w:id="317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identifikačné číslo,</w:t>
      </w:r>
    </w:p>
    <w:p w:rsidR="00803299" w:rsidRPr="004D0828" w:rsidRDefault="00F9564D">
      <w:pPr>
        <w:ind w:left="568" w:hanging="284"/>
        <w:rPr>
          <w:rFonts w:ascii="Times New Roman" w:hAnsi="Times New Roman" w:cs="Times New Roman"/>
          <w:sz w:val="24"/>
          <w:szCs w:val="24"/>
        </w:rPr>
      </w:pPr>
      <w:bookmarkStart w:id="3174" w:name="2081925"/>
      <w:bookmarkEnd w:id="3174"/>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výšku základného imania,</w:t>
      </w:r>
    </w:p>
    <w:p w:rsidR="00803299" w:rsidRPr="004D0828" w:rsidRDefault="00F9564D">
      <w:pPr>
        <w:ind w:left="568" w:hanging="284"/>
        <w:rPr>
          <w:rFonts w:ascii="Times New Roman" w:hAnsi="Times New Roman" w:cs="Times New Roman"/>
          <w:sz w:val="24"/>
          <w:szCs w:val="24"/>
        </w:rPr>
      </w:pPr>
      <w:bookmarkStart w:id="3175" w:name="2081926"/>
      <w:bookmarkEnd w:id="3175"/>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803299" w:rsidRPr="004D0828" w:rsidRDefault="00F9564D">
      <w:pPr>
        <w:ind w:left="568" w:hanging="284"/>
        <w:rPr>
          <w:rFonts w:ascii="Times New Roman" w:hAnsi="Times New Roman" w:cs="Times New Roman"/>
          <w:sz w:val="24"/>
          <w:szCs w:val="24"/>
        </w:rPr>
      </w:pPr>
      <w:bookmarkStart w:id="3176" w:name="2081927"/>
      <w:bookmarkEnd w:id="3176"/>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návrh, v akom rozsahu bude obchodník s cennými papiermi poskytovať investičné služby a vo vzťahu ku ktorým finančným nástrojom; žiadateľ je pritom povinný uviesť najmenej jednu z hlavných investičných služieb,</w:t>
      </w:r>
    </w:p>
    <w:p w:rsidR="00803299" w:rsidRPr="004D0828" w:rsidRDefault="00F9564D">
      <w:pPr>
        <w:ind w:left="568" w:hanging="284"/>
        <w:rPr>
          <w:rFonts w:ascii="Times New Roman" w:hAnsi="Times New Roman" w:cs="Times New Roman"/>
          <w:sz w:val="24"/>
          <w:szCs w:val="24"/>
        </w:rPr>
      </w:pPr>
      <w:bookmarkStart w:id="3177" w:name="2081929"/>
      <w:bookmarkEnd w:id="3177"/>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vecné, personálne a organizačné predpoklady na výkon činností obchodníka s cennými papiermi,</w:t>
      </w:r>
    </w:p>
    <w:p w:rsidR="00803299" w:rsidRPr="004D0828" w:rsidRDefault="00F9564D">
      <w:pPr>
        <w:ind w:left="568" w:hanging="284"/>
        <w:rPr>
          <w:rFonts w:ascii="Times New Roman" w:hAnsi="Times New Roman" w:cs="Times New Roman"/>
          <w:sz w:val="24"/>
          <w:szCs w:val="24"/>
        </w:rPr>
      </w:pPr>
      <w:bookmarkStart w:id="3178" w:name="2081930"/>
      <w:bookmarkEnd w:id="3178"/>
      <w:r w:rsidRPr="004D0828">
        <w:rPr>
          <w:rFonts w:ascii="Times New Roman" w:hAnsi="Times New Roman" w:cs="Times New Roman"/>
          <w:b/>
          <w:sz w:val="24"/>
          <w:szCs w:val="24"/>
        </w:rPr>
        <w:lastRenderedPageBreak/>
        <w:t>g)</w:t>
      </w:r>
      <w:r w:rsidRPr="004D0828">
        <w:rPr>
          <w:rFonts w:ascii="Times New Roman" w:hAnsi="Times New Roman" w:cs="Times New Roman"/>
          <w:sz w:val="24"/>
          <w:szCs w:val="24"/>
        </w:rPr>
        <w:t xml:space="preserve"> meno a priezvisko, miesto trvalého pobytu a rodné číslo členov predstavenstva, členov dozornej rady, prokuristov a vedúcich zamestnancov</w:t>
      </w:r>
      <w:hyperlink w:anchor="2082489" w:history="1">
        <w:r w:rsidRPr="004D0828">
          <w:rPr>
            <w:rStyle w:val="Odkaznavysvetlivku"/>
            <w:rFonts w:ascii="Times New Roman" w:hAnsi="Times New Roman" w:cs="Times New Roman"/>
            <w:sz w:val="24"/>
            <w:szCs w:val="24"/>
          </w:rPr>
          <w:t>51)</w:t>
        </w:r>
      </w:hyperlink>
      <w:r w:rsidRPr="004D0828">
        <w:rPr>
          <w:rFonts w:ascii="Times New Roman" w:hAnsi="Times New Roman" w:cs="Times New Roman"/>
          <w:sz w:val="24"/>
          <w:szCs w:val="24"/>
        </w:rPr>
        <w:t xml:space="preserve"> obchodníka s cennými papiermi v priamej riadiacej pôsobnosti štatutárneho orgánu a údaje o ich odbornej spôsobilosti a dôveryhodnosti,</w:t>
      </w:r>
    </w:p>
    <w:p w:rsidR="00803299" w:rsidRPr="004D0828" w:rsidRDefault="00F9564D">
      <w:pPr>
        <w:ind w:left="568" w:hanging="284"/>
        <w:rPr>
          <w:rFonts w:ascii="Times New Roman" w:hAnsi="Times New Roman" w:cs="Times New Roman"/>
          <w:sz w:val="24"/>
          <w:szCs w:val="24"/>
        </w:rPr>
      </w:pPr>
      <w:bookmarkStart w:id="3179" w:name="2081931"/>
      <w:bookmarkEnd w:id="3179"/>
      <w:r w:rsidRPr="004D0828">
        <w:rPr>
          <w:rFonts w:ascii="Times New Roman" w:hAnsi="Times New Roman" w:cs="Times New Roman"/>
          <w:b/>
          <w:sz w:val="24"/>
          <w:szCs w:val="24"/>
        </w:rPr>
        <w:t>h)</w:t>
      </w:r>
      <w:r w:rsidRPr="004D0828">
        <w:rPr>
          <w:rFonts w:ascii="Times New Roman" w:hAnsi="Times New Roman" w:cs="Times New Roman"/>
          <w:sz w:val="24"/>
          <w:szCs w:val="24"/>
        </w:rPr>
        <w:t xml:space="preserve"> vyhlásenie štatutárneho orgánu, že predložené údaje sú úplné a pravdivé.</w:t>
      </w:r>
    </w:p>
    <w:p w:rsidR="00803299" w:rsidRPr="004D0828" w:rsidRDefault="00F9564D">
      <w:pPr>
        <w:ind w:firstLine="142"/>
        <w:rPr>
          <w:rFonts w:ascii="Times New Roman" w:hAnsi="Times New Roman" w:cs="Times New Roman"/>
          <w:sz w:val="24"/>
          <w:szCs w:val="24"/>
        </w:rPr>
      </w:pPr>
      <w:bookmarkStart w:id="3180" w:name="2081932"/>
      <w:bookmarkEnd w:id="318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Prílohou k žiadosti podľa odseku 1 je</w:t>
      </w:r>
    </w:p>
    <w:p w:rsidR="00803299" w:rsidRPr="004D0828" w:rsidRDefault="00F9564D">
      <w:pPr>
        <w:ind w:left="568" w:hanging="284"/>
        <w:rPr>
          <w:rFonts w:ascii="Times New Roman" w:hAnsi="Times New Roman" w:cs="Times New Roman"/>
          <w:sz w:val="24"/>
          <w:szCs w:val="24"/>
        </w:rPr>
      </w:pPr>
      <w:bookmarkStart w:id="3181" w:name="2081933"/>
      <w:bookmarkEnd w:id="3181"/>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výpis z obchodného registra,</w:t>
      </w:r>
    </w:p>
    <w:p w:rsidR="00803299" w:rsidRPr="004D0828" w:rsidRDefault="00F9564D">
      <w:pPr>
        <w:ind w:left="568" w:hanging="284"/>
        <w:rPr>
          <w:rFonts w:ascii="Times New Roman" w:hAnsi="Times New Roman" w:cs="Times New Roman"/>
          <w:sz w:val="24"/>
          <w:szCs w:val="24"/>
        </w:rPr>
      </w:pPr>
      <w:bookmarkStart w:id="3182" w:name="2081934"/>
      <w:bookmarkEnd w:id="318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stanovy,</w:t>
      </w:r>
    </w:p>
    <w:p w:rsidR="00803299" w:rsidRPr="004D0828" w:rsidRDefault="00F9564D">
      <w:pPr>
        <w:ind w:left="568" w:hanging="284"/>
        <w:rPr>
          <w:rFonts w:ascii="Times New Roman" w:hAnsi="Times New Roman" w:cs="Times New Roman"/>
          <w:sz w:val="24"/>
          <w:szCs w:val="24"/>
        </w:rPr>
      </w:pPr>
      <w:bookmarkStart w:id="3183" w:name="2081935"/>
      <w:bookmarkEnd w:id="318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organizačná štruktúra, návrh pravidiel činnosti a obchodnej stratégie obchodníka s cennými papiermi,</w:t>
      </w:r>
    </w:p>
    <w:p w:rsidR="00803299" w:rsidRPr="004D0828" w:rsidRDefault="00F9564D">
      <w:pPr>
        <w:ind w:left="568" w:hanging="284"/>
        <w:rPr>
          <w:rFonts w:ascii="Times New Roman" w:hAnsi="Times New Roman" w:cs="Times New Roman"/>
          <w:sz w:val="24"/>
          <w:szCs w:val="24"/>
        </w:rPr>
      </w:pPr>
      <w:bookmarkStart w:id="3184" w:name="2081936"/>
      <w:bookmarkEnd w:id="318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stručný odborný životopis, doklad o dosiahnutom vzdelaní a odbornej praxi osôb členov predstavenstva a ich výpis z registra trestov nie starší ako tri mesiace, čestné vyhlásenia o tom, že spĺňajú požiadavky ustanovené týmto zákonom,</w:t>
      </w:r>
    </w:p>
    <w:p w:rsidR="00803299" w:rsidRPr="004D0828" w:rsidRDefault="00F9564D">
      <w:pPr>
        <w:ind w:left="568" w:hanging="284"/>
        <w:rPr>
          <w:rFonts w:ascii="Times New Roman" w:hAnsi="Times New Roman" w:cs="Times New Roman"/>
          <w:sz w:val="24"/>
          <w:szCs w:val="24"/>
        </w:rPr>
      </w:pPr>
      <w:bookmarkStart w:id="3185" w:name="2081937"/>
      <w:bookmarkEnd w:id="3185"/>
      <w:r w:rsidRPr="004D0828">
        <w:rPr>
          <w:rFonts w:ascii="Times New Roman" w:hAnsi="Times New Roman" w:cs="Times New Roman"/>
          <w:b/>
          <w:sz w:val="24"/>
          <w:szCs w:val="24"/>
        </w:rPr>
        <w:t>e)</w:t>
      </w:r>
      <w:r w:rsidRPr="004D0828">
        <w:rPr>
          <w:rFonts w:ascii="Times New Roman" w:hAnsi="Times New Roman" w:cs="Times New Roman"/>
          <w:sz w:val="24"/>
          <w:szCs w:val="24"/>
        </w:rPr>
        <w:t xml:space="preserve"> písomné vyhlásenie obchodníka s cennými papiermi, že na jeho majetok nebol vyhlásený konkurz ani povolené nútené vyrovnanie,</w:t>
      </w:r>
    </w:p>
    <w:p w:rsidR="00803299" w:rsidRPr="004D0828" w:rsidRDefault="00F9564D">
      <w:pPr>
        <w:ind w:left="568" w:hanging="284"/>
        <w:rPr>
          <w:rFonts w:ascii="Times New Roman" w:hAnsi="Times New Roman" w:cs="Times New Roman"/>
          <w:sz w:val="24"/>
          <w:szCs w:val="24"/>
        </w:rPr>
      </w:pPr>
      <w:bookmarkStart w:id="3186" w:name="2081938"/>
      <w:bookmarkEnd w:id="3186"/>
      <w:r w:rsidRPr="004D0828">
        <w:rPr>
          <w:rFonts w:ascii="Times New Roman" w:hAnsi="Times New Roman" w:cs="Times New Roman"/>
          <w:b/>
          <w:sz w:val="24"/>
          <w:szCs w:val="24"/>
        </w:rPr>
        <w:t>f)</w:t>
      </w:r>
      <w:r w:rsidRPr="004D0828">
        <w:rPr>
          <w:rFonts w:ascii="Times New Roman" w:hAnsi="Times New Roman" w:cs="Times New Roman"/>
          <w:sz w:val="24"/>
          <w:szCs w:val="24"/>
        </w:rPr>
        <w:t xml:space="preserve"> doklad o splatení základného imania.</w:t>
      </w:r>
    </w:p>
    <w:p w:rsidR="00803299" w:rsidRPr="004D0828" w:rsidRDefault="00F9564D">
      <w:pPr>
        <w:ind w:firstLine="142"/>
        <w:rPr>
          <w:rFonts w:ascii="Times New Roman" w:hAnsi="Times New Roman" w:cs="Times New Roman"/>
          <w:sz w:val="24"/>
          <w:szCs w:val="24"/>
        </w:rPr>
      </w:pPr>
      <w:bookmarkStart w:id="3187" w:name="2081939"/>
      <w:bookmarkEnd w:id="3187"/>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Žiadosť podľa odseku 1 podáva Národnej banke Slovenska štatutárny orgán obchodníka s cennými papiermi.</w:t>
      </w:r>
    </w:p>
    <w:p w:rsidR="00803299" w:rsidRPr="004D0828" w:rsidRDefault="00F9564D">
      <w:pPr>
        <w:ind w:firstLine="142"/>
        <w:rPr>
          <w:rFonts w:ascii="Times New Roman" w:hAnsi="Times New Roman" w:cs="Times New Roman"/>
          <w:sz w:val="24"/>
          <w:szCs w:val="24"/>
        </w:rPr>
      </w:pPr>
      <w:bookmarkStart w:id="3188" w:name="2081941"/>
      <w:bookmarkEnd w:id="3188"/>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Na rozhodovanie o žiadosti podľa odseku 1 sa primerane vzťahuje </w:t>
      </w:r>
      <w:hyperlink w:anchor="2077405" w:history="1">
        <w:r w:rsidRPr="004D0828">
          <w:rPr>
            <w:rStyle w:val="Hypertextovprepojenie"/>
            <w:rFonts w:ascii="Times New Roman" w:hAnsi="Times New Roman" w:cs="Times New Roman"/>
            <w:color w:val="auto"/>
            <w:sz w:val="24"/>
            <w:szCs w:val="24"/>
          </w:rPr>
          <w:t>§ 55</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3189" w:name="2081942"/>
      <w:bookmarkEnd w:id="3189"/>
      <w:r w:rsidRPr="004D0828">
        <w:rPr>
          <w:rFonts w:ascii="Times New Roman" w:hAnsi="Times New Roman" w:cs="Times New Roman"/>
          <w:color w:val="auto"/>
          <w:sz w:val="24"/>
          <w:szCs w:val="24"/>
        </w:rPr>
        <w:t>§ 167</w:t>
      </w:r>
    </w:p>
    <w:p w:rsidR="00803299" w:rsidRPr="004D0828" w:rsidRDefault="00F9564D">
      <w:pPr>
        <w:ind w:firstLine="142"/>
        <w:rPr>
          <w:rFonts w:ascii="Times New Roman" w:hAnsi="Times New Roman" w:cs="Times New Roman"/>
          <w:sz w:val="24"/>
          <w:szCs w:val="24"/>
        </w:rPr>
      </w:pPr>
      <w:bookmarkStart w:id="3190" w:name="2081943"/>
      <w:bookmarkEnd w:id="319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803299" w:rsidRPr="004D0828" w:rsidRDefault="00F9564D">
      <w:pPr>
        <w:ind w:firstLine="142"/>
        <w:rPr>
          <w:rFonts w:ascii="Times New Roman" w:hAnsi="Times New Roman" w:cs="Times New Roman"/>
          <w:sz w:val="24"/>
          <w:szCs w:val="24"/>
        </w:rPr>
      </w:pPr>
      <w:bookmarkStart w:id="3191" w:name="2081946"/>
      <w:bookmarkEnd w:id="319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žiadosti podľa odseku 1 zahraničný obchodník s cennými papiermi uvedie údaje podľa </w:t>
      </w:r>
      <w:hyperlink w:anchor="2077485" w:history="1">
        <w:r w:rsidRPr="004D0828">
          <w:rPr>
            <w:rStyle w:val="Hypertextovprepojenie"/>
            <w:rFonts w:ascii="Times New Roman" w:hAnsi="Times New Roman" w:cs="Times New Roman"/>
            <w:color w:val="auto"/>
            <w:sz w:val="24"/>
            <w:szCs w:val="24"/>
          </w:rPr>
          <w:t>§ 56 ods. 3 a 4</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192" w:name="2081947"/>
      <w:bookmarkEnd w:id="319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Na rozhodovanie o žiadosti podľa odseku 1 sa primerane vzťahuje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3193" w:name="2081948"/>
      <w:bookmarkEnd w:id="3193"/>
      <w:r w:rsidRPr="004D0828">
        <w:rPr>
          <w:rFonts w:ascii="Times New Roman" w:hAnsi="Times New Roman" w:cs="Times New Roman"/>
          <w:color w:val="auto"/>
          <w:sz w:val="24"/>
          <w:szCs w:val="24"/>
        </w:rPr>
        <w:t>§ 168</w:t>
      </w:r>
    </w:p>
    <w:p w:rsidR="00803299" w:rsidRPr="004D0828" w:rsidRDefault="00F9564D">
      <w:pPr>
        <w:ind w:firstLine="142"/>
        <w:rPr>
          <w:rFonts w:ascii="Times New Roman" w:hAnsi="Times New Roman" w:cs="Times New Roman"/>
          <w:sz w:val="24"/>
          <w:szCs w:val="24"/>
        </w:rPr>
      </w:pPr>
      <w:bookmarkStart w:id="3194" w:name="2081949"/>
      <w:bookmarkEnd w:id="3194"/>
      <w:r w:rsidRPr="004D0828">
        <w:rPr>
          <w:rFonts w:ascii="Times New Roman" w:hAnsi="Times New Roman" w:cs="Times New Roman"/>
          <w:sz w:val="24"/>
          <w:szCs w:val="24"/>
        </w:rPr>
        <w:t>Odborná skúška vykonaná podľa predpisov platných do 1. januára 2002 sa považuje za odbornú skúšku vykonanú podľa tohto zákona.</w:t>
      </w:r>
    </w:p>
    <w:p w:rsidR="00803299" w:rsidRPr="004D0828" w:rsidRDefault="00F9564D">
      <w:pPr>
        <w:pStyle w:val="Paragraf"/>
        <w:outlineLvl w:val="2"/>
        <w:rPr>
          <w:rFonts w:ascii="Times New Roman" w:hAnsi="Times New Roman" w:cs="Times New Roman"/>
          <w:color w:val="auto"/>
          <w:sz w:val="24"/>
          <w:szCs w:val="24"/>
        </w:rPr>
      </w:pPr>
      <w:bookmarkStart w:id="3195" w:name="2081950"/>
      <w:bookmarkEnd w:id="3195"/>
      <w:r w:rsidRPr="004D0828">
        <w:rPr>
          <w:rFonts w:ascii="Times New Roman" w:hAnsi="Times New Roman" w:cs="Times New Roman"/>
          <w:color w:val="auto"/>
          <w:sz w:val="24"/>
          <w:szCs w:val="24"/>
        </w:rPr>
        <w:t>§ 169</w:t>
      </w:r>
    </w:p>
    <w:p w:rsidR="00803299" w:rsidRPr="004D0828" w:rsidRDefault="00F9564D">
      <w:pPr>
        <w:ind w:firstLine="142"/>
        <w:rPr>
          <w:rFonts w:ascii="Times New Roman" w:hAnsi="Times New Roman" w:cs="Times New Roman"/>
          <w:sz w:val="24"/>
          <w:szCs w:val="24"/>
        </w:rPr>
      </w:pPr>
      <w:bookmarkStart w:id="3196" w:name="2081951"/>
      <w:bookmarkEnd w:id="319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Ustanovujúcu schôdzu rady zvolá Národná banka Slovenska do 30 dní od nadobudnutia účinnosti tohto zákona.</w:t>
      </w:r>
    </w:p>
    <w:p w:rsidR="00803299" w:rsidRPr="004D0828" w:rsidRDefault="00F9564D">
      <w:pPr>
        <w:ind w:firstLine="142"/>
        <w:rPr>
          <w:rFonts w:ascii="Times New Roman" w:hAnsi="Times New Roman" w:cs="Times New Roman"/>
          <w:sz w:val="24"/>
          <w:szCs w:val="24"/>
        </w:rPr>
      </w:pPr>
      <w:bookmarkStart w:id="3197" w:name="2081953"/>
      <w:bookmarkEnd w:id="319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Obchodníci s cennými papiermi, ktorí sú povinní zúčastniť sa na ochrane investorov podľa tohto zákona, sú povinní do 30 dní od nadobudnutia účinnosti tohto zákona uhradiť vstupný príspevok fondu na účet fondu.</w:t>
      </w:r>
    </w:p>
    <w:p w:rsidR="00803299" w:rsidRPr="004D0828" w:rsidRDefault="00F9564D">
      <w:pPr>
        <w:ind w:firstLine="142"/>
        <w:rPr>
          <w:rFonts w:ascii="Times New Roman" w:hAnsi="Times New Roman" w:cs="Times New Roman"/>
          <w:sz w:val="24"/>
          <w:szCs w:val="24"/>
        </w:rPr>
      </w:pPr>
      <w:bookmarkStart w:id="3198" w:name="2081954"/>
      <w:bookmarkEnd w:id="3198"/>
      <w:r w:rsidRPr="004D0828">
        <w:rPr>
          <w:rFonts w:ascii="Times New Roman" w:hAnsi="Times New Roman" w:cs="Times New Roman"/>
          <w:b/>
          <w:sz w:val="24"/>
          <w:szCs w:val="24"/>
        </w:rPr>
        <w:lastRenderedPageBreak/>
        <w:t>(3)</w:t>
      </w:r>
      <w:r w:rsidRPr="004D0828">
        <w:rPr>
          <w:rFonts w:ascii="Times New Roman" w:hAnsi="Times New Roman" w:cs="Times New Roman"/>
          <w:sz w:val="24"/>
          <w:szCs w:val="24"/>
        </w:rPr>
        <w:t xml:space="preserve"> Prvú splátku ročného príspevku sú obchodníci s cennými papiermi povinní uhradiť na účet fondu do 20 dní od doručenia rozhodnutia rady o výške ročného príspevku podľa </w:t>
      </w:r>
      <w:hyperlink w:anchor="2078976" w:history="1">
        <w:r w:rsidRPr="004D0828">
          <w:rPr>
            <w:rStyle w:val="Hypertextovprepojenie"/>
            <w:rFonts w:ascii="Times New Roman" w:hAnsi="Times New Roman" w:cs="Times New Roman"/>
            <w:color w:val="auto"/>
            <w:sz w:val="24"/>
            <w:szCs w:val="24"/>
          </w:rPr>
          <w:t>§ 84 ods. 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199" w:name="2081956"/>
      <w:bookmarkEnd w:id="319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Za zákonom chránený klientsky majetok, ktorý sa stal nedostupným podľa </w:t>
      </w:r>
      <w:hyperlink w:anchor="2078906" w:history="1">
        <w:r w:rsidRPr="004D0828">
          <w:rPr>
            <w:rStyle w:val="Hypertextovprepojenie"/>
            <w:rFonts w:ascii="Times New Roman" w:hAnsi="Times New Roman" w:cs="Times New Roman"/>
            <w:color w:val="auto"/>
            <w:sz w:val="24"/>
            <w:szCs w:val="24"/>
          </w:rPr>
          <w:t>§ 82 ods. 1</w:t>
        </w:r>
      </w:hyperlink>
      <w:r w:rsidRPr="004D0828">
        <w:rPr>
          <w:rFonts w:ascii="Times New Roman" w:hAnsi="Times New Roman" w:cs="Times New Roman"/>
          <w:sz w:val="24"/>
          <w:szCs w:val="24"/>
        </w:rPr>
        <w:t xml:space="preserve"> predo dňom, keď uplynuli tri roky odo dňa, keď sa Slovenská republika stala členom Európskej únie, patrí jednému klientovi náhrada od fondu vo výške podľa </w:t>
      </w:r>
      <w:hyperlink w:anchor="2079046" w:history="1">
        <w:r w:rsidRPr="004D0828">
          <w:rPr>
            <w:rStyle w:val="Hypertextovprepojenie"/>
            <w:rFonts w:ascii="Times New Roman" w:hAnsi="Times New Roman" w:cs="Times New Roman"/>
            <w:color w:val="auto"/>
            <w:sz w:val="24"/>
            <w:szCs w:val="24"/>
          </w:rPr>
          <w:t>§ 87 ods. 2</w:t>
        </w:r>
      </w:hyperlink>
      <w:r w:rsidRPr="004D0828">
        <w:rPr>
          <w:rFonts w:ascii="Times New Roman" w:hAnsi="Times New Roman" w:cs="Times New Roman"/>
          <w:sz w:val="24"/>
          <w:szCs w:val="24"/>
        </w:rPr>
        <w:t>, v súhrne však najviac vo výške</w:t>
      </w:r>
    </w:p>
    <w:p w:rsidR="00803299" w:rsidRPr="004D0828" w:rsidRDefault="00F9564D">
      <w:pPr>
        <w:ind w:left="568" w:hanging="284"/>
        <w:rPr>
          <w:rFonts w:ascii="Times New Roman" w:hAnsi="Times New Roman" w:cs="Times New Roman"/>
          <w:sz w:val="24"/>
          <w:szCs w:val="24"/>
        </w:rPr>
      </w:pPr>
      <w:bookmarkStart w:id="3200" w:name="2081958"/>
      <w:bookmarkEnd w:id="320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10 000 eur, ak nárok klienta na náhradu vznikol v čase od 1. januára 2004 do 31. decembra 2004,</w:t>
      </w:r>
    </w:p>
    <w:p w:rsidR="00803299" w:rsidRPr="004D0828" w:rsidRDefault="00F9564D">
      <w:pPr>
        <w:ind w:left="568" w:hanging="284"/>
        <w:rPr>
          <w:rFonts w:ascii="Times New Roman" w:hAnsi="Times New Roman" w:cs="Times New Roman"/>
          <w:sz w:val="24"/>
          <w:szCs w:val="24"/>
        </w:rPr>
      </w:pPr>
      <w:bookmarkStart w:id="3201" w:name="2081960"/>
      <w:bookmarkEnd w:id="320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13 000 eur, ak nárok klienta na náhradu vznikol v čase od 1. januára 2005 do 31. decembra 2005,</w:t>
      </w:r>
    </w:p>
    <w:p w:rsidR="00803299" w:rsidRPr="004D0828" w:rsidRDefault="00F9564D">
      <w:pPr>
        <w:ind w:left="568" w:hanging="284"/>
        <w:rPr>
          <w:rFonts w:ascii="Times New Roman" w:hAnsi="Times New Roman" w:cs="Times New Roman"/>
          <w:sz w:val="24"/>
          <w:szCs w:val="24"/>
        </w:rPr>
      </w:pPr>
      <w:bookmarkStart w:id="3202" w:name="2081962"/>
      <w:bookmarkEnd w:id="320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16 000 eur, ak nárok klienta na náhradu vznikol v čase od 1. januára 2006 do dňa, keď uplynuli tri roky od dátumu, keď sa Slovenská republika stala členom Európskej únie.</w:t>
      </w:r>
    </w:p>
    <w:p w:rsidR="00803299" w:rsidRPr="004D0828" w:rsidRDefault="00F9564D">
      <w:pPr>
        <w:ind w:firstLine="142"/>
        <w:rPr>
          <w:rFonts w:ascii="Times New Roman" w:hAnsi="Times New Roman" w:cs="Times New Roman"/>
          <w:sz w:val="24"/>
          <w:szCs w:val="24"/>
        </w:rPr>
      </w:pPr>
      <w:bookmarkStart w:id="3203" w:name="2081964"/>
      <w:bookmarkEnd w:id="3203"/>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Odseky 2 a 3 sa vzťahujú aj na zahraničných obchodníkov s cennými papiermi, ktorým vznikla povinnosť zúčastniť sa na ochrane klientov podľa tohto zákona.</w:t>
      </w:r>
    </w:p>
    <w:p w:rsidR="00803299" w:rsidRPr="004D0828" w:rsidRDefault="00F9564D">
      <w:pPr>
        <w:pStyle w:val="Paragraf"/>
        <w:outlineLvl w:val="2"/>
        <w:rPr>
          <w:rFonts w:ascii="Times New Roman" w:hAnsi="Times New Roman" w:cs="Times New Roman"/>
          <w:color w:val="auto"/>
          <w:sz w:val="24"/>
          <w:szCs w:val="24"/>
        </w:rPr>
      </w:pPr>
      <w:bookmarkStart w:id="3204" w:name="2081965"/>
      <w:bookmarkEnd w:id="3204"/>
      <w:r w:rsidRPr="004D0828">
        <w:rPr>
          <w:rFonts w:ascii="Times New Roman" w:hAnsi="Times New Roman" w:cs="Times New Roman"/>
          <w:color w:val="auto"/>
          <w:sz w:val="24"/>
          <w:szCs w:val="24"/>
        </w:rPr>
        <w:t>§ 170</w:t>
      </w:r>
    </w:p>
    <w:p w:rsidR="00803299" w:rsidRPr="004D0828" w:rsidRDefault="00F9564D">
      <w:pPr>
        <w:ind w:firstLine="142"/>
        <w:rPr>
          <w:rFonts w:ascii="Times New Roman" w:hAnsi="Times New Roman" w:cs="Times New Roman"/>
          <w:sz w:val="24"/>
          <w:szCs w:val="24"/>
        </w:rPr>
      </w:pPr>
      <w:bookmarkStart w:id="3205" w:name="2081966"/>
      <w:bookmarkEnd w:id="320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803299" w:rsidRPr="004D0828" w:rsidRDefault="00F9564D">
      <w:pPr>
        <w:ind w:firstLine="142"/>
        <w:rPr>
          <w:rFonts w:ascii="Times New Roman" w:hAnsi="Times New Roman" w:cs="Times New Roman"/>
          <w:sz w:val="24"/>
          <w:szCs w:val="24"/>
        </w:rPr>
      </w:pPr>
      <w:bookmarkStart w:id="3206" w:name="2081967"/>
      <w:bookmarkEnd w:id="320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hyperlink w:anchor="2082481" w:history="1">
        <w:r w:rsidRPr="004D0828">
          <w:rPr>
            <w:rStyle w:val="Odkaznavysvetlivku"/>
            <w:rFonts w:ascii="Times New Roman" w:hAnsi="Times New Roman" w:cs="Times New Roman"/>
            <w:sz w:val="24"/>
            <w:szCs w:val="24"/>
          </w:rPr>
          <w:t>49)</w:t>
        </w:r>
      </w:hyperlink>
      <w:r w:rsidRPr="004D0828">
        <w:rPr>
          <w:rFonts w:ascii="Times New Roman" w:hAnsi="Times New Roman" w:cs="Times New Roman"/>
          <w:sz w:val="24"/>
          <w:szCs w:val="24"/>
        </w:rPr>
        <w:t xml:space="preserve"> a s výnimkou bezodplatného prevodu a prechodu cenného papiera.</w:t>
      </w:r>
    </w:p>
    <w:p w:rsidR="00803299" w:rsidRPr="004D0828" w:rsidRDefault="00F9564D">
      <w:pPr>
        <w:ind w:firstLine="142"/>
        <w:rPr>
          <w:rFonts w:ascii="Times New Roman" w:hAnsi="Times New Roman" w:cs="Times New Roman"/>
          <w:sz w:val="24"/>
          <w:szCs w:val="24"/>
        </w:rPr>
      </w:pPr>
      <w:bookmarkStart w:id="3207" w:name="2081969"/>
      <w:bookmarkEnd w:id="320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w:t>
      </w:r>
      <w:hyperlink w:anchor="2080122" w:history="1">
        <w:r w:rsidRPr="004D0828">
          <w:rPr>
            <w:rStyle w:val="Hypertextovprepojenie"/>
            <w:rFonts w:ascii="Times New Roman" w:hAnsi="Times New Roman" w:cs="Times New Roman"/>
            <w:color w:val="auto"/>
            <w:sz w:val="24"/>
            <w:szCs w:val="24"/>
          </w:rPr>
          <w:t>§ 119</w:t>
        </w:r>
      </w:hyperlink>
      <w:r w:rsidRPr="004D0828">
        <w:rPr>
          <w:rFonts w:ascii="Times New Roman" w:hAnsi="Times New Roman" w:cs="Times New Roman"/>
          <w:sz w:val="24"/>
          <w:szCs w:val="24"/>
        </w:rPr>
        <w:t>; za takéto rozhodnutie sa považuje aj neplnenie informačných povinností ustanovených osobitným zákonom</w:t>
      </w:r>
      <w:hyperlink w:anchor="2082629" w:history="1">
        <w:r w:rsidRPr="004D0828">
          <w:rPr>
            <w:rStyle w:val="Odkaznavysvetlivku"/>
            <w:rFonts w:ascii="Times New Roman" w:hAnsi="Times New Roman" w:cs="Times New Roman"/>
            <w:sz w:val="24"/>
            <w:szCs w:val="24"/>
          </w:rPr>
          <w:t>103)</w:t>
        </w:r>
      </w:hyperlink>
      <w:r w:rsidRPr="004D0828">
        <w:rPr>
          <w:rFonts w:ascii="Times New Roman" w:hAnsi="Times New Roman" w:cs="Times New Roman"/>
          <w:sz w:val="24"/>
          <w:szCs w:val="24"/>
          <w:vertAlign w:val="superscript"/>
        </w:rPr>
        <w:t xml:space="preserve"> </w:t>
      </w:r>
      <w:r w:rsidRPr="004D0828">
        <w:rPr>
          <w:rFonts w:ascii="Times New Roman" w:hAnsi="Times New Roman" w:cs="Times New Roman"/>
          <w:sz w:val="24"/>
          <w:szCs w:val="24"/>
        </w:rPr>
        <w:t>alebo také ďalšie skutočnosti, ktoré majú alebo budú mať za následok vylúčenie akcií emitenta z regulovaného trhu.</w:t>
      </w:r>
    </w:p>
    <w:p w:rsidR="00803299" w:rsidRPr="004D0828" w:rsidRDefault="00F9564D">
      <w:pPr>
        <w:pStyle w:val="Paragraf"/>
        <w:outlineLvl w:val="2"/>
        <w:rPr>
          <w:rFonts w:ascii="Times New Roman" w:hAnsi="Times New Roman" w:cs="Times New Roman"/>
          <w:color w:val="auto"/>
          <w:sz w:val="24"/>
          <w:szCs w:val="24"/>
        </w:rPr>
      </w:pPr>
      <w:bookmarkStart w:id="3208" w:name="2081973"/>
      <w:bookmarkEnd w:id="3208"/>
      <w:r w:rsidRPr="004D0828">
        <w:rPr>
          <w:rFonts w:ascii="Times New Roman" w:hAnsi="Times New Roman" w:cs="Times New Roman"/>
          <w:color w:val="auto"/>
          <w:sz w:val="24"/>
          <w:szCs w:val="24"/>
        </w:rPr>
        <w:t>§ 171</w:t>
      </w:r>
    </w:p>
    <w:p w:rsidR="00803299" w:rsidRPr="004D0828" w:rsidRDefault="00F9564D">
      <w:pPr>
        <w:ind w:firstLine="142"/>
        <w:rPr>
          <w:rFonts w:ascii="Times New Roman" w:hAnsi="Times New Roman" w:cs="Times New Roman"/>
          <w:sz w:val="24"/>
          <w:szCs w:val="24"/>
        </w:rPr>
      </w:pPr>
      <w:bookmarkStart w:id="3209" w:name="2081974"/>
      <w:bookmarkEnd w:id="3209"/>
      <w:r w:rsidRPr="004D0828">
        <w:rPr>
          <w:rFonts w:ascii="Times New Roman" w:hAnsi="Times New Roman" w:cs="Times New Roman"/>
          <w:sz w:val="24"/>
          <w:szCs w:val="24"/>
        </w:rPr>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803299" w:rsidRPr="004D0828" w:rsidRDefault="00F9564D">
      <w:pPr>
        <w:pStyle w:val="Paragraf"/>
        <w:outlineLvl w:val="2"/>
        <w:rPr>
          <w:rFonts w:ascii="Times New Roman" w:hAnsi="Times New Roman" w:cs="Times New Roman"/>
          <w:color w:val="auto"/>
          <w:sz w:val="24"/>
          <w:szCs w:val="24"/>
        </w:rPr>
      </w:pPr>
      <w:bookmarkStart w:id="3210" w:name="2081976"/>
      <w:bookmarkEnd w:id="3210"/>
      <w:r w:rsidRPr="004D0828">
        <w:rPr>
          <w:rFonts w:ascii="Times New Roman" w:hAnsi="Times New Roman" w:cs="Times New Roman"/>
          <w:color w:val="auto"/>
          <w:sz w:val="24"/>
          <w:szCs w:val="24"/>
        </w:rPr>
        <w:t>§ 172</w:t>
      </w:r>
    </w:p>
    <w:p w:rsidR="00803299" w:rsidRPr="004D0828" w:rsidRDefault="00F9564D">
      <w:pPr>
        <w:ind w:firstLine="142"/>
        <w:rPr>
          <w:rFonts w:ascii="Times New Roman" w:hAnsi="Times New Roman" w:cs="Times New Roman"/>
          <w:sz w:val="24"/>
          <w:szCs w:val="24"/>
        </w:rPr>
      </w:pPr>
      <w:bookmarkStart w:id="3211" w:name="2081977"/>
      <w:bookmarkEnd w:id="321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Ak práva spojené</w:t>
      </w:r>
    </w:p>
    <w:p w:rsidR="00803299" w:rsidRPr="004D0828" w:rsidRDefault="00F9564D">
      <w:pPr>
        <w:ind w:left="568" w:hanging="284"/>
        <w:rPr>
          <w:rFonts w:ascii="Times New Roman" w:hAnsi="Times New Roman" w:cs="Times New Roman"/>
          <w:sz w:val="24"/>
          <w:szCs w:val="24"/>
        </w:rPr>
      </w:pPr>
      <w:bookmarkStart w:id="3212" w:name="2081978"/>
      <w:bookmarkEnd w:id="3212"/>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s cennými papiermi povinne uloženými podľa dekrétu prezidenta republiky č. </w:t>
      </w:r>
      <w:hyperlink r:id="rId21" w:history="1">
        <w:r w:rsidRPr="004D0828">
          <w:rPr>
            <w:rStyle w:val="Hypertextovprepojenie"/>
            <w:rFonts w:ascii="Times New Roman" w:hAnsi="Times New Roman" w:cs="Times New Roman"/>
            <w:color w:val="auto"/>
            <w:sz w:val="24"/>
            <w:szCs w:val="24"/>
          </w:rPr>
          <w:t>95/1945 Zb.</w:t>
        </w:r>
      </w:hyperlink>
      <w:r w:rsidRPr="004D0828">
        <w:rPr>
          <w:rFonts w:ascii="Times New Roman" w:hAnsi="Times New Roman" w:cs="Times New Roman"/>
          <w:sz w:val="24"/>
          <w:szCs w:val="24"/>
        </w:rPr>
        <w:t xml:space="preserve"> o prihlásení vkladov a iných peňažných pohľadávok v peňažných ústavoch, ako aj životných poistení a cenných papierov,</w:t>
      </w:r>
    </w:p>
    <w:p w:rsidR="00803299" w:rsidRPr="004D0828" w:rsidRDefault="00F9564D">
      <w:pPr>
        <w:ind w:left="568" w:hanging="284"/>
        <w:rPr>
          <w:rFonts w:ascii="Times New Roman" w:hAnsi="Times New Roman" w:cs="Times New Roman"/>
          <w:sz w:val="24"/>
          <w:szCs w:val="24"/>
        </w:rPr>
      </w:pPr>
      <w:bookmarkStart w:id="3213" w:name="2081979"/>
      <w:bookmarkEnd w:id="321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s tuzemskými papiermi vydanými po roku 1945,</w:t>
      </w:r>
    </w:p>
    <w:p w:rsidR="00803299" w:rsidRPr="004D0828" w:rsidRDefault="00F9564D">
      <w:pPr>
        <w:ind w:left="568" w:hanging="284"/>
        <w:rPr>
          <w:rFonts w:ascii="Times New Roman" w:hAnsi="Times New Roman" w:cs="Times New Roman"/>
          <w:sz w:val="24"/>
          <w:szCs w:val="24"/>
        </w:rPr>
      </w:pPr>
      <w:bookmarkStart w:id="3214" w:name="2081980"/>
      <w:bookmarkEnd w:id="3214"/>
      <w:r w:rsidRPr="004D0828">
        <w:rPr>
          <w:rFonts w:ascii="Times New Roman" w:hAnsi="Times New Roman" w:cs="Times New Roman"/>
          <w:sz w:val="24"/>
          <w:szCs w:val="24"/>
        </w:rPr>
        <w:t xml:space="preserve">zanikli k 1. júnu 1953 podľa ustanovení zákona č. </w:t>
      </w:r>
      <w:hyperlink r:id="rId22" w:history="1">
        <w:r w:rsidRPr="004D0828">
          <w:rPr>
            <w:rStyle w:val="Hypertextovprepojenie"/>
            <w:rFonts w:ascii="Times New Roman" w:hAnsi="Times New Roman" w:cs="Times New Roman"/>
            <w:color w:val="auto"/>
            <w:sz w:val="24"/>
            <w:szCs w:val="24"/>
          </w:rPr>
          <w:t>41/1953 Zb.</w:t>
        </w:r>
      </w:hyperlink>
      <w:r w:rsidRPr="004D0828">
        <w:rPr>
          <w:rFonts w:ascii="Times New Roman" w:hAnsi="Times New Roman" w:cs="Times New Roman"/>
          <w:sz w:val="24"/>
          <w:szCs w:val="24"/>
        </w:rPr>
        <w:t xml:space="preserve"> o peňažnej reforme, ministerstvo je oprávnené podľa osobitného predpisu</w:t>
      </w:r>
      <w:hyperlink w:anchor="2082692" w:history="1">
        <w:r w:rsidRPr="004D0828">
          <w:rPr>
            <w:rStyle w:val="Odkaznavysvetlivku"/>
            <w:rFonts w:ascii="Times New Roman" w:hAnsi="Times New Roman" w:cs="Times New Roman"/>
            <w:sz w:val="24"/>
            <w:szCs w:val="24"/>
          </w:rPr>
          <w:t>124)</w:t>
        </w:r>
      </w:hyperlink>
      <w:r w:rsidRPr="004D0828">
        <w:rPr>
          <w:rFonts w:ascii="Times New Roman" w:hAnsi="Times New Roman" w:cs="Times New Roman"/>
          <w:sz w:val="24"/>
          <w:szCs w:val="24"/>
        </w:rPr>
        <w:t xml:space="preserve"> rozhodnúť, ako naložiť s listinami, ktoré zostali v povinnej úschove na území Slovenskej republiky a ktoré obsahujú záznamy, s ktorými boli tieto zaniknuté práva spojené.</w:t>
      </w:r>
    </w:p>
    <w:p w:rsidR="00803299" w:rsidRPr="004D0828" w:rsidRDefault="00F9564D">
      <w:pPr>
        <w:ind w:firstLine="142"/>
        <w:rPr>
          <w:rFonts w:ascii="Times New Roman" w:hAnsi="Times New Roman" w:cs="Times New Roman"/>
          <w:sz w:val="24"/>
          <w:szCs w:val="24"/>
        </w:rPr>
      </w:pPr>
      <w:bookmarkStart w:id="3215" w:name="2081981"/>
      <w:bookmarkEnd w:id="321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Ustanovenie odseku 1 sa na cenné papiere a práva s nimi spojené, ak boli dotknuté medzinárodnými zmluvami uzavretými Slovenskou republikou do dňa účinnosti tohto zákona, použije primerane.</w:t>
      </w:r>
    </w:p>
    <w:p w:rsidR="00803299" w:rsidRPr="004D0828" w:rsidRDefault="00F9564D">
      <w:pPr>
        <w:pStyle w:val="Paragraf"/>
        <w:outlineLvl w:val="2"/>
        <w:rPr>
          <w:rFonts w:ascii="Times New Roman" w:hAnsi="Times New Roman" w:cs="Times New Roman"/>
          <w:color w:val="auto"/>
          <w:sz w:val="24"/>
          <w:szCs w:val="24"/>
        </w:rPr>
      </w:pPr>
      <w:bookmarkStart w:id="3216" w:name="2081982"/>
      <w:bookmarkEnd w:id="3216"/>
      <w:r w:rsidRPr="004D0828">
        <w:rPr>
          <w:rFonts w:ascii="Times New Roman" w:hAnsi="Times New Roman" w:cs="Times New Roman"/>
          <w:color w:val="auto"/>
          <w:sz w:val="24"/>
          <w:szCs w:val="24"/>
        </w:rPr>
        <w:t>§ 173</w:t>
      </w:r>
    </w:p>
    <w:p w:rsidR="00803299" w:rsidRPr="004D0828" w:rsidRDefault="00F9564D">
      <w:pPr>
        <w:ind w:firstLine="142"/>
        <w:rPr>
          <w:rFonts w:ascii="Times New Roman" w:hAnsi="Times New Roman" w:cs="Times New Roman"/>
          <w:sz w:val="24"/>
          <w:szCs w:val="24"/>
        </w:rPr>
      </w:pPr>
      <w:bookmarkStart w:id="3217" w:name="2081983"/>
      <w:bookmarkEnd w:id="3217"/>
      <w:r w:rsidRPr="004D0828">
        <w:rPr>
          <w:rFonts w:ascii="Times New Roman" w:hAnsi="Times New Roman" w:cs="Times New Roman"/>
          <w:sz w:val="24"/>
          <w:szCs w:val="24"/>
        </w:rPr>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803299" w:rsidRPr="004D0828" w:rsidRDefault="00F9564D">
      <w:pPr>
        <w:pStyle w:val="Paragraf"/>
        <w:outlineLvl w:val="2"/>
        <w:rPr>
          <w:rFonts w:ascii="Times New Roman" w:hAnsi="Times New Roman" w:cs="Times New Roman"/>
          <w:color w:val="auto"/>
          <w:sz w:val="24"/>
          <w:szCs w:val="24"/>
        </w:rPr>
      </w:pPr>
      <w:bookmarkStart w:id="3218" w:name="2081984"/>
      <w:bookmarkEnd w:id="3218"/>
      <w:r w:rsidRPr="004D0828">
        <w:rPr>
          <w:rFonts w:ascii="Times New Roman" w:hAnsi="Times New Roman" w:cs="Times New Roman"/>
          <w:color w:val="auto"/>
          <w:sz w:val="24"/>
          <w:szCs w:val="24"/>
        </w:rPr>
        <w:t>§ 173a</w:t>
      </w:r>
    </w:p>
    <w:p w:rsidR="00803299" w:rsidRPr="004D0828" w:rsidRDefault="00F9564D">
      <w:pPr>
        <w:ind w:firstLine="142"/>
        <w:rPr>
          <w:rFonts w:ascii="Times New Roman" w:hAnsi="Times New Roman" w:cs="Times New Roman"/>
          <w:sz w:val="24"/>
          <w:szCs w:val="24"/>
        </w:rPr>
      </w:pPr>
      <w:bookmarkStart w:id="3219" w:name="2081985"/>
      <w:bookmarkEnd w:id="321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803299" w:rsidRPr="004D0828" w:rsidRDefault="00F9564D">
      <w:pPr>
        <w:ind w:firstLine="142"/>
        <w:rPr>
          <w:rFonts w:ascii="Times New Roman" w:hAnsi="Times New Roman" w:cs="Times New Roman"/>
          <w:sz w:val="24"/>
          <w:szCs w:val="24"/>
        </w:rPr>
      </w:pPr>
      <w:bookmarkStart w:id="3220" w:name="2081988"/>
      <w:bookmarkEnd w:id="322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Doplňujúci dohľad sa začne vykonávať pri zohľadnení finančnej situácie a výsledku hospodárenia v priebehu roka 2005.</w:t>
      </w:r>
    </w:p>
    <w:p w:rsidR="00803299" w:rsidRPr="004D0828" w:rsidRDefault="00F9564D">
      <w:pPr>
        <w:pStyle w:val="Paragraf"/>
        <w:outlineLvl w:val="2"/>
        <w:rPr>
          <w:rFonts w:ascii="Times New Roman" w:hAnsi="Times New Roman" w:cs="Times New Roman"/>
          <w:color w:val="auto"/>
          <w:sz w:val="24"/>
          <w:szCs w:val="24"/>
        </w:rPr>
      </w:pPr>
      <w:bookmarkStart w:id="3221" w:name="2081989"/>
      <w:bookmarkEnd w:id="3221"/>
      <w:r w:rsidRPr="004D0828">
        <w:rPr>
          <w:rFonts w:ascii="Times New Roman" w:hAnsi="Times New Roman" w:cs="Times New Roman"/>
          <w:color w:val="auto"/>
          <w:sz w:val="24"/>
          <w:szCs w:val="24"/>
        </w:rPr>
        <w:t>§ 173b</w:t>
      </w:r>
      <w:r w:rsidRPr="004D0828">
        <w:rPr>
          <w:rFonts w:ascii="Times New Roman" w:hAnsi="Times New Roman" w:cs="Times New Roman"/>
          <w:color w:val="auto"/>
          <w:sz w:val="24"/>
          <w:szCs w:val="24"/>
        </w:rPr>
        <w:br/>
        <w:t>Prechodné ustanovenie k úpravám účinným od 1. januára 2006</w:t>
      </w:r>
    </w:p>
    <w:p w:rsidR="00803299" w:rsidRPr="004D0828" w:rsidRDefault="00F9564D">
      <w:pPr>
        <w:ind w:firstLine="142"/>
        <w:rPr>
          <w:rFonts w:ascii="Times New Roman" w:hAnsi="Times New Roman" w:cs="Times New Roman"/>
          <w:sz w:val="24"/>
          <w:szCs w:val="24"/>
        </w:rPr>
      </w:pPr>
      <w:bookmarkStart w:id="3222" w:name="2081991"/>
      <w:bookmarkEnd w:id="322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803299" w:rsidRPr="004D0828" w:rsidRDefault="00F9564D">
      <w:pPr>
        <w:ind w:firstLine="142"/>
        <w:rPr>
          <w:rFonts w:ascii="Times New Roman" w:hAnsi="Times New Roman" w:cs="Times New Roman"/>
          <w:sz w:val="24"/>
          <w:szCs w:val="24"/>
        </w:rPr>
      </w:pPr>
      <w:bookmarkStart w:id="3223" w:name="2081992"/>
      <w:bookmarkEnd w:id="322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Konania začaté a právoplatne neskončené pred 1. januárom 2006 sa procesne dokončia podľa tohto zákona a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Právne účinky úkonov, ktoré v konaní nastali pred 1. januárom 2006, zostávajú zachované.</w:t>
      </w:r>
    </w:p>
    <w:p w:rsidR="00803299" w:rsidRPr="004D0828" w:rsidRDefault="00F9564D">
      <w:pPr>
        <w:ind w:firstLine="142"/>
        <w:rPr>
          <w:rFonts w:ascii="Times New Roman" w:hAnsi="Times New Roman" w:cs="Times New Roman"/>
          <w:sz w:val="24"/>
          <w:szCs w:val="24"/>
        </w:rPr>
      </w:pPr>
      <w:bookmarkStart w:id="3224" w:name="2081993"/>
      <w:bookmarkEnd w:id="322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Vydávanie všeobecne záväzných právnych predpisov, ktoré boli pred 1. januárom 2006 vydané na vykonanie jednotlivých splnomocňovacích ustanovení tohto zákona, prechádza od </w:t>
      </w:r>
      <w:r w:rsidRPr="004D0828">
        <w:rPr>
          <w:rFonts w:ascii="Times New Roman" w:hAnsi="Times New Roman" w:cs="Times New Roman"/>
          <w:sz w:val="24"/>
          <w:szCs w:val="24"/>
        </w:rPr>
        <w:lastRenderedPageBreak/>
        <w:t>1. januára 2006 do pôsobnosti Národnej banky Slovenska v rozsahu ustanovenom týmto zákonom.</w:t>
      </w:r>
    </w:p>
    <w:p w:rsidR="00803299" w:rsidRPr="004D0828" w:rsidRDefault="00F9564D">
      <w:pPr>
        <w:pStyle w:val="Paragraf"/>
        <w:outlineLvl w:val="2"/>
        <w:rPr>
          <w:rFonts w:ascii="Times New Roman" w:hAnsi="Times New Roman" w:cs="Times New Roman"/>
          <w:color w:val="auto"/>
          <w:sz w:val="24"/>
          <w:szCs w:val="24"/>
        </w:rPr>
      </w:pPr>
      <w:bookmarkStart w:id="3225" w:name="2081994"/>
      <w:bookmarkEnd w:id="3225"/>
      <w:r w:rsidRPr="004D0828">
        <w:rPr>
          <w:rFonts w:ascii="Times New Roman" w:hAnsi="Times New Roman" w:cs="Times New Roman"/>
          <w:color w:val="auto"/>
          <w:sz w:val="24"/>
          <w:szCs w:val="24"/>
        </w:rPr>
        <w:t>§ 173c</w:t>
      </w:r>
    </w:p>
    <w:p w:rsidR="00803299" w:rsidRPr="004D0828" w:rsidRDefault="00F9564D">
      <w:pPr>
        <w:ind w:firstLine="142"/>
        <w:rPr>
          <w:rFonts w:ascii="Times New Roman" w:hAnsi="Times New Roman" w:cs="Times New Roman"/>
          <w:sz w:val="24"/>
          <w:szCs w:val="24"/>
        </w:rPr>
      </w:pPr>
      <w:bookmarkStart w:id="3226" w:name="2081995"/>
      <w:bookmarkEnd w:id="3226"/>
      <w:r w:rsidRPr="004D0828">
        <w:rPr>
          <w:rFonts w:ascii="Times New Roman" w:hAnsi="Times New Roman" w:cs="Times New Roman"/>
          <w:sz w:val="24"/>
          <w:szCs w:val="24"/>
        </w:rPr>
        <w:t>Konania o nútenej správe začaté a právoplatne neukončené pred 1. júlom 2005 a výkon nútenej správy začatý a neukončený pred 1. júlom 2005 sa dokončia podľa predpisov platných k 30. júnu 2005.</w:t>
      </w:r>
    </w:p>
    <w:p w:rsidR="00803299" w:rsidRPr="004D0828" w:rsidRDefault="00F9564D">
      <w:pPr>
        <w:pStyle w:val="Paragraf"/>
        <w:outlineLvl w:val="2"/>
        <w:rPr>
          <w:rFonts w:ascii="Times New Roman" w:hAnsi="Times New Roman" w:cs="Times New Roman"/>
          <w:color w:val="auto"/>
          <w:sz w:val="24"/>
          <w:szCs w:val="24"/>
        </w:rPr>
      </w:pPr>
      <w:bookmarkStart w:id="3227" w:name="2081996"/>
      <w:bookmarkEnd w:id="3227"/>
      <w:r w:rsidRPr="004D0828">
        <w:rPr>
          <w:rFonts w:ascii="Times New Roman" w:hAnsi="Times New Roman" w:cs="Times New Roman"/>
          <w:color w:val="auto"/>
          <w:sz w:val="24"/>
          <w:szCs w:val="24"/>
        </w:rPr>
        <w:t>§ 173d</w:t>
      </w:r>
    </w:p>
    <w:p w:rsidR="00803299" w:rsidRPr="004D0828" w:rsidRDefault="00F9564D">
      <w:pPr>
        <w:ind w:firstLine="142"/>
        <w:rPr>
          <w:rFonts w:ascii="Times New Roman" w:hAnsi="Times New Roman" w:cs="Times New Roman"/>
          <w:sz w:val="24"/>
          <w:szCs w:val="24"/>
        </w:rPr>
      </w:pPr>
      <w:bookmarkStart w:id="3228" w:name="2081997"/>
      <w:bookmarkEnd w:id="3228"/>
      <w:r w:rsidRPr="004D0828">
        <w:rPr>
          <w:rFonts w:ascii="Times New Roman" w:hAnsi="Times New Roman" w:cs="Times New Roman"/>
          <w:sz w:val="24"/>
          <w:szCs w:val="24"/>
        </w:rPr>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803299" w:rsidRPr="004D0828" w:rsidRDefault="00F9564D">
      <w:pPr>
        <w:pStyle w:val="Paragraf"/>
        <w:outlineLvl w:val="2"/>
        <w:rPr>
          <w:rFonts w:ascii="Times New Roman" w:hAnsi="Times New Roman" w:cs="Times New Roman"/>
          <w:color w:val="auto"/>
          <w:sz w:val="24"/>
          <w:szCs w:val="24"/>
        </w:rPr>
      </w:pPr>
      <w:bookmarkStart w:id="3229" w:name="2081998"/>
      <w:bookmarkEnd w:id="3229"/>
      <w:r w:rsidRPr="004D0828">
        <w:rPr>
          <w:rFonts w:ascii="Times New Roman" w:hAnsi="Times New Roman" w:cs="Times New Roman"/>
          <w:color w:val="auto"/>
          <w:sz w:val="24"/>
          <w:szCs w:val="24"/>
        </w:rPr>
        <w:t>§ 173e</w:t>
      </w:r>
    </w:p>
    <w:p w:rsidR="00803299" w:rsidRPr="004D0828" w:rsidRDefault="00F9564D">
      <w:pPr>
        <w:ind w:firstLine="142"/>
        <w:rPr>
          <w:rFonts w:ascii="Times New Roman" w:hAnsi="Times New Roman" w:cs="Times New Roman"/>
          <w:sz w:val="24"/>
          <w:szCs w:val="24"/>
        </w:rPr>
      </w:pPr>
      <w:bookmarkStart w:id="3230" w:name="2081999"/>
      <w:bookmarkEnd w:id="3230"/>
      <w:r w:rsidRPr="004D0828">
        <w:rPr>
          <w:rFonts w:ascii="Times New Roman" w:hAnsi="Times New Roman" w:cs="Times New Roman"/>
          <w:sz w:val="24"/>
          <w:szCs w:val="24"/>
        </w:rPr>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803299" w:rsidRPr="004D0828" w:rsidRDefault="00F9564D">
      <w:pPr>
        <w:pStyle w:val="Paragraf"/>
        <w:outlineLvl w:val="2"/>
        <w:rPr>
          <w:rFonts w:ascii="Times New Roman" w:hAnsi="Times New Roman" w:cs="Times New Roman"/>
          <w:color w:val="auto"/>
          <w:sz w:val="24"/>
          <w:szCs w:val="24"/>
        </w:rPr>
      </w:pPr>
      <w:bookmarkStart w:id="3231" w:name="2082000"/>
      <w:bookmarkEnd w:id="3231"/>
      <w:r w:rsidRPr="004D0828">
        <w:rPr>
          <w:rFonts w:ascii="Times New Roman" w:hAnsi="Times New Roman" w:cs="Times New Roman"/>
          <w:color w:val="auto"/>
          <w:sz w:val="24"/>
          <w:szCs w:val="24"/>
        </w:rPr>
        <w:t>§ 173f</w:t>
      </w:r>
      <w:r w:rsidRPr="004D0828">
        <w:rPr>
          <w:rFonts w:ascii="Times New Roman" w:hAnsi="Times New Roman" w:cs="Times New Roman"/>
          <w:color w:val="auto"/>
          <w:sz w:val="24"/>
          <w:szCs w:val="24"/>
        </w:rPr>
        <w:br/>
        <w:t>Prechodné ustanovenia k úpravám účinným od 1. januára 2007</w:t>
      </w:r>
    </w:p>
    <w:p w:rsidR="00803299" w:rsidRPr="004D0828" w:rsidRDefault="00F9564D">
      <w:pPr>
        <w:ind w:firstLine="142"/>
        <w:rPr>
          <w:rFonts w:ascii="Times New Roman" w:hAnsi="Times New Roman" w:cs="Times New Roman"/>
          <w:sz w:val="24"/>
          <w:szCs w:val="24"/>
        </w:rPr>
      </w:pPr>
      <w:bookmarkStart w:id="3232" w:name="2082002"/>
      <w:bookmarkEnd w:id="323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 </w:t>
      </w:r>
      <w:hyperlink w:anchor="2078490" w:history="1">
        <w:r w:rsidRPr="004D0828">
          <w:rPr>
            <w:rStyle w:val="Hypertextovprepojenie"/>
            <w:rFonts w:ascii="Times New Roman" w:hAnsi="Times New Roman" w:cs="Times New Roman"/>
            <w:color w:val="auto"/>
            <w:sz w:val="24"/>
            <w:szCs w:val="24"/>
          </w:rPr>
          <w:t>§ 74 ods. 1 až 10</w:t>
        </w:r>
      </w:hyperlink>
      <w:r w:rsidRPr="004D0828">
        <w:rPr>
          <w:rFonts w:ascii="Times New Roman" w:hAnsi="Times New Roman" w:cs="Times New Roman"/>
          <w:sz w:val="24"/>
          <w:szCs w:val="24"/>
        </w:rPr>
        <w:t xml:space="preserve"> sa do 31. decembra 2014 nevzťahujú na obchodníka s cennými papiermi, ktorý poskytuje investičné služby a investičné činnosti len vo vzťahu k opciám, futures, swapom a iným derivátovým nástrojom vzťahujúcim sa na komodity a k finančným rozdielovým zmluvám.</w:t>
      </w:r>
    </w:p>
    <w:p w:rsidR="00803299" w:rsidRPr="004D0828" w:rsidRDefault="00F9564D">
      <w:pPr>
        <w:ind w:firstLine="142"/>
        <w:rPr>
          <w:rFonts w:ascii="Times New Roman" w:hAnsi="Times New Roman" w:cs="Times New Roman"/>
          <w:sz w:val="24"/>
          <w:szCs w:val="24"/>
        </w:rPr>
      </w:pPr>
      <w:bookmarkStart w:id="3233" w:name="2082004"/>
      <w:bookmarkEnd w:id="323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w:t>
      </w:r>
    </w:p>
    <w:p w:rsidR="00803299" w:rsidRPr="004D0828" w:rsidRDefault="00F9564D">
      <w:pPr>
        <w:ind w:left="568" w:hanging="284"/>
        <w:rPr>
          <w:rFonts w:ascii="Times New Roman" w:hAnsi="Times New Roman" w:cs="Times New Roman"/>
          <w:sz w:val="24"/>
          <w:szCs w:val="24"/>
        </w:rPr>
      </w:pPr>
      <w:bookmarkStart w:id="3234" w:name="2082008"/>
      <w:bookmarkEnd w:id="3234"/>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požiadavka podľa § 74 ods. 5 písm. d),</w:t>
      </w:r>
    </w:p>
    <w:p w:rsidR="00803299" w:rsidRPr="004D0828" w:rsidRDefault="00F9564D">
      <w:pPr>
        <w:ind w:left="568" w:hanging="284"/>
        <w:rPr>
          <w:rFonts w:ascii="Times New Roman" w:hAnsi="Times New Roman" w:cs="Times New Roman"/>
          <w:sz w:val="24"/>
          <w:szCs w:val="24"/>
        </w:rPr>
      </w:pPr>
      <w:bookmarkStart w:id="3235" w:name="2082009"/>
      <w:bookmarkEnd w:id="3235"/>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12/88 z vyššej z nasledujúcich</w:t>
      </w:r>
    </w:p>
    <w:p w:rsidR="00803299" w:rsidRPr="004D0828" w:rsidRDefault="00F9564D">
      <w:pPr>
        <w:ind w:left="852" w:hanging="284"/>
        <w:rPr>
          <w:rFonts w:ascii="Times New Roman" w:hAnsi="Times New Roman" w:cs="Times New Roman"/>
          <w:sz w:val="24"/>
          <w:szCs w:val="24"/>
        </w:rPr>
      </w:pPr>
      <w:bookmarkStart w:id="3236" w:name="2082010"/>
      <w:bookmarkEnd w:id="3236"/>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súčet požiadaviek na vlastné zdroje podľa § 74 ods. 5 písm. a) až c) a</w:t>
      </w:r>
    </w:p>
    <w:p w:rsidR="00803299" w:rsidRPr="004D0828" w:rsidRDefault="00F9564D">
      <w:pPr>
        <w:ind w:left="852" w:hanging="284"/>
        <w:rPr>
          <w:rFonts w:ascii="Times New Roman" w:hAnsi="Times New Roman" w:cs="Times New Roman"/>
          <w:sz w:val="24"/>
          <w:szCs w:val="24"/>
        </w:rPr>
      </w:pPr>
      <w:bookmarkStart w:id="3237" w:name="2082011"/>
      <w:bookmarkEnd w:id="3237"/>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požiadavka na vlastné zdroje podľa § 74 ods. 6, bez ohľadu na skutočnosť, či sa uplatňuje výnimka podľa § 74 ods. 12.</w:t>
      </w:r>
    </w:p>
    <w:p w:rsidR="00803299" w:rsidRPr="004D0828" w:rsidRDefault="00F9564D">
      <w:pPr>
        <w:ind w:firstLine="142"/>
        <w:rPr>
          <w:rFonts w:ascii="Times New Roman" w:hAnsi="Times New Roman" w:cs="Times New Roman"/>
          <w:sz w:val="24"/>
          <w:szCs w:val="24"/>
        </w:rPr>
      </w:pPr>
      <w:bookmarkStart w:id="3238" w:name="2082013"/>
      <w:bookmarkEnd w:id="3238"/>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803299" w:rsidRPr="004D0828" w:rsidRDefault="00F9564D">
      <w:pPr>
        <w:ind w:firstLine="142"/>
        <w:rPr>
          <w:rFonts w:ascii="Times New Roman" w:hAnsi="Times New Roman" w:cs="Times New Roman"/>
          <w:sz w:val="24"/>
          <w:szCs w:val="24"/>
        </w:rPr>
      </w:pPr>
      <w:bookmarkStart w:id="3239" w:name="2082015"/>
      <w:bookmarkEnd w:id="3239"/>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uplatnenie výnimky podľa odseku 2 sa vyžaduje predchádzajúci súhlas Národnej banky Slovenska.</w:t>
      </w:r>
    </w:p>
    <w:p w:rsidR="00803299" w:rsidRPr="004D0828" w:rsidRDefault="00F9564D">
      <w:pPr>
        <w:ind w:firstLine="142"/>
        <w:rPr>
          <w:rFonts w:ascii="Times New Roman" w:hAnsi="Times New Roman" w:cs="Times New Roman"/>
          <w:sz w:val="24"/>
          <w:szCs w:val="24"/>
        </w:rPr>
      </w:pPr>
      <w:bookmarkStart w:id="3240" w:name="2082016"/>
      <w:bookmarkEnd w:id="3240"/>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803299" w:rsidRPr="004D0828" w:rsidRDefault="00F9564D">
      <w:pPr>
        <w:ind w:left="568" w:hanging="284"/>
        <w:rPr>
          <w:rFonts w:ascii="Times New Roman" w:hAnsi="Times New Roman" w:cs="Times New Roman"/>
          <w:sz w:val="24"/>
          <w:szCs w:val="24"/>
        </w:rPr>
      </w:pPr>
      <w:bookmarkStart w:id="3241" w:name="2082018"/>
      <w:bookmarkEnd w:id="3241"/>
      <w:r w:rsidRPr="004D0828">
        <w:rPr>
          <w:rFonts w:ascii="Times New Roman" w:hAnsi="Times New Roman" w:cs="Times New Roman"/>
          <w:b/>
          <w:sz w:val="24"/>
          <w:szCs w:val="24"/>
        </w:rPr>
        <w:lastRenderedPageBreak/>
        <w:t>a)</w:t>
      </w:r>
      <w:r w:rsidRPr="004D0828">
        <w:rPr>
          <w:rFonts w:ascii="Times New Roman" w:hAnsi="Times New Roman" w:cs="Times New Roman"/>
          <w:sz w:val="24"/>
          <w:szCs w:val="24"/>
        </w:rPr>
        <w:t xml:space="preserve"> obchodník s cennými papiermi poskytuje investičné služby a investičné činnosti týkajúce sa opcií, futures, swapov a iných derivátových nástrojov vzťahujúcich sa na komodity a finančné rozdielové zmluvy,</w:t>
      </w:r>
    </w:p>
    <w:p w:rsidR="00803299" w:rsidRPr="004D0828" w:rsidRDefault="00F9564D">
      <w:pPr>
        <w:ind w:left="568" w:hanging="284"/>
        <w:rPr>
          <w:rFonts w:ascii="Times New Roman" w:hAnsi="Times New Roman" w:cs="Times New Roman"/>
          <w:sz w:val="24"/>
          <w:szCs w:val="24"/>
        </w:rPr>
      </w:pPr>
      <w:bookmarkStart w:id="3242" w:name="2082020"/>
      <w:bookmarkEnd w:id="3242"/>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obchodník s cennými papiermi neposkytuje takéto investičné služby alebo činnosti pre alebo v mene retailových klientov,</w:t>
      </w:r>
    </w:p>
    <w:p w:rsidR="00803299" w:rsidRPr="004D0828" w:rsidRDefault="00F9564D">
      <w:pPr>
        <w:ind w:left="568" w:hanging="284"/>
        <w:rPr>
          <w:rFonts w:ascii="Times New Roman" w:hAnsi="Times New Roman" w:cs="Times New Roman"/>
          <w:sz w:val="24"/>
          <w:szCs w:val="24"/>
        </w:rPr>
      </w:pPr>
      <w:bookmarkStart w:id="3243" w:name="2082021"/>
      <w:bookmarkEnd w:id="3243"/>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hyperlink w:anchor="2082412" w:history="1">
        <w:r w:rsidRPr="004D0828">
          <w:rPr>
            <w:rStyle w:val="Odkaznavysvetlivku"/>
            <w:rFonts w:ascii="Times New Roman" w:hAnsi="Times New Roman" w:cs="Times New Roman"/>
            <w:sz w:val="24"/>
            <w:szCs w:val="24"/>
          </w:rPr>
          <w:t>15)</w:t>
        </w:r>
      </w:hyperlink>
      <w:r w:rsidRPr="004D0828">
        <w:rPr>
          <w:rFonts w:ascii="Times New Roman" w:hAnsi="Times New Roman" w:cs="Times New Roman"/>
          <w:sz w:val="24"/>
          <w:szCs w:val="24"/>
        </w:rPr>
        <w:t xml:space="preserve"> alebo v súvislosti s expozíciami vyplývajúcimi zo zmlúv, ktoré sa týkajú dodávok komodít alebo emisných kvót,</w:t>
      </w:r>
    </w:p>
    <w:p w:rsidR="00803299" w:rsidRPr="004D0828" w:rsidRDefault="00F9564D">
      <w:pPr>
        <w:ind w:left="568" w:hanging="284"/>
        <w:rPr>
          <w:rFonts w:ascii="Times New Roman" w:hAnsi="Times New Roman" w:cs="Times New Roman"/>
          <w:sz w:val="24"/>
          <w:szCs w:val="24"/>
        </w:rPr>
      </w:pPr>
      <w:bookmarkStart w:id="3244" w:name="2082022"/>
      <w:bookmarkEnd w:id="3244"/>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803299" w:rsidRPr="004D0828" w:rsidRDefault="00F9564D">
      <w:pPr>
        <w:ind w:firstLine="142"/>
        <w:rPr>
          <w:rFonts w:ascii="Times New Roman" w:hAnsi="Times New Roman" w:cs="Times New Roman"/>
          <w:sz w:val="24"/>
          <w:szCs w:val="24"/>
        </w:rPr>
      </w:pPr>
      <w:bookmarkStart w:id="3245" w:name="2082024"/>
      <w:bookmarkEnd w:id="3245"/>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Ak obchodník s cennými papiermi prekročí vnútorné limity určené v súlade so stratégiou podľa odseku 5 písm. d), je povinný bezodkladne oznámiť Národnej banke Slovenska a zmluvnej strane rozsah a povahu tohto prekročenia.</w:t>
      </w:r>
    </w:p>
    <w:p w:rsidR="00803299" w:rsidRPr="004D0828" w:rsidRDefault="00F9564D">
      <w:pPr>
        <w:ind w:firstLine="142"/>
        <w:rPr>
          <w:rFonts w:ascii="Times New Roman" w:hAnsi="Times New Roman" w:cs="Times New Roman"/>
          <w:sz w:val="24"/>
          <w:szCs w:val="24"/>
        </w:rPr>
      </w:pPr>
      <w:bookmarkStart w:id="3246" w:name="2082026"/>
      <w:bookmarkEnd w:id="3246"/>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1. januára 2007.</w:t>
      </w:r>
    </w:p>
    <w:p w:rsidR="00803299" w:rsidRPr="004D0828" w:rsidRDefault="00F9564D">
      <w:pPr>
        <w:ind w:firstLine="142"/>
        <w:rPr>
          <w:rFonts w:ascii="Times New Roman" w:hAnsi="Times New Roman" w:cs="Times New Roman"/>
          <w:sz w:val="24"/>
          <w:szCs w:val="24"/>
        </w:rPr>
      </w:pPr>
      <w:bookmarkStart w:id="3247" w:name="2082027"/>
      <w:bookmarkEnd w:id="3247"/>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Hodnota vlastných zdrojov podľa odseku 7 počas prvého kalendárneho roka je 95 %, druhého kalendárneho roka 90 % a tretieho kalendárneho roka 80 % z celkovej minimálnej požiadavky na vlastné zdroje podľa predpisov účinných pred 1. januárom 2007.</w:t>
      </w:r>
    </w:p>
    <w:p w:rsidR="00803299" w:rsidRPr="004D0828" w:rsidRDefault="00F9564D">
      <w:pPr>
        <w:ind w:firstLine="142"/>
        <w:rPr>
          <w:rFonts w:ascii="Times New Roman" w:hAnsi="Times New Roman" w:cs="Times New Roman"/>
          <w:sz w:val="24"/>
          <w:szCs w:val="24"/>
        </w:rPr>
      </w:pPr>
      <w:bookmarkStart w:id="3248" w:name="2082029"/>
      <w:bookmarkEnd w:id="3248"/>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803299" w:rsidRPr="004D0828" w:rsidRDefault="00F9564D">
      <w:pPr>
        <w:ind w:firstLine="142"/>
        <w:rPr>
          <w:rFonts w:ascii="Times New Roman" w:hAnsi="Times New Roman" w:cs="Times New Roman"/>
          <w:sz w:val="24"/>
          <w:szCs w:val="24"/>
        </w:rPr>
      </w:pPr>
      <w:bookmarkStart w:id="3249" w:name="2082030"/>
      <w:bookmarkEnd w:id="3249"/>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Ak obchodník s cennými papiermi postupuje podľa odseku 9,</w:t>
      </w:r>
    </w:p>
    <w:p w:rsidR="00803299" w:rsidRPr="004D0828" w:rsidRDefault="00F9564D">
      <w:pPr>
        <w:ind w:left="568" w:hanging="284"/>
        <w:rPr>
          <w:rFonts w:ascii="Times New Roman" w:hAnsi="Times New Roman" w:cs="Times New Roman"/>
          <w:sz w:val="24"/>
          <w:szCs w:val="24"/>
        </w:rPr>
      </w:pPr>
      <w:bookmarkStart w:id="3250" w:name="2082031"/>
      <w:bookmarkEnd w:id="325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kreditné deriváty sa zahŕňajú do zoznamu plne rizikových položiek, a tým sa im priradí 100 % kreditná váha podľa doterajších predpisov platných do 31. decembra 2006,</w:t>
      </w:r>
    </w:p>
    <w:p w:rsidR="00803299" w:rsidRPr="004D0828" w:rsidRDefault="00F9564D">
      <w:pPr>
        <w:ind w:left="568" w:hanging="284"/>
        <w:rPr>
          <w:rFonts w:ascii="Times New Roman" w:hAnsi="Times New Roman" w:cs="Times New Roman"/>
          <w:sz w:val="24"/>
          <w:szCs w:val="24"/>
        </w:rPr>
      </w:pPr>
      <w:bookmarkStart w:id="3251" w:name="2082032"/>
      <w:bookmarkEnd w:id="325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803299" w:rsidRPr="004D0828" w:rsidRDefault="00F9564D">
      <w:pPr>
        <w:ind w:firstLine="142"/>
        <w:rPr>
          <w:rFonts w:ascii="Times New Roman" w:hAnsi="Times New Roman" w:cs="Times New Roman"/>
          <w:sz w:val="24"/>
          <w:szCs w:val="24"/>
        </w:rPr>
      </w:pPr>
      <w:bookmarkStart w:id="3252" w:name="2082033"/>
      <w:bookmarkEnd w:id="3252"/>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Ak obchodník s cennými papiermi postupuje podľa odseku 9, vo vzťahu k expozíciám, pre ktoré sa používa štandardizovaný prístup,</w:t>
      </w:r>
    </w:p>
    <w:p w:rsidR="00803299" w:rsidRPr="004D0828" w:rsidRDefault="00F9564D">
      <w:pPr>
        <w:ind w:left="568" w:hanging="284"/>
        <w:rPr>
          <w:rFonts w:ascii="Times New Roman" w:hAnsi="Times New Roman" w:cs="Times New Roman"/>
          <w:sz w:val="24"/>
          <w:szCs w:val="24"/>
        </w:rPr>
      </w:pPr>
      <w:bookmarkStart w:id="3253" w:name="2082034"/>
      <w:bookmarkEnd w:id="3253"/>
      <w:r w:rsidRPr="004D0828">
        <w:rPr>
          <w:rFonts w:ascii="Times New Roman" w:hAnsi="Times New Roman" w:cs="Times New Roman"/>
          <w:sz w:val="24"/>
          <w:szCs w:val="24"/>
        </w:rPr>
        <w:t>ustanovenia o zmierňovaní kreditného rizika podľa tohto zákona sa neuplatňujú, ale používajú sa postupy podľa predpisov účinných pred 1. januárom 2007,</w:t>
      </w:r>
    </w:p>
    <w:p w:rsidR="00803299" w:rsidRPr="004D0828" w:rsidRDefault="00F9564D">
      <w:pPr>
        <w:ind w:firstLine="142"/>
        <w:rPr>
          <w:rFonts w:ascii="Times New Roman" w:hAnsi="Times New Roman" w:cs="Times New Roman"/>
          <w:sz w:val="24"/>
          <w:szCs w:val="24"/>
        </w:rPr>
      </w:pPr>
      <w:bookmarkStart w:id="3254" w:name="2082037"/>
      <w:bookmarkEnd w:id="3254"/>
      <w:r w:rsidRPr="004D0828">
        <w:rPr>
          <w:rFonts w:ascii="Times New Roman" w:hAnsi="Times New Roman" w:cs="Times New Roman"/>
          <w:b/>
          <w:sz w:val="24"/>
          <w:szCs w:val="24"/>
        </w:rPr>
        <w:lastRenderedPageBreak/>
        <w:t>(12)</w:t>
      </w:r>
      <w:r w:rsidRPr="004D0828">
        <w:rPr>
          <w:rFonts w:ascii="Times New Roman" w:hAnsi="Times New Roman" w:cs="Times New Roman"/>
          <w:sz w:val="24"/>
          <w:szCs w:val="24"/>
        </w:rPr>
        <w:t xml:space="preserve">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803299" w:rsidRPr="004D0828" w:rsidRDefault="00F9564D">
      <w:pPr>
        <w:ind w:firstLine="142"/>
        <w:rPr>
          <w:rFonts w:ascii="Times New Roman" w:hAnsi="Times New Roman" w:cs="Times New Roman"/>
          <w:sz w:val="24"/>
          <w:szCs w:val="24"/>
        </w:rPr>
      </w:pPr>
      <w:bookmarkStart w:id="3255" w:name="2082038"/>
      <w:bookmarkEnd w:id="3255"/>
      <w:r w:rsidRPr="004D0828">
        <w:rPr>
          <w:rFonts w:ascii="Times New Roman" w:hAnsi="Times New Roman" w:cs="Times New Roman"/>
          <w:b/>
          <w:sz w:val="24"/>
          <w:szCs w:val="24"/>
        </w:rPr>
        <w:t>(13)</w:t>
      </w:r>
      <w:r w:rsidRPr="004D0828">
        <w:rPr>
          <w:rFonts w:ascii="Times New Roman" w:hAnsi="Times New Roman" w:cs="Times New Roman"/>
          <w:sz w:val="24"/>
          <w:szCs w:val="24"/>
        </w:rPr>
        <w:t xml:space="preserve"> Ak obchodník s cennými papiermi postupuje podľa odseku 9, vzťahujú sa na jeho majetkovú angažovanosť predpisy účinné pred 1. januárom 2007.</w:t>
      </w:r>
    </w:p>
    <w:p w:rsidR="00803299" w:rsidRPr="004D0828" w:rsidRDefault="00F9564D">
      <w:pPr>
        <w:ind w:firstLine="142"/>
        <w:rPr>
          <w:rFonts w:ascii="Times New Roman" w:hAnsi="Times New Roman" w:cs="Times New Roman"/>
          <w:sz w:val="24"/>
          <w:szCs w:val="24"/>
        </w:rPr>
      </w:pPr>
      <w:bookmarkStart w:id="3256" w:name="2082039"/>
      <w:bookmarkEnd w:id="3256"/>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803299" w:rsidRPr="004D0828" w:rsidRDefault="00F9564D">
      <w:pPr>
        <w:ind w:firstLine="142"/>
        <w:rPr>
          <w:rFonts w:ascii="Times New Roman" w:hAnsi="Times New Roman" w:cs="Times New Roman"/>
          <w:sz w:val="24"/>
          <w:szCs w:val="24"/>
        </w:rPr>
      </w:pPr>
      <w:bookmarkStart w:id="3257" w:name="2082040"/>
      <w:bookmarkEnd w:id="3257"/>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Ak obchodník s cennými papiermi postupuje podľa odseku 9, pred 1. januárom 2008 sa neuplatňujú ustanovenia týkajúce sa systému hodnotenia primeranosti vnútorného kapitálu a § 74c ods. 3 a na povinnosť obchodníka s cennými papiermi uverejňovať informácie sa vzťahujú predpisy účinné pred 1. januárom 2007.</w:t>
      </w:r>
    </w:p>
    <w:p w:rsidR="00803299" w:rsidRPr="004D0828" w:rsidRDefault="00F9564D">
      <w:pPr>
        <w:ind w:firstLine="142"/>
        <w:rPr>
          <w:rFonts w:ascii="Times New Roman" w:hAnsi="Times New Roman" w:cs="Times New Roman"/>
          <w:sz w:val="24"/>
          <w:szCs w:val="24"/>
        </w:rPr>
      </w:pPr>
      <w:bookmarkStart w:id="3258" w:name="2082041"/>
      <w:bookmarkEnd w:id="3258"/>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Ak obchodník s cennými papiermi postupuje podľa odseku 9, vzťahujú sa na výpočet jeho rizík vyplývajúcich z obchodnej knihy, devízové riziko a komoditné riziko predpisy účinné pred 1. januárom 2007.</w:t>
      </w:r>
    </w:p>
    <w:p w:rsidR="00803299" w:rsidRPr="004D0828" w:rsidRDefault="00F9564D">
      <w:pPr>
        <w:ind w:firstLine="142"/>
        <w:rPr>
          <w:rFonts w:ascii="Times New Roman" w:hAnsi="Times New Roman" w:cs="Times New Roman"/>
          <w:sz w:val="24"/>
          <w:szCs w:val="24"/>
        </w:rPr>
      </w:pPr>
      <w:bookmarkStart w:id="3259" w:name="2082043"/>
      <w:bookmarkEnd w:id="3259"/>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Národná banka Slovenska môže</w:t>
      </w:r>
    </w:p>
    <w:p w:rsidR="00803299" w:rsidRPr="004D0828" w:rsidRDefault="00F9564D">
      <w:pPr>
        <w:ind w:left="568" w:hanging="284"/>
        <w:rPr>
          <w:rFonts w:ascii="Times New Roman" w:hAnsi="Times New Roman" w:cs="Times New Roman"/>
          <w:sz w:val="24"/>
          <w:szCs w:val="24"/>
        </w:rPr>
      </w:pPr>
      <w:bookmarkStart w:id="3260" w:name="2082048"/>
      <w:bookmarkEnd w:id="3260"/>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pre banky žiadajúce o používanie prístupu interných ratingov do 31. decembra 2009 schváliť skrátenie trojročného obdobia predpísaného pre používanie vhodných ratingových systémov, a to až na obdobie jedného roka do 31. decembra 2009,</w:t>
      </w:r>
    </w:p>
    <w:p w:rsidR="00803299" w:rsidRPr="004D0828" w:rsidRDefault="00F9564D">
      <w:pPr>
        <w:ind w:left="568" w:hanging="284"/>
        <w:rPr>
          <w:rFonts w:ascii="Times New Roman" w:hAnsi="Times New Roman" w:cs="Times New Roman"/>
          <w:sz w:val="24"/>
          <w:szCs w:val="24"/>
        </w:rPr>
      </w:pPr>
      <w:bookmarkStart w:id="3261" w:name="2082050"/>
      <w:bookmarkEnd w:id="3261"/>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pre obchodníka s cennými papiermi žiadajúceho o používanie vlastných odhadov straty v prípade zlyhania alebo vlastných odhadov konverzných faktorov schváliť skrátenie ustanoveného trojročného obdobia na obdobie dvoch rokov do 31. decembra 2008,</w:t>
      </w:r>
    </w:p>
    <w:p w:rsidR="00803299" w:rsidRPr="004D0828" w:rsidRDefault="00F9564D">
      <w:pPr>
        <w:ind w:left="568" w:hanging="284"/>
        <w:rPr>
          <w:rFonts w:ascii="Times New Roman" w:hAnsi="Times New Roman" w:cs="Times New Roman"/>
          <w:sz w:val="24"/>
          <w:szCs w:val="24"/>
        </w:rPr>
      </w:pPr>
      <w:bookmarkStart w:id="3262" w:name="2082052"/>
      <w:bookmarkEnd w:id="3262"/>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do 31. decembra 2012 umožniť obchodníkovi s cennými papiermi naďalej uplatňovať na účasti podľa osobitného predpisu získané pred účinnosťou tohto zákona zaobchádzanie tak, ako ustanovuje osobitný predpis,</w:t>
      </w:r>
    </w:p>
    <w:p w:rsidR="00803299" w:rsidRPr="004D0828" w:rsidRDefault="00F9564D">
      <w:pPr>
        <w:ind w:left="568" w:hanging="284"/>
        <w:rPr>
          <w:rFonts w:ascii="Times New Roman" w:hAnsi="Times New Roman" w:cs="Times New Roman"/>
          <w:sz w:val="24"/>
          <w:szCs w:val="24"/>
        </w:rPr>
      </w:pPr>
      <w:bookmarkStart w:id="3263" w:name="2082054"/>
      <w:bookmarkEnd w:id="3263"/>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803299" w:rsidRPr="004D0828" w:rsidRDefault="00F9564D">
      <w:pPr>
        <w:ind w:firstLine="142"/>
        <w:rPr>
          <w:rFonts w:ascii="Times New Roman" w:hAnsi="Times New Roman" w:cs="Times New Roman"/>
          <w:sz w:val="24"/>
          <w:szCs w:val="24"/>
        </w:rPr>
      </w:pPr>
      <w:bookmarkStart w:id="3264" w:name="2082056"/>
      <w:bookmarkEnd w:id="3264"/>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Do 31. decembra 2010 expozíciami vážená priemerná strata v prípade zlyhania pre všetky retailové expozície, ktoré sú zabezpečené nehnuteľnosťami určenými na bývanie a nevyužívajú štátne záruky, nesmie byť nižšia ako 10 %.</w:t>
      </w:r>
    </w:p>
    <w:p w:rsidR="00803299" w:rsidRPr="004D0828" w:rsidRDefault="00F9564D">
      <w:pPr>
        <w:ind w:firstLine="142"/>
        <w:rPr>
          <w:rFonts w:ascii="Times New Roman" w:hAnsi="Times New Roman" w:cs="Times New Roman"/>
          <w:sz w:val="24"/>
          <w:szCs w:val="24"/>
        </w:rPr>
      </w:pPr>
      <w:bookmarkStart w:id="3265" w:name="2082057"/>
      <w:bookmarkEnd w:id="3265"/>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w:t>
      </w:r>
    </w:p>
    <w:p w:rsidR="00803299" w:rsidRPr="004D0828" w:rsidRDefault="00F9564D">
      <w:pPr>
        <w:ind w:firstLine="142"/>
        <w:rPr>
          <w:rFonts w:ascii="Times New Roman" w:hAnsi="Times New Roman" w:cs="Times New Roman"/>
          <w:sz w:val="24"/>
          <w:szCs w:val="24"/>
        </w:rPr>
      </w:pPr>
      <w:bookmarkStart w:id="3266" w:name="2082058"/>
      <w:bookmarkEnd w:id="3266"/>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w:t>
      </w:r>
    </w:p>
    <w:p w:rsidR="00803299" w:rsidRPr="004D0828" w:rsidRDefault="00F9564D">
      <w:pPr>
        <w:ind w:firstLine="142"/>
        <w:rPr>
          <w:rFonts w:ascii="Times New Roman" w:hAnsi="Times New Roman" w:cs="Times New Roman"/>
          <w:sz w:val="24"/>
          <w:szCs w:val="24"/>
        </w:rPr>
      </w:pPr>
      <w:bookmarkStart w:id="3267" w:name="2082059"/>
      <w:bookmarkEnd w:id="3267"/>
      <w:r w:rsidRPr="004D0828">
        <w:rPr>
          <w:rFonts w:ascii="Times New Roman" w:hAnsi="Times New Roman" w:cs="Times New Roman"/>
          <w:b/>
          <w:sz w:val="24"/>
          <w:szCs w:val="24"/>
        </w:rPr>
        <w:lastRenderedPageBreak/>
        <w:t>(21)</w:t>
      </w:r>
      <w:r w:rsidRPr="004D0828">
        <w:rPr>
          <w:rFonts w:ascii="Times New Roman" w:hAnsi="Times New Roman" w:cs="Times New Roman"/>
          <w:sz w:val="24"/>
          <w:szCs w:val="24"/>
        </w:rPr>
        <w:t xml:space="preserve">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803299" w:rsidRPr="004D0828" w:rsidRDefault="00F9564D">
      <w:pPr>
        <w:ind w:firstLine="142"/>
        <w:rPr>
          <w:rFonts w:ascii="Times New Roman" w:hAnsi="Times New Roman" w:cs="Times New Roman"/>
          <w:sz w:val="24"/>
          <w:szCs w:val="24"/>
        </w:rPr>
      </w:pPr>
      <w:bookmarkStart w:id="3268" w:name="2082060"/>
      <w:bookmarkEnd w:id="3268"/>
      <w:r w:rsidRPr="004D0828">
        <w:rPr>
          <w:rFonts w:ascii="Times New Roman" w:hAnsi="Times New Roman" w:cs="Times New Roman"/>
          <w:b/>
          <w:sz w:val="24"/>
          <w:szCs w:val="24"/>
        </w:rPr>
        <w:t>(22)</w:t>
      </w:r>
      <w:r w:rsidRPr="004D0828">
        <w:rPr>
          <w:rFonts w:ascii="Times New Roman" w:hAnsi="Times New Roman" w:cs="Times New Roman"/>
          <w:sz w:val="24"/>
          <w:szCs w:val="24"/>
        </w:rPr>
        <w:t xml:space="preserve"> Ponuky na prevzatie vyhlásené do 1. januára 2007 sa dokončia podľa doterajších predpisov.</w:t>
      </w:r>
    </w:p>
    <w:p w:rsidR="00803299" w:rsidRPr="004D0828" w:rsidRDefault="00F9564D">
      <w:pPr>
        <w:ind w:firstLine="142"/>
        <w:rPr>
          <w:rFonts w:ascii="Times New Roman" w:hAnsi="Times New Roman" w:cs="Times New Roman"/>
          <w:sz w:val="24"/>
          <w:szCs w:val="24"/>
        </w:rPr>
      </w:pPr>
      <w:bookmarkStart w:id="3269" w:name="2082061"/>
      <w:bookmarkEnd w:id="3269"/>
      <w:r w:rsidRPr="004D0828">
        <w:rPr>
          <w:rFonts w:ascii="Times New Roman" w:hAnsi="Times New Roman" w:cs="Times New Roman"/>
          <w:b/>
          <w:sz w:val="24"/>
          <w:szCs w:val="24"/>
        </w:rPr>
        <w:t>(23)</w:t>
      </w:r>
      <w:r w:rsidRPr="004D0828">
        <w:rPr>
          <w:rFonts w:ascii="Times New Roman" w:hAnsi="Times New Roman" w:cs="Times New Roman"/>
          <w:sz w:val="24"/>
          <w:szCs w:val="24"/>
        </w:rPr>
        <w:t xml:space="preserve"> Práva ustanovené v </w:t>
      </w:r>
      <w:hyperlink w:anchor="2080069" w:history="1">
        <w:r w:rsidRPr="004D0828">
          <w:rPr>
            <w:rStyle w:val="Hypertextovprepojenie"/>
            <w:rFonts w:ascii="Times New Roman" w:hAnsi="Times New Roman" w:cs="Times New Roman"/>
            <w:color w:val="auto"/>
            <w:sz w:val="24"/>
            <w:szCs w:val="24"/>
          </w:rPr>
          <w:t>§ 118i a 118j</w:t>
        </w:r>
      </w:hyperlink>
      <w:r w:rsidRPr="004D0828">
        <w:rPr>
          <w:rFonts w:ascii="Times New Roman" w:hAnsi="Times New Roman" w:cs="Times New Roman"/>
          <w:sz w:val="24"/>
          <w:szCs w:val="24"/>
        </w:rPr>
        <w:t xml:space="preserve"> je možné uplatniť len v prípade ponúk na prevzatie vyhlásených po 1. januári 2007.</w:t>
      </w:r>
    </w:p>
    <w:p w:rsidR="00803299" w:rsidRPr="004D0828" w:rsidRDefault="00F9564D">
      <w:pPr>
        <w:pStyle w:val="Paragraf"/>
        <w:outlineLvl w:val="2"/>
        <w:rPr>
          <w:rFonts w:ascii="Times New Roman" w:hAnsi="Times New Roman" w:cs="Times New Roman"/>
          <w:color w:val="auto"/>
          <w:sz w:val="24"/>
          <w:szCs w:val="24"/>
        </w:rPr>
      </w:pPr>
      <w:bookmarkStart w:id="3270" w:name="2082062"/>
      <w:bookmarkEnd w:id="3270"/>
      <w:r w:rsidRPr="004D0828">
        <w:rPr>
          <w:rFonts w:ascii="Times New Roman" w:hAnsi="Times New Roman" w:cs="Times New Roman"/>
          <w:color w:val="auto"/>
          <w:sz w:val="24"/>
          <w:szCs w:val="24"/>
        </w:rPr>
        <w:t>§ 173g</w:t>
      </w:r>
      <w:r w:rsidRPr="004D0828">
        <w:rPr>
          <w:rFonts w:ascii="Times New Roman" w:hAnsi="Times New Roman" w:cs="Times New Roman"/>
          <w:color w:val="auto"/>
          <w:sz w:val="24"/>
          <w:szCs w:val="24"/>
        </w:rPr>
        <w:br/>
        <w:t>Prechodné ustanovenie k úpravám účinným od 1. mája 2007</w:t>
      </w:r>
    </w:p>
    <w:p w:rsidR="00803299" w:rsidRPr="004D0828" w:rsidRDefault="00F9564D">
      <w:pPr>
        <w:ind w:firstLine="142"/>
        <w:rPr>
          <w:rFonts w:ascii="Times New Roman" w:hAnsi="Times New Roman" w:cs="Times New Roman"/>
          <w:sz w:val="24"/>
          <w:szCs w:val="24"/>
        </w:rPr>
      </w:pPr>
      <w:bookmarkStart w:id="3271" w:name="2082064"/>
      <w:bookmarkEnd w:id="3271"/>
      <w:r w:rsidRPr="004D0828">
        <w:rPr>
          <w:rFonts w:ascii="Times New Roman" w:hAnsi="Times New Roman" w:cs="Times New Roman"/>
          <w:sz w:val="24"/>
          <w:szCs w:val="24"/>
        </w:rPr>
        <w:t xml:space="preserve">Spôsob vedenia účtov majiteľa je centrálny depozitár povinný upraviť do 1. novembra 2007 podľa </w:t>
      </w:r>
      <w:hyperlink w:anchor="2081903" w:history="1">
        <w:r w:rsidRPr="004D0828">
          <w:rPr>
            <w:rStyle w:val="Hypertextovprepojenie"/>
            <w:rFonts w:ascii="Times New Roman" w:hAnsi="Times New Roman" w:cs="Times New Roman"/>
            <w:color w:val="auto"/>
            <w:sz w:val="24"/>
            <w:szCs w:val="24"/>
          </w:rPr>
          <w:t>§ 164</w:t>
        </w:r>
      </w:hyperlink>
      <w:r w:rsidRPr="004D0828">
        <w:rPr>
          <w:rFonts w:ascii="Times New Roman" w:hAnsi="Times New Roman" w:cs="Times New Roman"/>
          <w:sz w:val="24"/>
          <w:szCs w:val="24"/>
        </w:rPr>
        <w:t xml:space="preserve"> v znení účinnom od 1. mája 2007.</w:t>
      </w:r>
    </w:p>
    <w:p w:rsidR="00803299" w:rsidRPr="004D0828" w:rsidRDefault="00F9564D">
      <w:pPr>
        <w:pStyle w:val="Paragraf"/>
        <w:outlineLvl w:val="2"/>
        <w:rPr>
          <w:rFonts w:ascii="Times New Roman" w:hAnsi="Times New Roman" w:cs="Times New Roman"/>
          <w:color w:val="auto"/>
          <w:sz w:val="24"/>
          <w:szCs w:val="24"/>
        </w:rPr>
      </w:pPr>
      <w:bookmarkStart w:id="3272" w:name="2082065"/>
      <w:bookmarkEnd w:id="3272"/>
      <w:r w:rsidRPr="004D0828">
        <w:rPr>
          <w:rFonts w:ascii="Times New Roman" w:hAnsi="Times New Roman" w:cs="Times New Roman"/>
          <w:color w:val="auto"/>
          <w:sz w:val="24"/>
          <w:szCs w:val="24"/>
        </w:rPr>
        <w:t>§ 173h</w:t>
      </w:r>
      <w:r w:rsidRPr="004D0828">
        <w:rPr>
          <w:rFonts w:ascii="Times New Roman" w:hAnsi="Times New Roman" w:cs="Times New Roman"/>
          <w:color w:val="auto"/>
          <w:sz w:val="24"/>
          <w:szCs w:val="24"/>
        </w:rPr>
        <w:br/>
        <w:t>Prechodné ustanovenie k úpravám účinným od 1. novembra 2007</w:t>
      </w:r>
    </w:p>
    <w:p w:rsidR="00803299" w:rsidRPr="004D0828" w:rsidRDefault="00F9564D">
      <w:pPr>
        <w:ind w:firstLine="142"/>
        <w:rPr>
          <w:rFonts w:ascii="Times New Roman" w:hAnsi="Times New Roman" w:cs="Times New Roman"/>
          <w:sz w:val="24"/>
          <w:szCs w:val="24"/>
        </w:rPr>
      </w:pPr>
      <w:bookmarkStart w:id="3273" w:name="2082067"/>
      <w:bookmarkEnd w:id="327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Právnické osoby a fyzické osoby sú povinné najneskôr do 1. mája 2008 zosúladiť svoju činnosť s ustanoveniami tohto zákona, ak v odsekoch 2 až 7 nie je ustanovené inak.</w:t>
      </w:r>
    </w:p>
    <w:p w:rsidR="00803299" w:rsidRPr="004D0828" w:rsidRDefault="00F9564D">
      <w:pPr>
        <w:ind w:firstLine="142"/>
        <w:rPr>
          <w:rFonts w:ascii="Times New Roman" w:hAnsi="Times New Roman" w:cs="Times New Roman"/>
          <w:sz w:val="24"/>
          <w:szCs w:val="24"/>
        </w:rPr>
      </w:pPr>
      <w:bookmarkStart w:id="3274" w:name="2082068"/>
      <w:bookmarkEnd w:id="327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Zmena už vydaných povolení na poskytovanie investičných služieb sa nevyžaduje. Povolenie na poskytovanie investičných služieb vydané banke alebo pobočke zahraničnej banky sa považuje za bankové povolenie na účely </w:t>
      </w:r>
      <w:hyperlink w:anchor="2078861" w:history="1">
        <w:r w:rsidRPr="004D0828">
          <w:rPr>
            <w:rStyle w:val="Hypertextovprepojenie"/>
            <w:rFonts w:ascii="Times New Roman" w:hAnsi="Times New Roman" w:cs="Times New Roman"/>
            <w:color w:val="auto"/>
            <w:sz w:val="24"/>
            <w:szCs w:val="24"/>
          </w:rPr>
          <w:t>§ 79a</w:t>
        </w:r>
      </w:hyperlink>
      <w:r w:rsidRPr="004D0828">
        <w:rPr>
          <w:rFonts w:ascii="Times New Roman" w:hAnsi="Times New Roman" w:cs="Times New Roman"/>
          <w:sz w:val="24"/>
          <w:szCs w:val="24"/>
        </w:rPr>
        <w:t>.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w:t>
      </w:r>
    </w:p>
    <w:p w:rsidR="00803299" w:rsidRPr="004D0828" w:rsidRDefault="00F9564D">
      <w:pPr>
        <w:ind w:firstLine="142"/>
        <w:rPr>
          <w:rFonts w:ascii="Times New Roman" w:hAnsi="Times New Roman" w:cs="Times New Roman"/>
          <w:sz w:val="24"/>
          <w:szCs w:val="24"/>
        </w:rPr>
      </w:pPr>
      <w:bookmarkStart w:id="3275" w:name="2082069"/>
      <w:bookmarkEnd w:id="327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Konania o udelení povolenia na poskytovanie investičných služieb začaté pred 1. novembrom 2007 sa dokončia podľa predpisov účinných od 1. novembra 2007.</w:t>
      </w:r>
    </w:p>
    <w:p w:rsidR="00803299" w:rsidRPr="004D0828" w:rsidRDefault="00F9564D">
      <w:pPr>
        <w:ind w:firstLine="142"/>
        <w:rPr>
          <w:rFonts w:ascii="Times New Roman" w:hAnsi="Times New Roman" w:cs="Times New Roman"/>
          <w:sz w:val="24"/>
          <w:szCs w:val="24"/>
        </w:rPr>
      </w:pPr>
      <w:bookmarkStart w:id="3276" w:name="2082070"/>
      <w:bookmarkEnd w:id="327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Obchodník s cennými papiermi môže po 1. novembri 2007 vykonávať činnosť na území iného členského štátu podľa </w:t>
      </w:r>
      <w:hyperlink w:anchor="2077692" w:history="1">
        <w:r w:rsidRPr="004D0828">
          <w:rPr>
            <w:rStyle w:val="Hypertextovprepojenie"/>
            <w:rFonts w:ascii="Times New Roman" w:hAnsi="Times New Roman" w:cs="Times New Roman"/>
            <w:color w:val="auto"/>
            <w:sz w:val="24"/>
            <w:szCs w:val="24"/>
          </w:rPr>
          <w:t>§ 64</w:t>
        </w:r>
      </w:hyperlink>
      <w:r w:rsidRPr="004D0828">
        <w:rPr>
          <w:rFonts w:ascii="Times New Roman" w:hAnsi="Times New Roman" w:cs="Times New Roman"/>
          <w:sz w:val="24"/>
          <w:szCs w:val="24"/>
        </w:rPr>
        <w:t xml:space="preserve"> alebo </w:t>
      </w:r>
      <w:hyperlink w:anchor="2077739" w:history="1">
        <w:r w:rsidRPr="004D0828">
          <w:rPr>
            <w:rStyle w:val="Hypertextovprepojenie"/>
            <w:rFonts w:ascii="Times New Roman" w:hAnsi="Times New Roman" w:cs="Times New Roman"/>
            <w:color w:val="auto"/>
            <w:sz w:val="24"/>
            <w:szCs w:val="24"/>
          </w:rPr>
          <w:t>§ 66</w:t>
        </w:r>
      </w:hyperlink>
      <w:r w:rsidRPr="004D0828">
        <w:rPr>
          <w:rFonts w:ascii="Times New Roman" w:hAnsi="Times New Roman" w:cs="Times New Roman"/>
          <w:sz w:val="24"/>
          <w:szCs w:val="24"/>
        </w:rPr>
        <w:t>, len ak spĺňa podmienky podľa tohto zákona vo vzťahu k rozsahu poskytovaných investičných služieb a vo vzťahu k finančným nástrojom.</w:t>
      </w:r>
    </w:p>
    <w:p w:rsidR="00803299" w:rsidRPr="004D0828" w:rsidRDefault="00F9564D">
      <w:pPr>
        <w:ind w:firstLine="142"/>
        <w:rPr>
          <w:rFonts w:ascii="Times New Roman" w:hAnsi="Times New Roman" w:cs="Times New Roman"/>
          <w:sz w:val="24"/>
          <w:szCs w:val="24"/>
        </w:rPr>
      </w:pPr>
      <w:bookmarkStart w:id="3277" w:name="2082071"/>
      <w:bookmarkEnd w:id="327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w:t>
      </w:r>
      <w:hyperlink w:anchor="2077718" w:history="1">
        <w:r w:rsidRPr="004D0828">
          <w:rPr>
            <w:rStyle w:val="Hypertextovprepojenie"/>
            <w:rFonts w:ascii="Times New Roman" w:hAnsi="Times New Roman" w:cs="Times New Roman"/>
            <w:color w:val="auto"/>
            <w:sz w:val="24"/>
            <w:szCs w:val="24"/>
          </w:rPr>
          <w:t>§ 65</w:t>
        </w:r>
      </w:hyperlink>
      <w:r w:rsidRPr="004D0828">
        <w:rPr>
          <w:rFonts w:ascii="Times New Roman" w:hAnsi="Times New Roman" w:cs="Times New Roman"/>
          <w:sz w:val="24"/>
          <w:szCs w:val="24"/>
        </w:rPr>
        <w:t xml:space="preserve"> alebo </w:t>
      </w:r>
      <w:hyperlink w:anchor="2077758" w:history="1">
        <w:r w:rsidRPr="004D0828">
          <w:rPr>
            <w:rStyle w:val="Hypertextovprepojenie"/>
            <w:rFonts w:ascii="Times New Roman" w:hAnsi="Times New Roman" w:cs="Times New Roman"/>
            <w:color w:val="auto"/>
            <w:sz w:val="24"/>
            <w:szCs w:val="24"/>
          </w:rPr>
          <w:t>§ 67</w:t>
        </w:r>
      </w:hyperlink>
      <w:r w:rsidRPr="004D0828">
        <w:rPr>
          <w:rFonts w:ascii="Times New Roman" w:hAnsi="Times New Roman" w:cs="Times New Roman"/>
          <w:sz w:val="24"/>
          <w:szCs w:val="24"/>
        </w:rPr>
        <w:t xml:space="preserve"> do splnenia týchto podmienok, požiadať o povolenie podľa </w:t>
      </w:r>
      <w:hyperlink w:anchor="2077472" w:history="1">
        <w:r w:rsidRPr="004D0828">
          <w:rPr>
            <w:rStyle w:val="Hypertextovprepojenie"/>
            <w:rFonts w:ascii="Times New Roman" w:hAnsi="Times New Roman" w:cs="Times New Roman"/>
            <w:color w:val="auto"/>
            <w:sz w:val="24"/>
            <w:szCs w:val="24"/>
          </w:rPr>
          <w:t>§ 56</w:t>
        </w:r>
      </w:hyperlink>
      <w:r w:rsidRPr="004D0828">
        <w:rPr>
          <w:rFonts w:ascii="Times New Roman" w:hAnsi="Times New Roman" w:cs="Times New Roman"/>
          <w:sz w:val="24"/>
          <w:szCs w:val="24"/>
        </w:rPr>
        <w:t xml:space="preserve"> alebo ukončiť činnosť na území Slovenskej republiky.</w:t>
      </w:r>
    </w:p>
    <w:p w:rsidR="00803299" w:rsidRPr="004D0828" w:rsidRDefault="00F9564D">
      <w:pPr>
        <w:ind w:firstLine="142"/>
        <w:rPr>
          <w:rFonts w:ascii="Times New Roman" w:hAnsi="Times New Roman" w:cs="Times New Roman"/>
          <w:sz w:val="24"/>
          <w:szCs w:val="24"/>
        </w:rPr>
      </w:pPr>
      <w:bookmarkStart w:id="3278" w:name="2082072"/>
      <w:bookmarkEnd w:id="3278"/>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w:t>
      </w:r>
      <w:hyperlink w:anchor="2077692" w:history="1">
        <w:r w:rsidRPr="004D0828">
          <w:rPr>
            <w:rStyle w:val="Hypertextovprepojenie"/>
            <w:rFonts w:ascii="Times New Roman" w:hAnsi="Times New Roman" w:cs="Times New Roman"/>
            <w:color w:val="auto"/>
            <w:sz w:val="24"/>
            <w:szCs w:val="24"/>
          </w:rPr>
          <w:t>§ 64 až 66</w:t>
        </w:r>
      </w:hyperlink>
      <w:r w:rsidRPr="004D0828">
        <w:rPr>
          <w:rFonts w:ascii="Times New Roman" w:hAnsi="Times New Roman" w:cs="Times New Roman"/>
          <w:sz w:val="24"/>
          <w:szCs w:val="24"/>
        </w:rPr>
        <w:t>.</w:t>
      </w:r>
    </w:p>
    <w:p w:rsidR="00803299" w:rsidRPr="004D0828" w:rsidRDefault="00F9564D">
      <w:pPr>
        <w:ind w:firstLine="142"/>
        <w:rPr>
          <w:rFonts w:ascii="Times New Roman" w:hAnsi="Times New Roman" w:cs="Times New Roman"/>
          <w:sz w:val="24"/>
          <w:szCs w:val="24"/>
        </w:rPr>
      </w:pPr>
      <w:bookmarkStart w:id="3279" w:name="2082073"/>
      <w:bookmarkEnd w:id="3279"/>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w:t>
      </w:r>
      <w:r w:rsidRPr="004D0828">
        <w:rPr>
          <w:rFonts w:ascii="Times New Roman" w:hAnsi="Times New Roman" w:cs="Times New Roman"/>
          <w:sz w:val="24"/>
          <w:szCs w:val="24"/>
        </w:rPr>
        <w:lastRenderedPageBreak/>
        <w:t>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803299" w:rsidRPr="004D0828" w:rsidRDefault="00F9564D">
      <w:pPr>
        <w:pStyle w:val="Paragraf"/>
        <w:outlineLvl w:val="2"/>
        <w:rPr>
          <w:rFonts w:ascii="Times New Roman" w:hAnsi="Times New Roman" w:cs="Times New Roman"/>
          <w:color w:val="auto"/>
          <w:sz w:val="24"/>
          <w:szCs w:val="24"/>
        </w:rPr>
      </w:pPr>
      <w:bookmarkStart w:id="3280" w:name="2082074"/>
      <w:bookmarkEnd w:id="3280"/>
      <w:r w:rsidRPr="004D0828">
        <w:rPr>
          <w:rFonts w:ascii="Times New Roman" w:hAnsi="Times New Roman" w:cs="Times New Roman"/>
          <w:color w:val="auto"/>
          <w:sz w:val="24"/>
          <w:szCs w:val="24"/>
        </w:rPr>
        <w:t>§ 173i</w:t>
      </w:r>
      <w:r w:rsidRPr="004D0828">
        <w:rPr>
          <w:rFonts w:ascii="Times New Roman" w:hAnsi="Times New Roman" w:cs="Times New Roman"/>
          <w:color w:val="auto"/>
          <w:sz w:val="24"/>
          <w:szCs w:val="24"/>
        </w:rPr>
        <w:br/>
        <w:t>Prechodné ustanovenia účinné od 1. januára 2008</w:t>
      </w:r>
    </w:p>
    <w:p w:rsidR="00803299" w:rsidRPr="004D0828" w:rsidRDefault="00F9564D">
      <w:pPr>
        <w:ind w:firstLine="142"/>
        <w:rPr>
          <w:rFonts w:ascii="Times New Roman" w:hAnsi="Times New Roman" w:cs="Times New Roman"/>
          <w:sz w:val="24"/>
          <w:szCs w:val="24"/>
        </w:rPr>
      </w:pPr>
      <w:bookmarkStart w:id="3281" w:name="2082076"/>
      <w:bookmarkEnd w:id="328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hyperlink w:anchor="2082693" w:history="1">
        <w:r w:rsidRPr="004D0828">
          <w:rPr>
            <w:rStyle w:val="Odkaznavysvetlivku"/>
            <w:rFonts w:ascii="Times New Roman" w:hAnsi="Times New Roman" w:cs="Times New Roman"/>
            <w:sz w:val="24"/>
            <w:szCs w:val="24"/>
          </w:rPr>
          <w:t>125)</w:t>
        </w:r>
      </w:hyperlink>
    </w:p>
    <w:p w:rsidR="00803299" w:rsidRPr="004D0828" w:rsidRDefault="00F9564D">
      <w:pPr>
        <w:ind w:firstLine="142"/>
        <w:rPr>
          <w:rFonts w:ascii="Times New Roman" w:hAnsi="Times New Roman" w:cs="Times New Roman"/>
          <w:sz w:val="24"/>
          <w:szCs w:val="24"/>
        </w:rPr>
      </w:pPr>
      <w:bookmarkStart w:id="3282" w:name="2082077"/>
      <w:bookmarkEnd w:id="328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Cenné papiere znejúce na slovenskú menu sa odo dňa zavedenia eura považujú za cenné papiere znejúce na eurá, a to v prepočte a so zaokrúhlením ich menovitej hodnoty podľa konverzného kurzu a ďalších pravidiel pre prechod zo slovenskej meny na eurá;</w:t>
      </w:r>
      <w:hyperlink w:anchor="2082693" w:history="1">
        <w:r w:rsidRPr="004D0828">
          <w:rPr>
            <w:rStyle w:val="Odkaznavysvetlivku"/>
            <w:rFonts w:ascii="Times New Roman" w:hAnsi="Times New Roman" w:cs="Times New Roman"/>
            <w:sz w:val="24"/>
            <w:szCs w:val="24"/>
          </w:rPr>
          <w:t>125)</w:t>
        </w:r>
      </w:hyperlink>
      <w:r w:rsidRPr="004D0828">
        <w:rPr>
          <w:rFonts w:ascii="Times New Roman" w:hAnsi="Times New Roman" w:cs="Times New Roman"/>
          <w:sz w:val="24"/>
          <w:szCs w:val="24"/>
        </w:rPr>
        <w:t xml:space="preserve"> obdobne to platí aj o cenných papieroch znejúcich na cudziu menu, ktorá zanikne a bude nahradená eurom, a to ku dňu nahradenia príslušnej cudzej meny eurom a zároveň podľa pevného konverzného kurzu určeného pre premenu príslušnej inej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w:t>
      </w:r>
    </w:p>
    <w:p w:rsidR="00803299" w:rsidRPr="004D0828" w:rsidRDefault="00F9564D">
      <w:pPr>
        <w:ind w:firstLine="142"/>
        <w:rPr>
          <w:rFonts w:ascii="Times New Roman" w:hAnsi="Times New Roman" w:cs="Times New Roman"/>
          <w:sz w:val="24"/>
          <w:szCs w:val="24"/>
        </w:rPr>
      </w:pPr>
      <w:bookmarkStart w:id="3283" w:name="2082079"/>
      <w:bookmarkEnd w:id="3283"/>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803299" w:rsidRPr="004D0828" w:rsidRDefault="00F9564D">
      <w:pPr>
        <w:pStyle w:val="Paragraf"/>
        <w:outlineLvl w:val="2"/>
        <w:rPr>
          <w:rFonts w:ascii="Times New Roman" w:hAnsi="Times New Roman" w:cs="Times New Roman"/>
          <w:color w:val="auto"/>
          <w:sz w:val="24"/>
          <w:szCs w:val="24"/>
        </w:rPr>
      </w:pPr>
      <w:bookmarkStart w:id="3284" w:name="2082081"/>
      <w:bookmarkEnd w:id="3284"/>
      <w:r w:rsidRPr="004D0828">
        <w:rPr>
          <w:rFonts w:ascii="Times New Roman" w:hAnsi="Times New Roman" w:cs="Times New Roman"/>
          <w:color w:val="auto"/>
          <w:sz w:val="24"/>
          <w:szCs w:val="24"/>
        </w:rPr>
        <w:t>§ 173j</w:t>
      </w:r>
      <w:r w:rsidRPr="004D0828">
        <w:rPr>
          <w:rFonts w:ascii="Times New Roman" w:hAnsi="Times New Roman" w:cs="Times New Roman"/>
          <w:color w:val="auto"/>
          <w:sz w:val="24"/>
          <w:szCs w:val="24"/>
        </w:rPr>
        <w:br/>
        <w:t>Prechodné ustanovenia k úpravám účinným od 1. januára 2009</w:t>
      </w:r>
    </w:p>
    <w:p w:rsidR="00803299" w:rsidRPr="004D0828" w:rsidRDefault="00F9564D">
      <w:pPr>
        <w:ind w:firstLine="142"/>
        <w:rPr>
          <w:rFonts w:ascii="Times New Roman" w:hAnsi="Times New Roman" w:cs="Times New Roman"/>
          <w:sz w:val="24"/>
          <w:szCs w:val="24"/>
        </w:rPr>
      </w:pPr>
      <w:bookmarkStart w:id="3285" w:name="2082083"/>
      <w:bookmarkEnd w:id="328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 pokladničné poukážky vydané do 31. decembra 2008 sa vzťahujú predpisy účinné do 31. decembra 2008.</w:t>
      </w:r>
    </w:p>
    <w:p w:rsidR="00803299" w:rsidRPr="004D0828" w:rsidRDefault="00F9564D">
      <w:pPr>
        <w:ind w:firstLine="142"/>
        <w:rPr>
          <w:rFonts w:ascii="Times New Roman" w:hAnsi="Times New Roman" w:cs="Times New Roman"/>
          <w:sz w:val="24"/>
          <w:szCs w:val="24"/>
        </w:rPr>
      </w:pPr>
      <w:bookmarkStart w:id="3286" w:name="2082084"/>
      <w:bookmarkEnd w:id="3286"/>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Konania o predchádzajúcich súhlasoch podľa </w:t>
      </w:r>
      <w:hyperlink w:anchor="2077819" w:history="1">
        <w:r w:rsidRPr="004D0828">
          <w:rPr>
            <w:rStyle w:val="Hypertextovprepojenie"/>
            <w:rFonts w:ascii="Times New Roman" w:hAnsi="Times New Roman" w:cs="Times New Roman"/>
            <w:color w:val="auto"/>
            <w:sz w:val="24"/>
            <w:szCs w:val="24"/>
          </w:rPr>
          <w:t>§ 70 ods. 1 písm. a)</w:t>
        </w:r>
      </w:hyperlink>
      <w:r w:rsidRPr="004D0828">
        <w:rPr>
          <w:rFonts w:ascii="Times New Roman" w:hAnsi="Times New Roman" w:cs="Times New Roman"/>
          <w:sz w:val="24"/>
          <w:szCs w:val="24"/>
        </w:rPr>
        <w:t>, ktoré sa začali a právoplatne neskončili pred 1. januárom 2009, sa dokončia podľa doterajších predpisov.</w:t>
      </w:r>
    </w:p>
    <w:p w:rsidR="00803299" w:rsidRPr="004D0828" w:rsidRDefault="00F9564D">
      <w:pPr>
        <w:ind w:firstLine="142"/>
        <w:rPr>
          <w:rFonts w:ascii="Times New Roman" w:hAnsi="Times New Roman" w:cs="Times New Roman"/>
          <w:sz w:val="24"/>
          <w:szCs w:val="24"/>
        </w:rPr>
      </w:pPr>
      <w:bookmarkStart w:id="3287" w:name="2082085"/>
      <w:bookmarkEnd w:id="328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Za klientsky majetok chránený podľa tohto zákona, ktorý sa stal neodstupným predo dňom účinnosti tohto zákona, sa poskytuje náhrada podľa predpisov účinných do dňa účinnosti tohto zákona; tým nie je dotknuté ustanovenie </w:t>
      </w:r>
      <w:hyperlink w:anchor="2081956" w:history="1">
        <w:r w:rsidRPr="004D0828">
          <w:rPr>
            <w:rStyle w:val="Hypertextovprepojenie"/>
            <w:rFonts w:ascii="Times New Roman" w:hAnsi="Times New Roman" w:cs="Times New Roman"/>
            <w:color w:val="auto"/>
            <w:sz w:val="24"/>
            <w:szCs w:val="24"/>
          </w:rPr>
          <w:t>§ 169 ods. 4</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3288" w:name="2082086"/>
      <w:bookmarkEnd w:id="3288"/>
      <w:r w:rsidRPr="004D0828">
        <w:rPr>
          <w:rFonts w:ascii="Times New Roman" w:hAnsi="Times New Roman" w:cs="Times New Roman"/>
          <w:color w:val="auto"/>
          <w:sz w:val="24"/>
          <w:szCs w:val="24"/>
        </w:rPr>
        <w:t>§ 173k</w:t>
      </w:r>
      <w:r w:rsidRPr="004D0828">
        <w:rPr>
          <w:rFonts w:ascii="Times New Roman" w:hAnsi="Times New Roman" w:cs="Times New Roman"/>
          <w:color w:val="auto"/>
          <w:sz w:val="24"/>
          <w:szCs w:val="24"/>
        </w:rPr>
        <w:br/>
        <w:t>Prechodné ustanovenie k úpravám účinným od 1. februára 2009</w:t>
      </w:r>
    </w:p>
    <w:p w:rsidR="00803299" w:rsidRPr="004D0828" w:rsidRDefault="00F9564D">
      <w:pPr>
        <w:ind w:firstLine="142"/>
        <w:rPr>
          <w:rFonts w:ascii="Times New Roman" w:hAnsi="Times New Roman" w:cs="Times New Roman"/>
          <w:sz w:val="24"/>
          <w:szCs w:val="24"/>
        </w:rPr>
      </w:pPr>
      <w:bookmarkStart w:id="3289" w:name="2082088"/>
      <w:bookmarkEnd w:id="3289"/>
      <w:r w:rsidRPr="004D0828">
        <w:rPr>
          <w:rFonts w:ascii="Times New Roman" w:hAnsi="Times New Roman" w:cs="Times New Roman"/>
          <w:sz w:val="24"/>
          <w:szCs w:val="24"/>
        </w:rPr>
        <w:t>Centrálny register krátkodobých cenných papierov, ktorý viedla Národná banka Slovenska podľa doterajších predpisov, sa zrušuje od 1. februára 2009.</w:t>
      </w:r>
    </w:p>
    <w:p w:rsidR="00803299" w:rsidRPr="004D0828" w:rsidRDefault="00F9564D">
      <w:pPr>
        <w:pStyle w:val="Paragraf"/>
        <w:outlineLvl w:val="2"/>
        <w:rPr>
          <w:rFonts w:ascii="Times New Roman" w:hAnsi="Times New Roman" w:cs="Times New Roman"/>
          <w:color w:val="auto"/>
          <w:sz w:val="24"/>
          <w:szCs w:val="24"/>
        </w:rPr>
      </w:pPr>
      <w:bookmarkStart w:id="3290" w:name="2082089"/>
      <w:bookmarkEnd w:id="3290"/>
      <w:r w:rsidRPr="004D0828">
        <w:rPr>
          <w:rFonts w:ascii="Times New Roman" w:hAnsi="Times New Roman" w:cs="Times New Roman"/>
          <w:color w:val="auto"/>
          <w:sz w:val="24"/>
          <w:szCs w:val="24"/>
        </w:rPr>
        <w:t>§ 173l</w:t>
      </w:r>
      <w:r w:rsidRPr="004D0828">
        <w:rPr>
          <w:rFonts w:ascii="Times New Roman" w:hAnsi="Times New Roman" w:cs="Times New Roman"/>
          <w:color w:val="auto"/>
          <w:sz w:val="24"/>
          <w:szCs w:val="24"/>
        </w:rPr>
        <w:br/>
        <w:t>Prechodné ustanovenie k § 52a a § 103 ods. 2 písm. t)</w:t>
      </w:r>
    </w:p>
    <w:p w:rsidR="00803299" w:rsidRPr="004D0828" w:rsidRDefault="00F9564D">
      <w:pPr>
        <w:ind w:firstLine="142"/>
        <w:rPr>
          <w:rFonts w:ascii="Times New Roman" w:hAnsi="Times New Roman" w:cs="Times New Roman"/>
          <w:sz w:val="24"/>
          <w:szCs w:val="24"/>
        </w:rPr>
      </w:pPr>
      <w:bookmarkStart w:id="3291" w:name="2082091"/>
      <w:bookmarkEnd w:id="3291"/>
      <w:r w:rsidRPr="004D0828">
        <w:rPr>
          <w:rFonts w:ascii="Times New Roman" w:hAnsi="Times New Roman" w:cs="Times New Roman"/>
          <w:sz w:val="24"/>
          <w:szCs w:val="24"/>
        </w:rPr>
        <w:t xml:space="preserve">Centrálny depozitár je povinný zriadiť evidenciu podľa </w:t>
      </w:r>
      <w:hyperlink w:anchor="2077276" w:history="1">
        <w:r w:rsidRPr="004D0828">
          <w:rPr>
            <w:rStyle w:val="Hypertextovprepojenie"/>
            <w:rFonts w:ascii="Times New Roman" w:hAnsi="Times New Roman" w:cs="Times New Roman"/>
            <w:color w:val="auto"/>
            <w:sz w:val="24"/>
            <w:szCs w:val="24"/>
          </w:rPr>
          <w:t>§ 52a</w:t>
        </w:r>
      </w:hyperlink>
      <w:r w:rsidRPr="004D0828">
        <w:rPr>
          <w:rFonts w:ascii="Times New Roman" w:hAnsi="Times New Roman" w:cs="Times New Roman"/>
          <w:sz w:val="24"/>
          <w:szCs w:val="24"/>
        </w:rPr>
        <w:t xml:space="preserve"> a § 103 ods. 2 písm. t) a zosúladiť prevádzkový poriadok s ustanoveniami tohto zákona do 31. decembra 2009.</w:t>
      </w:r>
    </w:p>
    <w:p w:rsidR="00803299" w:rsidRPr="004D0828" w:rsidRDefault="00F9564D">
      <w:pPr>
        <w:pStyle w:val="Paragraf"/>
        <w:outlineLvl w:val="2"/>
        <w:rPr>
          <w:rFonts w:ascii="Times New Roman" w:hAnsi="Times New Roman" w:cs="Times New Roman"/>
          <w:color w:val="auto"/>
          <w:sz w:val="24"/>
          <w:szCs w:val="24"/>
        </w:rPr>
      </w:pPr>
      <w:bookmarkStart w:id="3292" w:name="2082092"/>
      <w:bookmarkEnd w:id="3292"/>
      <w:r w:rsidRPr="004D0828">
        <w:rPr>
          <w:rFonts w:ascii="Times New Roman" w:hAnsi="Times New Roman" w:cs="Times New Roman"/>
          <w:color w:val="auto"/>
          <w:sz w:val="24"/>
          <w:szCs w:val="24"/>
        </w:rPr>
        <w:t>§ 173m</w:t>
      </w:r>
      <w:r w:rsidRPr="004D0828">
        <w:rPr>
          <w:rFonts w:ascii="Times New Roman" w:hAnsi="Times New Roman" w:cs="Times New Roman"/>
          <w:color w:val="auto"/>
          <w:sz w:val="24"/>
          <w:szCs w:val="24"/>
        </w:rPr>
        <w:br/>
        <w:t>Prechodné ustanovenia k úpravám účinným od 1. apríla 2011</w:t>
      </w:r>
    </w:p>
    <w:p w:rsidR="00803299" w:rsidRPr="004D0828" w:rsidRDefault="00F9564D">
      <w:pPr>
        <w:ind w:firstLine="142"/>
        <w:rPr>
          <w:rFonts w:ascii="Times New Roman" w:hAnsi="Times New Roman" w:cs="Times New Roman"/>
          <w:sz w:val="24"/>
          <w:szCs w:val="24"/>
        </w:rPr>
      </w:pPr>
      <w:bookmarkStart w:id="3293" w:name="2082094"/>
      <w:bookmarkEnd w:id="3293"/>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803299" w:rsidRPr="004D0828" w:rsidRDefault="00F9564D">
      <w:pPr>
        <w:ind w:firstLine="142"/>
        <w:rPr>
          <w:rFonts w:ascii="Times New Roman" w:hAnsi="Times New Roman" w:cs="Times New Roman"/>
          <w:sz w:val="24"/>
          <w:szCs w:val="24"/>
        </w:rPr>
      </w:pPr>
      <w:bookmarkStart w:id="3294" w:name="2082095"/>
      <w:bookmarkEnd w:id="329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Hodnota vlastných zdrojov podľa odseku 1 je 80 % z celkovej minimálnej požiadavky na vlastné zdroje podľa predpisov účinných k 31. decembru 2006.</w:t>
      </w:r>
    </w:p>
    <w:p w:rsidR="00803299" w:rsidRPr="004D0828" w:rsidRDefault="00F9564D">
      <w:pPr>
        <w:ind w:firstLine="142"/>
        <w:rPr>
          <w:rFonts w:ascii="Times New Roman" w:hAnsi="Times New Roman" w:cs="Times New Roman"/>
          <w:sz w:val="24"/>
          <w:szCs w:val="24"/>
        </w:rPr>
      </w:pPr>
      <w:bookmarkStart w:id="3295" w:name="2082096"/>
      <w:bookmarkEnd w:id="329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803299" w:rsidRPr="004D0828" w:rsidRDefault="00F9564D">
      <w:pPr>
        <w:ind w:firstLine="142"/>
        <w:rPr>
          <w:rFonts w:ascii="Times New Roman" w:hAnsi="Times New Roman" w:cs="Times New Roman"/>
          <w:sz w:val="24"/>
          <w:szCs w:val="24"/>
        </w:rPr>
      </w:pPr>
      <w:bookmarkStart w:id="3296" w:name="2082097"/>
      <w:bookmarkEnd w:id="329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Do 31. decembra 2012 expozíciami vážená priemerná strata v prípade zlyhania pre všetky retailové expozície, ktoré sú zabezpečené nehnuteľnosťami určenými na bývanie a nevyužívajú štátne záruky, nesmie byť nižšia ako 10 %.</w:t>
      </w:r>
    </w:p>
    <w:p w:rsidR="00803299" w:rsidRPr="004D0828" w:rsidRDefault="00F9564D">
      <w:pPr>
        <w:pStyle w:val="Paragraf"/>
        <w:outlineLvl w:val="2"/>
        <w:rPr>
          <w:rFonts w:ascii="Times New Roman" w:hAnsi="Times New Roman" w:cs="Times New Roman"/>
          <w:color w:val="auto"/>
          <w:sz w:val="24"/>
          <w:szCs w:val="24"/>
        </w:rPr>
      </w:pPr>
      <w:bookmarkStart w:id="3297" w:name="2082098"/>
      <w:bookmarkEnd w:id="3297"/>
      <w:r w:rsidRPr="004D0828">
        <w:rPr>
          <w:rFonts w:ascii="Times New Roman" w:hAnsi="Times New Roman" w:cs="Times New Roman"/>
          <w:color w:val="auto"/>
          <w:sz w:val="24"/>
          <w:szCs w:val="24"/>
        </w:rPr>
        <w:t>§ 173n</w:t>
      </w:r>
      <w:r w:rsidRPr="004D0828">
        <w:rPr>
          <w:rFonts w:ascii="Times New Roman" w:hAnsi="Times New Roman" w:cs="Times New Roman"/>
          <w:color w:val="auto"/>
          <w:sz w:val="24"/>
          <w:szCs w:val="24"/>
        </w:rPr>
        <w:br/>
        <w:t>Prechodné ustanovenie k úpravám účinným od 30. júna 2011</w:t>
      </w:r>
    </w:p>
    <w:p w:rsidR="00803299" w:rsidRPr="004D0828" w:rsidRDefault="00F9564D">
      <w:pPr>
        <w:ind w:firstLine="142"/>
        <w:rPr>
          <w:rFonts w:ascii="Times New Roman" w:hAnsi="Times New Roman" w:cs="Times New Roman"/>
          <w:sz w:val="24"/>
          <w:szCs w:val="24"/>
        </w:rPr>
      </w:pPr>
      <w:bookmarkStart w:id="3298" w:name="2082100"/>
      <w:bookmarkEnd w:id="3298"/>
      <w:r w:rsidRPr="004D0828">
        <w:rPr>
          <w:rFonts w:ascii="Times New Roman" w:hAnsi="Times New Roman" w:cs="Times New Roman"/>
          <w:sz w:val="24"/>
          <w:szCs w:val="24"/>
        </w:rPr>
        <w:t>Na príkaz na registráciu prevodu, ktorý bol prijatý pred 30. júnom 2011 a ktorý nebol vyrovnaný pred 30. júnom 2011, sa použijú ustanovenia o systémoch vyrovnania účinné od 30. júna 2011.</w:t>
      </w:r>
    </w:p>
    <w:p w:rsidR="00803299" w:rsidRPr="004D0828" w:rsidRDefault="00F9564D">
      <w:pPr>
        <w:pStyle w:val="Paragraf"/>
        <w:outlineLvl w:val="2"/>
        <w:rPr>
          <w:rFonts w:ascii="Times New Roman" w:hAnsi="Times New Roman" w:cs="Times New Roman"/>
          <w:color w:val="auto"/>
          <w:sz w:val="24"/>
          <w:szCs w:val="24"/>
        </w:rPr>
      </w:pPr>
      <w:bookmarkStart w:id="3299" w:name="2082101"/>
      <w:bookmarkEnd w:id="3299"/>
      <w:r w:rsidRPr="004D0828">
        <w:rPr>
          <w:rFonts w:ascii="Times New Roman" w:hAnsi="Times New Roman" w:cs="Times New Roman"/>
          <w:color w:val="auto"/>
          <w:sz w:val="24"/>
          <w:szCs w:val="24"/>
        </w:rPr>
        <w:t>§ 173o</w:t>
      </w:r>
      <w:r w:rsidRPr="004D0828">
        <w:rPr>
          <w:rFonts w:ascii="Times New Roman" w:hAnsi="Times New Roman" w:cs="Times New Roman"/>
          <w:color w:val="auto"/>
          <w:sz w:val="24"/>
          <w:szCs w:val="24"/>
        </w:rPr>
        <w:br/>
        <w:t>Prechodné ustanovenia k úpravám účinným od 1. decembra 2011</w:t>
      </w:r>
    </w:p>
    <w:p w:rsidR="00803299" w:rsidRPr="004D0828" w:rsidRDefault="00F9564D">
      <w:pPr>
        <w:ind w:firstLine="142"/>
        <w:rPr>
          <w:rFonts w:ascii="Times New Roman" w:hAnsi="Times New Roman" w:cs="Times New Roman"/>
          <w:sz w:val="24"/>
          <w:szCs w:val="24"/>
        </w:rPr>
      </w:pPr>
      <w:bookmarkStart w:id="3300" w:name="2082103"/>
      <w:bookmarkEnd w:id="330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Ustanoveniami tohto zákona sa spravujú aj právne vzťahy upravené týmto zákonom, ktoré vznikli pred 1. decembrom 2011; vznik týchto právnych vzťahov, ako aj nároky z nich </w:t>
      </w:r>
      <w:r w:rsidRPr="004D0828">
        <w:rPr>
          <w:rFonts w:ascii="Times New Roman" w:hAnsi="Times New Roman" w:cs="Times New Roman"/>
          <w:sz w:val="24"/>
          <w:szCs w:val="24"/>
        </w:rPr>
        <w:lastRenderedPageBreak/>
        <w:t>vzniknuté pred 1. decembrom 2011 sa však posudzujú podľa predpisov účinných do 30. novembra 2011, ak v ďalších odsekoch neustanovuje tento zákon inak.</w:t>
      </w:r>
    </w:p>
    <w:p w:rsidR="00803299" w:rsidRPr="004D0828" w:rsidRDefault="00F9564D">
      <w:pPr>
        <w:ind w:firstLine="142"/>
        <w:rPr>
          <w:rFonts w:ascii="Times New Roman" w:hAnsi="Times New Roman" w:cs="Times New Roman"/>
          <w:sz w:val="24"/>
          <w:szCs w:val="24"/>
        </w:rPr>
      </w:pPr>
      <w:bookmarkStart w:id="3301" w:name="2082104"/>
      <w:bookmarkEnd w:id="330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Každý obchodník s cennými papiermi je povinný najneskôr do 31. júla 2012 zaviesť a uplatňovať zásady odmeňovania v súlade s týmto zákonom.</w:t>
      </w:r>
    </w:p>
    <w:p w:rsidR="00803299" w:rsidRPr="004D0828" w:rsidRDefault="00F9564D">
      <w:pPr>
        <w:ind w:firstLine="142"/>
        <w:rPr>
          <w:rFonts w:ascii="Times New Roman" w:hAnsi="Times New Roman" w:cs="Times New Roman"/>
          <w:sz w:val="24"/>
          <w:szCs w:val="24"/>
        </w:rPr>
      </w:pPr>
      <w:bookmarkStart w:id="3302" w:name="2082105"/>
      <w:bookmarkEnd w:id="330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Každý obchodník s cennými papiermi a iné osoby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xml:space="preserve">, s týmto zákonom; ak obchodník s cennými papiermi a iné osoby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xml:space="preserve"> nezosúladia ustanovenia ich vzájomných zmlúv s týmto zákonom do 31. júla 2012, tieto ustanovenia strácajú platnosť 1. augusta 2012.</w:t>
      </w:r>
    </w:p>
    <w:p w:rsidR="00803299" w:rsidRPr="004D0828" w:rsidRDefault="00F9564D">
      <w:pPr>
        <w:pStyle w:val="Paragraf"/>
        <w:outlineLvl w:val="2"/>
        <w:rPr>
          <w:rFonts w:ascii="Times New Roman" w:hAnsi="Times New Roman" w:cs="Times New Roman"/>
          <w:color w:val="auto"/>
          <w:sz w:val="24"/>
          <w:szCs w:val="24"/>
        </w:rPr>
      </w:pPr>
      <w:bookmarkStart w:id="3303" w:name="2082106"/>
      <w:bookmarkEnd w:id="3303"/>
      <w:r w:rsidRPr="004D0828">
        <w:rPr>
          <w:rFonts w:ascii="Times New Roman" w:hAnsi="Times New Roman" w:cs="Times New Roman"/>
          <w:color w:val="auto"/>
          <w:sz w:val="24"/>
          <w:szCs w:val="24"/>
        </w:rPr>
        <w:t>§ 173p</w:t>
      </w:r>
      <w:r w:rsidRPr="004D0828">
        <w:rPr>
          <w:rFonts w:ascii="Times New Roman" w:hAnsi="Times New Roman" w:cs="Times New Roman"/>
          <w:color w:val="auto"/>
          <w:sz w:val="24"/>
          <w:szCs w:val="24"/>
        </w:rPr>
        <w:br/>
        <w:t>Prechodné ustanovenia k úpravám účinným od 31. decembra 2011</w:t>
      </w:r>
    </w:p>
    <w:p w:rsidR="00803299" w:rsidRPr="004D0828" w:rsidRDefault="00F9564D">
      <w:pPr>
        <w:ind w:firstLine="142"/>
        <w:rPr>
          <w:rFonts w:ascii="Times New Roman" w:hAnsi="Times New Roman" w:cs="Times New Roman"/>
          <w:sz w:val="24"/>
          <w:szCs w:val="24"/>
        </w:rPr>
      </w:pPr>
      <w:bookmarkStart w:id="3304" w:name="2082108"/>
      <w:bookmarkEnd w:id="3304"/>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803299" w:rsidRPr="004D0828" w:rsidRDefault="00F9564D">
      <w:pPr>
        <w:ind w:firstLine="142"/>
        <w:rPr>
          <w:rFonts w:ascii="Times New Roman" w:hAnsi="Times New Roman" w:cs="Times New Roman"/>
          <w:sz w:val="24"/>
          <w:szCs w:val="24"/>
        </w:rPr>
      </w:pPr>
      <w:bookmarkStart w:id="3305" w:name="2082109"/>
      <w:bookmarkEnd w:id="3305"/>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Konania začaté a právoplatne neskončené pred 31. decembrom 2011 sa dokončia podľa tohto zákona. Právne účinky úkonov, ktoré v konaní nastali pred 31. decembrom 2011, zostávajú zachované.</w:t>
      </w:r>
    </w:p>
    <w:p w:rsidR="00803299" w:rsidRPr="004D0828" w:rsidRDefault="00F9564D">
      <w:pPr>
        <w:pStyle w:val="Paragraf"/>
        <w:outlineLvl w:val="2"/>
        <w:rPr>
          <w:rFonts w:ascii="Times New Roman" w:hAnsi="Times New Roman" w:cs="Times New Roman"/>
          <w:color w:val="auto"/>
          <w:sz w:val="24"/>
          <w:szCs w:val="24"/>
        </w:rPr>
      </w:pPr>
      <w:bookmarkStart w:id="3306" w:name="2082110"/>
      <w:bookmarkEnd w:id="3306"/>
      <w:r w:rsidRPr="004D0828">
        <w:rPr>
          <w:rFonts w:ascii="Times New Roman" w:hAnsi="Times New Roman" w:cs="Times New Roman"/>
          <w:color w:val="auto"/>
          <w:sz w:val="24"/>
          <w:szCs w:val="24"/>
        </w:rPr>
        <w:t>§ 173r</w:t>
      </w:r>
      <w:r w:rsidRPr="004D0828">
        <w:rPr>
          <w:rFonts w:ascii="Times New Roman" w:hAnsi="Times New Roman" w:cs="Times New Roman"/>
          <w:color w:val="auto"/>
          <w:sz w:val="24"/>
          <w:szCs w:val="24"/>
        </w:rPr>
        <w:br/>
        <w:t>Prechodné ustanovenia k úpravám účinným od 10. júna 2013</w:t>
      </w:r>
    </w:p>
    <w:p w:rsidR="00803299" w:rsidRPr="004D0828" w:rsidRDefault="00F9564D">
      <w:pPr>
        <w:ind w:firstLine="142"/>
        <w:rPr>
          <w:rFonts w:ascii="Times New Roman" w:hAnsi="Times New Roman" w:cs="Times New Roman"/>
          <w:sz w:val="24"/>
          <w:szCs w:val="24"/>
        </w:rPr>
      </w:pPr>
      <w:bookmarkStart w:id="3307" w:name="2082112"/>
      <w:bookmarkEnd w:id="330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803299" w:rsidRPr="004D0828" w:rsidRDefault="00F9564D">
      <w:pPr>
        <w:ind w:firstLine="142"/>
        <w:rPr>
          <w:rFonts w:ascii="Times New Roman" w:hAnsi="Times New Roman" w:cs="Times New Roman"/>
          <w:sz w:val="24"/>
          <w:szCs w:val="24"/>
        </w:rPr>
      </w:pPr>
      <w:bookmarkStart w:id="3308" w:name="2082113"/>
      <w:bookmarkEnd w:id="330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Konania začaté a právoplatne neskončené pred 10. júnom 2013 sa dokončia podľa tohto zákona a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pritom pre lehoty, ktoré sa v deň nadobudnutia účinnosti tohto zákona ešte neukončili, platia ustanovenia tohto zákona a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Právne účinky úkonov, ktoré v konaní nastali pred 10. júnom 2013, zostávajú zachované.</w:t>
      </w:r>
    </w:p>
    <w:p w:rsidR="00803299" w:rsidRPr="004D0828" w:rsidRDefault="00F9564D">
      <w:pPr>
        <w:ind w:firstLine="142"/>
        <w:rPr>
          <w:rFonts w:ascii="Times New Roman" w:hAnsi="Times New Roman" w:cs="Times New Roman"/>
          <w:sz w:val="24"/>
          <w:szCs w:val="24"/>
        </w:rPr>
      </w:pPr>
      <w:bookmarkStart w:id="3309" w:name="2082114"/>
      <w:bookmarkEnd w:id="330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Dohľad na mieste začatý a neskončený pred 10. júnom 2013 sa dokončí postupom podľa tohto zákona a osobitného zákona.</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Právne účinky úkonov, ktoré pri dohľade na mieste nastali pred 10. júnom 2013, zostávajú zachované.</w:t>
      </w:r>
    </w:p>
    <w:p w:rsidR="00803299" w:rsidRPr="004D0828" w:rsidRDefault="00F9564D">
      <w:pPr>
        <w:pStyle w:val="Paragraf"/>
        <w:outlineLvl w:val="2"/>
        <w:rPr>
          <w:rFonts w:ascii="Times New Roman" w:hAnsi="Times New Roman" w:cs="Times New Roman"/>
          <w:color w:val="auto"/>
          <w:sz w:val="24"/>
          <w:szCs w:val="24"/>
        </w:rPr>
      </w:pPr>
      <w:bookmarkStart w:id="3310" w:name="2082115"/>
      <w:bookmarkEnd w:id="3310"/>
      <w:r w:rsidRPr="004D0828">
        <w:rPr>
          <w:rFonts w:ascii="Times New Roman" w:hAnsi="Times New Roman" w:cs="Times New Roman"/>
          <w:color w:val="auto"/>
          <w:sz w:val="24"/>
          <w:szCs w:val="24"/>
        </w:rPr>
        <w:t>§ 173s</w:t>
      </w:r>
      <w:r w:rsidRPr="004D0828">
        <w:rPr>
          <w:rFonts w:ascii="Times New Roman" w:hAnsi="Times New Roman" w:cs="Times New Roman"/>
          <w:color w:val="auto"/>
          <w:sz w:val="24"/>
          <w:szCs w:val="24"/>
        </w:rPr>
        <w:br/>
        <w:t>Prechodné ustanovenia k úpravám účinným od 22.júla 2013</w:t>
      </w:r>
    </w:p>
    <w:p w:rsidR="00803299" w:rsidRPr="004D0828" w:rsidRDefault="00F9564D">
      <w:pPr>
        <w:ind w:firstLine="142"/>
        <w:rPr>
          <w:rFonts w:ascii="Times New Roman" w:hAnsi="Times New Roman" w:cs="Times New Roman"/>
          <w:sz w:val="24"/>
          <w:szCs w:val="24"/>
        </w:rPr>
      </w:pPr>
      <w:bookmarkStart w:id="3311" w:name="2082117"/>
      <w:bookmarkEnd w:id="331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Vyhlasovateľ verejnej ponuky majetkových hodnôt, ktorý vykonával činnosť podľa predpisov účinných do 21. júla 2013, je povinný do 22. júla 2014</w:t>
      </w:r>
    </w:p>
    <w:p w:rsidR="00803299" w:rsidRPr="004D0828" w:rsidRDefault="00F9564D">
      <w:pPr>
        <w:ind w:left="568" w:hanging="284"/>
        <w:rPr>
          <w:rFonts w:ascii="Times New Roman" w:hAnsi="Times New Roman" w:cs="Times New Roman"/>
          <w:sz w:val="24"/>
          <w:szCs w:val="24"/>
        </w:rPr>
      </w:pPr>
      <w:bookmarkStart w:id="3312" w:name="2082118"/>
      <w:bookmarkEnd w:id="3312"/>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požiadať o príslušné povolenie alebo požiadať o zápis do registra správcov podľa osobitného zákona,</w:t>
      </w:r>
      <w:hyperlink w:anchor="2082694" w:history="1">
        <w:r w:rsidRPr="004D0828">
          <w:rPr>
            <w:rStyle w:val="Odkaznavysvetlivku"/>
            <w:rFonts w:ascii="Times New Roman" w:hAnsi="Times New Roman" w:cs="Times New Roman"/>
            <w:sz w:val="24"/>
            <w:szCs w:val="24"/>
          </w:rPr>
          <w:t>126)</w:t>
        </w:r>
      </w:hyperlink>
      <w:r w:rsidRPr="004D0828">
        <w:rPr>
          <w:rFonts w:ascii="Times New Roman" w:hAnsi="Times New Roman" w:cs="Times New Roman"/>
          <w:sz w:val="24"/>
          <w:szCs w:val="24"/>
        </w:rPr>
        <w:t xml:space="preserve"> alebo</w:t>
      </w:r>
    </w:p>
    <w:p w:rsidR="00803299" w:rsidRPr="004D0828" w:rsidRDefault="00F9564D">
      <w:pPr>
        <w:ind w:left="568" w:hanging="284"/>
        <w:rPr>
          <w:rFonts w:ascii="Times New Roman" w:hAnsi="Times New Roman" w:cs="Times New Roman"/>
          <w:sz w:val="24"/>
          <w:szCs w:val="24"/>
        </w:rPr>
      </w:pPr>
      <w:bookmarkStart w:id="3313" w:name="2082119"/>
      <w:bookmarkEnd w:id="3313"/>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ukončiť činnosť ako vyhlasovateľ verejnej ponuky majetkových hodnôt a vyplatiť investorom od nich zhromaždené peňažné prostriedky vrátane alikvotnej časti ponúkanej majetkovej hodnoty v lehote ustanovenej v prospekte investície.</w:t>
      </w:r>
    </w:p>
    <w:p w:rsidR="00803299" w:rsidRPr="004D0828" w:rsidRDefault="00F9564D">
      <w:pPr>
        <w:ind w:firstLine="142"/>
        <w:rPr>
          <w:rFonts w:ascii="Times New Roman" w:hAnsi="Times New Roman" w:cs="Times New Roman"/>
          <w:sz w:val="24"/>
          <w:szCs w:val="24"/>
        </w:rPr>
      </w:pPr>
      <w:bookmarkStart w:id="3314" w:name="2082120"/>
      <w:bookmarkEnd w:id="3314"/>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Ak Národná banka Slovenska zamietne žiadosť o povolenie alebo registráciu podľa odseku 1 písm. a), je vyhlasovateľ verejnej ponuky majetkových hodnôt povinný do šiestich mesiacov </w:t>
      </w:r>
      <w:r w:rsidRPr="004D0828">
        <w:rPr>
          <w:rFonts w:ascii="Times New Roman" w:hAnsi="Times New Roman" w:cs="Times New Roman"/>
          <w:sz w:val="24"/>
          <w:szCs w:val="24"/>
        </w:rPr>
        <w:lastRenderedPageBreak/>
        <w:t>ukončiť činnosť ako vyhlasovateľ verejnej ponuky majetkových hodnôt a vyplatiť investorom od nich zhromaždené peňažné prostriedky vrátane alikvotnej časti ponúkanej majetkovej hodnoty v lehote ustanovenej v prospekte investície.</w:t>
      </w:r>
    </w:p>
    <w:p w:rsidR="00803299" w:rsidRPr="004D0828" w:rsidRDefault="00F9564D">
      <w:pPr>
        <w:ind w:firstLine="142"/>
        <w:rPr>
          <w:rFonts w:ascii="Times New Roman" w:hAnsi="Times New Roman" w:cs="Times New Roman"/>
          <w:sz w:val="24"/>
          <w:szCs w:val="24"/>
        </w:rPr>
      </w:pPr>
      <w:bookmarkStart w:id="3315" w:name="2082121"/>
      <w:bookmarkEnd w:id="3315"/>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Vyhlasovateľ verejnej ponuky majetkových hodnôt nemôže od 22. júla 2013 verejne ponúkať majetkové hodnoty. Vyhlasovateľ verejnej ponuky nemôže od 22.júla 2013 zmeniť podmienky vyhlásenej verejnej ponuky majetkových hodnôt.</w:t>
      </w:r>
    </w:p>
    <w:p w:rsidR="00803299" w:rsidRPr="004D0828" w:rsidRDefault="00F9564D">
      <w:pPr>
        <w:ind w:firstLine="142"/>
        <w:rPr>
          <w:rFonts w:ascii="Times New Roman" w:hAnsi="Times New Roman" w:cs="Times New Roman"/>
          <w:sz w:val="24"/>
          <w:szCs w:val="24"/>
        </w:rPr>
      </w:pPr>
      <w:bookmarkStart w:id="3316" w:name="2082122"/>
      <w:bookmarkEnd w:id="331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vyhlasovateľa verejnej ponuky majetkových hodnôt sa vzťahujú ustanovenia predpisov účinných do 21. júla 2013 týkajúce sa dodržiavania schváleného prospektu investície a informačných povinností.</w:t>
      </w:r>
    </w:p>
    <w:p w:rsidR="00803299" w:rsidRPr="004D0828" w:rsidRDefault="00F9564D">
      <w:pPr>
        <w:pStyle w:val="Paragraf"/>
        <w:outlineLvl w:val="2"/>
        <w:rPr>
          <w:rFonts w:ascii="Times New Roman" w:hAnsi="Times New Roman" w:cs="Times New Roman"/>
          <w:color w:val="auto"/>
          <w:sz w:val="24"/>
          <w:szCs w:val="24"/>
        </w:rPr>
      </w:pPr>
      <w:bookmarkStart w:id="3317" w:name="3539346"/>
      <w:bookmarkEnd w:id="3317"/>
      <w:r w:rsidRPr="004D0828">
        <w:rPr>
          <w:rFonts w:ascii="Times New Roman" w:hAnsi="Times New Roman" w:cs="Times New Roman"/>
          <w:color w:val="auto"/>
          <w:sz w:val="24"/>
          <w:szCs w:val="24"/>
        </w:rPr>
        <w:t>§ 173t</w:t>
      </w:r>
      <w:r w:rsidRPr="004D0828">
        <w:rPr>
          <w:rFonts w:ascii="Times New Roman" w:hAnsi="Times New Roman" w:cs="Times New Roman"/>
          <w:color w:val="auto"/>
          <w:sz w:val="24"/>
          <w:szCs w:val="24"/>
        </w:rPr>
        <w:br/>
        <w:t>Prechodné ustanovenia k úpravám účinným od 1. augusta 2014</w:t>
      </w:r>
    </w:p>
    <w:p w:rsidR="00803299" w:rsidRPr="004D0828" w:rsidRDefault="00F9564D">
      <w:pPr>
        <w:ind w:firstLine="142"/>
        <w:rPr>
          <w:rFonts w:ascii="Times New Roman" w:hAnsi="Times New Roman" w:cs="Times New Roman"/>
          <w:sz w:val="24"/>
          <w:szCs w:val="24"/>
        </w:rPr>
      </w:pPr>
      <w:bookmarkStart w:id="3318" w:name="3539348"/>
      <w:bookmarkEnd w:id="331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803299" w:rsidRPr="004D0828" w:rsidRDefault="00F9564D">
      <w:pPr>
        <w:ind w:firstLine="142"/>
        <w:rPr>
          <w:rFonts w:ascii="Times New Roman" w:hAnsi="Times New Roman" w:cs="Times New Roman"/>
          <w:sz w:val="24"/>
          <w:szCs w:val="24"/>
        </w:rPr>
      </w:pPr>
      <w:bookmarkStart w:id="3319" w:name="3539349"/>
      <w:bookmarkEnd w:id="331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Obchodník s cennými papiermi udržiava vankúš na zachovanie kapitálu podľa osobitného predpisu</w:t>
      </w:r>
      <w:hyperlink w:anchor="3539425" w:history="1">
        <w:r w:rsidRPr="004D0828">
          <w:rPr>
            <w:rStyle w:val="Odkaznavysvetlivku"/>
            <w:rFonts w:ascii="Times New Roman" w:hAnsi="Times New Roman" w:cs="Times New Roman"/>
            <w:sz w:val="24"/>
            <w:szCs w:val="24"/>
          </w:rPr>
          <w:t>127)</w:t>
        </w:r>
      </w:hyperlink>
      <w:r w:rsidRPr="004D0828">
        <w:rPr>
          <w:rFonts w:ascii="Times New Roman" w:hAnsi="Times New Roman" w:cs="Times New Roman"/>
          <w:sz w:val="24"/>
          <w:szCs w:val="24"/>
        </w:rPr>
        <w:t xml:space="preserve"> vo výške 1,5 % jeho celkovej rizikovej expozície vypočítanej podľa osobitného predpisu</w:t>
      </w:r>
      <w:hyperlink w:anchor="3539426" w:history="1">
        <w:r w:rsidRPr="004D0828">
          <w:rPr>
            <w:rStyle w:val="Odkaznavysvetlivku"/>
            <w:rFonts w:ascii="Times New Roman" w:hAnsi="Times New Roman" w:cs="Times New Roman"/>
            <w:sz w:val="24"/>
            <w:szCs w:val="24"/>
          </w:rPr>
          <w:t>128)</w:t>
        </w:r>
      </w:hyperlink>
      <w:r w:rsidRPr="004D0828">
        <w:rPr>
          <w:rFonts w:ascii="Times New Roman" w:hAnsi="Times New Roman" w:cs="Times New Roman"/>
          <w:sz w:val="24"/>
          <w:szCs w:val="24"/>
        </w:rPr>
        <w:t xml:space="preserve"> od 1. augusta 2014 do 30. septembra 2014.</w:t>
      </w:r>
    </w:p>
    <w:p w:rsidR="00803299" w:rsidRPr="004D0828" w:rsidRDefault="00F9564D">
      <w:pPr>
        <w:ind w:firstLine="142"/>
        <w:rPr>
          <w:rFonts w:ascii="Times New Roman" w:hAnsi="Times New Roman" w:cs="Times New Roman"/>
          <w:sz w:val="24"/>
          <w:szCs w:val="24"/>
        </w:rPr>
      </w:pPr>
      <w:bookmarkStart w:id="3320" w:name="3539350"/>
      <w:bookmarkEnd w:id="332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Každý obchodník s cennými papiermi a iné osoby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xml:space="preserve">, s týmto zákonom; ak obchodník s cennými papiermi a iné osoby podľa </w:t>
      </w:r>
      <w:hyperlink w:anchor="2077964" w:history="1">
        <w:r w:rsidRPr="004D0828">
          <w:rPr>
            <w:rStyle w:val="Hypertextovprepojenie"/>
            <w:rFonts w:ascii="Times New Roman" w:hAnsi="Times New Roman" w:cs="Times New Roman"/>
            <w:color w:val="auto"/>
            <w:sz w:val="24"/>
            <w:szCs w:val="24"/>
          </w:rPr>
          <w:t>§ 71da ods. 1</w:t>
        </w:r>
      </w:hyperlink>
      <w:r w:rsidRPr="004D0828">
        <w:rPr>
          <w:rFonts w:ascii="Times New Roman" w:hAnsi="Times New Roman" w:cs="Times New Roman"/>
          <w:sz w:val="24"/>
          <w:szCs w:val="24"/>
        </w:rPr>
        <w:t xml:space="preserve"> nezosúladia niektoré ustanovenia ich vzájomných zmlúv s týmto zákonom do 30. novembra 2014, tieto ustanovenia strácajú platnosť 1. decembra 2014.</w:t>
      </w:r>
    </w:p>
    <w:p w:rsidR="00803299" w:rsidRPr="004D0828" w:rsidRDefault="00F9564D">
      <w:pPr>
        <w:pStyle w:val="Paragraf"/>
        <w:outlineLvl w:val="2"/>
        <w:rPr>
          <w:rFonts w:ascii="Times New Roman" w:hAnsi="Times New Roman" w:cs="Times New Roman"/>
          <w:color w:val="auto"/>
          <w:sz w:val="24"/>
          <w:szCs w:val="24"/>
        </w:rPr>
      </w:pPr>
      <w:bookmarkStart w:id="3321" w:name="3539351"/>
      <w:bookmarkEnd w:id="3321"/>
      <w:r w:rsidRPr="004D0828">
        <w:rPr>
          <w:rFonts w:ascii="Times New Roman" w:hAnsi="Times New Roman" w:cs="Times New Roman"/>
          <w:color w:val="auto"/>
          <w:sz w:val="24"/>
          <w:szCs w:val="24"/>
        </w:rPr>
        <w:t>§ 173u</w:t>
      </w:r>
      <w:r w:rsidRPr="004D0828">
        <w:rPr>
          <w:rFonts w:ascii="Times New Roman" w:hAnsi="Times New Roman" w:cs="Times New Roman"/>
          <w:color w:val="auto"/>
          <w:sz w:val="24"/>
          <w:szCs w:val="24"/>
        </w:rPr>
        <w:br/>
        <w:t>Prechodné ustanovenie k úpravám účinným od 1. januára 2016</w:t>
      </w:r>
    </w:p>
    <w:p w:rsidR="00803299" w:rsidRPr="004D0828" w:rsidRDefault="00F9564D">
      <w:pPr>
        <w:ind w:firstLine="142"/>
        <w:rPr>
          <w:rFonts w:ascii="Times New Roman" w:hAnsi="Times New Roman" w:cs="Times New Roman"/>
          <w:sz w:val="24"/>
          <w:szCs w:val="24"/>
        </w:rPr>
      </w:pPr>
      <w:bookmarkStart w:id="3322" w:name="3539353"/>
      <w:bookmarkEnd w:id="3322"/>
      <w:r w:rsidRPr="004D0828">
        <w:rPr>
          <w:rFonts w:ascii="Times New Roman" w:hAnsi="Times New Roman" w:cs="Times New Roman"/>
          <w:sz w:val="24"/>
          <w:szCs w:val="24"/>
        </w:rPr>
        <w:t>Obchodník s cennými papiermi udržiava vankúš pre G-SII na konsolidovanom základe podľa osobitného zákona</w:t>
      </w:r>
      <w:hyperlink w:anchor="3539427" w:history="1">
        <w:r w:rsidRPr="004D0828">
          <w:rPr>
            <w:rStyle w:val="Odkaznavysvetlivku"/>
            <w:rFonts w:ascii="Times New Roman" w:hAnsi="Times New Roman" w:cs="Times New Roman"/>
            <w:sz w:val="24"/>
            <w:szCs w:val="24"/>
          </w:rPr>
          <w:t>129)</w:t>
        </w:r>
      </w:hyperlink>
      <w:r w:rsidRPr="004D0828">
        <w:rPr>
          <w:rFonts w:ascii="Times New Roman" w:hAnsi="Times New Roman" w:cs="Times New Roman"/>
          <w:sz w:val="24"/>
          <w:szCs w:val="24"/>
        </w:rPr>
        <w:t xml:space="preserve"> vo výške</w:t>
      </w:r>
    </w:p>
    <w:p w:rsidR="00803299" w:rsidRPr="004D0828" w:rsidRDefault="00F9564D">
      <w:pPr>
        <w:ind w:left="568" w:hanging="284"/>
        <w:rPr>
          <w:rFonts w:ascii="Times New Roman" w:hAnsi="Times New Roman" w:cs="Times New Roman"/>
          <w:sz w:val="24"/>
          <w:szCs w:val="24"/>
        </w:rPr>
      </w:pPr>
      <w:bookmarkStart w:id="3323" w:name="3539354"/>
      <w:bookmarkEnd w:id="3323"/>
      <w:r w:rsidRPr="004D0828">
        <w:rPr>
          <w:rFonts w:ascii="Times New Roman" w:hAnsi="Times New Roman" w:cs="Times New Roman"/>
          <w:b/>
          <w:sz w:val="24"/>
          <w:szCs w:val="24"/>
        </w:rPr>
        <w:t>a)</w:t>
      </w:r>
      <w:r w:rsidRPr="004D0828">
        <w:rPr>
          <w:rFonts w:ascii="Times New Roman" w:hAnsi="Times New Roman" w:cs="Times New Roman"/>
          <w:sz w:val="24"/>
          <w:szCs w:val="24"/>
        </w:rPr>
        <w:t xml:space="preserve"> 25 % tohto vankúša od 1. januára 2016 do 31. decembra 2016,</w:t>
      </w:r>
    </w:p>
    <w:p w:rsidR="00803299" w:rsidRPr="004D0828" w:rsidRDefault="00F9564D">
      <w:pPr>
        <w:ind w:left="568" w:hanging="284"/>
        <w:rPr>
          <w:rFonts w:ascii="Times New Roman" w:hAnsi="Times New Roman" w:cs="Times New Roman"/>
          <w:sz w:val="24"/>
          <w:szCs w:val="24"/>
        </w:rPr>
      </w:pPr>
      <w:bookmarkStart w:id="3324" w:name="3539355"/>
      <w:bookmarkEnd w:id="3324"/>
      <w:r w:rsidRPr="004D0828">
        <w:rPr>
          <w:rFonts w:ascii="Times New Roman" w:hAnsi="Times New Roman" w:cs="Times New Roman"/>
          <w:b/>
          <w:sz w:val="24"/>
          <w:szCs w:val="24"/>
        </w:rPr>
        <w:t>b)</w:t>
      </w:r>
      <w:r w:rsidRPr="004D0828">
        <w:rPr>
          <w:rFonts w:ascii="Times New Roman" w:hAnsi="Times New Roman" w:cs="Times New Roman"/>
          <w:sz w:val="24"/>
          <w:szCs w:val="24"/>
        </w:rPr>
        <w:t xml:space="preserve"> 50 % tohto vankúša od 1. januára 2017 do 31. decembra 2017,</w:t>
      </w:r>
    </w:p>
    <w:p w:rsidR="00803299" w:rsidRPr="004D0828" w:rsidRDefault="00F9564D">
      <w:pPr>
        <w:ind w:left="568" w:hanging="284"/>
        <w:rPr>
          <w:rFonts w:ascii="Times New Roman" w:hAnsi="Times New Roman" w:cs="Times New Roman"/>
          <w:sz w:val="24"/>
          <w:szCs w:val="24"/>
        </w:rPr>
      </w:pPr>
      <w:bookmarkStart w:id="3325" w:name="3539356"/>
      <w:bookmarkEnd w:id="3325"/>
      <w:r w:rsidRPr="004D0828">
        <w:rPr>
          <w:rFonts w:ascii="Times New Roman" w:hAnsi="Times New Roman" w:cs="Times New Roman"/>
          <w:b/>
          <w:sz w:val="24"/>
          <w:szCs w:val="24"/>
        </w:rPr>
        <w:t>c)</w:t>
      </w:r>
      <w:r w:rsidRPr="004D0828">
        <w:rPr>
          <w:rFonts w:ascii="Times New Roman" w:hAnsi="Times New Roman" w:cs="Times New Roman"/>
          <w:sz w:val="24"/>
          <w:szCs w:val="24"/>
        </w:rPr>
        <w:t xml:space="preserve"> 75 % tohto vankúša od 1. januára 2018 do 31. decembra 2018,</w:t>
      </w:r>
    </w:p>
    <w:p w:rsidR="00803299" w:rsidRPr="004D0828" w:rsidRDefault="00F9564D">
      <w:pPr>
        <w:ind w:left="568" w:hanging="284"/>
        <w:rPr>
          <w:rFonts w:ascii="Times New Roman" w:hAnsi="Times New Roman" w:cs="Times New Roman"/>
          <w:sz w:val="24"/>
          <w:szCs w:val="24"/>
        </w:rPr>
      </w:pPr>
      <w:bookmarkStart w:id="3326" w:name="3539357"/>
      <w:bookmarkEnd w:id="3326"/>
      <w:r w:rsidRPr="004D0828">
        <w:rPr>
          <w:rFonts w:ascii="Times New Roman" w:hAnsi="Times New Roman" w:cs="Times New Roman"/>
          <w:b/>
          <w:sz w:val="24"/>
          <w:szCs w:val="24"/>
        </w:rPr>
        <w:t>d)</w:t>
      </w:r>
      <w:r w:rsidRPr="004D0828">
        <w:rPr>
          <w:rFonts w:ascii="Times New Roman" w:hAnsi="Times New Roman" w:cs="Times New Roman"/>
          <w:sz w:val="24"/>
          <w:szCs w:val="24"/>
        </w:rPr>
        <w:t xml:space="preserve"> 100 % tohto vankúša od 1. januára 2019 do 31. decembra 2019.</w:t>
      </w:r>
    </w:p>
    <w:p w:rsidR="00803299" w:rsidRPr="004D0828" w:rsidRDefault="00F9564D">
      <w:pPr>
        <w:pStyle w:val="Paragraf"/>
        <w:outlineLvl w:val="2"/>
        <w:rPr>
          <w:rFonts w:ascii="Times New Roman" w:hAnsi="Times New Roman" w:cs="Times New Roman"/>
          <w:color w:val="auto"/>
          <w:sz w:val="24"/>
          <w:szCs w:val="24"/>
        </w:rPr>
      </w:pPr>
      <w:bookmarkStart w:id="3327" w:name="5122958"/>
      <w:bookmarkEnd w:id="3327"/>
      <w:r w:rsidRPr="004D0828">
        <w:rPr>
          <w:rFonts w:ascii="Times New Roman" w:hAnsi="Times New Roman" w:cs="Times New Roman"/>
          <w:color w:val="auto"/>
          <w:sz w:val="24"/>
          <w:szCs w:val="24"/>
        </w:rPr>
        <w:t>§ 173v</w:t>
      </w:r>
      <w:r w:rsidRPr="004D0828">
        <w:rPr>
          <w:rFonts w:ascii="Times New Roman" w:hAnsi="Times New Roman" w:cs="Times New Roman"/>
          <w:color w:val="auto"/>
          <w:sz w:val="24"/>
          <w:szCs w:val="24"/>
        </w:rPr>
        <w:br/>
        <w:t>Prechodné ustanovenia k úpravám účinným od 1. októbra 2015</w:t>
      </w:r>
    </w:p>
    <w:p w:rsidR="00803299" w:rsidRPr="004D0828" w:rsidRDefault="00F9564D">
      <w:pPr>
        <w:ind w:firstLine="142"/>
        <w:rPr>
          <w:rFonts w:ascii="Times New Roman" w:hAnsi="Times New Roman" w:cs="Times New Roman"/>
          <w:sz w:val="24"/>
          <w:szCs w:val="24"/>
        </w:rPr>
      </w:pPr>
      <w:bookmarkStart w:id="3328" w:name="5122960"/>
      <w:bookmarkEnd w:id="332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Účet majiteľa zriadený u centrálneho depozitára do 30. septembra 2015 pre fyzickú osobu alebo právnickú osobu, ktorej nie je centrálny depozitár povinný od 1. októbra 2015 podľa </w:t>
      </w:r>
      <w:hyperlink w:anchor="2079541" w:history="1">
        <w:r w:rsidRPr="004D0828">
          <w:rPr>
            <w:rStyle w:val="Hypertextovprepojenie"/>
            <w:rFonts w:ascii="Times New Roman" w:hAnsi="Times New Roman" w:cs="Times New Roman"/>
            <w:color w:val="auto"/>
            <w:sz w:val="24"/>
            <w:szCs w:val="24"/>
          </w:rPr>
          <w:t>§ 105 ods. 2</w:t>
        </w:r>
      </w:hyperlink>
      <w:r w:rsidRPr="004D0828">
        <w:rPr>
          <w:rFonts w:ascii="Times New Roman" w:hAnsi="Times New Roman" w:cs="Times New Roman"/>
          <w:sz w:val="24"/>
          <w:szCs w:val="24"/>
        </w:rPr>
        <w:t xml:space="preserve"> zriadiť na jej žiadosť účet majiteľa, sa považuje za nezaradený účet majiteľa. Na nezaradený účet majiteľa sa vzťahujú ustanovenia o účte majiteľa, ak v odsekoch 2 až 5 nie je ustanovené inak.</w:t>
      </w:r>
    </w:p>
    <w:p w:rsidR="00803299" w:rsidRPr="004D0828" w:rsidRDefault="00F9564D">
      <w:pPr>
        <w:ind w:firstLine="142"/>
        <w:rPr>
          <w:rFonts w:ascii="Times New Roman" w:hAnsi="Times New Roman" w:cs="Times New Roman"/>
          <w:sz w:val="24"/>
          <w:szCs w:val="24"/>
        </w:rPr>
      </w:pPr>
      <w:bookmarkStart w:id="3329" w:name="5122961"/>
      <w:bookmarkEnd w:id="332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Príkaz na registráciu prevodu zaknihovaného cenného papiera a príkazy na iné zápisy na nezaradený účet majiteľa podáva majiteľ nezaradeného účtu majiteľa od 1. januára 2016 </w:t>
      </w:r>
      <w:r w:rsidRPr="004D0828">
        <w:rPr>
          <w:rFonts w:ascii="Times New Roman" w:hAnsi="Times New Roman" w:cs="Times New Roman"/>
          <w:sz w:val="24"/>
          <w:szCs w:val="24"/>
        </w:rPr>
        <w:lastRenderedPageBreak/>
        <w:t>centrálnemu depozitárovi prostredníctvom člena. Na podávanie príkazov podľa prvej vety môže byť ku každému nezaradenému účtu majiteľa určený len jeden člen.</w:t>
      </w:r>
    </w:p>
    <w:p w:rsidR="00803299" w:rsidRPr="004D0828" w:rsidRDefault="00F9564D">
      <w:pPr>
        <w:ind w:firstLine="142"/>
        <w:rPr>
          <w:rFonts w:ascii="Times New Roman" w:hAnsi="Times New Roman" w:cs="Times New Roman"/>
          <w:sz w:val="24"/>
          <w:szCs w:val="24"/>
        </w:rPr>
      </w:pPr>
      <w:bookmarkStart w:id="3330" w:name="5122962"/>
      <w:bookmarkEnd w:id="333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Nezaradený účet majiteľa zaniká okamihom, keď na ňom nie je evidovaný žiadny zaknihovaný cenný papier.</w:t>
      </w:r>
    </w:p>
    <w:p w:rsidR="00803299" w:rsidRPr="004D0828" w:rsidRDefault="00F9564D">
      <w:pPr>
        <w:ind w:firstLine="142"/>
        <w:rPr>
          <w:rFonts w:ascii="Times New Roman" w:hAnsi="Times New Roman" w:cs="Times New Roman"/>
          <w:sz w:val="24"/>
          <w:szCs w:val="24"/>
        </w:rPr>
      </w:pPr>
      <w:bookmarkStart w:id="3331" w:name="5122963"/>
      <w:bookmarkEnd w:id="333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Na žiadosť majiteľa nezaradeného účtu majiteľa predloženú členovi sú centrálny depozitár a člen povinní bezplatne previesť zaknihované cenné papiere z tohto účtu na účet majiteľa zriadený u člena.</w:t>
      </w:r>
    </w:p>
    <w:p w:rsidR="00803299" w:rsidRPr="004D0828" w:rsidRDefault="00F9564D">
      <w:pPr>
        <w:pStyle w:val="Paragraf"/>
        <w:outlineLvl w:val="2"/>
        <w:rPr>
          <w:rFonts w:ascii="Times New Roman" w:hAnsi="Times New Roman" w:cs="Times New Roman"/>
          <w:color w:val="auto"/>
          <w:sz w:val="24"/>
          <w:szCs w:val="24"/>
        </w:rPr>
      </w:pPr>
      <w:bookmarkStart w:id="3332" w:name="5725915"/>
      <w:bookmarkEnd w:id="3332"/>
      <w:r w:rsidRPr="004D0828">
        <w:rPr>
          <w:rFonts w:ascii="Times New Roman" w:hAnsi="Times New Roman" w:cs="Times New Roman"/>
          <w:color w:val="auto"/>
          <w:sz w:val="24"/>
          <w:szCs w:val="24"/>
        </w:rPr>
        <w:t>§ 173w</w:t>
      </w:r>
    </w:p>
    <w:p w:rsidR="00803299" w:rsidRPr="004D0828" w:rsidRDefault="00F9564D">
      <w:pPr>
        <w:ind w:firstLine="142"/>
        <w:rPr>
          <w:rFonts w:ascii="Times New Roman" w:hAnsi="Times New Roman" w:cs="Times New Roman"/>
          <w:sz w:val="24"/>
          <w:szCs w:val="24"/>
        </w:rPr>
      </w:pPr>
      <w:bookmarkStart w:id="3333" w:name="5725916"/>
      <w:bookmarkEnd w:id="3333"/>
      <w:r w:rsidRPr="004D0828">
        <w:rPr>
          <w:rFonts w:ascii="Times New Roman" w:hAnsi="Times New Roman" w:cs="Times New Roman"/>
          <w:sz w:val="24"/>
          <w:szCs w:val="24"/>
        </w:rPr>
        <w:t xml:space="preserve">Do doby, kým nie je vytvorený a uvedený do prevádzky systém pre technické spracovanie údajov na účely evidencie nezaradeného účtu podľa </w:t>
      </w:r>
      <w:hyperlink w:anchor="5122960" w:history="1">
        <w:r w:rsidRPr="004D0828">
          <w:rPr>
            <w:rStyle w:val="Hypertextovprepojenie"/>
            <w:rFonts w:ascii="Times New Roman" w:hAnsi="Times New Roman" w:cs="Times New Roman"/>
            <w:color w:val="auto"/>
            <w:sz w:val="24"/>
            <w:szCs w:val="24"/>
          </w:rPr>
          <w:t>§ 173v ods. 1</w:t>
        </w:r>
      </w:hyperlink>
      <w:r w:rsidRPr="004D0828">
        <w:rPr>
          <w:rFonts w:ascii="Times New Roman" w:hAnsi="Times New Roman" w:cs="Times New Roman"/>
          <w:sz w:val="24"/>
          <w:szCs w:val="24"/>
        </w:rPr>
        <w:t xml:space="preserve">, sa ustanovenia </w:t>
      </w:r>
      <w:hyperlink w:anchor="5122960" w:history="1">
        <w:r w:rsidRPr="004D0828">
          <w:rPr>
            <w:rStyle w:val="Hypertextovprepojenie"/>
            <w:rFonts w:ascii="Times New Roman" w:hAnsi="Times New Roman" w:cs="Times New Roman"/>
            <w:color w:val="auto"/>
            <w:sz w:val="24"/>
            <w:szCs w:val="24"/>
          </w:rPr>
          <w:t>§ 173v ods. 1</w:t>
        </w:r>
      </w:hyperlink>
      <w:r w:rsidRPr="004D0828">
        <w:rPr>
          <w:rFonts w:ascii="Times New Roman" w:hAnsi="Times New Roman" w:cs="Times New Roman"/>
          <w:sz w:val="24"/>
          <w:szCs w:val="24"/>
        </w:rPr>
        <w:t xml:space="preserve"> druhej vety a </w:t>
      </w:r>
      <w:hyperlink w:anchor="5122962" w:history="1">
        <w:r w:rsidRPr="004D0828">
          <w:rPr>
            <w:rStyle w:val="Hypertextovprepojenie"/>
            <w:rFonts w:ascii="Times New Roman" w:hAnsi="Times New Roman" w:cs="Times New Roman"/>
            <w:color w:val="auto"/>
            <w:sz w:val="24"/>
            <w:szCs w:val="24"/>
          </w:rPr>
          <w:t>ods. 2 až 4</w:t>
        </w:r>
      </w:hyperlink>
      <w:r w:rsidRPr="004D0828">
        <w:rPr>
          <w:rFonts w:ascii="Times New Roman" w:hAnsi="Times New Roman" w:cs="Times New Roman"/>
          <w:sz w:val="24"/>
          <w:szCs w:val="24"/>
        </w:rPr>
        <w:t xml:space="preserve"> neuplatňujú a na nezaradený účet majiteľa sa vzťahujú ustanovenia o účte majiteľa.</w:t>
      </w:r>
    </w:p>
    <w:p w:rsidR="00803299" w:rsidRPr="004D0828" w:rsidRDefault="00F9564D">
      <w:pPr>
        <w:pStyle w:val="Paragraf"/>
        <w:outlineLvl w:val="2"/>
        <w:rPr>
          <w:rFonts w:ascii="Times New Roman" w:hAnsi="Times New Roman" w:cs="Times New Roman"/>
          <w:color w:val="auto"/>
          <w:sz w:val="24"/>
          <w:szCs w:val="24"/>
        </w:rPr>
      </w:pPr>
      <w:bookmarkStart w:id="3334" w:name="5969440"/>
      <w:bookmarkEnd w:id="3334"/>
      <w:r w:rsidRPr="004D0828">
        <w:rPr>
          <w:rFonts w:ascii="Times New Roman" w:hAnsi="Times New Roman" w:cs="Times New Roman"/>
          <w:color w:val="auto"/>
          <w:sz w:val="24"/>
          <w:szCs w:val="24"/>
        </w:rPr>
        <w:t>§ 173x</w:t>
      </w:r>
      <w:r w:rsidRPr="004D0828">
        <w:rPr>
          <w:rFonts w:ascii="Times New Roman" w:hAnsi="Times New Roman" w:cs="Times New Roman"/>
          <w:color w:val="auto"/>
          <w:sz w:val="24"/>
          <w:szCs w:val="24"/>
        </w:rPr>
        <w:br/>
        <w:t>Prechodné ustanovenie k úpravám účinným od 1. júla 2016</w:t>
      </w:r>
    </w:p>
    <w:p w:rsidR="00803299" w:rsidRPr="004D0828" w:rsidRDefault="00F9564D">
      <w:pPr>
        <w:ind w:firstLine="142"/>
        <w:rPr>
          <w:rFonts w:ascii="Times New Roman" w:hAnsi="Times New Roman" w:cs="Times New Roman"/>
          <w:sz w:val="24"/>
          <w:szCs w:val="24"/>
        </w:rPr>
      </w:pPr>
      <w:bookmarkStart w:id="3335" w:name="5969442"/>
      <w:bookmarkEnd w:id="3335"/>
      <w:r w:rsidRPr="004D0828">
        <w:rPr>
          <w:rFonts w:ascii="Times New Roman" w:hAnsi="Times New Roman" w:cs="Times New Roman"/>
          <w:sz w:val="24"/>
          <w:szCs w:val="24"/>
        </w:rPr>
        <w:t>V konaní začatom pred 1. júlom 2016, ktoré nebolo právoplatne skončené, sa postupuje podľa predpisov účinných do 30. júna 2016.</w:t>
      </w:r>
    </w:p>
    <w:p w:rsidR="00803299" w:rsidRPr="004D0828" w:rsidRDefault="00F9564D">
      <w:pPr>
        <w:pStyle w:val="Paragraf"/>
        <w:outlineLvl w:val="2"/>
        <w:rPr>
          <w:rFonts w:ascii="Times New Roman" w:hAnsi="Times New Roman" w:cs="Times New Roman"/>
          <w:color w:val="auto"/>
          <w:sz w:val="24"/>
          <w:szCs w:val="24"/>
        </w:rPr>
      </w:pPr>
      <w:bookmarkStart w:id="3336" w:name="6447734"/>
      <w:bookmarkEnd w:id="3336"/>
      <w:r w:rsidRPr="004D0828">
        <w:rPr>
          <w:rFonts w:ascii="Times New Roman" w:hAnsi="Times New Roman" w:cs="Times New Roman"/>
          <w:color w:val="auto"/>
          <w:sz w:val="24"/>
          <w:szCs w:val="24"/>
        </w:rPr>
        <w:t>§ 173y</w:t>
      </w:r>
      <w:r w:rsidRPr="004D0828">
        <w:rPr>
          <w:rFonts w:ascii="Times New Roman" w:hAnsi="Times New Roman" w:cs="Times New Roman"/>
          <w:color w:val="auto"/>
          <w:sz w:val="24"/>
          <w:szCs w:val="24"/>
        </w:rPr>
        <w:br/>
        <w:t>Prechodné ustanovenia k úpravám účinným od 1. decembra 2016</w:t>
      </w:r>
    </w:p>
    <w:p w:rsidR="00803299" w:rsidRPr="004D0828" w:rsidRDefault="00F9564D">
      <w:pPr>
        <w:ind w:firstLine="142"/>
        <w:rPr>
          <w:rFonts w:ascii="Times New Roman" w:hAnsi="Times New Roman" w:cs="Times New Roman"/>
          <w:sz w:val="24"/>
          <w:szCs w:val="24"/>
        </w:rPr>
      </w:pPr>
      <w:bookmarkStart w:id="3337" w:name="6447736"/>
      <w:bookmarkEnd w:id="333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Pri právnych vzťahov, ktoré vznikli do 30. novembra 2016, na základe ktorých centrálny depozitár vykonával činnosti podľa tohto zákona účinného do 30. novembra 2016 za odplatu, patrí centrálnemu depozitárovi odplata za výkon týchto činností.</w:t>
      </w:r>
    </w:p>
    <w:p w:rsidR="00803299" w:rsidRPr="004D0828" w:rsidRDefault="00F9564D">
      <w:pPr>
        <w:ind w:firstLine="142"/>
        <w:rPr>
          <w:rFonts w:ascii="Times New Roman" w:hAnsi="Times New Roman" w:cs="Times New Roman"/>
          <w:sz w:val="24"/>
          <w:szCs w:val="24"/>
        </w:rPr>
      </w:pPr>
      <w:bookmarkStart w:id="3338" w:name="6447737"/>
      <w:bookmarkEnd w:id="333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Do právoplatnosti povolenia na činnosť podľa osobitného predpisu</w:t>
      </w:r>
      <w:hyperlink w:anchor="2082598" w:history="1">
        <w:r w:rsidRPr="004D0828">
          <w:rPr>
            <w:rStyle w:val="Odkaznavysvetlivku"/>
            <w:rFonts w:ascii="Times New Roman" w:hAnsi="Times New Roman" w:cs="Times New Roman"/>
            <w:sz w:val="24"/>
            <w:szCs w:val="24"/>
          </w:rPr>
          <w:t>90)</w:t>
        </w:r>
      </w:hyperlink>
      <w:r w:rsidRPr="004D0828">
        <w:rPr>
          <w:rFonts w:ascii="Times New Roman" w:hAnsi="Times New Roman" w:cs="Times New Roman"/>
          <w:sz w:val="24"/>
          <w:szCs w:val="24"/>
        </w:rPr>
        <w:t xml:space="preserve"> sa na výkon činnosti centrálneho depozitára vzťahuje tento zákon účinný do 30. novembra 2016.</w:t>
      </w:r>
    </w:p>
    <w:p w:rsidR="00803299" w:rsidRPr="004D0828" w:rsidRDefault="00F9564D">
      <w:pPr>
        <w:pStyle w:val="Paragraf"/>
        <w:outlineLvl w:val="2"/>
        <w:rPr>
          <w:rFonts w:ascii="Times New Roman" w:hAnsi="Times New Roman" w:cs="Times New Roman"/>
          <w:color w:val="auto"/>
          <w:sz w:val="24"/>
          <w:szCs w:val="24"/>
        </w:rPr>
      </w:pPr>
      <w:bookmarkStart w:id="3339" w:name="11238307"/>
      <w:bookmarkEnd w:id="3339"/>
      <w:r w:rsidRPr="004D0828">
        <w:rPr>
          <w:rFonts w:ascii="Times New Roman" w:hAnsi="Times New Roman" w:cs="Times New Roman"/>
          <w:color w:val="auto"/>
          <w:sz w:val="24"/>
          <w:szCs w:val="24"/>
        </w:rPr>
        <w:t>§ 173z</w:t>
      </w:r>
      <w:r w:rsidRPr="004D0828">
        <w:rPr>
          <w:rFonts w:ascii="Times New Roman" w:hAnsi="Times New Roman" w:cs="Times New Roman"/>
          <w:color w:val="auto"/>
          <w:sz w:val="24"/>
          <w:szCs w:val="24"/>
        </w:rPr>
        <w:br/>
        <w:t>Prechodné ustanovenia k úpravám účinným od 1. novembra 2017</w:t>
      </w:r>
    </w:p>
    <w:p w:rsidR="00803299" w:rsidRPr="004D0828" w:rsidRDefault="00F9564D">
      <w:pPr>
        <w:ind w:firstLine="142"/>
        <w:rPr>
          <w:rFonts w:ascii="Times New Roman" w:hAnsi="Times New Roman" w:cs="Times New Roman"/>
          <w:sz w:val="24"/>
          <w:szCs w:val="24"/>
        </w:rPr>
      </w:pPr>
      <w:bookmarkStart w:id="3340" w:name="11238309"/>
      <w:bookmarkEnd w:id="334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ind w:firstLine="142"/>
        <w:rPr>
          <w:rFonts w:ascii="Times New Roman" w:hAnsi="Times New Roman" w:cs="Times New Roman"/>
          <w:sz w:val="24"/>
          <w:szCs w:val="24"/>
        </w:rPr>
      </w:pPr>
      <w:bookmarkStart w:id="3341" w:name="11238310"/>
      <w:bookmarkEnd w:id="3341"/>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Konania začaté a právoplatne neskončené pred 1. novembrom 2017 sa dokončia podľa tohto zákona 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právne účinky úkonov, ktoré v konaní nastali pred 1. novembrom 2017, zostávajú zachované.</w:t>
      </w:r>
    </w:p>
    <w:p w:rsidR="00803299" w:rsidRPr="004D0828" w:rsidRDefault="00F9564D">
      <w:pPr>
        <w:ind w:firstLine="142"/>
        <w:rPr>
          <w:rFonts w:ascii="Times New Roman" w:hAnsi="Times New Roman" w:cs="Times New Roman"/>
          <w:sz w:val="24"/>
          <w:szCs w:val="24"/>
        </w:rPr>
      </w:pPr>
      <w:bookmarkStart w:id="3342" w:name="11238311"/>
      <w:bookmarkEnd w:id="334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803299" w:rsidRPr="004D0828" w:rsidRDefault="00F9564D">
      <w:pPr>
        <w:pStyle w:val="Nadpis"/>
        <w:rPr>
          <w:rFonts w:ascii="Times New Roman" w:hAnsi="Times New Roman" w:cs="Times New Roman"/>
          <w:color w:val="auto"/>
          <w:sz w:val="24"/>
          <w:szCs w:val="24"/>
        </w:rPr>
      </w:pPr>
      <w:bookmarkStart w:id="3343" w:name="11238312"/>
      <w:bookmarkEnd w:id="3343"/>
      <w:r w:rsidRPr="004D0828">
        <w:rPr>
          <w:rFonts w:ascii="Times New Roman" w:hAnsi="Times New Roman" w:cs="Times New Roman"/>
          <w:color w:val="auto"/>
          <w:sz w:val="24"/>
          <w:szCs w:val="24"/>
        </w:rPr>
        <w:t>Prechodné ustanovenia k úpravám účinným od 3. januára 2018</w:t>
      </w:r>
    </w:p>
    <w:p w:rsidR="00803299" w:rsidRPr="004D0828" w:rsidRDefault="00F9564D">
      <w:pPr>
        <w:pStyle w:val="Paragraf"/>
        <w:outlineLvl w:val="2"/>
        <w:rPr>
          <w:rFonts w:ascii="Times New Roman" w:hAnsi="Times New Roman" w:cs="Times New Roman"/>
          <w:color w:val="auto"/>
          <w:sz w:val="24"/>
          <w:szCs w:val="24"/>
        </w:rPr>
      </w:pPr>
      <w:bookmarkStart w:id="3344" w:name="11238313"/>
      <w:bookmarkEnd w:id="3344"/>
      <w:r w:rsidRPr="004D0828">
        <w:rPr>
          <w:rFonts w:ascii="Times New Roman" w:hAnsi="Times New Roman" w:cs="Times New Roman"/>
          <w:color w:val="auto"/>
          <w:sz w:val="24"/>
          <w:szCs w:val="24"/>
        </w:rPr>
        <w:lastRenderedPageBreak/>
        <w:t>§ 173za</w:t>
      </w:r>
    </w:p>
    <w:p w:rsidR="00803299" w:rsidRPr="004D0828" w:rsidRDefault="00F9564D">
      <w:pPr>
        <w:ind w:firstLine="142"/>
        <w:rPr>
          <w:rFonts w:ascii="Times New Roman" w:hAnsi="Times New Roman" w:cs="Times New Roman"/>
          <w:sz w:val="24"/>
          <w:szCs w:val="24"/>
        </w:rPr>
      </w:pPr>
      <w:bookmarkStart w:id="3345" w:name="11238314"/>
      <w:bookmarkEnd w:id="334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082422" w:history="1">
        <w:r w:rsidRPr="004D0828">
          <w:rPr>
            <w:rStyle w:val="Odkaznavysvetlivku"/>
            <w:rFonts w:ascii="Times New Roman" w:hAnsi="Times New Roman" w:cs="Times New Roman"/>
            <w:sz w:val="24"/>
            <w:szCs w:val="24"/>
          </w:rPr>
          <w:t>20)</w:t>
        </w:r>
      </w:hyperlink>
    </w:p>
    <w:p w:rsidR="00803299" w:rsidRPr="004D0828" w:rsidRDefault="00F9564D">
      <w:pPr>
        <w:ind w:firstLine="142"/>
        <w:rPr>
          <w:rFonts w:ascii="Times New Roman" w:hAnsi="Times New Roman" w:cs="Times New Roman"/>
          <w:sz w:val="24"/>
          <w:szCs w:val="24"/>
        </w:rPr>
      </w:pPr>
      <w:bookmarkStart w:id="3346" w:name="11238315"/>
      <w:bookmarkEnd w:id="334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Konania začaté a právoplatne neskončené pred 3. januárom 2018 sa dokončia podľa tohto zákona 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právne účinky úkonov, ktoré v konaní nastali pred 3. januárom 2018, zostávajú zachované.</w:t>
      </w:r>
    </w:p>
    <w:p w:rsidR="00803299" w:rsidRPr="004D0828" w:rsidRDefault="00F9564D">
      <w:pPr>
        <w:ind w:firstLine="142"/>
        <w:rPr>
          <w:rFonts w:ascii="Times New Roman" w:hAnsi="Times New Roman" w:cs="Times New Roman"/>
          <w:sz w:val="24"/>
          <w:szCs w:val="24"/>
        </w:rPr>
      </w:pPr>
      <w:bookmarkStart w:id="3347" w:name="11238316"/>
      <w:bookmarkEnd w:id="334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Dohľad na mieste začatý a neskončený pred 3. januárom 2018 sa dokončí postupom podľa tohto zákona a osobitného predpisu;</w:t>
      </w:r>
      <w:hyperlink w:anchor="2082422" w:history="1">
        <w:r w:rsidRPr="004D0828">
          <w:rPr>
            <w:rStyle w:val="Odkaznavysvetlivku"/>
            <w:rFonts w:ascii="Times New Roman" w:hAnsi="Times New Roman" w:cs="Times New Roman"/>
            <w:sz w:val="24"/>
            <w:szCs w:val="24"/>
          </w:rPr>
          <w:t>20)</w:t>
        </w:r>
      </w:hyperlink>
      <w:r w:rsidRPr="004D0828">
        <w:rPr>
          <w:rFonts w:ascii="Times New Roman" w:hAnsi="Times New Roman" w:cs="Times New Roman"/>
          <w:sz w:val="24"/>
          <w:szCs w:val="24"/>
        </w:rPr>
        <w:t xml:space="preserve"> právne účinky úkonov, ktoré pri dohľade na mieste nastali pred 3. januárom 2018, zostávajú zachované.</w:t>
      </w:r>
    </w:p>
    <w:p w:rsidR="00803299" w:rsidRPr="004D0828" w:rsidRDefault="00F9564D">
      <w:pPr>
        <w:pStyle w:val="Paragraf"/>
        <w:outlineLvl w:val="2"/>
        <w:rPr>
          <w:rFonts w:ascii="Times New Roman" w:hAnsi="Times New Roman" w:cs="Times New Roman"/>
          <w:color w:val="auto"/>
          <w:sz w:val="24"/>
          <w:szCs w:val="24"/>
        </w:rPr>
      </w:pPr>
      <w:bookmarkStart w:id="3348" w:name="11238317"/>
      <w:bookmarkEnd w:id="3348"/>
      <w:r w:rsidRPr="004D0828">
        <w:rPr>
          <w:rFonts w:ascii="Times New Roman" w:hAnsi="Times New Roman" w:cs="Times New Roman"/>
          <w:color w:val="auto"/>
          <w:sz w:val="24"/>
          <w:szCs w:val="24"/>
        </w:rPr>
        <w:t>§ 173zb</w:t>
      </w:r>
    </w:p>
    <w:p w:rsidR="00803299" w:rsidRPr="004D0828" w:rsidRDefault="00F9564D">
      <w:pPr>
        <w:ind w:firstLine="142"/>
        <w:rPr>
          <w:rFonts w:ascii="Times New Roman" w:hAnsi="Times New Roman" w:cs="Times New Roman"/>
          <w:sz w:val="24"/>
          <w:szCs w:val="24"/>
        </w:rPr>
      </w:pPr>
      <w:bookmarkStart w:id="3349" w:name="11238318"/>
      <w:bookmarkEnd w:id="334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 období od 3. januára 2018 do 3. júla 2021 zúčtovacia povinnosť ustanovená osobitným predpisom</w:t>
      </w:r>
      <w:hyperlink w:anchor="11238336" w:history="1">
        <w:r w:rsidRPr="004D0828">
          <w:rPr>
            <w:rStyle w:val="Odkaznavysvetlivku"/>
            <w:rFonts w:ascii="Times New Roman" w:hAnsi="Times New Roman" w:cs="Times New Roman"/>
            <w:sz w:val="24"/>
            <w:szCs w:val="24"/>
          </w:rPr>
          <w:t>130)</w:t>
        </w:r>
      </w:hyperlink>
      <w:r w:rsidRPr="004D0828">
        <w:rPr>
          <w:rFonts w:ascii="Times New Roman" w:hAnsi="Times New Roman" w:cs="Times New Roman"/>
          <w:sz w:val="24"/>
          <w:szCs w:val="24"/>
        </w:rPr>
        <w:t xml:space="preserve"> a postupy zmierňovania rizika ustanovené osobitným predpisom</w:t>
      </w:r>
      <w:hyperlink w:anchor="11238337" w:history="1">
        <w:r w:rsidRPr="004D0828">
          <w:rPr>
            <w:rStyle w:val="Odkaznavysvetlivku"/>
            <w:rFonts w:ascii="Times New Roman" w:hAnsi="Times New Roman" w:cs="Times New Roman"/>
            <w:sz w:val="24"/>
            <w:szCs w:val="24"/>
          </w:rPr>
          <w:t>131)</w:t>
        </w:r>
      </w:hyperlink>
      <w:r w:rsidRPr="004D0828">
        <w:rPr>
          <w:rFonts w:ascii="Times New Roman" w:hAnsi="Times New Roman" w:cs="Times New Roman"/>
          <w:sz w:val="24"/>
          <w:szCs w:val="24"/>
        </w:rPr>
        <w:t xml:space="preserve"> sa neuplatňujú na energetické derivátové zmluvy uzavreté nefinančnými protistranami, ktoré spĺňajú podmienky podľa osobitného predpisu,</w:t>
      </w:r>
      <w:hyperlink w:anchor="11238338" w:history="1">
        <w:r w:rsidRPr="004D0828">
          <w:rPr>
            <w:rStyle w:val="Odkaznavysvetlivku"/>
            <w:rFonts w:ascii="Times New Roman" w:hAnsi="Times New Roman" w:cs="Times New Roman"/>
            <w:sz w:val="24"/>
            <w:szCs w:val="24"/>
          </w:rPr>
          <w:t>132)</w:t>
        </w:r>
      </w:hyperlink>
      <w:r w:rsidRPr="004D0828">
        <w:rPr>
          <w:rFonts w:ascii="Times New Roman" w:hAnsi="Times New Roman" w:cs="Times New Roman"/>
          <w:sz w:val="24"/>
          <w:szCs w:val="24"/>
        </w:rPr>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hyperlink w:anchor="11238339" w:history="1">
        <w:r w:rsidRPr="004D0828">
          <w:rPr>
            <w:rStyle w:val="Odkaznavysvetlivku"/>
            <w:rFonts w:ascii="Times New Roman" w:hAnsi="Times New Roman" w:cs="Times New Roman"/>
            <w:sz w:val="24"/>
            <w:szCs w:val="24"/>
          </w:rPr>
          <w:t>133)</w:t>
        </w:r>
      </w:hyperlink>
    </w:p>
    <w:p w:rsidR="00803299" w:rsidRPr="004D0828" w:rsidRDefault="00F9564D">
      <w:pPr>
        <w:ind w:firstLine="142"/>
        <w:rPr>
          <w:rFonts w:ascii="Times New Roman" w:hAnsi="Times New Roman" w:cs="Times New Roman"/>
          <w:sz w:val="24"/>
          <w:szCs w:val="24"/>
        </w:rPr>
      </w:pPr>
      <w:bookmarkStart w:id="3350" w:name="11238319"/>
      <w:bookmarkEnd w:id="335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Na energetické derivátové zmluvy, pri ktorých sa uplatňuje prechodný režim podľa odseku 1, sa vzťahujú všetky ostatné požiadavky ustanovené osobitným predpisom.</w:t>
      </w:r>
      <w:hyperlink w:anchor="2082644" w:history="1">
        <w:r w:rsidRPr="004D0828">
          <w:rPr>
            <w:rStyle w:val="Odkaznavysvetlivku"/>
            <w:rFonts w:ascii="Times New Roman" w:hAnsi="Times New Roman" w:cs="Times New Roman"/>
            <w:sz w:val="24"/>
            <w:szCs w:val="24"/>
          </w:rPr>
          <w:t>107cb)</w:t>
        </w:r>
      </w:hyperlink>
    </w:p>
    <w:p w:rsidR="00803299" w:rsidRPr="004D0828" w:rsidRDefault="00F9564D">
      <w:pPr>
        <w:ind w:firstLine="142"/>
        <w:rPr>
          <w:rFonts w:ascii="Times New Roman" w:hAnsi="Times New Roman" w:cs="Times New Roman"/>
          <w:sz w:val="24"/>
          <w:szCs w:val="24"/>
        </w:rPr>
      </w:pPr>
      <w:bookmarkStart w:id="3351" w:name="11238320"/>
      <w:bookmarkEnd w:id="3351"/>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w:t>
      </w:r>
    </w:p>
    <w:p w:rsidR="00803299" w:rsidRPr="004D0828" w:rsidRDefault="00F9564D">
      <w:pPr>
        <w:pStyle w:val="Paragraf"/>
        <w:outlineLvl w:val="2"/>
        <w:rPr>
          <w:rFonts w:ascii="Times New Roman" w:hAnsi="Times New Roman" w:cs="Times New Roman"/>
          <w:color w:val="auto"/>
          <w:sz w:val="24"/>
          <w:szCs w:val="24"/>
        </w:rPr>
      </w:pPr>
      <w:bookmarkStart w:id="3352" w:name="13624502"/>
      <w:bookmarkEnd w:id="3352"/>
      <w:r w:rsidRPr="004D0828">
        <w:rPr>
          <w:rFonts w:ascii="Times New Roman" w:hAnsi="Times New Roman" w:cs="Times New Roman"/>
          <w:color w:val="auto"/>
          <w:sz w:val="24"/>
          <w:szCs w:val="24"/>
        </w:rPr>
        <w:t>§ 173zc</w:t>
      </w:r>
      <w:r w:rsidRPr="004D0828">
        <w:rPr>
          <w:rFonts w:ascii="Times New Roman" w:hAnsi="Times New Roman" w:cs="Times New Roman"/>
          <w:color w:val="auto"/>
          <w:sz w:val="24"/>
          <w:szCs w:val="24"/>
        </w:rPr>
        <w:br/>
        <w:t>Prechodné ustanovenie k úpravám účinným od 1. januára 2019</w:t>
      </w:r>
    </w:p>
    <w:p w:rsidR="00803299" w:rsidRPr="004D0828" w:rsidRDefault="00F9564D">
      <w:pPr>
        <w:ind w:firstLine="142"/>
        <w:rPr>
          <w:rFonts w:ascii="Times New Roman" w:hAnsi="Times New Roman" w:cs="Times New Roman"/>
          <w:sz w:val="24"/>
          <w:szCs w:val="24"/>
        </w:rPr>
      </w:pPr>
      <w:bookmarkStart w:id="3353" w:name="13624504"/>
      <w:bookmarkEnd w:id="3353"/>
      <w:r w:rsidRPr="004D0828">
        <w:rPr>
          <w:rFonts w:ascii="Times New Roman" w:hAnsi="Times New Roman" w:cs="Times New Roman"/>
          <w:sz w:val="24"/>
          <w:szCs w:val="24"/>
        </w:rPr>
        <w:t xml:space="preserve">Na právne vzťahy, ktoré sa týkajú práva výkupu vzniknutého pred 1. januárom 2019, sa vzťahujú ustanovenia </w:t>
      </w:r>
      <w:hyperlink w:anchor="2080069" w:history="1">
        <w:r w:rsidRPr="004D0828">
          <w:rPr>
            <w:rStyle w:val="Hypertextovprepojenie"/>
            <w:rFonts w:ascii="Times New Roman" w:hAnsi="Times New Roman" w:cs="Times New Roman"/>
            <w:color w:val="auto"/>
            <w:sz w:val="24"/>
            <w:szCs w:val="24"/>
          </w:rPr>
          <w:t>§ 118i</w:t>
        </w:r>
      </w:hyperlink>
      <w:r w:rsidRPr="004D0828">
        <w:rPr>
          <w:rFonts w:ascii="Times New Roman" w:hAnsi="Times New Roman" w:cs="Times New Roman"/>
          <w:sz w:val="24"/>
          <w:szCs w:val="24"/>
        </w:rPr>
        <w:t xml:space="preserve"> v znení účinnom do 31. decembra 2018.</w:t>
      </w:r>
    </w:p>
    <w:p w:rsidR="00803299" w:rsidRPr="004D0828" w:rsidRDefault="00F9564D">
      <w:pPr>
        <w:pStyle w:val="Paragraf"/>
        <w:outlineLvl w:val="2"/>
        <w:rPr>
          <w:rFonts w:ascii="Times New Roman" w:hAnsi="Times New Roman" w:cs="Times New Roman"/>
          <w:color w:val="auto"/>
          <w:sz w:val="24"/>
          <w:szCs w:val="24"/>
        </w:rPr>
      </w:pPr>
      <w:bookmarkStart w:id="3354" w:name="13920043"/>
      <w:bookmarkEnd w:id="3354"/>
      <w:r w:rsidRPr="004D0828">
        <w:rPr>
          <w:rFonts w:ascii="Times New Roman" w:hAnsi="Times New Roman" w:cs="Times New Roman"/>
          <w:color w:val="auto"/>
          <w:sz w:val="24"/>
          <w:szCs w:val="24"/>
        </w:rPr>
        <w:t>§ 173zd</w:t>
      </w:r>
    </w:p>
    <w:p w:rsidR="00803299" w:rsidRPr="004D0828" w:rsidRDefault="00F9564D">
      <w:pPr>
        <w:ind w:firstLine="142"/>
        <w:rPr>
          <w:rFonts w:ascii="Times New Roman" w:hAnsi="Times New Roman" w:cs="Times New Roman"/>
          <w:sz w:val="24"/>
          <w:szCs w:val="24"/>
        </w:rPr>
      </w:pPr>
      <w:bookmarkStart w:id="3355" w:name="13920044"/>
      <w:bookmarkEnd w:id="3355"/>
      <w:r w:rsidRPr="004D0828">
        <w:rPr>
          <w:rFonts w:ascii="Times New Roman" w:hAnsi="Times New Roman" w:cs="Times New Roman"/>
          <w:sz w:val="24"/>
          <w:szCs w:val="24"/>
        </w:rPr>
        <w:t xml:space="preserve">Podmienkou vydania rozhodnutia Národnej banky Slovenska podľa </w:t>
      </w:r>
      <w:hyperlink w:anchor="6447657" w:history="1">
        <w:r w:rsidRPr="004D0828">
          <w:rPr>
            <w:rStyle w:val="Hypertextovprepojenie"/>
            <w:rFonts w:ascii="Times New Roman" w:hAnsi="Times New Roman" w:cs="Times New Roman"/>
            <w:color w:val="auto"/>
            <w:sz w:val="24"/>
            <w:szCs w:val="24"/>
          </w:rPr>
          <w:t>§ 101 ods. 4</w:t>
        </w:r>
      </w:hyperlink>
      <w:r w:rsidRPr="004D0828">
        <w:rPr>
          <w:rFonts w:ascii="Times New Roman" w:hAnsi="Times New Roman" w:cs="Times New Roman"/>
          <w:sz w:val="24"/>
          <w:szCs w:val="24"/>
        </w:rPr>
        <w:t xml:space="preserve"> centrálnemu depozitárovi, ktorý viedol nezaradené účty majiteľa podľa </w:t>
      </w:r>
      <w:hyperlink w:anchor="5122958" w:history="1">
        <w:r w:rsidRPr="004D0828">
          <w:rPr>
            <w:rStyle w:val="Hypertextovprepojenie"/>
            <w:rFonts w:ascii="Times New Roman" w:hAnsi="Times New Roman" w:cs="Times New Roman"/>
            <w:color w:val="auto"/>
            <w:sz w:val="24"/>
            <w:szCs w:val="24"/>
          </w:rPr>
          <w:t>§ 173v</w:t>
        </w:r>
      </w:hyperlink>
      <w:r w:rsidRPr="004D0828">
        <w:rPr>
          <w:rFonts w:ascii="Times New Roman" w:hAnsi="Times New Roman" w:cs="Times New Roman"/>
          <w:sz w:val="24"/>
          <w:szCs w:val="24"/>
        </w:rPr>
        <w:t xml:space="preserve">,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w:t>
      </w:r>
      <w:hyperlink w:anchor="2079782" w:history="1">
        <w:r w:rsidRPr="004D0828">
          <w:rPr>
            <w:rStyle w:val="Hypertextovprepojenie"/>
            <w:rFonts w:ascii="Times New Roman" w:hAnsi="Times New Roman" w:cs="Times New Roman"/>
            <w:color w:val="auto"/>
            <w:sz w:val="24"/>
            <w:szCs w:val="24"/>
          </w:rPr>
          <w:t>§ 111</w:t>
        </w:r>
      </w:hyperlink>
      <w:r w:rsidRPr="004D0828">
        <w:rPr>
          <w:rFonts w:ascii="Times New Roman" w:hAnsi="Times New Roman" w:cs="Times New Roman"/>
          <w:sz w:val="24"/>
          <w:szCs w:val="24"/>
        </w:rPr>
        <w:t xml:space="preserve"> vo vzťahu k týmto účtom.</w:t>
      </w:r>
    </w:p>
    <w:p w:rsidR="00803299" w:rsidRPr="004D0828" w:rsidRDefault="00F9564D">
      <w:pPr>
        <w:pStyle w:val="Paragraf"/>
        <w:outlineLvl w:val="2"/>
        <w:rPr>
          <w:rFonts w:ascii="Times New Roman" w:hAnsi="Times New Roman" w:cs="Times New Roman"/>
          <w:color w:val="auto"/>
          <w:sz w:val="24"/>
          <w:szCs w:val="24"/>
        </w:rPr>
      </w:pPr>
      <w:bookmarkStart w:id="3356" w:name="13920045"/>
      <w:bookmarkEnd w:id="3356"/>
      <w:r w:rsidRPr="004D0828">
        <w:rPr>
          <w:rFonts w:ascii="Times New Roman" w:hAnsi="Times New Roman" w:cs="Times New Roman"/>
          <w:color w:val="auto"/>
          <w:sz w:val="24"/>
          <w:szCs w:val="24"/>
        </w:rPr>
        <w:t>§ 173ze</w:t>
      </w:r>
    </w:p>
    <w:p w:rsidR="00803299" w:rsidRPr="004D0828" w:rsidRDefault="00F9564D">
      <w:pPr>
        <w:ind w:firstLine="142"/>
        <w:rPr>
          <w:rFonts w:ascii="Times New Roman" w:hAnsi="Times New Roman" w:cs="Times New Roman"/>
          <w:sz w:val="24"/>
          <w:szCs w:val="24"/>
        </w:rPr>
      </w:pPr>
      <w:bookmarkStart w:id="3357" w:name="13920046"/>
      <w:bookmarkEnd w:id="3357"/>
      <w:r w:rsidRPr="004D0828">
        <w:rPr>
          <w:rFonts w:ascii="Times New Roman" w:hAnsi="Times New Roman" w:cs="Times New Roman"/>
          <w:b/>
          <w:sz w:val="24"/>
          <w:szCs w:val="24"/>
        </w:rPr>
        <w:lastRenderedPageBreak/>
        <w:t>(1)</w:t>
      </w:r>
      <w:r w:rsidRPr="004D0828">
        <w:rPr>
          <w:rFonts w:ascii="Times New Roman" w:hAnsi="Times New Roman" w:cs="Times New Roman"/>
          <w:sz w:val="24"/>
          <w:szCs w:val="24"/>
        </w:rPr>
        <w:t xml:space="preserve"> Centrálny depozitár, ktorý nadobudol evidenciu týkajúcu sa vedenia nezaradených účtov podľa </w:t>
      </w:r>
      <w:hyperlink w:anchor="13920043" w:history="1">
        <w:r w:rsidRPr="004D0828">
          <w:rPr>
            <w:rStyle w:val="Hypertextovprepojenie"/>
            <w:rFonts w:ascii="Times New Roman" w:hAnsi="Times New Roman" w:cs="Times New Roman"/>
            <w:color w:val="auto"/>
            <w:sz w:val="24"/>
            <w:szCs w:val="24"/>
          </w:rPr>
          <w:t>§ 173zd</w:t>
        </w:r>
      </w:hyperlink>
      <w:r w:rsidRPr="004D0828">
        <w:rPr>
          <w:rFonts w:ascii="Times New Roman" w:hAnsi="Times New Roman" w:cs="Times New Roman"/>
          <w:sz w:val="24"/>
          <w:szCs w:val="24"/>
        </w:rPr>
        <w:t>, je oprávnený previesť túto evidenciu alebo jej časť na účastníka centrálneho depozitára v súlade s prevádzkovým poriadkom.</w:t>
      </w:r>
    </w:p>
    <w:p w:rsidR="00803299" w:rsidRPr="004D0828" w:rsidRDefault="00F9564D">
      <w:pPr>
        <w:ind w:firstLine="142"/>
        <w:rPr>
          <w:rFonts w:ascii="Times New Roman" w:hAnsi="Times New Roman" w:cs="Times New Roman"/>
          <w:sz w:val="24"/>
          <w:szCs w:val="24"/>
        </w:rPr>
      </w:pPr>
      <w:bookmarkStart w:id="3358" w:name="13920047"/>
      <w:bookmarkEnd w:id="335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803299" w:rsidRPr="004D0828" w:rsidRDefault="00F9564D">
      <w:pPr>
        <w:ind w:firstLine="142"/>
        <w:rPr>
          <w:rFonts w:ascii="Times New Roman" w:hAnsi="Times New Roman" w:cs="Times New Roman"/>
          <w:sz w:val="24"/>
          <w:szCs w:val="24"/>
        </w:rPr>
      </w:pPr>
      <w:bookmarkStart w:id="3359" w:name="13920048"/>
      <w:bookmarkEnd w:id="335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Majiteľ zaknihovaného cenného papiera evidovaného na nezaradenom účte majiteľa je oprávnený po oznámení podľa odseku 2 bezplatne presunúť zaknihované cenné papiere z tohto účtu na účet majiteľa vedený u člena alebo na účet vedený v súlade s </w:t>
      </w:r>
      <w:hyperlink w:anchor="2078062" w:history="1">
        <w:r w:rsidRPr="004D0828">
          <w:rPr>
            <w:rStyle w:val="Hypertextovprepojenie"/>
            <w:rFonts w:ascii="Times New Roman" w:hAnsi="Times New Roman" w:cs="Times New Roman"/>
            <w:color w:val="auto"/>
            <w:sz w:val="24"/>
            <w:szCs w:val="24"/>
          </w:rPr>
          <w:t>§ 71h ods. 2</w:t>
        </w:r>
      </w:hyperlink>
      <w:r w:rsidRPr="004D0828">
        <w:rPr>
          <w:rFonts w:ascii="Times New Roman" w:hAnsi="Times New Roman" w:cs="Times New Roman"/>
          <w:sz w:val="24"/>
          <w:szCs w:val="24"/>
        </w:rPr>
        <w:t xml:space="preserve"> u obchodníka s cennými papiermi.</w:t>
      </w:r>
    </w:p>
    <w:p w:rsidR="00803299" w:rsidRPr="004D0828" w:rsidRDefault="00F9564D">
      <w:pPr>
        <w:pStyle w:val="Paragraf"/>
        <w:outlineLvl w:val="2"/>
        <w:rPr>
          <w:rFonts w:ascii="Times New Roman" w:hAnsi="Times New Roman" w:cs="Times New Roman"/>
          <w:color w:val="auto"/>
          <w:sz w:val="24"/>
          <w:szCs w:val="24"/>
        </w:rPr>
      </w:pPr>
      <w:bookmarkStart w:id="3360" w:name="18795929"/>
      <w:bookmarkEnd w:id="3360"/>
      <w:r w:rsidRPr="004D0828">
        <w:rPr>
          <w:rFonts w:ascii="Times New Roman" w:hAnsi="Times New Roman" w:cs="Times New Roman"/>
          <w:color w:val="auto"/>
          <w:sz w:val="24"/>
          <w:szCs w:val="24"/>
        </w:rPr>
        <w:t>§ 173zf</w:t>
      </w:r>
      <w:r w:rsidRPr="004D0828">
        <w:rPr>
          <w:rFonts w:ascii="Times New Roman" w:hAnsi="Times New Roman" w:cs="Times New Roman"/>
          <w:color w:val="auto"/>
          <w:sz w:val="24"/>
          <w:szCs w:val="24"/>
        </w:rPr>
        <w:br/>
        <w:t>Prechodné ustanovenia k úpravám účinným od 26. júna 2021</w:t>
      </w:r>
    </w:p>
    <w:p w:rsidR="00803299" w:rsidRPr="004D0828" w:rsidRDefault="00F9564D">
      <w:pPr>
        <w:ind w:firstLine="142"/>
        <w:rPr>
          <w:rFonts w:ascii="Times New Roman" w:hAnsi="Times New Roman" w:cs="Times New Roman"/>
          <w:sz w:val="24"/>
          <w:szCs w:val="24"/>
        </w:rPr>
      </w:pPr>
      <w:bookmarkStart w:id="3361" w:name="18795931"/>
      <w:bookmarkEnd w:id="3361"/>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Povolenia udelené Národnou bankou Slovenska podľa § 54 ods. 12 druhej vety v znení účinnom do 25. júna 2021 zanikajú 26. júna 2021.</w:t>
      </w:r>
    </w:p>
    <w:p w:rsidR="00803299" w:rsidRPr="004D0828" w:rsidRDefault="00F9564D">
      <w:pPr>
        <w:ind w:firstLine="142"/>
        <w:rPr>
          <w:rFonts w:ascii="Times New Roman" w:hAnsi="Times New Roman" w:cs="Times New Roman"/>
          <w:sz w:val="24"/>
          <w:szCs w:val="24"/>
        </w:rPr>
      </w:pPr>
      <w:bookmarkStart w:id="3362" w:name="18795932"/>
      <w:bookmarkEnd w:id="3362"/>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Ustanovenie § 56 ods. 13 sa uplatňuje najneskôr do 31. decembra 2021.</w:t>
      </w:r>
    </w:p>
    <w:p w:rsidR="00803299" w:rsidRPr="004D0828" w:rsidRDefault="00F9564D">
      <w:pPr>
        <w:pStyle w:val="Paragraf"/>
        <w:outlineLvl w:val="2"/>
        <w:rPr>
          <w:rFonts w:ascii="Times New Roman" w:hAnsi="Times New Roman" w:cs="Times New Roman"/>
          <w:color w:val="auto"/>
          <w:sz w:val="24"/>
          <w:szCs w:val="24"/>
        </w:rPr>
      </w:pPr>
      <w:bookmarkStart w:id="3363" w:name="2082123"/>
      <w:bookmarkEnd w:id="3363"/>
      <w:r w:rsidRPr="004D0828">
        <w:rPr>
          <w:rFonts w:ascii="Times New Roman" w:hAnsi="Times New Roman" w:cs="Times New Roman"/>
          <w:color w:val="auto"/>
          <w:sz w:val="24"/>
          <w:szCs w:val="24"/>
        </w:rPr>
        <w:t>§ 174</w:t>
      </w:r>
      <w:r w:rsidRPr="004D0828">
        <w:rPr>
          <w:rFonts w:ascii="Times New Roman" w:hAnsi="Times New Roman" w:cs="Times New Roman"/>
          <w:color w:val="auto"/>
          <w:sz w:val="24"/>
          <w:szCs w:val="24"/>
        </w:rPr>
        <w:br/>
        <w:t>Zrušovacie ustanovenia</w:t>
      </w:r>
    </w:p>
    <w:p w:rsidR="00803299" w:rsidRPr="004D0828" w:rsidRDefault="00F9564D">
      <w:pPr>
        <w:ind w:firstLine="142"/>
        <w:rPr>
          <w:rFonts w:ascii="Times New Roman" w:hAnsi="Times New Roman" w:cs="Times New Roman"/>
          <w:sz w:val="24"/>
          <w:szCs w:val="24"/>
        </w:rPr>
      </w:pPr>
      <w:bookmarkStart w:id="3364" w:name="2082125"/>
      <w:bookmarkEnd w:id="3364"/>
      <w:r w:rsidRPr="004D0828">
        <w:rPr>
          <w:rFonts w:ascii="Times New Roman" w:hAnsi="Times New Roman" w:cs="Times New Roman"/>
          <w:sz w:val="24"/>
          <w:szCs w:val="24"/>
        </w:rPr>
        <w:t>Zrušujú sa</w:t>
      </w:r>
    </w:p>
    <w:p w:rsidR="00803299" w:rsidRPr="004D0828" w:rsidRDefault="00F9564D">
      <w:pPr>
        <w:rPr>
          <w:rFonts w:ascii="Times New Roman" w:hAnsi="Times New Roman" w:cs="Times New Roman"/>
          <w:sz w:val="24"/>
          <w:szCs w:val="24"/>
        </w:rPr>
      </w:pPr>
      <w:bookmarkStart w:id="3365" w:name="2082126"/>
      <w:bookmarkEnd w:id="336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w:t>
      </w:r>
      <w:hyperlink r:id="rId23" w:anchor="f2138750" w:history="1">
        <w:r w:rsidRPr="004D0828">
          <w:rPr>
            <w:rStyle w:val="Hypertextovprepojenie"/>
            <w:rFonts w:ascii="Times New Roman" w:hAnsi="Times New Roman" w:cs="Times New Roman"/>
            <w:color w:val="auto"/>
            <w:sz w:val="24"/>
            <w:szCs w:val="24"/>
          </w:rPr>
          <w:t>§ 1 až 99f</w:t>
        </w:r>
      </w:hyperlink>
      <w:r w:rsidRPr="004D0828">
        <w:rPr>
          <w:rFonts w:ascii="Times New Roman" w:hAnsi="Times New Roman" w:cs="Times New Roman"/>
          <w:sz w:val="24"/>
          <w:szCs w:val="24"/>
        </w:rPr>
        <w:t xml:space="preserve"> a </w:t>
      </w:r>
      <w:hyperlink r:id="rId24" w:anchor="f2139949" w:history="1">
        <w:r w:rsidRPr="004D0828">
          <w:rPr>
            <w:rStyle w:val="Hypertextovprepojenie"/>
            <w:rFonts w:ascii="Times New Roman" w:hAnsi="Times New Roman" w:cs="Times New Roman"/>
            <w:color w:val="auto"/>
            <w:sz w:val="24"/>
            <w:szCs w:val="24"/>
          </w:rPr>
          <w:t>§ 102 zákona č. 600/1992 Zb.</w:t>
        </w:r>
      </w:hyperlink>
      <w:r w:rsidRPr="004D0828">
        <w:rPr>
          <w:rFonts w:ascii="Times New Roman" w:hAnsi="Times New Roman" w:cs="Times New Roman"/>
          <w:sz w:val="24"/>
          <w:szCs w:val="24"/>
        </w:rPr>
        <w:t xml:space="preserve"> o cenných papieroch v znení zákona Národnej rady Slovenskej republiky č. </w:t>
      </w:r>
      <w:hyperlink r:id="rId25" w:history="1">
        <w:r w:rsidRPr="004D0828">
          <w:rPr>
            <w:rStyle w:val="Hypertextovprepojenie"/>
            <w:rFonts w:ascii="Times New Roman" w:hAnsi="Times New Roman" w:cs="Times New Roman"/>
            <w:color w:val="auto"/>
            <w:sz w:val="24"/>
            <w:szCs w:val="24"/>
          </w:rPr>
          <w:t>88/1994 Z. z.</w:t>
        </w:r>
      </w:hyperlink>
      <w:r w:rsidRPr="004D0828">
        <w:rPr>
          <w:rFonts w:ascii="Times New Roman" w:hAnsi="Times New Roman" w:cs="Times New Roman"/>
          <w:sz w:val="24"/>
          <w:szCs w:val="24"/>
        </w:rPr>
        <w:t xml:space="preserve">, zákona Národnej rady Slovenskej republiky č. </w:t>
      </w:r>
      <w:hyperlink r:id="rId26" w:history="1">
        <w:r w:rsidRPr="004D0828">
          <w:rPr>
            <w:rStyle w:val="Hypertextovprepojenie"/>
            <w:rFonts w:ascii="Times New Roman" w:hAnsi="Times New Roman" w:cs="Times New Roman"/>
            <w:color w:val="auto"/>
            <w:sz w:val="24"/>
            <w:szCs w:val="24"/>
          </w:rPr>
          <w:t>246/1994 Z. z.</w:t>
        </w:r>
      </w:hyperlink>
      <w:r w:rsidRPr="004D0828">
        <w:rPr>
          <w:rFonts w:ascii="Times New Roman" w:hAnsi="Times New Roman" w:cs="Times New Roman"/>
          <w:sz w:val="24"/>
          <w:szCs w:val="24"/>
        </w:rPr>
        <w:t xml:space="preserve">, zákona Národnej rady Slovenskej republiky č. </w:t>
      </w:r>
      <w:hyperlink r:id="rId27" w:history="1">
        <w:r w:rsidRPr="004D0828">
          <w:rPr>
            <w:rStyle w:val="Hypertextovprepojenie"/>
            <w:rFonts w:ascii="Times New Roman" w:hAnsi="Times New Roman" w:cs="Times New Roman"/>
            <w:color w:val="auto"/>
            <w:sz w:val="24"/>
            <w:szCs w:val="24"/>
          </w:rPr>
          <w:t>249/1994 Z. z.</w:t>
        </w:r>
      </w:hyperlink>
      <w:r w:rsidRPr="004D0828">
        <w:rPr>
          <w:rFonts w:ascii="Times New Roman" w:hAnsi="Times New Roman" w:cs="Times New Roman"/>
          <w:sz w:val="24"/>
          <w:szCs w:val="24"/>
        </w:rPr>
        <w:t xml:space="preserve">, zákona Národnej rady Slovenskej republiky č. </w:t>
      </w:r>
      <w:hyperlink r:id="rId28" w:history="1">
        <w:r w:rsidRPr="004D0828">
          <w:rPr>
            <w:rStyle w:val="Hypertextovprepojenie"/>
            <w:rFonts w:ascii="Times New Roman" w:hAnsi="Times New Roman" w:cs="Times New Roman"/>
            <w:color w:val="auto"/>
            <w:sz w:val="24"/>
            <w:szCs w:val="24"/>
          </w:rPr>
          <w:t>171/1995 Z. z.</w:t>
        </w:r>
      </w:hyperlink>
      <w:r w:rsidRPr="004D0828">
        <w:rPr>
          <w:rFonts w:ascii="Times New Roman" w:hAnsi="Times New Roman" w:cs="Times New Roman"/>
          <w:sz w:val="24"/>
          <w:szCs w:val="24"/>
        </w:rPr>
        <w:t xml:space="preserve">, zákona Národnej rady Slovenskej republiky č. </w:t>
      </w:r>
      <w:hyperlink r:id="rId29" w:history="1">
        <w:r w:rsidRPr="004D0828">
          <w:rPr>
            <w:rStyle w:val="Hypertextovprepojenie"/>
            <w:rFonts w:ascii="Times New Roman" w:hAnsi="Times New Roman" w:cs="Times New Roman"/>
            <w:color w:val="auto"/>
            <w:sz w:val="24"/>
            <w:szCs w:val="24"/>
          </w:rPr>
          <w:t>304/1995 Z. z.</w:t>
        </w:r>
      </w:hyperlink>
      <w:r w:rsidRPr="004D0828">
        <w:rPr>
          <w:rFonts w:ascii="Times New Roman" w:hAnsi="Times New Roman" w:cs="Times New Roman"/>
          <w:sz w:val="24"/>
          <w:szCs w:val="24"/>
        </w:rPr>
        <w:t xml:space="preserve">, zákona Národnej rady Slovenskej republiky č. </w:t>
      </w:r>
      <w:hyperlink r:id="rId30" w:history="1">
        <w:r w:rsidRPr="004D0828">
          <w:rPr>
            <w:rStyle w:val="Hypertextovprepojenie"/>
            <w:rFonts w:ascii="Times New Roman" w:hAnsi="Times New Roman" w:cs="Times New Roman"/>
            <w:color w:val="auto"/>
            <w:sz w:val="24"/>
            <w:szCs w:val="24"/>
          </w:rPr>
          <w:t>58/1996 Z. z.</w:t>
        </w:r>
      </w:hyperlink>
      <w:r w:rsidRPr="004D0828">
        <w:rPr>
          <w:rFonts w:ascii="Times New Roman" w:hAnsi="Times New Roman" w:cs="Times New Roman"/>
          <w:sz w:val="24"/>
          <w:szCs w:val="24"/>
        </w:rPr>
        <w:t xml:space="preserve">, zákona Národnej rady Slovenskej republiky č. </w:t>
      </w:r>
      <w:hyperlink r:id="rId31" w:history="1">
        <w:r w:rsidRPr="004D0828">
          <w:rPr>
            <w:rStyle w:val="Hypertextovprepojenie"/>
            <w:rFonts w:ascii="Times New Roman" w:hAnsi="Times New Roman" w:cs="Times New Roman"/>
            <w:color w:val="auto"/>
            <w:sz w:val="24"/>
            <w:szCs w:val="24"/>
          </w:rPr>
          <w:t>373/1996 Z. z.</w:t>
        </w:r>
      </w:hyperlink>
      <w:r w:rsidRPr="004D0828">
        <w:rPr>
          <w:rFonts w:ascii="Times New Roman" w:hAnsi="Times New Roman" w:cs="Times New Roman"/>
          <w:sz w:val="24"/>
          <w:szCs w:val="24"/>
        </w:rPr>
        <w:t xml:space="preserve">, zákona č. </w:t>
      </w:r>
      <w:hyperlink r:id="rId32" w:history="1">
        <w:r w:rsidRPr="004D0828">
          <w:rPr>
            <w:rStyle w:val="Hypertextovprepojenie"/>
            <w:rFonts w:ascii="Times New Roman" w:hAnsi="Times New Roman" w:cs="Times New Roman"/>
            <w:color w:val="auto"/>
            <w:sz w:val="24"/>
            <w:szCs w:val="24"/>
          </w:rPr>
          <w:t>204/1997 Z. z.</w:t>
        </w:r>
      </w:hyperlink>
      <w:r w:rsidRPr="004D0828">
        <w:rPr>
          <w:rFonts w:ascii="Times New Roman" w:hAnsi="Times New Roman" w:cs="Times New Roman"/>
          <w:sz w:val="24"/>
          <w:szCs w:val="24"/>
        </w:rPr>
        <w:t xml:space="preserve">, zákona č. </w:t>
      </w:r>
      <w:hyperlink r:id="rId33" w:history="1">
        <w:r w:rsidRPr="004D0828">
          <w:rPr>
            <w:rStyle w:val="Hypertextovprepojenie"/>
            <w:rFonts w:ascii="Times New Roman" w:hAnsi="Times New Roman" w:cs="Times New Roman"/>
            <w:color w:val="auto"/>
            <w:sz w:val="24"/>
            <w:szCs w:val="24"/>
          </w:rPr>
          <w:t>144/1998 Z. z.</w:t>
        </w:r>
      </w:hyperlink>
      <w:r w:rsidRPr="004D0828">
        <w:rPr>
          <w:rFonts w:ascii="Times New Roman" w:hAnsi="Times New Roman" w:cs="Times New Roman"/>
          <w:sz w:val="24"/>
          <w:szCs w:val="24"/>
        </w:rPr>
        <w:t xml:space="preserve">, zákona č. </w:t>
      </w:r>
      <w:hyperlink r:id="rId34" w:history="1">
        <w:r w:rsidRPr="004D0828">
          <w:rPr>
            <w:rStyle w:val="Hypertextovprepojenie"/>
            <w:rFonts w:ascii="Times New Roman" w:hAnsi="Times New Roman" w:cs="Times New Roman"/>
            <w:color w:val="auto"/>
            <w:sz w:val="24"/>
            <w:szCs w:val="24"/>
          </w:rPr>
          <w:t>128/1999 Z. z.</w:t>
        </w:r>
      </w:hyperlink>
      <w:r w:rsidRPr="004D0828">
        <w:rPr>
          <w:rFonts w:ascii="Times New Roman" w:hAnsi="Times New Roman" w:cs="Times New Roman"/>
          <w:sz w:val="24"/>
          <w:szCs w:val="24"/>
        </w:rPr>
        <w:t xml:space="preserve">, zákona č. </w:t>
      </w:r>
      <w:hyperlink r:id="rId35" w:history="1">
        <w:r w:rsidRPr="004D0828">
          <w:rPr>
            <w:rStyle w:val="Hypertextovprepojenie"/>
            <w:rFonts w:ascii="Times New Roman" w:hAnsi="Times New Roman" w:cs="Times New Roman"/>
            <w:color w:val="auto"/>
            <w:sz w:val="24"/>
            <w:szCs w:val="24"/>
          </w:rPr>
          <w:t>247/2000 Z. z.</w:t>
        </w:r>
      </w:hyperlink>
      <w:r w:rsidRPr="004D0828">
        <w:rPr>
          <w:rFonts w:ascii="Times New Roman" w:hAnsi="Times New Roman" w:cs="Times New Roman"/>
          <w:sz w:val="24"/>
          <w:szCs w:val="24"/>
        </w:rPr>
        <w:t xml:space="preserve">, zákona č. </w:t>
      </w:r>
      <w:hyperlink r:id="rId36" w:history="1">
        <w:r w:rsidRPr="004D0828">
          <w:rPr>
            <w:rStyle w:val="Hypertextovprepojenie"/>
            <w:rFonts w:ascii="Times New Roman" w:hAnsi="Times New Roman" w:cs="Times New Roman"/>
            <w:color w:val="auto"/>
            <w:sz w:val="24"/>
            <w:szCs w:val="24"/>
          </w:rPr>
          <w:t>331/2000 Z. z.</w:t>
        </w:r>
      </w:hyperlink>
      <w:r w:rsidRPr="004D0828">
        <w:rPr>
          <w:rFonts w:ascii="Times New Roman" w:hAnsi="Times New Roman" w:cs="Times New Roman"/>
          <w:sz w:val="24"/>
          <w:szCs w:val="24"/>
        </w:rPr>
        <w:t xml:space="preserve"> a zákona č. </w:t>
      </w:r>
      <w:hyperlink r:id="rId37" w:history="1">
        <w:r w:rsidRPr="004D0828">
          <w:rPr>
            <w:rStyle w:val="Hypertextovprepojenie"/>
            <w:rFonts w:ascii="Times New Roman" w:hAnsi="Times New Roman" w:cs="Times New Roman"/>
            <w:color w:val="auto"/>
            <w:sz w:val="24"/>
            <w:szCs w:val="24"/>
          </w:rPr>
          <w:t>483/2001 Z. z.</w:t>
        </w:r>
      </w:hyperlink>
      <w:r w:rsidRPr="004D0828">
        <w:rPr>
          <w:rFonts w:ascii="Times New Roman" w:hAnsi="Times New Roman" w:cs="Times New Roman"/>
          <w:sz w:val="24"/>
          <w:szCs w:val="24"/>
        </w:rPr>
        <w:t>,</w:t>
      </w:r>
    </w:p>
    <w:p w:rsidR="00803299" w:rsidRPr="004D0828" w:rsidRDefault="00F9564D">
      <w:pPr>
        <w:rPr>
          <w:rFonts w:ascii="Times New Roman" w:hAnsi="Times New Roman" w:cs="Times New Roman"/>
          <w:sz w:val="24"/>
          <w:szCs w:val="24"/>
        </w:rPr>
      </w:pPr>
      <w:bookmarkStart w:id="3366" w:name="2082127"/>
      <w:bookmarkEnd w:id="336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vyhláška Ministerstva financií Slovenskej republiky </w:t>
      </w:r>
      <w:hyperlink r:id="rId38" w:history="1">
        <w:r w:rsidRPr="004D0828">
          <w:rPr>
            <w:rStyle w:val="Hypertextovprepojenie"/>
            <w:rFonts w:ascii="Times New Roman" w:hAnsi="Times New Roman" w:cs="Times New Roman"/>
            <w:color w:val="auto"/>
            <w:sz w:val="24"/>
            <w:szCs w:val="24"/>
          </w:rPr>
          <w:t>č. 64/1993 Z. z.</w:t>
        </w:r>
      </w:hyperlink>
      <w:r w:rsidRPr="004D0828">
        <w:rPr>
          <w:rFonts w:ascii="Times New Roman" w:hAnsi="Times New Roman" w:cs="Times New Roman"/>
          <w:sz w:val="24"/>
          <w:szCs w:val="24"/>
        </w:rPr>
        <w:t xml:space="preserve"> o technickom vyhotovení verejne obchodovateľných listinných cenných papierov,</w:t>
      </w:r>
    </w:p>
    <w:p w:rsidR="00803299" w:rsidRPr="004D0828" w:rsidRDefault="00F9564D">
      <w:pPr>
        <w:rPr>
          <w:rFonts w:ascii="Times New Roman" w:hAnsi="Times New Roman" w:cs="Times New Roman"/>
          <w:sz w:val="24"/>
          <w:szCs w:val="24"/>
        </w:rPr>
      </w:pPr>
      <w:bookmarkStart w:id="3367" w:name="2082128"/>
      <w:bookmarkEnd w:id="3367"/>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vyhláška Ministerstva financií Slovenskej republiky </w:t>
      </w:r>
      <w:hyperlink r:id="rId39" w:history="1">
        <w:r w:rsidRPr="004D0828">
          <w:rPr>
            <w:rStyle w:val="Hypertextovprepojenie"/>
            <w:rFonts w:ascii="Times New Roman" w:hAnsi="Times New Roman" w:cs="Times New Roman"/>
            <w:color w:val="auto"/>
            <w:sz w:val="24"/>
            <w:szCs w:val="24"/>
          </w:rPr>
          <w:t>č. 108/2001 Z. z.</w:t>
        </w:r>
      </w:hyperlink>
      <w:r w:rsidRPr="004D0828">
        <w:rPr>
          <w:rFonts w:ascii="Times New Roman" w:hAnsi="Times New Roman" w:cs="Times New Roman"/>
          <w:sz w:val="24"/>
          <w:szCs w:val="24"/>
        </w:rPr>
        <w:t xml:space="preserve"> o obsahu a spôsobe vykonania odbornej skúšky a preskúšania odbornej spôsobilosti makléra a určení úhrady za vykonanie odbornej skúšky a preskúšania odbornej spôsobilosti makléra.</w:t>
      </w:r>
    </w:p>
    <w:p w:rsidR="00803299" w:rsidRPr="004D0828" w:rsidRDefault="00F9564D">
      <w:pPr>
        <w:pStyle w:val="Paragraf"/>
        <w:outlineLvl w:val="2"/>
        <w:rPr>
          <w:rFonts w:ascii="Times New Roman" w:hAnsi="Times New Roman" w:cs="Times New Roman"/>
          <w:color w:val="auto"/>
          <w:sz w:val="24"/>
          <w:szCs w:val="24"/>
        </w:rPr>
      </w:pPr>
      <w:bookmarkStart w:id="3368" w:name="2082129"/>
      <w:bookmarkEnd w:id="3368"/>
      <w:r w:rsidRPr="004D0828">
        <w:rPr>
          <w:rFonts w:ascii="Times New Roman" w:hAnsi="Times New Roman" w:cs="Times New Roman"/>
          <w:color w:val="auto"/>
          <w:sz w:val="24"/>
          <w:szCs w:val="24"/>
        </w:rPr>
        <w:t>§ 174a</w:t>
      </w:r>
      <w:r w:rsidRPr="004D0828">
        <w:rPr>
          <w:rFonts w:ascii="Times New Roman" w:hAnsi="Times New Roman" w:cs="Times New Roman"/>
          <w:color w:val="auto"/>
          <w:sz w:val="24"/>
          <w:szCs w:val="24"/>
        </w:rPr>
        <w:br/>
        <w:t>Zrušovacie ustanovenia k úpravám účinným od 1. januára 2007</w:t>
      </w:r>
    </w:p>
    <w:p w:rsidR="00803299" w:rsidRPr="004D0828" w:rsidRDefault="00F9564D">
      <w:pPr>
        <w:ind w:firstLine="142"/>
        <w:rPr>
          <w:rFonts w:ascii="Times New Roman" w:hAnsi="Times New Roman" w:cs="Times New Roman"/>
          <w:sz w:val="24"/>
          <w:szCs w:val="24"/>
        </w:rPr>
      </w:pPr>
      <w:bookmarkStart w:id="3369" w:name="2082131"/>
      <w:bookmarkEnd w:id="3369"/>
      <w:r w:rsidRPr="004D0828">
        <w:rPr>
          <w:rFonts w:ascii="Times New Roman" w:hAnsi="Times New Roman" w:cs="Times New Roman"/>
          <w:sz w:val="24"/>
          <w:szCs w:val="24"/>
        </w:rPr>
        <w:t>Zrušujú sa:</w:t>
      </w:r>
    </w:p>
    <w:p w:rsidR="00803299" w:rsidRPr="004D0828" w:rsidRDefault="00F9564D">
      <w:pPr>
        <w:rPr>
          <w:rFonts w:ascii="Times New Roman" w:hAnsi="Times New Roman" w:cs="Times New Roman"/>
          <w:sz w:val="24"/>
          <w:szCs w:val="24"/>
        </w:rPr>
      </w:pPr>
      <w:bookmarkStart w:id="3370" w:name="2082132"/>
      <w:bookmarkEnd w:id="3370"/>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vyhláška Ministerstva financií Slovenskej republiky č. </w:t>
      </w:r>
      <w:hyperlink r:id="rId40" w:history="1">
        <w:r w:rsidRPr="004D0828">
          <w:rPr>
            <w:rStyle w:val="Hypertextovprepojenie"/>
            <w:rFonts w:ascii="Times New Roman" w:hAnsi="Times New Roman" w:cs="Times New Roman"/>
            <w:color w:val="auto"/>
            <w:sz w:val="24"/>
            <w:szCs w:val="24"/>
          </w:rPr>
          <w:t>558/2002 Z. z.</w:t>
        </w:r>
      </w:hyperlink>
      <w:r w:rsidRPr="004D0828">
        <w:rPr>
          <w:rFonts w:ascii="Times New Roman" w:hAnsi="Times New Roman" w:cs="Times New Roman"/>
          <w:sz w:val="24"/>
          <w:szCs w:val="24"/>
        </w:rPr>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41" w:history="1">
        <w:r w:rsidRPr="004D0828">
          <w:rPr>
            <w:rStyle w:val="Hypertextovprepojenie"/>
            <w:rFonts w:ascii="Times New Roman" w:hAnsi="Times New Roman" w:cs="Times New Roman"/>
            <w:color w:val="auto"/>
            <w:sz w:val="24"/>
            <w:szCs w:val="24"/>
          </w:rPr>
          <w:t>34/2003 Z. z.</w:t>
        </w:r>
      </w:hyperlink>
      <w:r w:rsidRPr="004D0828">
        <w:rPr>
          <w:rFonts w:ascii="Times New Roman" w:hAnsi="Times New Roman" w:cs="Times New Roman"/>
          <w:sz w:val="24"/>
          <w:szCs w:val="24"/>
        </w:rPr>
        <w:t xml:space="preserve">, vyhlášky č. </w:t>
      </w:r>
      <w:hyperlink r:id="rId42" w:history="1">
        <w:r w:rsidRPr="004D0828">
          <w:rPr>
            <w:rStyle w:val="Hypertextovprepojenie"/>
            <w:rFonts w:ascii="Times New Roman" w:hAnsi="Times New Roman" w:cs="Times New Roman"/>
            <w:color w:val="auto"/>
            <w:sz w:val="24"/>
            <w:szCs w:val="24"/>
          </w:rPr>
          <w:t>166/2005 Z. z.</w:t>
        </w:r>
      </w:hyperlink>
      <w:r w:rsidRPr="004D0828">
        <w:rPr>
          <w:rFonts w:ascii="Times New Roman" w:hAnsi="Times New Roman" w:cs="Times New Roman"/>
          <w:sz w:val="24"/>
          <w:szCs w:val="24"/>
        </w:rPr>
        <w:t xml:space="preserve"> a vyhlášky Národnej banky Slovenska č. </w:t>
      </w:r>
      <w:hyperlink r:id="rId43" w:history="1">
        <w:r w:rsidRPr="004D0828">
          <w:rPr>
            <w:rStyle w:val="Hypertextovprepojenie"/>
            <w:rFonts w:ascii="Times New Roman" w:hAnsi="Times New Roman" w:cs="Times New Roman"/>
            <w:color w:val="auto"/>
            <w:sz w:val="24"/>
            <w:szCs w:val="24"/>
          </w:rPr>
          <w:t>626/2006 Z. z.</w:t>
        </w:r>
      </w:hyperlink>
      <w:r w:rsidRPr="004D0828">
        <w:rPr>
          <w:rFonts w:ascii="Times New Roman" w:hAnsi="Times New Roman" w:cs="Times New Roman"/>
          <w:sz w:val="24"/>
          <w:szCs w:val="24"/>
        </w:rPr>
        <w:t>,</w:t>
      </w:r>
    </w:p>
    <w:p w:rsidR="00803299" w:rsidRPr="004D0828" w:rsidRDefault="00F9564D">
      <w:pPr>
        <w:rPr>
          <w:rFonts w:ascii="Times New Roman" w:hAnsi="Times New Roman" w:cs="Times New Roman"/>
          <w:sz w:val="24"/>
          <w:szCs w:val="24"/>
        </w:rPr>
      </w:pPr>
      <w:bookmarkStart w:id="3371" w:name="2082133"/>
      <w:bookmarkEnd w:id="3371"/>
      <w:r w:rsidRPr="004D0828">
        <w:rPr>
          <w:rFonts w:ascii="Times New Roman" w:hAnsi="Times New Roman" w:cs="Times New Roman"/>
          <w:b/>
          <w:sz w:val="24"/>
          <w:szCs w:val="24"/>
        </w:rPr>
        <w:lastRenderedPageBreak/>
        <w:t>2.</w:t>
      </w:r>
      <w:r w:rsidRPr="004D0828">
        <w:rPr>
          <w:rFonts w:ascii="Times New Roman" w:hAnsi="Times New Roman" w:cs="Times New Roman"/>
          <w:sz w:val="24"/>
          <w:szCs w:val="24"/>
        </w:rPr>
        <w:t xml:space="preserve"> vyhláška Ministerstva financií Slovenskej republiky č. </w:t>
      </w:r>
      <w:hyperlink r:id="rId44" w:history="1">
        <w:r w:rsidRPr="004D0828">
          <w:rPr>
            <w:rStyle w:val="Hypertextovprepojenie"/>
            <w:rFonts w:ascii="Times New Roman" w:hAnsi="Times New Roman" w:cs="Times New Roman"/>
            <w:color w:val="auto"/>
            <w:sz w:val="24"/>
            <w:szCs w:val="24"/>
          </w:rPr>
          <w:t>559/2002 Z. z.</w:t>
        </w:r>
      </w:hyperlink>
      <w:r w:rsidRPr="004D0828">
        <w:rPr>
          <w:rFonts w:ascii="Times New Roman" w:hAnsi="Times New Roman" w:cs="Times New Roman"/>
          <w:sz w:val="24"/>
          <w:szCs w:val="24"/>
        </w:rPr>
        <w:t xml:space="preserve"> o primeranosti vlastných zdrojov obchodníkov s cennými papiermi v znení vyhlášky č. </w:t>
      </w:r>
      <w:hyperlink r:id="rId45" w:history="1">
        <w:r w:rsidRPr="004D0828">
          <w:rPr>
            <w:rStyle w:val="Hypertextovprepojenie"/>
            <w:rFonts w:ascii="Times New Roman" w:hAnsi="Times New Roman" w:cs="Times New Roman"/>
            <w:color w:val="auto"/>
            <w:sz w:val="24"/>
            <w:szCs w:val="24"/>
          </w:rPr>
          <w:t>753/2002 Z. z.</w:t>
        </w:r>
      </w:hyperlink>
      <w:r w:rsidRPr="004D0828">
        <w:rPr>
          <w:rFonts w:ascii="Times New Roman" w:hAnsi="Times New Roman" w:cs="Times New Roman"/>
          <w:sz w:val="24"/>
          <w:szCs w:val="24"/>
        </w:rPr>
        <w:t xml:space="preserve">, vyhlášky č. </w:t>
      </w:r>
      <w:hyperlink r:id="rId46" w:history="1">
        <w:r w:rsidRPr="004D0828">
          <w:rPr>
            <w:rStyle w:val="Hypertextovprepojenie"/>
            <w:rFonts w:ascii="Times New Roman" w:hAnsi="Times New Roman" w:cs="Times New Roman"/>
            <w:color w:val="auto"/>
            <w:sz w:val="24"/>
            <w:szCs w:val="24"/>
          </w:rPr>
          <w:t>166/2005 Z. z.</w:t>
        </w:r>
      </w:hyperlink>
      <w:r w:rsidRPr="004D0828">
        <w:rPr>
          <w:rFonts w:ascii="Times New Roman" w:hAnsi="Times New Roman" w:cs="Times New Roman"/>
          <w:sz w:val="24"/>
          <w:szCs w:val="24"/>
        </w:rPr>
        <w:t xml:space="preserve"> a vyhlášky Národnej banky Slovenska č. </w:t>
      </w:r>
      <w:hyperlink r:id="rId47" w:history="1">
        <w:r w:rsidRPr="004D0828">
          <w:rPr>
            <w:rStyle w:val="Hypertextovprepojenie"/>
            <w:rFonts w:ascii="Times New Roman" w:hAnsi="Times New Roman" w:cs="Times New Roman"/>
            <w:color w:val="auto"/>
            <w:sz w:val="24"/>
            <w:szCs w:val="24"/>
          </w:rPr>
          <w:t>626/2006 Z. z.</w:t>
        </w:r>
      </w:hyperlink>
      <w:r w:rsidRPr="004D0828">
        <w:rPr>
          <w:rFonts w:ascii="Times New Roman" w:hAnsi="Times New Roman" w:cs="Times New Roman"/>
          <w:sz w:val="24"/>
          <w:szCs w:val="24"/>
        </w:rPr>
        <w:t>,</w:t>
      </w:r>
    </w:p>
    <w:p w:rsidR="00803299" w:rsidRPr="004D0828" w:rsidRDefault="00F9564D">
      <w:pPr>
        <w:rPr>
          <w:rFonts w:ascii="Times New Roman" w:hAnsi="Times New Roman" w:cs="Times New Roman"/>
          <w:sz w:val="24"/>
          <w:szCs w:val="24"/>
        </w:rPr>
      </w:pPr>
      <w:bookmarkStart w:id="3372" w:name="2082134"/>
      <w:bookmarkEnd w:id="3372"/>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vyhláška Ministerstva financií Slovenskej republiky č. </w:t>
      </w:r>
      <w:hyperlink r:id="rId48" w:history="1">
        <w:r w:rsidRPr="004D0828">
          <w:rPr>
            <w:rStyle w:val="Hypertextovprepojenie"/>
            <w:rFonts w:ascii="Times New Roman" w:hAnsi="Times New Roman" w:cs="Times New Roman"/>
            <w:color w:val="auto"/>
            <w:sz w:val="24"/>
            <w:szCs w:val="24"/>
          </w:rPr>
          <w:t>631/2002 Z. z.</w:t>
        </w:r>
      </w:hyperlink>
      <w:r w:rsidRPr="004D0828">
        <w:rPr>
          <w:rFonts w:ascii="Times New Roman" w:hAnsi="Times New Roman" w:cs="Times New Roman"/>
          <w:sz w:val="24"/>
          <w:szCs w:val="24"/>
        </w:rPr>
        <w:t xml:space="preserve">, ktorou sa ustanovujú podrobnosti o predkladaní výkazov, hlásení a správ právnických osôb zahrnutých do konsolidovaných celkov obchodníka s cennými papiermi a centrálneho depozitára v znení vyhlášky č. </w:t>
      </w:r>
      <w:hyperlink r:id="rId49" w:history="1">
        <w:r w:rsidRPr="004D0828">
          <w:rPr>
            <w:rStyle w:val="Hypertextovprepojenie"/>
            <w:rFonts w:ascii="Times New Roman" w:hAnsi="Times New Roman" w:cs="Times New Roman"/>
            <w:color w:val="auto"/>
            <w:sz w:val="24"/>
            <w:szCs w:val="24"/>
          </w:rPr>
          <w:t>166/2005 Z. z.</w:t>
        </w:r>
      </w:hyperlink>
      <w:r w:rsidRPr="004D0828">
        <w:rPr>
          <w:rFonts w:ascii="Times New Roman" w:hAnsi="Times New Roman" w:cs="Times New Roman"/>
          <w:sz w:val="24"/>
          <w:szCs w:val="24"/>
        </w:rPr>
        <w:t xml:space="preserve"> a vyhlášky Národnej banky Slovenska č. </w:t>
      </w:r>
      <w:hyperlink r:id="rId50" w:history="1">
        <w:r w:rsidRPr="004D0828">
          <w:rPr>
            <w:rStyle w:val="Hypertextovprepojenie"/>
            <w:rFonts w:ascii="Times New Roman" w:hAnsi="Times New Roman" w:cs="Times New Roman"/>
            <w:color w:val="auto"/>
            <w:sz w:val="24"/>
            <w:szCs w:val="24"/>
          </w:rPr>
          <w:t>626/2006 Z. z.</w:t>
        </w:r>
      </w:hyperlink>
    </w:p>
    <w:p w:rsidR="00803299" w:rsidRPr="004D0828" w:rsidRDefault="00F9564D">
      <w:pPr>
        <w:pStyle w:val="Paragraf"/>
        <w:outlineLvl w:val="2"/>
        <w:rPr>
          <w:rFonts w:ascii="Times New Roman" w:hAnsi="Times New Roman" w:cs="Times New Roman"/>
          <w:color w:val="auto"/>
          <w:sz w:val="24"/>
          <w:szCs w:val="24"/>
        </w:rPr>
      </w:pPr>
      <w:bookmarkStart w:id="3373" w:name="6447738"/>
      <w:bookmarkEnd w:id="3373"/>
      <w:r w:rsidRPr="004D0828">
        <w:rPr>
          <w:rFonts w:ascii="Times New Roman" w:hAnsi="Times New Roman" w:cs="Times New Roman"/>
          <w:color w:val="auto"/>
          <w:sz w:val="24"/>
          <w:szCs w:val="24"/>
        </w:rPr>
        <w:t>§ 174b</w:t>
      </w:r>
      <w:r w:rsidRPr="004D0828">
        <w:rPr>
          <w:rFonts w:ascii="Times New Roman" w:hAnsi="Times New Roman" w:cs="Times New Roman"/>
          <w:color w:val="auto"/>
          <w:sz w:val="24"/>
          <w:szCs w:val="24"/>
        </w:rPr>
        <w:br/>
        <w:t>Zrušovacie ustanovenia k úpravám účinným od 1. decembra 2016</w:t>
      </w:r>
    </w:p>
    <w:p w:rsidR="00803299" w:rsidRPr="004D0828" w:rsidRDefault="00F9564D">
      <w:pPr>
        <w:rPr>
          <w:rFonts w:ascii="Times New Roman" w:hAnsi="Times New Roman" w:cs="Times New Roman"/>
          <w:sz w:val="24"/>
          <w:szCs w:val="24"/>
        </w:rPr>
      </w:pPr>
      <w:bookmarkStart w:id="3374" w:name="6447740"/>
      <w:bookmarkEnd w:id="3374"/>
      <w:r w:rsidRPr="004D0828">
        <w:rPr>
          <w:rFonts w:ascii="Times New Roman" w:hAnsi="Times New Roman" w:cs="Times New Roman"/>
          <w:sz w:val="24"/>
          <w:szCs w:val="24"/>
        </w:rPr>
        <w:t>Zrušujú sa:</w:t>
      </w:r>
    </w:p>
    <w:p w:rsidR="00803299" w:rsidRPr="004D0828" w:rsidRDefault="00F9564D">
      <w:pPr>
        <w:rPr>
          <w:rFonts w:ascii="Times New Roman" w:hAnsi="Times New Roman" w:cs="Times New Roman"/>
          <w:sz w:val="24"/>
          <w:szCs w:val="24"/>
        </w:rPr>
      </w:pPr>
      <w:bookmarkStart w:id="3375" w:name="6447741"/>
      <w:bookmarkEnd w:id="3375"/>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vyhláška Ministerstva financií Slovenskej republiky č. </w:t>
      </w:r>
      <w:hyperlink r:id="rId51" w:history="1">
        <w:r w:rsidRPr="004D0828">
          <w:rPr>
            <w:rStyle w:val="Hypertextovprepojenie"/>
            <w:rFonts w:ascii="Times New Roman" w:hAnsi="Times New Roman" w:cs="Times New Roman"/>
            <w:color w:val="auto"/>
            <w:sz w:val="24"/>
            <w:szCs w:val="24"/>
          </w:rPr>
          <w:t>92/2002 Z. z.</w:t>
        </w:r>
      </w:hyperlink>
      <w:r w:rsidRPr="004D0828">
        <w:rPr>
          <w:rFonts w:ascii="Times New Roman" w:hAnsi="Times New Roman" w:cs="Times New Roman"/>
          <w:sz w:val="24"/>
          <w:szCs w:val="24"/>
        </w:rPr>
        <w:t>, ktorou sa ustanovujú podrobnosti a spôsob preukazovania splnenia podmienok na udelenie povolenia na vznik a činnosť centrálneho depozitára cenných papierov,</w:t>
      </w:r>
    </w:p>
    <w:p w:rsidR="00803299" w:rsidRPr="004D0828" w:rsidRDefault="00F9564D">
      <w:pPr>
        <w:rPr>
          <w:rFonts w:ascii="Times New Roman" w:hAnsi="Times New Roman" w:cs="Times New Roman"/>
          <w:sz w:val="24"/>
          <w:szCs w:val="24"/>
        </w:rPr>
      </w:pPr>
      <w:bookmarkStart w:id="3376" w:name="6447742"/>
      <w:bookmarkEnd w:id="3376"/>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803299" w:rsidRPr="004D0828" w:rsidRDefault="00F9564D">
      <w:pPr>
        <w:pStyle w:val="Paragraf"/>
        <w:outlineLvl w:val="2"/>
        <w:rPr>
          <w:rFonts w:ascii="Times New Roman" w:hAnsi="Times New Roman" w:cs="Times New Roman"/>
          <w:color w:val="auto"/>
          <w:sz w:val="24"/>
          <w:szCs w:val="24"/>
        </w:rPr>
      </w:pPr>
      <w:bookmarkStart w:id="3377" w:name="11238321"/>
      <w:bookmarkEnd w:id="3377"/>
      <w:r w:rsidRPr="004D0828">
        <w:rPr>
          <w:rFonts w:ascii="Times New Roman" w:hAnsi="Times New Roman" w:cs="Times New Roman"/>
          <w:color w:val="auto"/>
          <w:sz w:val="24"/>
          <w:szCs w:val="24"/>
        </w:rPr>
        <w:t>§ 174c</w:t>
      </w:r>
      <w:r w:rsidRPr="004D0828">
        <w:rPr>
          <w:rFonts w:ascii="Times New Roman" w:hAnsi="Times New Roman" w:cs="Times New Roman"/>
          <w:color w:val="auto"/>
          <w:sz w:val="24"/>
          <w:szCs w:val="24"/>
        </w:rPr>
        <w:br/>
        <w:t>Zrušovacie ustanovenia k úpravám účinným od 3. januára 2018</w:t>
      </w:r>
    </w:p>
    <w:p w:rsidR="00803299" w:rsidRPr="004D0828" w:rsidRDefault="00F9564D">
      <w:pPr>
        <w:ind w:firstLine="142"/>
        <w:rPr>
          <w:rFonts w:ascii="Times New Roman" w:hAnsi="Times New Roman" w:cs="Times New Roman"/>
          <w:sz w:val="24"/>
          <w:szCs w:val="24"/>
        </w:rPr>
      </w:pPr>
      <w:bookmarkStart w:id="3378" w:name="11238323"/>
      <w:bookmarkEnd w:id="3378"/>
      <w:r w:rsidRPr="004D0828">
        <w:rPr>
          <w:rFonts w:ascii="Times New Roman" w:hAnsi="Times New Roman" w:cs="Times New Roman"/>
          <w:sz w:val="24"/>
          <w:szCs w:val="24"/>
        </w:rPr>
        <w:t>Zrušujú sa:</w:t>
      </w:r>
    </w:p>
    <w:p w:rsidR="00803299" w:rsidRPr="004D0828" w:rsidRDefault="00F9564D">
      <w:pPr>
        <w:ind w:left="568" w:hanging="284"/>
        <w:rPr>
          <w:rFonts w:ascii="Times New Roman" w:hAnsi="Times New Roman" w:cs="Times New Roman"/>
          <w:sz w:val="24"/>
          <w:szCs w:val="24"/>
        </w:rPr>
      </w:pPr>
      <w:bookmarkStart w:id="3379" w:name="11238324"/>
      <w:bookmarkEnd w:id="3379"/>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opatrenie Národnej banky Slovenska č. </w:t>
      </w:r>
      <w:hyperlink r:id="rId52" w:history="1">
        <w:r w:rsidRPr="004D0828">
          <w:rPr>
            <w:rStyle w:val="Hypertextovprepojenie"/>
            <w:rFonts w:ascii="Times New Roman" w:hAnsi="Times New Roman" w:cs="Times New Roman"/>
            <w:color w:val="auto"/>
            <w:sz w:val="24"/>
            <w:szCs w:val="24"/>
          </w:rPr>
          <w:t>378/2007 Z. z.</w:t>
        </w:r>
      </w:hyperlink>
      <w:r w:rsidRPr="004D0828">
        <w:rPr>
          <w:rFonts w:ascii="Times New Roman" w:hAnsi="Times New Roman" w:cs="Times New Roman"/>
          <w:sz w:val="24"/>
          <w:szCs w:val="24"/>
        </w:rPr>
        <w:t xml:space="preserve"> o poskytovaní informácií klientom alebo potenciálnym klientom pred poskytnutím investičnej služby,</w:t>
      </w:r>
    </w:p>
    <w:p w:rsidR="00803299" w:rsidRPr="004D0828" w:rsidRDefault="00F9564D">
      <w:pPr>
        <w:ind w:left="568" w:hanging="284"/>
        <w:rPr>
          <w:rFonts w:ascii="Times New Roman" w:hAnsi="Times New Roman" w:cs="Times New Roman"/>
          <w:sz w:val="24"/>
          <w:szCs w:val="24"/>
        </w:rPr>
      </w:pPr>
      <w:bookmarkStart w:id="3380" w:name="11238325"/>
      <w:bookmarkEnd w:id="3380"/>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opatrenie Národnej banky Slovenska č. 12/2008 z 20. mája 2008, ktorým sa ustanovuje spôsob preukazovania splnenia podmienok na udelenie povolenia na poskytovanie investičných služieb (oznámenie č. </w:t>
      </w:r>
      <w:hyperlink r:id="rId53" w:history="1">
        <w:r w:rsidRPr="004D0828">
          <w:rPr>
            <w:rStyle w:val="Hypertextovprepojenie"/>
            <w:rFonts w:ascii="Times New Roman" w:hAnsi="Times New Roman" w:cs="Times New Roman"/>
            <w:color w:val="auto"/>
            <w:sz w:val="24"/>
            <w:szCs w:val="24"/>
          </w:rPr>
          <w:t>198/2008 Z. z.</w:t>
        </w:r>
      </w:hyperlink>
      <w:r w:rsidRPr="004D0828">
        <w:rPr>
          <w:rFonts w:ascii="Times New Roman" w:hAnsi="Times New Roman" w:cs="Times New Roman"/>
          <w:sz w:val="24"/>
          <w:szCs w:val="24"/>
        </w:rPr>
        <w:t>).</w:t>
      </w:r>
    </w:p>
    <w:p w:rsidR="00803299" w:rsidRPr="004D0828" w:rsidRDefault="00F9564D">
      <w:pPr>
        <w:pStyle w:val="Paragraf"/>
        <w:outlineLvl w:val="2"/>
        <w:rPr>
          <w:rFonts w:ascii="Times New Roman" w:hAnsi="Times New Roman" w:cs="Times New Roman"/>
          <w:color w:val="auto"/>
          <w:sz w:val="24"/>
          <w:szCs w:val="24"/>
        </w:rPr>
      </w:pPr>
      <w:bookmarkStart w:id="3381" w:name="13624505"/>
      <w:bookmarkEnd w:id="3381"/>
      <w:r w:rsidRPr="004D0828">
        <w:rPr>
          <w:rFonts w:ascii="Times New Roman" w:hAnsi="Times New Roman" w:cs="Times New Roman"/>
          <w:color w:val="auto"/>
          <w:sz w:val="24"/>
          <w:szCs w:val="24"/>
        </w:rPr>
        <w:t>§ 174d</w:t>
      </w:r>
      <w:r w:rsidRPr="004D0828">
        <w:rPr>
          <w:rFonts w:ascii="Times New Roman" w:hAnsi="Times New Roman" w:cs="Times New Roman"/>
          <w:color w:val="auto"/>
          <w:sz w:val="24"/>
          <w:szCs w:val="24"/>
        </w:rPr>
        <w:br/>
        <w:t>Zrušovacie ustanovenie účinné od 21. júla 2019</w:t>
      </w:r>
    </w:p>
    <w:p w:rsidR="00803299" w:rsidRDefault="00F9564D">
      <w:pPr>
        <w:ind w:firstLine="142"/>
        <w:rPr>
          <w:rFonts w:ascii="Times New Roman" w:hAnsi="Times New Roman" w:cs="Times New Roman"/>
          <w:sz w:val="24"/>
          <w:szCs w:val="24"/>
        </w:rPr>
      </w:pPr>
      <w:bookmarkStart w:id="3382" w:name="13624507"/>
      <w:bookmarkEnd w:id="3382"/>
      <w:r w:rsidRPr="004D0828">
        <w:rPr>
          <w:rFonts w:ascii="Times New Roman" w:hAnsi="Times New Roman" w:cs="Times New Roman"/>
          <w:sz w:val="24"/>
          <w:szCs w:val="24"/>
        </w:rPr>
        <w:t xml:space="preserve">Zrušuje sa opatrenie Národnej banky Slovenska č. 2/2014 o náležitostiach žiadosti o schválenie prospektu cenného papiera (oznámenie č. </w:t>
      </w:r>
      <w:hyperlink r:id="rId54" w:history="1">
        <w:proofErr w:type="gramStart"/>
        <w:r w:rsidRPr="004D0828">
          <w:rPr>
            <w:rStyle w:val="Hypertextovprepojenie"/>
            <w:rFonts w:ascii="Times New Roman" w:hAnsi="Times New Roman" w:cs="Times New Roman"/>
            <w:color w:val="auto"/>
            <w:sz w:val="24"/>
            <w:szCs w:val="24"/>
          </w:rPr>
          <w:t>39/2014 Z. z.</w:t>
        </w:r>
      </w:hyperlink>
      <w:r w:rsidRPr="004D0828">
        <w:rPr>
          <w:rFonts w:ascii="Times New Roman" w:hAnsi="Times New Roman" w:cs="Times New Roman"/>
          <w:sz w:val="24"/>
          <w:szCs w:val="24"/>
        </w:rPr>
        <w:t>).</w:t>
      </w:r>
      <w:proofErr w:type="gramEnd"/>
    </w:p>
    <w:p w:rsidR="00B3011A" w:rsidRDefault="00B3011A">
      <w:pPr>
        <w:ind w:firstLine="142"/>
        <w:rPr>
          <w:rFonts w:ascii="Times New Roman" w:hAnsi="Times New Roman" w:cs="Times New Roman"/>
          <w:sz w:val="24"/>
          <w:szCs w:val="24"/>
        </w:rPr>
      </w:pPr>
    </w:p>
    <w:p w:rsidR="00B3011A" w:rsidRPr="00B3011A" w:rsidRDefault="00B3011A" w:rsidP="00B3011A">
      <w:pPr>
        <w:spacing w:after="0"/>
        <w:ind w:left="426"/>
        <w:jc w:val="center"/>
        <w:rPr>
          <w:rFonts w:ascii="Times New Roman" w:hAnsi="Times New Roman" w:cs="Times New Roman"/>
          <w:color w:val="FF0000"/>
          <w:sz w:val="24"/>
          <w:szCs w:val="24"/>
        </w:rPr>
      </w:pPr>
      <w:r w:rsidRPr="00B3011A">
        <w:rPr>
          <w:rFonts w:ascii="Times New Roman" w:hAnsi="Times New Roman" w:cs="Times New Roman"/>
          <w:color w:val="FF0000"/>
          <w:sz w:val="24"/>
          <w:szCs w:val="24"/>
        </w:rPr>
        <w:t xml:space="preserve">§ 174e </w:t>
      </w:r>
    </w:p>
    <w:p w:rsidR="00B3011A" w:rsidRPr="00B3011A" w:rsidRDefault="00B3011A" w:rsidP="00B3011A">
      <w:pPr>
        <w:spacing w:after="0"/>
        <w:ind w:left="426"/>
        <w:jc w:val="center"/>
        <w:rPr>
          <w:rFonts w:ascii="Times New Roman" w:hAnsi="Times New Roman" w:cs="Times New Roman"/>
          <w:color w:val="FF0000"/>
          <w:sz w:val="24"/>
          <w:szCs w:val="24"/>
        </w:rPr>
      </w:pPr>
      <w:r w:rsidRPr="00B3011A">
        <w:rPr>
          <w:rFonts w:ascii="Times New Roman" w:hAnsi="Times New Roman" w:cs="Times New Roman"/>
          <w:color w:val="FF0000"/>
          <w:sz w:val="24"/>
          <w:szCs w:val="24"/>
        </w:rPr>
        <w:t>Zrušovacie ustanovenie účinné od 1. augusta 2022</w:t>
      </w:r>
    </w:p>
    <w:p w:rsidR="00B3011A" w:rsidRPr="00B3011A" w:rsidRDefault="00B3011A" w:rsidP="00B3011A">
      <w:pPr>
        <w:spacing w:after="0"/>
        <w:ind w:left="426"/>
        <w:jc w:val="center"/>
        <w:rPr>
          <w:rFonts w:ascii="Times New Roman" w:hAnsi="Times New Roman" w:cs="Times New Roman"/>
          <w:color w:val="FF0000"/>
          <w:sz w:val="24"/>
          <w:szCs w:val="24"/>
        </w:rPr>
      </w:pPr>
    </w:p>
    <w:p w:rsidR="00B3011A" w:rsidRPr="00B3011A" w:rsidRDefault="00B3011A" w:rsidP="00B3011A">
      <w:pPr>
        <w:ind w:firstLine="142"/>
        <w:rPr>
          <w:rFonts w:ascii="Times New Roman" w:hAnsi="Times New Roman" w:cs="Times New Roman"/>
          <w:color w:val="FF0000"/>
          <w:sz w:val="24"/>
          <w:szCs w:val="24"/>
        </w:rPr>
      </w:pPr>
      <w:r w:rsidRPr="00B3011A">
        <w:rPr>
          <w:rFonts w:ascii="Times New Roman" w:hAnsi="Times New Roman" w:cs="Times New Roman"/>
          <w:color w:val="FF0000"/>
          <w:sz w:val="24"/>
          <w:szCs w:val="24"/>
        </w:rPr>
        <w:t xml:space="preserve">Zrušuje sa opatrenie Národnej banky Slovenska zo 7. októbra 2014 č. 20/2014 o uverejňovaní informácií obchodníkmi s cennými papiermi a pobočkami zahraničných obchodníkov s cennými papiermi (oznámenie č. </w:t>
      </w:r>
      <w:proofErr w:type="gramStart"/>
      <w:r w:rsidRPr="00B3011A">
        <w:rPr>
          <w:rFonts w:ascii="Times New Roman" w:hAnsi="Times New Roman" w:cs="Times New Roman"/>
          <w:color w:val="FF0000"/>
          <w:sz w:val="24"/>
          <w:szCs w:val="24"/>
        </w:rPr>
        <w:t>289/2014 Z. z.).</w:t>
      </w:r>
      <w:proofErr w:type="gramEnd"/>
    </w:p>
    <w:p w:rsidR="00803299" w:rsidRPr="004D0828" w:rsidRDefault="00F9564D">
      <w:pPr>
        <w:pStyle w:val="Clanek"/>
        <w:outlineLvl w:val="0"/>
        <w:rPr>
          <w:rFonts w:ascii="Times New Roman" w:hAnsi="Times New Roman" w:cs="Times New Roman"/>
          <w:color w:val="auto"/>
          <w:sz w:val="24"/>
          <w:szCs w:val="24"/>
        </w:rPr>
      </w:pPr>
      <w:bookmarkStart w:id="3383" w:name="2082182"/>
      <w:bookmarkEnd w:id="3383"/>
      <w:r w:rsidRPr="004D0828">
        <w:rPr>
          <w:rFonts w:ascii="Times New Roman" w:hAnsi="Times New Roman" w:cs="Times New Roman"/>
          <w:color w:val="auto"/>
          <w:sz w:val="24"/>
          <w:szCs w:val="24"/>
        </w:rPr>
        <w:t>Čl. IV</w:t>
      </w:r>
    </w:p>
    <w:p w:rsidR="00803299" w:rsidRPr="004D0828" w:rsidRDefault="00F9564D">
      <w:pPr>
        <w:ind w:firstLine="142"/>
        <w:rPr>
          <w:rFonts w:ascii="Times New Roman" w:hAnsi="Times New Roman" w:cs="Times New Roman"/>
          <w:sz w:val="24"/>
          <w:szCs w:val="24"/>
        </w:rPr>
      </w:pPr>
      <w:bookmarkStart w:id="3384" w:name="2082183"/>
      <w:bookmarkEnd w:id="3384"/>
      <w:r w:rsidRPr="004D0828">
        <w:rPr>
          <w:rFonts w:ascii="Times New Roman" w:hAnsi="Times New Roman" w:cs="Times New Roman"/>
          <w:sz w:val="24"/>
          <w:szCs w:val="24"/>
        </w:rPr>
        <w:t>Zákon č. 42/1992 Zb. o úprave majetkových vzťahov a vyporiadaní majetkových nárokov v družstvách v znení zákona č. 297/1992 Zb., zákona č. 496/1992 Zb., zákona Národnej rady Slovenskej republiky č. 565/1992 Zb., zákona Národnej rady Slovenskej republiky č. 182/1993 Z. z. a zákona Národnej rady Slovenskej republiky č. 264/1995 Z. z. sa mení takto:</w:t>
      </w:r>
    </w:p>
    <w:p w:rsidR="00803299" w:rsidRPr="004D0828" w:rsidRDefault="00F9564D">
      <w:pPr>
        <w:rPr>
          <w:rFonts w:ascii="Times New Roman" w:hAnsi="Times New Roman" w:cs="Times New Roman"/>
          <w:sz w:val="24"/>
          <w:szCs w:val="24"/>
        </w:rPr>
      </w:pPr>
      <w:bookmarkStart w:id="3385" w:name="2082184"/>
      <w:bookmarkEnd w:id="3385"/>
      <w:r w:rsidRPr="004D0828">
        <w:rPr>
          <w:rFonts w:ascii="Times New Roman" w:hAnsi="Times New Roman" w:cs="Times New Roman"/>
          <w:sz w:val="24"/>
          <w:szCs w:val="24"/>
        </w:rPr>
        <w:lastRenderedPageBreak/>
        <w:t>V § 17e odsek 4 znie:</w:t>
      </w:r>
    </w:p>
    <w:p w:rsidR="00803299" w:rsidRPr="004D0828" w:rsidRDefault="00F9564D">
      <w:pPr>
        <w:pStyle w:val="Citace"/>
        <w:ind w:firstLine="142"/>
        <w:rPr>
          <w:rFonts w:ascii="Times New Roman" w:hAnsi="Times New Roman" w:cs="Times New Roman"/>
          <w:sz w:val="24"/>
          <w:szCs w:val="24"/>
        </w:rPr>
      </w:pPr>
      <w:bookmarkStart w:id="3386" w:name="2082185"/>
      <w:bookmarkEnd w:id="3386"/>
      <w:r w:rsidRPr="004D0828">
        <w:rPr>
          <w:rFonts w:ascii="Times New Roman" w:hAnsi="Times New Roman" w:cs="Times New Roman"/>
          <w:sz w:val="24"/>
          <w:szCs w:val="24"/>
        </w:rPr>
        <w:t>„</w:t>
      </w:r>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w:t>
      </w:r>
      <w:r w:rsidRPr="004D0828">
        <w:rPr>
          <w:rFonts w:ascii="Times New Roman" w:hAnsi="Times New Roman" w:cs="Times New Roman"/>
          <w:sz w:val="24"/>
          <w:szCs w:val="24"/>
          <w:vertAlign w:val="superscript"/>
        </w:rPr>
        <w:t>12kk</w:t>
      </w:r>
      <w:r w:rsidRPr="004D0828">
        <w:rPr>
          <w:rFonts w:ascii="Times New Roman" w:hAnsi="Times New Roman" w:cs="Times New Roman"/>
          <w:sz w:val="24"/>
          <w:szCs w:val="24"/>
        </w:rPr>
        <w:t>) vykoná na základe tohto oznámenia potrebné zmeny v registri emitenta</w:t>
      </w:r>
      <w:r w:rsidRPr="004D0828">
        <w:rPr>
          <w:rFonts w:ascii="Times New Roman" w:hAnsi="Times New Roman" w:cs="Times New Roman"/>
          <w:sz w:val="24"/>
          <w:szCs w:val="24"/>
          <w:vertAlign w:val="superscript"/>
        </w:rPr>
        <w:t>12l</w:t>
      </w:r>
      <w:r w:rsidRPr="004D0828">
        <w:rPr>
          <w:rFonts w:ascii="Times New Roman" w:hAnsi="Times New Roman" w:cs="Times New Roman"/>
          <w:sz w:val="24"/>
          <w:szCs w:val="24"/>
        </w:rPr>
        <w:t>) a v súčinnosti s členmi centrálneho depozitára zabezpečí vykonanie potrebných zmien na účtoch majiteľov cenných papierov dotknutých podielnikov.“.</w:t>
      </w:r>
    </w:p>
    <w:p w:rsidR="00803299" w:rsidRPr="004D0828" w:rsidRDefault="00F9564D">
      <w:pPr>
        <w:pStyle w:val="Citace"/>
        <w:rPr>
          <w:rFonts w:ascii="Times New Roman" w:hAnsi="Times New Roman" w:cs="Times New Roman"/>
          <w:sz w:val="24"/>
          <w:szCs w:val="24"/>
        </w:rPr>
      </w:pPr>
      <w:bookmarkStart w:id="3387" w:name="2082186"/>
      <w:bookmarkEnd w:id="3387"/>
      <w:r w:rsidRPr="004D0828">
        <w:rPr>
          <w:rFonts w:ascii="Times New Roman" w:hAnsi="Times New Roman" w:cs="Times New Roman"/>
          <w:sz w:val="24"/>
          <w:szCs w:val="24"/>
        </w:rPr>
        <w:t>Poznámky pod čiarou k odkazom 12kk a 12l znejú:</w:t>
      </w:r>
    </w:p>
    <w:p w:rsidR="00803299" w:rsidRPr="004D0828" w:rsidRDefault="00F9564D">
      <w:pPr>
        <w:pStyle w:val="Citace"/>
        <w:rPr>
          <w:rFonts w:ascii="Times New Roman" w:hAnsi="Times New Roman" w:cs="Times New Roman"/>
          <w:sz w:val="24"/>
          <w:szCs w:val="24"/>
        </w:rPr>
      </w:pPr>
      <w:bookmarkStart w:id="3388" w:name="2082187"/>
      <w:bookmarkEnd w:id="3388"/>
      <w:r w:rsidRPr="004D0828">
        <w:rPr>
          <w:rFonts w:ascii="Times New Roman" w:hAnsi="Times New Roman" w:cs="Times New Roman"/>
          <w:sz w:val="24"/>
          <w:szCs w:val="24"/>
        </w:rPr>
        <w:t>„</w:t>
      </w:r>
      <w:r w:rsidRPr="004D0828">
        <w:rPr>
          <w:rFonts w:ascii="Times New Roman" w:hAnsi="Times New Roman" w:cs="Times New Roman"/>
          <w:b/>
          <w:sz w:val="24"/>
          <w:szCs w:val="24"/>
        </w:rPr>
        <w:t>12kk)</w:t>
      </w:r>
      <w:r w:rsidRPr="004D0828">
        <w:rPr>
          <w:rFonts w:ascii="Times New Roman" w:hAnsi="Times New Roman" w:cs="Times New Roman"/>
          <w:sz w:val="24"/>
          <w:szCs w:val="24"/>
        </w:rPr>
        <w:t xml:space="preserve"> Zákon č. 566/2001 Z. z. o cenných papieroch a investičných službách a o zmene a doplnení niektorých zákonov (zákon o cenných papieroch).</w:t>
      </w:r>
    </w:p>
    <w:p w:rsidR="00803299" w:rsidRPr="004D0828" w:rsidRDefault="00F9564D">
      <w:pPr>
        <w:pStyle w:val="Citace"/>
        <w:rPr>
          <w:rFonts w:ascii="Times New Roman" w:hAnsi="Times New Roman" w:cs="Times New Roman"/>
          <w:sz w:val="24"/>
          <w:szCs w:val="24"/>
        </w:rPr>
      </w:pPr>
      <w:bookmarkStart w:id="3389" w:name="2082188"/>
      <w:bookmarkEnd w:id="3389"/>
      <w:r w:rsidRPr="004D0828">
        <w:rPr>
          <w:rFonts w:ascii="Times New Roman" w:hAnsi="Times New Roman" w:cs="Times New Roman"/>
          <w:b/>
          <w:sz w:val="24"/>
          <w:szCs w:val="24"/>
        </w:rPr>
        <w:t>12l)</w:t>
      </w:r>
      <w:r w:rsidRPr="004D0828">
        <w:rPr>
          <w:rFonts w:ascii="Times New Roman" w:hAnsi="Times New Roman" w:cs="Times New Roman"/>
          <w:sz w:val="24"/>
          <w:szCs w:val="24"/>
        </w:rPr>
        <w:t xml:space="preserve"> § 107 a 108 zákona č. 566/2001 Z. z.“.</w:t>
      </w:r>
    </w:p>
    <w:p w:rsidR="00803299" w:rsidRPr="004D0828" w:rsidRDefault="00F9564D">
      <w:pPr>
        <w:pStyle w:val="Clanek"/>
        <w:outlineLvl w:val="0"/>
        <w:rPr>
          <w:rFonts w:ascii="Times New Roman" w:hAnsi="Times New Roman" w:cs="Times New Roman"/>
          <w:color w:val="auto"/>
          <w:sz w:val="24"/>
          <w:szCs w:val="24"/>
        </w:rPr>
      </w:pPr>
      <w:bookmarkStart w:id="3390" w:name="2082296"/>
      <w:bookmarkEnd w:id="3390"/>
      <w:r w:rsidRPr="004D0828">
        <w:rPr>
          <w:rFonts w:ascii="Times New Roman" w:hAnsi="Times New Roman" w:cs="Times New Roman"/>
          <w:color w:val="auto"/>
          <w:sz w:val="24"/>
          <w:szCs w:val="24"/>
        </w:rPr>
        <w:t>Čl. VI</w:t>
      </w:r>
    </w:p>
    <w:p w:rsidR="00803299" w:rsidRPr="004D0828" w:rsidRDefault="00F9564D">
      <w:pPr>
        <w:ind w:firstLine="142"/>
        <w:rPr>
          <w:rFonts w:ascii="Times New Roman" w:hAnsi="Times New Roman" w:cs="Times New Roman"/>
          <w:sz w:val="24"/>
          <w:szCs w:val="24"/>
        </w:rPr>
      </w:pPr>
      <w:bookmarkStart w:id="3391" w:name="2082297"/>
      <w:bookmarkEnd w:id="3391"/>
      <w:r w:rsidRPr="004D0828">
        <w:rPr>
          <w:rFonts w:ascii="Times New Roman" w:hAnsi="Times New Roman" w:cs="Times New Roman"/>
          <w:sz w:val="24"/>
          <w:szCs w:val="24"/>
        </w:rPr>
        <w:t>Zákon č. 530/1990 Zb. o dlhopisoch v znení zákona č. 600/1992 Zb., zákona Národnej rady Slovenskej republiky č. 194/1995 Z. z., zákona Národnej rady Slovenskej republiky č. 58/1996 Z. z., zákona č. 355/1997 Z. z., zákona č. 361/1999 Z. z., zákona č. 103/2000 Z. z. a zákona č. 329/2000 Z. z. sa mení a dopĺňa takto:</w:t>
      </w:r>
    </w:p>
    <w:p w:rsidR="00803299" w:rsidRPr="004D0828" w:rsidRDefault="00F9564D">
      <w:pPr>
        <w:rPr>
          <w:rFonts w:ascii="Times New Roman" w:hAnsi="Times New Roman" w:cs="Times New Roman"/>
          <w:sz w:val="24"/>
          <w:szCs w:val="24"/>
        </w:rPr>
      </w:pPr>
      <w:bookmarkStart w:id="3392" w:name="2082298"/>
      <w:bookmarkEnd w:id="3392"/>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V § 3 ods. 1 písm. b) sa vypúšťajú slová „ak ide o verejne obchodovateľné dlhopisy,“.</w:t>
      </w:r>
    </w:p>
    <w:p w:rsidR="00803299" w:rsidRPr="004D0828" w:rsidRDefault="00F9564D">
      <w:pPr>
        <w:rPr>
          <w:rFonts w:ascii="Times New Roman" w:hAnsi="Times New Roman" w:cs="Times New Roman"/>
          <w:sz w:val="24"/>
          <w:szCs w:val="24"/>
        </w:rPr>
      </w:pPr>
      <w:bookmarkStart w:id="3393" w:name="2082299"/>
      <w:bookmarkEnd w:id="3393"/>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V § 6 ods. 2 sa za slová „do jedného roka, je“ vkladajú slová „na ich vydanie na území Slovenskej republiky“.</w:t>
      </w:r>
    </w:p>
    <w:p w:rsidR="00803299" w:rsidRPr="004D0828" w:rsidRDefault="00F9564D">
      <w:pPr>
        <w:rPr>
          <w:rFonts w:ascii="Times New Roman" w:hAnsi="Times New Roman" w:cs="Times New Roman"/>
          <w:sz w:val="24"/>
          <w:szCs w:val="24"/>
        </w:rPr>
      </w:pPr>
      <w:bookmarkStart w:id="3394" w:name="2082300"/>
      <w:bookmarkEnd w:id="3394"/>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 8 sa dopĺňa odsekom 5, ktorý znie:</w:t>
      </w:r>
    </w:p>
    <w:p w:rsidR="00803299" w:rsidRPr="004D0828" w:rsidRDefault="00F9564D">
      <w:pPr>
        <w:pStyle w:val="Citace"/>
        <w:ind w:firstLine="142"/>
        <w:rPr>
          <w:rFonts w:ascii="Times New Roman" w:hAnsi="Times New Roman" w:cs="Times New Roman"/>
          <w:sz w:val="24"/>
          <w:szCs w:val="24"/>
        </w:rPr>
      </w:pPr>
      <w:bookmarkStart w:id="3395" w:name="2082301"/>
      <w:bookmarkEnd w:id="3395"/>
      <w:r w:rsidRPr="004D0828">
        <w:rPr>
          <w:rFonts w:ascii="Times New Roman" w:hAnsi="Times New Roman" w:cs="Times New Roman"/>
          <w:sz w:val="24"/>
          <w:szCs w:val="24"/>
        </w:rPr>
        <w:t>„</w:t>
      </w:r>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Emitenti podľa § 6 ods. 1 písm. a) a b), ktorí vydali dlhopisy v zahraničí, sú povinní najneskôr ku dňu vydania dlhopisov informovať úrad o mieste vydania dlhopisov a zaslať úradu emisné podmienky týchto dlhopisov.“.</w:t>
      </w:r>
    </w:p>
    <w:p w:rsidR="00803299" w:rsidRPr="004D0828" w:rsidRDefault="00F9564D">
      <w:pPr>
        <w:rPr>
          <w:rFonts w:ascii="Times New Roman" w:hAnsi="Times New Roman" w:cs="Times New Roman"/>
          <w:sz w:val="24"/>
          <w:szCs w:val="24"/>
        </w:rPr>
      </w:pPr>
      <w:bookmarkStart w:id="3396" w:name="2082302"/>
      <w:bookmarkEnd w:id="3396"/>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V § 14 ods. 1 sa vypúšťajú slová „verejne obchodovateľný“.</w:t>
      </w:r>
    </w:p>
    <w:p w:rsidR="00803299" w:rsidRPr="004D0828" w:rsidRDefault="00F9564D">
      <w:pPr>
        <w:rPr>
          <w:rFonts w:ascii="Times New Roman" w:hAnsi="Times New Roman" w:cs="Times New Roman"/>
          <w:sz w:val="24"/>
          <w:szCs w:val="24"/>
        </w:rPr>
      </w:pPr>
      <w:bookmarkStart w:id="3397" w:name="2082303"/>
      <w:bookmarkEnd w:id="3397"/>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V § 16 ods. 3 sa slová „60 % hodnoty“ nahrádzajú slovami „osobitným zákonom</w:t>
      </w:r>
      <w:r w:rsidRPr="004D0828">
        <w:rPr>
          <w:rFonts w:ascii="Times New Roman" w:hAnsi="Times New Roman" w:cs="Times New Roman"/>
          <w:sz w:val="24"/>
          <w:szCs w:val="24"/>
          <w:vertAlign w:val="superscript"/>
        </w:rPr>
        <w:t>3ba</w:t>
      </w:r>
      <w:r w:rsidRPr="004D0828">
        <w:rPr>
          <w:rFonts w:ascii="Times New Roman" w:hAnsi="Times New Roman" w:cs="Times New Roman"/>
          <w:sz w:val="24"/>
          <w:szCs w:val="24"/>
        </w:rPr>
        <w:t>) ustanovenú časť z hodnoty“.</w:t>
      </w:r>
    </w:p>
    <w:p w:rsidR="00803299" w:rsidRPr="004D0828" w:rsidRDefault="00F9564D">
      <w:pPr>
        <w:ind w:left="568" w:hanging="284"/>
        <w:rPr>
          <w:rFonts w:ascii="Times New Roman" w:hAnsi="Times New Roman" w:cs="Times New Roman"/>
          <w:sz w:val="24"/>
          <w:szCs w:val="24"/>
        </w:rPr>
      </w:pPr>
      <w:bookmarkStart w:id="3398" w:name="2082304"/>
      <w:bookmarkEnd w:id="3398"/>
      <w:r w:rsidRPr="004D0828">
        <w:rPr>
          <w:rFonts w:ascii="Times New Roman" w:hAnsi="Times New Roman" w:cs="Times New Roman"/>
          <w:sz w:val="24"/>
          <w:szCs w:val="24"/>
        </w:rPr>
        <w:t>Poznámka pod čiarou k odkazu 3ba znie:</w:t>
      </w:r>
    </w:p>
    <w:p w:rsidR="00803299" w:rsidRPr="004D0828" w:rsidRDefault="00F9564D">
      <w:pPr>
        <w:pStyle w:val="Citace"/>
        <w:rPr>
          <w:rFonts w:ascii="Times New Roman" w:hAnsi="Times New Roman" w:cs="Times New Roman"/>
          <w:sz w:val="24"/>
          <w:szCs w:val="24"/>
        </w:rPr>
      </w:pPr>
      <w:bookmarkStart w:id="3399" w:name="2082305"/>
      <w:bookmarkEnd w:id="3399"/>
      <w:r w:rsidRPr="004D0828">
        <w:rPr>
          <w:rFonts w:ascii="Times New Roman" w:hAnsi="Times New Roman" w:cs="Times New Roman"/>
          <w:sz w:val="24"/>
          <w:szCs w:val="24"/>
        </w:rPr>
        <w:t>„</w:t>
      </w:r>
      <w:r w:rsidRPr="004D0828">
        <w:rPr>
          <w:rFonts w:ascii="Times New Roman" w:hAnsi="Times New Roman" w:cs="Times New Roman"/>
          <w:b/>
          <w:sz w:val="24"/>
          <w:szCs w:val="24"/>
        </w:rPr>
        <w:t>3ba)</w:t>
      </w:r>
      <w:r w:rsidRPr="004D0828">
        <w:rPr>
          <w:rFonts w:ascii="Times New Roman" w:hAnsi="Times New Roman" w:cs="Times New Roman"/>
          <w:sz w:val="24"/>
          <w:szCs w:val="24"/>
        </w:rPr>
        <w:t xml:space="preserve"> § 72 ods. 1 zákona č. 483/2001 Z. z. o bankách a o zmene a doplnení niektorých zákonov.“.</w:t>
      </w:r>
    </w:p>
    <w:p w:rsidR="00803299" w:rsidRPr="004D0828" w:rsidRDefault="00F9564D">
      <w:pPr>
        <w:rPr>
          <w:rFonts w:ascii="Times New Roman" w:hAnsi="Times New Roman" w:cs="Times New Roman"/>
          <w:sz w:val="24"/>
          <w:szCs w:val="24"/>
        </w:rPr>
      </w:pPr>
      <w:bookmarkStart w:id="3400" w:name="2082306"/>
      <w:bookmarkEnd w:id="3400"/>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V § 17 ods. 1 sa vypúšťajú slová „verejne obchodovateľné“.</w:t>
      </w:r>
    </w:p>
    <w:p w:rsidR="00803299" w:rsidRPr="004D0828" w:rsidRDefault="00F9564D">
      <w:pPr>
        <w:rPr>
          <w:rFonts w:ascii="Times New Roman" w:hAnsi="Times New Roman" w:cs="Times New Roman"/>
          <w:sz w:val="24"/>
          <w:szCs w:val="24"/>
        </w:rPr>
      </w:pPr>
      <w:bookmarkStart w:id="3401" w:name="2082307"/>
      <w:bookmarkEnd w:id="3401"/>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V § 20 ods. 3 sa vypúšťajú slová „verejne obchodovateľný“.</w:t>
      </w:r>
    </w:p>
    <w:p w:rsidR="00803299" w:rsidRPr="004D0828" w:rsidRDefault="00F9564D">
      <w:pPr>
        <w:pStyle w:val="Clanek"/>
        <w:outlineLvl w:val="0"/>
        <w:rPr>
          <w:rFonts w:ascii="Times New Roman" w:hAnsi="Times New Roman" w:cs="Times New Roman"/>
          <w:color w:val="auto"/>
          <w:sz w:val="24"/>
          <w:szCs w:val="24"/>
        </w:rPr>
      </w:pPr>
      <w:bookmarkStart w:id="3402" w:name="2082314"/>
      <w:bookmarkEnd w:id="3402"/>
      <w:r w:rsidRPr="004D0828">
        <w:rPr>
          <w:rFonts w:ascii="Times New Roman" w:hAnsi="Times New Roman" w:cs="Times New Roman"/>
          <w:color w:val="auto"/>
          <w:sz w:val="24"/>
          <w:szCs w:val="24"/>
        </w:rPr>
        <w:t>Čl. VIII</w:t>
      </w:r>
    </w:p>
    <w:p w:rsidR="00803299" w:rsidRPr="004D0828" w:rsidRDefault="00F9564D">
      <w:pPr>
        <w:ind w:firstLine="142"/>
        <w:rPr>
          <w:rFonts w:ascii="Times New Roman" w:hAnsi="Times New Roman" w:cs="Times New Roman"/>
          <w:sz w:val="24"/>
          <w:szCs w:val="24"/>
        </w:rPr>
      </w:pPr>
      <w:bookmarkStart w:id="3403" w:name="2082315"/>
      <w:bookmarkEnd w:id="3403"/>
      <w:r w:rsidRPr="004D0828">
        <w:rPr>
          <w:rFonts w:ascii="Times New Roman" w:hAnsi="Times New Roman" w:cs="Times New Roman"/>
          <w:sz w:val="24"/>
          <w:szCs w:val="24"/>
        </w:rPr>
        <w:t xml:space="preserve">Tento zákon nadobúda účinnosť 1. januára 2002 s výnimkou ustanovení čl. I </w:t>
      </w:r>
      <w:hyperlink w:anchor="2077522" w:history="1">
        <w:r w:rsidRPr="004D0828">
          <w:rPr>
            <w:rStyle w:val="Hypertextovprepojenie"/>
            <w:rFonts w:ascii="Times New Roman" w:hAnsi="Times New Roman" w:cs="Times New Roman"/>
            <w:color w:val="auto"/>
            <w:sz w:val="24"/>
            <w:szCs w:val="24"/>
          </w:rPr>
          <w:t>§ 58</w:t>
        </w:r>
      </w:hyperlink>
      <w:r w:rsidRPr="004D0828">
        <w:rPr>
          <w:rFonts w:ascii="Times New Roman" w:hAnsi="Times New Roman" w:cs="Times New Roman"/>
          <w:sz w:val="24"/>
          <w:szCs w:val="24"/>
        </w:rPr>
        <w:t xml:space="preserve">, </w:t>
      </w:r>
      <w:hyperlink w:anchor="2077667" w:history="1">
        <w:r w:rsidRPr="004D0828">
          <w:rPr>
            <w:rStyle w:val="Hypertextovprepojenie"/>
            <w:rFonts w:ascii="Times New Roman" w:hAnsi="Times New Roman" w:cs="Times New Roman"/>
            <w:color w:val="auto"/>
            <w:sz w:val="24"/>
            <w:szCs w:val="24"/>
          </w:rPr>
          <w:t>63 až 69</w:t>
        </w:r>
      </w:hyperlink>
      <w:r w:rsidRPr="004D0828">
        <w:rPr>
          <w:rFonts w:ascii="Times New Roman" w:hAnsi="Times New Roman" w:cs="Times New Roman"/>
          <w:sz w:val="24"/>
          <w:szCs w:val="24"/>
        </w:rPr>
        <w:t xml:space="preserve">, </w:t>
      </w:r>
      <w:hyperlink w:anchor="2077847" w:history="1">
        <w:r w:rsidRPr="004D0828">
          <w:rPr>
            <w:rStyle w:val="Hypertextovprepojenie"/>
            <w:rFonts w:ascii="Times New Roman" w:hAnsi="Times New Roman" w:cs="Times New Roman"/>
            <w:color w:val="auto"/>
            <w:sz w:val="24"/>
            <w:szCs w:val="24"/>
          </w:rPr>
          <w:t>§ 70 ods. 6</w:t>
        </w:r>
      </w:hyperlink>
      <w:r w:rsidRPr="004D0828">
        <w:rPr>
          <w:rFonts w:ascii="Times New Roman" w:hAnsi="Times New Roman" w:cs="Times New Roman"/>
          <w:sz w:val="24"/>
          <w:szCs w:val="24"/>
        </w:rPr>
        <w:t xml:space="preserve">, § 121 ods. 2 písm. l) a ods. 3, § 125, § 130 ods. 12 a 13 a </w:t>
      </w:r>
      <w:hyperlink w:anchor="2080629" w:history="1">
        <w:r w:rsidRPr="004D0828">
          <w:rPr>
            <w:rStyle w:val="Hypertextovprepojenie"/>
            <w:rFonts w:ascii="Times New Roman" w:hAnsi="Times New Roman" w:cs="Times New Roman"/>
            <w:color w:val="auto"/>
            <w:sz w:val="24"/>
            <w:szCs w:val="24"/>
          </w:rPr>
          <w:t>§ 131</w:t>
        </w:r>
      </w:hyperlink>
      <w:r w:rsidRPr="004D0828">
        <w:rPr>
          <w:rFonts w:ascii="Times New Roman" w:hAnsi="Times New Roman" w:cs="Times New Roman"/>
          <w:sz w:val="24"/>
          <w:szCs w:val="24"/>
        </w:rPr>
        <w:t>, ktoré nadobúdajú účinnosť dňom nadobudnutia platnosti zmluvy o pristúpení Slovenskej republiky k Európskym spoločenstvám, a s výnimkou čl. I § 73 ods. 1 písm. h), ktoré nadobúda účinnosť 30. júna 2003.</w:t>
      </w:r>
    </w:p>
    <w:p w:rsidR="00803299" w:rsidRPr="004D0828" w:rsidRDefault="00F9564D">
      <w:pPr>
        <w:rPr>
          <w:rFonts w:ascii="Times New Roman" w:hAnsi="Times New Roman" w:cs="Times New Roman"/>
          <w:sz w:val="24"/>
          <w:szCs w:val="24"/>
        </w:rPr>
      </w:pPr>
      <w:bookmarkStart w:id="3404" w:name="2082317"/>
      <w:bookmarkEnd w:id="3404"/>
      <w:r w:rsidRPr="004D0828">
        <w:rPr>
          <w:rFonts w:ascii="Times New Roman" w:hAnsi="Times New Roman" w:cs="Times New Roman"/>
          <w:sz w:val="24"/>
          <w:szCs w:val="24"/>
        </w:rPr>
        <w:t>Rudolf Schuster v. r.</w:t>
      </w:r>
    </w:p>
    <w:p w:rsidR="00803299" w:rsidRPr="004D0828" w:rsidRDefault="00F9564D">
      <w:pPr>
        <w:rPr>
          <w:rFonts w:ascii="Times New Roman" w:hAnsi="Times New Roman" w:cs="Times New Roman"/>
          <w:sz w:val="24"/>
          <w:szCs w:val="24"/>
        </w:rPr>
      </w:pPr>
      <w:bookmarkStart w:id="3405" w:name="2082318"/>
      <w:bookmarkEnd w:id="3405"/>
      <w:r w:rsidRPr="004D0828">
        <w:rPr>
          <w:rFonts w:ascii="Times New Roman" w:hAnsi="Times New Roman" w:cs="Times New Roman"/>
          <w:sz w:val="24"/>
          <w:szCs w:val="24"/>
        </w:rPr>
        <w:t>Jozef Migaš v. r.</w:t>
      </w:r>
    </w:p>
    <w:p w:rsidR="00803299" w:rsidRPr="004D0828" w:rsidRDefault="00F9564D">
      <w:pPr>
        <w:rPr>
          <w:rFonts w:ascii="Times New Roman" w:hAnsi="Times New Roman" w:cs="Times New Roman"/>
          <w:sz w:val="24"/>
          <w:szCs w:val="24"/>
        </w:rPr>
      </w:pPr>
      <w:bookmarkStart w:id="3406" w:name="2082319"/>
      <w:bookmarkEnd w:id="3406"/>
      <w:r w:rsidRPr="004D0828">
        <w:rPr>
          <w:rFonts w:ascii="Times New Roman" w:hAnsi="Times New Roman" w:cs="Times New Roman"/>
          <w:sz w:val="24"/>
          <w:szCs w:val="24"/>
        </w:rPr>
        <w:t>Mikuláš Dzurinda v. r.</w:t>
      </w:r>
    </w:p>
    <w:p w:rsidR="00803299" w:rsidRPr="004D0828" w:rsidRDefault="00F9564D">
      <w:pPr>
        <w:pStyle w:val="Priloha"/>
        <w:rPr>
          <w:rFonts w:ascii="Times New Roman" w:hAnsi="Times New Roman" w:cs="Times New Roman"/>
          <w:color w:val="auto"/>
          <w:sz w:val="24"/>
          <w:szCs w:val="24"/>
        </w:rPr>
      </w:pPr>
      <w:bookmarkStart w:id="3407" w:name="2082321"/>
      <w:bookmarkEnd w:id="3407"/>
      <w:r w:rsidRPr="004D0828">
        <w:rPr>
          <w:rFonts w:ascii="Times New Roman" w:hAnsi="Times New Roman" w:cs="Times New Roman"/>
          <w:color w:val="auto"/>
          <w:sz w:val="24"/>
          <w:szCs w:val="24"/>
        </w:rPr>
        <w:lastRenderedPageBreak/>
        <w:t>Príloha k zákonu č. 566/2001 Z. z.</w:t>
      </w:r>
      <w:r w:rsidRPr="004D0828">
        <w:rPr>
          <w:rFonts w:ascii="Times New Roman" w:hAnsi="Times New Roman" w:cs="Times New Roman"/>
          <w:color w:val="auto"/>
          <w:sz w:val="24"/>
          <w:szCs w:val="24"/>
        </w:rPr>
        <w:br/>
        <w:t>ZOZNAM PREBERANÝCH PRÁVNE ZÁVÄZNÝCH AKTOV EURÓPSKEJ ÚNIE</w:t>
      </w:r>
    </w:p>
    <w:p w:rsidR="00803299" w:rsidRPr="004D0828" w:rsidRDefault="00F9564D">
      <w:pPr>
        <w:rPr>
          <w:rFonts w:ascii="Times New Roman" w:hAnsi="Times New Roman" w:cs="Times New Roman"/>
          <w:sz w:val="24"/>
          <w:szCs w:val="24"/>
        </w:rPr>
      </w:pPr>
      <w:bookmarkStart w:id="3408" w:name="2082326"/>
      <w:bookmarkEnd w:id="3408"/>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Smernica Európskeho parlamentu a Rady </w:t>
      </w:r>
      <w:hyperlink r:id="rId55" w:tooltip="Smernica Európskeho parlamentu a Rady 97/9/ES z 3. marca 1997 o systémoch náhrad pre investorov" w:history="1">
        <w:r w:rsidRPr="004D0828">
          <w:rPr>
            <w:rStyle w:val="Hypertextovprepojenie"/>
            <w:rFonts w:ascii="Times New Roman" w:hAnsi="Times New Roman" w:cs="Times New Roman"/>
            <w:color w:val="auto"/>
            <w:sz w:val="24"/>
            <w:szCs w:val="24"/>
          </w:rPr>
          <w:t>97/9/ES</w:t>
        </w:r>
      </w:hyperlink>
      <w:r w:rsidRPr="004D0828">
        <w:rPr>
          <w:rFonts w:ascii="Times New Roman" w:hAnsi="Times New Roman" w:cs="Times New Roman"/>
          <w:sz w:val="24"/>
          <w:szCs w:val="24"/>
        </w:rPr>
        <w:t xml:space="preserve"> z 3. marca 1997 o systémoch náhrad pre investorov (Ú. v. ES L 84, 26. 3. 1997, Mimoriadne vydanie Ú. v. EÚ 6/zv. 2).</w:t>
      </w:r>
    </w:p>
    <w:p w:rsidR="00803299" w:rsidRPr="004D0828" w:rsidRDefault="00F9564D">
      <w:pPr>
        <w:rPr>
          <w:rFonts w:ascii="Times New Roman" w:hAnsi="Times New Roman" w:cs="Times New Roman"/>
          <w:sz w:val="24"/>
          <w:szCs w:val="24"/>
        </w:rPr>
      </w:pPr>
      <w:bookmarkStart w:id="3409" w:name="2082329"/>
      <w:bookmarkEnd w:id="3409"/>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Smernica Európskeho parlamentu a Rady </w:t>
      </w:r>
      <w:hyperlink r:id="rId56" w:tooltip="Smernica Európskeho parlamentu a Rady 98/26/ES z 19. mája 1998 o konečnom zúčtovaní v platobných systémoch a zúčtovacích systémoch cenných papierov" w:history="1">
        <w:r w:rsidRPr="004D0828">
          <w:rPr>
            <w:rStyle w:val="Hypertextovprepojenie"/>
            <w:rFonts w:ascii="Times New Roman" w:hAnsi="Times New Roman" w:cs="Times New Roman"/>
            <w:color w:val="auto"/>
            <w:sz w:val="24"/>
            <w:szCs w:val="24"/>
          </w:rPr>
          <w:t>98/26/ES</w:t>
        </w:r>
      </w:hyperlink>
      <w:r w:rsidRPr="004D0828">
        <w:rPr>
          <w:rFonts w:ascii="Times New Roman" w:hAnsi="Times New Roman" w:cs="Times New Roman"/>
          <w:sz w:val="24"/>
          <w:szCs w:val="24"/>
        </w:rPr>
        <w:t xml:space="preserve"> z 19. mája 1998 o konečnom zúčtovaní v platobných systémoch a zúčtovacích systémoch cenných papierov (Mimoriadne vydanie Ú. v. EÚ, kap. 06/zv. 03).</w:t>
      </w:r>
    </w:p>
    <w:p w:rsidR="00803299" w:rsidRPr="004D0828" w:rsidRDefault="00F9564D">
      <w:pPr>
        <w:rPr>
          <w:rFonts w:ascii="Times New Roman" w:hAnsi="Times New Roman" w:cs="Times New Roman"/>
          <w:sz w:val="24"/>
          <w:szCs w:val="24"/>
        </w:rPr>
      </w:pPr>
      <w:bookmarkStart w:id="3410" w:name="2082330"/>
      <w:bookmarkEnd w:id="3410"/>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Smernica Európskeho parlamentu a Rady </w:t>
      </w:r>
      <w:hyperlink r:id="rId57" w:tooltip="Smernica Európskeho parlamentu a Rady 2001/34/ES z 28. mája 2001 o prijímaní cenných papierov na kótovanie na burze cenných papierov a o informáciách, ktoré sa o týchto cenných papieroch musia zverejňovať" w:history="1">
        <w:r w:rsidRPr="004D0828">
          <w:rPr>
            <w:rStyle w:val="Hypertextovprepojenie"/>
            <w:rFonts w:ascii="Times New Roman" w:hAnsi="Times New Roman" w:cs="Times New Roman"/>
            <w:color w:val="auto"/>
            <w:sz w:val="24"/>
            <w:szCs w:val="24"/>
          </w:rPr>
          <w:t>2001/34/ES</w:t>
        </w:r>
      </w:hyperlink>
      <w:r w:rsidRPr="004D0828">
        <w:rPr>
          <w:rFonts w:ascii="Times New Roman" w:hAnsi="Times New Roman" w:cs="Times New Roman"/>
          <w:sz w:val="24"/>
          <w:szCs w:val="24"/>
        </w:rPr>
        <w:t xml:space="preserve"> z 28. mája 2001 o prijímaní cenných papierov na kótovanie na burze cenných papierov a o informáciách, ktoré sa o týchto cenných papieroch musia zverejňovať (Ú. v. ES L 184, 6. 7. 2001, Mimoriadne vydanie Ú. v. EÚ 6 /zv. 4) v znení smernice Európskeho parlamentu a Rady 2003/6/ES (Ú. v. EÚ L 96, 12. 4. 2003, Mimoriadne vydanie Ú. v. EÚ 6/zv. 4), v znení smernice 2003/71/ES Európskeho parlamentu a Rady zo 4. novembra 2003 (Ú. v. EÚ L 345, 31. 12. 2003, Mimoriadne vydanie Ú. v. EÚ 6/zv. 6).</w:t>
      </w:r>
    </w:p>
    <w:p w:rsidR="00803299" w:rsidRPr="004D0828" w:rsidRDefault="00F9564D">
      <w:pPr>
        <w:rPr>
          <w:rFonts w:ascii="Times New Roman" w:hAnsi="Times New Roman" w:cs="Times New Roman"/>
          <w:sz w:val="24"/>
          <w:szCs w:val="24"/>
        </w:rPr>
      </w:pPr>
      <w:bookmarkStart w:id="3411" w:name="2082334"/>
      <w:bookmarkEnd w:id="3411"/>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Smernica Európskeho parlamentu a Rady </w:t>
      </w:r>
      <w:hyperlink r:id="rId58" w:tooltip="Smernica Európskeho parlamentu a Rady 2002/47/ES zo 6. júna 2002 o dohodách o finančných zárukách" w:history="1">
        <w:r w:rsidRPr="004D0828">
          <w:rPr>
            <w:rStyle w:val="Hypertextovprepojenie"/>
            <w:rFonts w:ascii="Times New Roman" w:hAnsi="Times New Roman" w:cs="Times New Roman"/>
            <w:color w:val="auto"/>
            <w:sz w:val="24"/>
            <w:szCs w:val="24"/>
          </w:rPr>
          <w:t>2002/47/ES</w:t>
        </w:r>
      </w:hyperlink>
      <w:r w:rsidRPr="004D0828">
        <w:rPr>
          <w:rFonts w:ascii="Times New Roman" w:hAnsi="Times New Roman" w:cs="Times New Roman"/>
          <w:sz w:val="24"/>
          <w:szCs w:val="24"/>
        </w:rPr>
        <w:t xml:space="preserve"> zo 6. júna 2002 o dohodách o finančných zárukách (Ú. v. ES L 168, 27. 6. 2002, Mimoriadne vydanie Ú. v. EÚ 10/zv. 3).</w:t>
      </w:r>
    </w:p>
    <w:p w:rsidR="00803299" w:rsidRPr="004D0828" w:rsidRDefault="00F9564D">
      <w:pPr>
        <w:rPr>
          <w:rFonts w:ascii="Times New Roman" w:hAnsi="Times New Roman" w:cs="Times New Roman"/>
          <w:sz w:val="24"/>
          <w:szCs w:val="24"/>
        </w:rPr>
      </w:pPr>
      <w:bookmarkStart w:id="3412" w:name="2082338"/>
      <w:bookmarkEnd w:id="3412"/>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Smernica Európskeho parlamentu a Rady </w:t>
      </w:r>
      <w:hyperlink r:id="rId59"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4D0828">
          <w:rPr>
            <w:rStyle w:val="Hypertextovprepojenie"/>
            <w:rFonts w:ascii="Times New Roman" w:hAnsi="Times New Roman" w:cs="Times New Roman"/>
            <w:color w:val="auto"/>
            <w:sz w:val="24"/>
            <w:szCs w:val="24"/>
          </w:rPr>
          <w:t>2002/87/ES</w:t>
        </w:r>
      </w:hyperlink>
      <w:r w:rsidRPr="004D0828">
        <w:rPr>
          <w:rFonts w:ascii="Times New Roman" w:hAnsi="Times New Roman" w:cs="Times New Roman"/>
          <w:sz w:val="24"/>
          <w:szCs w:val="24"/>
        </w:rPr>
        <w:t xml:space="preserve"> zo 16. decembra 2002 o doplnkovom dohľade nad bankami, poisťovňami a investičnými spoločnosťami vo finančnom konglomeráte, ktorou sa menia a dopĺňajú smernice Rady 73/239/EHS, 79/267/EHS, 92/49/EHS, 92/96/EHS, 93/6/EHS a 93/22/EHS a smernice Európskeho parlamentu a Rady 98/78/ES a 2000/12/ES (Ú. v. EÚ L 35, 11. 2. 2003, Mimoriadne vydanie Ú. v. EÚ 6/zv. 4).</w:t>
      </w:r>
    </w:p>
    <w:p w:rsidR="00803299" w:rsidRPr="004D0828" w:rsidRDefault="00F9564D">
      <w:pPr>
        <w:rPr>
          <w:rFonts w:ascii="Times New Roman" w:hAnsi="Times New Roman" w:cs="Times New Roman"/>
          <w:sz w:val="24"/>
          <w:szCs w:val="24"/>
        </w:rPr>
      </w:pPr>
      <w:bookmarkStart w:id="3413" w:name="2082360"/>
      <w:bookmarkEnd w:id="3413"/>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Smernica Európskeho parlamentu a Rady </w:t>
      </w:r>
      <w:hyperlink r:id="rId60" w:tooltip="Smernica Európskeho parlamentu a Rady 2004/25/ES z 21. apríla 2004 o ponukách na prevzatie" w:history="1">
        <w:r w:rsidRPr="004D0828">
          <w:rPr>
            <w:rStyle w:val="Hypertextovprepojenie"/>
            <w:rFonts w:ascii="Times New Roman" w:hAnsi="Times New Roman" w:cs="Times New Roman"/>
            <w:color w:val="auto"/>
            <w:sz w:val="24"/>
            <w:szCs w:val="24"/>
          </w:rPr>
          <w:t>2004/25/ES</w:t>
        </w:r>
      </w:hyperlink>
      <w:r w:rsidRPr="004D0828">
        <w:rPr>
          <w:rFonts w:ascii="Times New Roman" w:hAnsi="Times New Roman" w:cs="Times New Roman"/>
          <w:sz w:val="24"/>
          <w:szCs w:val="24"/>
        </w:rPr>
        <w:t xml:space="preserve"> z 21. apríla 2004 o ponukách na prevzatie (Ú. v. EÚ L 142, 30. 4. 2004, Mimoriadne vydanie Ú. v. EÚ 17/zv. 2).</w:t>
      </w:r>
    </w:p>
    <w:p w:rsidR="00803299" w:rsidRPr="004D0828" w:rsidRDefault="00F9564D">
      <w:pPr>
        <w:rPr>
          <w:rFonts w:ascii="Times New Roman" w:hAnsi="Times New Roman" w:cs="Times New Roman"/>
          <w:sz w:val="24"/>
          <w:szCs w:val="24"/>
        </w:rPr>
      </w:pPr>
      <w:bookmarkStart w:id="3414" w:name="2082372"/>
      <w:bookmarkEnd w:id="3414"/>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Smernica Európskeho parlamentu a Rady </w:t>
      </w:r>
      <w:hyperlink r:id="rId61"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4D0828">
          <w:rPr>
            <w:rStyle w:val="Hypertextovprepojenie"/>
            <w:rFonts w:ascii="Times New Roman" w:hAnsi="Times New Roman" w:cs="Times New Roman"/>
            <w:color w:val="auto"/>
            <w:sz w:val="24"/>
            <w:szCs w:val="24"/>
          </w:rPr>
          <w:t>2004/109/ES</w:t>
        </w:r>
      </w:hyperlink>
      <w:r w:rsidRPr="004D0828">
        <w:rPr>
          <w:rFonts w:ascii="Times New Roman" w:hAnsi="Times New Roman" w:cs="Times New Roman"/>
          <w:sz w:val="24"/>
          <w:szCs w:val="24"/>
        </w:rP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803299" w:rsidRPr="004D0828" w:rsidRDefault="00F9564D">
      <w:pPr>
        <w:rPr>
          <w:rFonts w:ascii="Times New Roman" w:hAnsi="Times New Roman" w:cs="Times New Roman"/>
          <w:sz w:val="24"/>
          <w:szCs w:val="24"/>
        </w:rPr>
      </w:pPr>
      <w:bookmarkStart w:id="3415" w:name="2082375"/>
      <w:bookmarkEnd w:id="3415"/>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Smernica Európskeho parlamentu a Rady </w:t>
      </w:r>
      <w:hyperlink r:id="rId62" w:tooltip="Smernica Európskeho parlamentu a Rady 2005/1/ES z 9. marca 2005, ktorou sa menia a dopĺňajú smernice Rady 73/239/EHS, 85/611/EHS, 91/675/EHS, 92/49/EHS a 93/6/EHS a smernice Európskeho parlamentu a Rady 94/19/ES, 98/78/ES, 2000/12/ES, 2001/34/ES, 2002/83/E" w:history="1">
        <w:r w:rsidRPr="004D0828">
          <w:rPr>
            <w:rStyle w:val="Hypertextovprepojenie"/>
            <w:rFonts w:ascii="Times New Roman" w:hAnsi="Times New Roman" w:cs="Times New Roman"/>
            <w:color w:val="auto"/>
            <w:sz w:val="24"/>
            <w:szCs w:val="24"/>
          </w:rPr>
          <w:t>2005/1/ES</w:t>
        </w:r>
      </w:hyperlink>
      <w:r w:rsidRPr="004D0828">
        <w:rPr>
          <w:rFonts w:ascii="Times New Roman" w:hAnsi="Times New Roman" w:cs="Times New Roman"/>
          <w:sz w:val="24"/>
          <w:szCs w:val="24"/>
        </w:rP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803299" w:rsidRPr="004D0828" w:rsidRDefault="00F9564D">
      <w:pPr>
        <w:rPr>
          <w:rFonts w:ascii="Times New Roman" w:hAnsi="Times New Roman" w:cs="Times New Roman"/>
          <w:sz w:val="24"/>
          <w:szCs w:val="24"/>
        </w:rPr>
      </w:pPr>
      <w:bookmarkStart w:id="3416" w:name="2082383"/>
      <w:bookmarkEnd w:id="3416"/>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Smernica Komisie </w:t>
      </w:r>
      <w:hyperlink r:id="rId63" w:tooltip="Smernica Komisie 2006/73/ES z 10. augusta 2006 , ktorou sa vykonáva smernica Európskeho parlamentu a Rady 2004/39/ES, pokiaľ ide o organizačné požiadavky a podmienky výkonu činnosti investičných spoločností, ako aj o vymedzené pojmy na účely uvedenej smern" w:history="1">
        <w:r w:rsidRPr="004D0828">
          <w:rPr>
            <w:rStyle w:val="Hypertextovprepojenie"/>
            <w:rFonts w:ascii="Times New Roman" w:hAnsi="Times New Roman" w:cs="Times New Roman"/>
            <w:color w:val="auto"/>
            <w:sz w:val="24"/>
            <w:szCs w:val="24"/>
          </w:rPr>
          <w:t>2006/73/ES</w:t>
        </w:r>
      </w:hyperlink>
      <w:r w:rsidRPr="004D0828">
        <w:rPr>
          <w:rFonts w:ascii="Times New Roman" w:hAnsi="Times New Roman" w:cs="Times New Roman"/>
          <w:sz w:val="24"/>
          <w:szCs w:val="24"/>
        </w:rPr>
        <w:t xml:space="preserve"> z 10. augusta 2006, ktorou sa vykonáva smernica Európskeho parlamentu a Rady 2004/39/ES, pokiaľ ide o organizačné požiadavky a podmienky výkonu činnosti investičných spoločností, ako aj o vymedzené pojmy na účely uvedenej smernice (Ú. v. EÚ L 241, 2. 9. 2006).</w:t>
      </w:r>
    </w:p>
    <w:p w:rsidR="00803299" w:rsidRPr="004D0828" w:rsidRDefault="00F9564D">
      <w:pPr>
        <w:rPr>
          <w:rFonts w:ascii="Times New Roman" w:hAnsi="Times New Roman" w:cs="Times New Roman"/>
          <w:sz w:val="24"/>
          <w:szCs w:val="24"/>
        </w:rPr>
      </w:pPr>
      <w:bookmarkStart w:id="3417" w:name="2082387"/>
      <w:bookmarkEnd w:id="3417"/>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Smernica Európskeho parlamentu a Rady </w:t>
      </w:r>
      <w:hyperlink r:id="rId64" w:tooltip="Smernica Európskeho parlamentu a Rady 2007/36/ES z 11. júla 2007 o výkone určitých práv akcionárov spoločností registrovaných na regulovanom trhu" w:history="1">
        <w:r w:rsidRPr="004D0828">
          <w:rPr>
            <w:rStyle w:val="Hypertextovprepojenie"/>
            <w:rFonts w:ascii="Times New Roman" w:hAnsi="Times New Roman" w:cs="Times New Roman"/>
            <w:color w:val="auto"/>
            <w:sz w:val="24"/>
            <w:szCs w:val="24"/>
          </w:rPr>
          <w:t>2007/36/ES</w:t>
        </w:r>
      </w:hyperlink>
      <w:r w:rsidRPr="004D0828">
        <w:rPr>
          <w:rFonts w:ascii="Times New Roman" w:hAnsi="Times New Roman" w:cs="Times New Roman"/>
          <w:sz w:val="24"/>
          <w:szCs w:val="24"/>
        </w:rPr>
        <w:t xml:space="preserve"> z 11. júla 2007 o výkone určitých práv akcionárov spoločností registrovaných na regulovanom trhu (Ú. v. EÚ L 184/17, 14. 7. 2007).</w:t>
      </w:r>
    </w:p>
    <w:p w:rsidR="00803299" w:rsidRPr="004D0828" w:rsidRDefault="00F9564D">
      <w:pPr>
        <w:rPr>
          <w:rFonts w:ascii="Times New Roman" w:hAnsi="Times New Roman" w:cs="Times New Roman"/>
          <w:sz w:val="24"/>
          <w:szCs w:val="24"/>
        </w:rPr>
      </w:pPr>
      <w:bookmarkStart w:id="3418" w:name="2082389"/>
      <w:bookmarkEnd w:id="3418"/>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Smernica Európskeho parlamentu a Rady </w:t>
      </w:r>
      <w:hyperlink r:id="rId65" w:tooltip="Smernica Európskeho parlamentu a Rady 2009/111/ES zo 16. septembra 2009 , ktorou sa menia a dopĺňajú smernice 2006/48/ES, 2006/49/ES a 2007/64/ES, pokiaľ ide o banky pridružené k ústredným inštitúciám, niektoré položky vlastných zdrojov, veľkú majetkovú an" w:history="1">
        <w:r w:rsidRPr="004D0828">
          <w:rPr>
            <w:rStyle w:val="Hypertextovprepojenie"/>
            <w:rFonts w:ascii="Times New Roman" w:hAnsi="Times New Roman" w:cs="Times New Roman"/>
            <w:color w:val="auto"/>
            <w:sz w:val="24"/>
            <w:szCs w:val="24"/>
          </w:rPr>
          <w:t>2009/111/ES</w:t>
        </w:r>
      </w:hyperlink>
      <w:r w:rsidRPr="004D0828">
        <w:rPr>
          <w:rFonts w:ascii="Times New Roman" w:hAnsi="Times New Roman" w:cs="Times New Roman"/>
          <w:sz w:val="24"/>
          <w:szCs w:val="24"/>
        </w:rPr>
        <w:t xml:space="preserve">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w:t>
      </w:r>
    </w:p>
    <w:p w:rsidR="00803299" w:rsidRPr="004D0828" w:rsidRDefault="00F9564D">
      <w:pPr>
        <w:rPr>
          <w:rFonts w:ascii="Times New Roman" w:hAnsi="Times New Roman" w:cs="Times New Roman"/>
          <w:sz w:val="24"/>
          <w:szCs w:val="24"/>
        </w:rPr>
      </w:pPr>
      <w:bookmarkStart w:id="3419" w:name="2082390"/>
      <w:bookmarkEnd w:id="3419"/>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Smernica Európskeho parlamentu a Rady </w:t>
      </w:r>
      <w:hyperlink r:id="rId66"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sidRPr="004D0828">
          <w:rPr>
            <w:rStyle w:val="Hypertextovprepojenie"/>
            <w:rFonts w:ascii="Times New Roman" w:hAnsi="Times New Roman" w:cs="Times New Roman"/>
            <w:color w:val="auto"/>
            <w:sz w:val="24"/>
            <w:szCs w:val="24"/>
          </w:rPr>
          <w:t>2009/44/ES</w:t>
        </w:r>
      </w:hyperlink>
      <w:r w:rsidRPr="004D0828">
        <w:rPr>
          <w:rFonts w:ascii="Times New Roman" w:hAnsi="Times New Roman" w:cs="Times New Roman"/>
          <w:sz w:val="24"/>
          <w:szCs w:val="24"/>
        </w:rP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803299" w:rsidRPr="004D0828" w:rsidRDefault="00F9564D">
      <w:pPr>
        <w:rPr>
          <w:rFonts w:ascii="Times New Roman" w:hAnsi="Times New Roman" w:cs="Times New Roman"/>
          <w:sz w:val="24"/>
          <w:szCs w:val="24"/>
        </w:rPr>
      </w:pPr>
      <w:bookmarkStart w:id="3420" w:name="2082392"/>
      <w:bookmarkEnd w:id="3420"/>
      <w:r w:rsidRPr="004D0828">
        <w:rPr>
          <w:rFonts w:ascii="Times New Roman" w:hAnsi="Times New Roman" w:cs="Times New Roman"/>
          <w:b/>
          <w:sz w:val="24"/>
          <w:szCs w:val="24"/>
        </w:rPr>
        <w:lastRenderedPageBreak/>
        <w:t>13.</w:t>
      </w:r>
      <w:r w:rsidRPr="004D0828">
        <w:rPr>
          <w:rFonts w:ascii="Times New Roman" w:hAnsi="Times New Roman" w:cs="Times New Roman"/>
          <w:sz w:val="24"/>
          <w:szCs w:val="24"/>
        </w:rPr>
        <w:t xml:space="preserve"> Smernica Európskeho parlamentu a Rady </w:t>
      </w:r>
      <w:hyperlink r:id="rId67"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sidRPr="004D0828">
          <w:rPr>
            <w:rStyle w:val="Hypertextovprepojenie"/>
            <w:rFonts w:ascii="Times New Roman" w:hAnsi="Times New Roman" w:cs="Times New Roman"/>
            <w:color w:val="auto"/>
            <w:sz w:val="24"/>
            <w:szCs w:val="24"/>
          </w:rPr>
          <w:t>2010/73/EÚ</w:t>
        </w:r>
      </w:hyperlink>
      <w:r w:rsidRPr="004D0828">
        <w:rPr>
          <w:rFonts w:ascii="Times New Roman" w:hAnsi="Times New Roman" w:cs="Times New Roman"/>
          <w:sz w:val="24"/>
          <w:szCs w:val="24"/>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803299" w:rsidRPr="004D0828" w:rsidRDefault="00F9564D">
      <w:pPr>
        <w:rPr>
          <w:rFonts w:ascii="Times New Roman" w:hAnsi="Times New Roman" w:cs="Times New Roman"/>
          <w:sz w:val="24"/>
          <w:szCs w:val="24"/>
        </w:rPr>
      </w:pPr>
      <w:bookmarkStart w:id="3421" w:name="2082394"/>
      <w:bookmarkEnd w:id="3421"/>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Smernica Európskeho parlamentu a Rady </w:t>
      </w:r>
      <w:hyperlink r:id="rId68" w:tooltip="Smernica Európskeho parlamentu a Rady 2011/89/EÚ zo 16. novembra 2011 , ktorou sa menia a dopĺňajú smernice 98/78/ES, 2002/87/ES, 2006/48/ES a 2009/138/ES, pokiaľ ide o doplnkový dohľad nad finančnými inštitúciami vo finančnom konglomeráte Text s významom " w:history="1">
        <w:r w:rsidRPr="004D0828">
          <w:rPr>
            <w:rStyle w:val="Hypertextovprepojenie"/>
            <w:rFonts w:ascii="Times New Roman" w:hAnsi="Times New Roman" w:cs="Times New Roman"/>
            <w:color w:val="auto"/>
            <w:sz w:val="24"/>
            <w:szCs w:val="24"/>
          </w:rPr>
          <w:t>2011/89/EÚ</w:t>
        </w:r>
      </w:hyperlink>
      <w:r w:rsidRPr="004D0828">
        <w:rPr>
          <w:rFonts w:ascii="Times New Roman" w:hAnsi="Times New Roman" w:cs="Times New Roman"/>
          <w:sz w:val="24"/>
          <w:szCs w:val="24"/>
        </w:rPr>
        <w:t xml:space="preserve"> zo 16. novembra 2011, ktorou sa menia a dopĺňajú smernice 98/78/ES, 2002/87/ES, 2006/48/ES a 2009/138/ES, pokiaľ ide o doplnkový dohľad nad finančnými inštitúciami vo finančnom konglomeráte (Ú. v. EÚ L 326, 8. 12. 2011).</w:t>
      </w:r>
    </w:p>
    <w:p w:rsidR="00803299" w:rsidRPr="004D0828" w:rsidRDefault="00F9564D">
      <w:pPr>
        <w:rPr>
          <w:rFonts w:ascii="Times New Roman" w:hAnsi="Times New Roman" w:cs="Times New Roman"/>
          <w:sz w:val="24"/>
          <w:szCs w:val="24"/>
        </w:rPr>
      </w:pPr>
      <w:bookmarkStart w:id="3422" w:name="3539396"/>
      <w:bookmarkEnd w:id="3422"/>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Smernica Európskeho parlamentu a Rady </w:t>
      </w:r>
      <w:hyperlink r:id="rId69" w:tooltip="Smernica Európskeho parlamentu a Rady 2013/36/EÚ z 26. júna 2013 o prístupe k činnosti úverových inštitúcií a prudenciálnom dohľade nad úverovými inštitúciami a investičnými spoločnosťami, o zmene smernice 2002/87/ES a o zrušení smerníc 2006/48/ES a 2006/4" w:history="1">
        <w:r w:rsidRPr="004D0828">
          <w:rPr>
            <w:rStyle w:val="Hypertextovprepojenie"/>
            <w:rFonts w:ascii="Times New Roman" w:hAnsi="Times New Roman" w:cs="Times New Roman"/>
            <w:color w:val="auto"/>
            <w:sz w:val="24"/>
            <w:szCs w:val="24"/>
          </w:rPr>
          <w:t>2013/36/EÚ</w:t>
        </w:r>
      </w:hyperlink>
      <w:r w:rsidRPr="004D0828">
        <w:rPr>
          <w:rFonts w:ascii="Times New Roman" w:hAnsi="Times New Roman" w:cs="Times New Roman"/>
          <w:sz w:val="24"/>
          <w:szCs w:val="24"/>
        </w:rPr>
        <w:t xml:space="preserve"> z 26. júna 2013 o prístupe k činnosti úverových inštitúcií a prudenciálnom dohľade nad úverovými inštitúciami, o zmene smernice 2002/87/ES a o zrušení smerníc 2006/48/ES a 2006/49/ES (Ú. v. EÚ L 176, 27. 6. 2013).</w:t>
      </w:r>
    </w:p>
    <w:p w:rsidR="00803299" w:rsidRPr="004D0828" w:rsidRDefault="00F9564D">
      <w:pPr>
        <w:rPr>
          <w:rFonts w:ascii="Times New Roman" w:hAnsi="Times New Roman" w:cs="Times New Roman"/>
          <w:sz w:val="24"/>
          <w:szCs w:val="24"/>
        </w:rPr>
      </w:pPr>
      <w:bookmarkStart w:id="3423" w:name="3898449"/>
      <w:bookmarkEnd w:id="3423"/>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Smernica Európskeho parlamentu a Rady </w:t>
      </w:r>
      <w:hyperlink r:id="rId7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4D0828">
          <w:rPr>
            <w:rStyle w:val="Hypertextovprepojenie"/>
            <w:rFonts w:ascii="Times New Roman" w:hAnsi="Times New Roman" w:cs="Times New Roman"/>
            <w:color w:val="auto"/>
            <w:sz w:val="24"/>
            <w:szCs w:val="24"/>
          </w:rPr>
          <w:t>2014/59/EÚ</w:t>
        </w:r>
      </w:hyperlink>
      <w:r w:rsidRPr="004D0828">
        <w:rPr>
          <w:rFonts w:ascii="Times New Roman" w:hAnsi="Times New Roman" w:cs="Times New Roman"/>
          <w:sz w:val="24"/>
          <w:szCs w:val="24"/>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803299" w:rsidRPr="004D0828" w:rsidRDefault="00F9564D">
      <w:pPr>
        <w:rPr>
          <w:rFonts w:ascii="Times New Roman" w:hAnsi="Times New Roman" w:cs="Times New Roman"/>
          <w:sz w:val="24"/>
          <w:szCs w:val="24"/>
        </w:rPr>
      </w:pPr>
      <w:bookmarkStart w:id="3424" w:name="5122964"/>
      <w:bookmarkEnd w:id="3424"/>
      <w:r w:rsidRPr="004D0828">
        <w:rPr>
          <w:rFonts w:ascii="Times New Roman" w:hAnsi="Times New Roman" w:cs="Times New Roman"/>
          <w:b/>
          <w:sz w:val="24"/>
          <w:szCs w:val="24"/>
        </w:rPr>
        <w:t>17.</w:t>
      </w:r>
      <w:r w:rsidRPr="004D0828">
        <w:rPr>
          <w:rFonts w:ascii="Times New Roman" w:hAnsi="Times New Roman" w:cs="Times New Roman"/>
          <w:sz w:val="24"/>
          <w:szCs w:val="24"/>
        </w:rPr>
        <w:t xml:space="preserve"> Smernica Európskeho parlamentu a Rady </w:t>
      </w:r>
      <w:hyperlink r:id="rId71" w:tooltip="Smernica Európskeho parlamentu a Rady 2014/51/EÚ zo 16. apríla 2014 , ktorou sa menia smernice 2003/71/ES a 2009/138/ES a nariadenia (ES) č. 1060/2009, (EÚ) č. 1094/2010 a (EÚ) č. 1095/2010 v súvislosti s právomocami európskeho orgánu dohľadu (Európsky org" w:history="1">
        <w:r w:rsidRPr="004D0828">
          <w:rPr>
            <w:rStyle w:val="Hypertextovprepojenie"/>
            <w:rFonts w:ascii="Times New Roman" w:hAnsi="Times New Roman" w:cs="Times New Roman"/>
            <w:color w:val="auto"/>
            <w:sz w:val="24"/>
            <w:szCs w:val="24"/>
          </w:rPr>
          <w:t>2014/51/EÚ</w:t>
        </w:r>
      </w:hyperlink>
      <w:r w:rsidRPr="004D0828">
        <w:rPr>
          <w:rFonts w:ascii="Times New Roman" w:hAnsi="Times New Roman" w:cs="Times New Roman"/>
          <w:sz w:val="24"/>
          <w:szCs w:val="24"/>
        </w:rPr>
        <w:t xml:space="preserve">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 v. EÚ L 153, 22. 5. 2014).</w:t>
      </w:r>
    </w:p>
    <w:p w:rsidR="00803299" w:rsidRPr="004D0828" w:rsidRDefault="00F9564D">
      <w:pPr>
        <w:rPr>
          <w:rFonts w:ascii="Times New Roman" w:hAnsi="Times New Roman" w:cs="Times New Roman"/>
          <w:sz w:val="24"/>
          <w:szCs w:val="24"/>
        </w:rPr>
      </w:pPr>
      <w:bookmarkStart w:id="3425" w:name="5725917"/>
      <w:bookmarkEnd w:id="3425"/>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Smernica Európskeho parlamentu a Rady </w:t>
      </w:r>
      <w:hyperlink r:id="rId72"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Pr="004D0828">
          <w:rPr>
            <w:rStyle w:val="Hypertextovprepojenie"/>
            <w:rFonts w:ascii="Times New Roman" w:hAnsi="Times New Roman" w:cs="Times New Roman"/>
            <w:color w:val="auto"/>
            <w:sz w:val="24"/>
            <w:szCs w:val="24"/>
          </w:rPr>
          <w:t>2013/50/EÚ</w:t>
        </w:r>
      </w:hyperlink>
      <w:r w:rsidRPr="004D0828">
        <w:rPr>
          <w:rFonts w:ascii="Times New Roman" w:hAnsi="Times New Roman" w:cs="Times New Roman"/>
          <w:sz w:val="24"/>
          <w:szCs w:val="24"/>
        </w:rP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 11. 2013).</w:t>
      </w:r>
    </w:p>
    <w:p w:rsidR="00803299" w:rsidRPr="004D0828" w:rsidRDefault="00F9564D">
      <w:pPr>
        <w:rPr>
          <w:rFonts w:ascii="Times New Roman" w:hAnsi="Times New Roman" w:cs="Times New Roman"/>
          <w:sz w:val="24"/>
          <w:szCs w:val="24"/>
        </w:rPr>
      </w:pPr>
      <w:bookmarkStart w:id="3426" w:name="6447743"/>
      <w:bookmarkEnd w:id="3426"/>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Vykonávacia smernica Komisie (EÚ) </w:t>
      </w:r>
      <w:hyperlink r:id="rId73" w:tooltip="Vykonávacia smernica Komisie (EÚ) 2015/2392 zo 17. decembra 2015 o nariadení Európskeho parlamentu a Rady (EÚ) č. 596/2014, pokiaľ ide o nahlasovanie skutočných alebo možných porušení daného nariadenia príslušným orgánom" w:history="1">
        <w:r w:rsidRPr="004D0828">
          <w:rPr>
            <w:rStyle w:val="Hypertextovprepojenie"/>
            <w:rFonts w:ascii="Times New Roman" w:hAnsi="Times New Roman" w:cs="Times New Roman"/>
            <w:color w:val="auto"/>
            <w:sz w:val="24"/>
            <w:szCs w:val="24"/>
          </w:rPr>
          <w:t>2015/2392</w:t>
        </w:r>
      </w:hyperlink>
      <w:r w:rsidRPr="004D0828">
        <w:rPr>
          <w:rFonts w:ascii="Times New Roman" w:hAnsi="Times New Roman" w:cs="Times New Roman"/>
          <w:sz w:val="24"/>
          <w:szCs w:val="24"/>
        </w:rPr>
        <w:t xml:space="preserve"> zo 17. decembra 2015 o nariadení Európskeho parlamentu a Rady (EÚ) č. 596/2014, pokiaľ ide o nahlasovanie skutočných alebo možných porušení daného nariadenia príslušným orgánom (Ú. v. EÚ L 332, 18. 12. 2015).</w:t>
      </w:r>
    </w:p>
    <w:p w:rsidR="00803299" w:rsidRPr="004D0828" w:rsidRDefault="00F9564D">
      <w:pPr>
        <w:rPr>
          <w:rFonts w:ascii="Times New Roman" w:hAnsi="Times New Roman" w:cs="Times New Roman"/>
          <w:sz w:val="24"/>
          <w:szCs w:val="24"/>
        </w:rPr>
      </w:pPr>
      <w:bookmarkStart w:id="3427" w:name="11238326"/>
      <w:bookmarkEnd w:id="3427"/>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Smernica Európskeho parlamentu a Rady </w:t>
      </w:r>
      <w:hyperlink r:id="rId74" w:tooltip="Smernica Európskeho parlamentu a Rady 2014/65/EÚ z  15. mája 2014 o trhoch s finančnými nástrojmi, ktorou sa mení smernica 2002/92/ES a smernica 2011/61/EÚ Text s významom pre EHP" w:history="1">
        <w:r w:rsidRPr="004D0828">
          <w:rPr>
            <w:rStyle w:val="Hypertextovprepojenie"/>
            <w:rFonts w:ascii="Times New Roman" w:hAnsi="Times New Roman" w:cs="Times New Roman"/>
            <w:color w:val="auto"/>
            <w:sz w:val="24"/>
            <w:szCs w:val="24"/>
          </w:rPr>
          <w:t>2014/65/EÚ</w:t>
        </w:r>
      </w:hyperlink>
      <w:r w:rsidRPr="004D0828">
        <w:rPr>
          <w:rFonts w:ascii="Times New Roman" w:hAnsi="Times New Roman" w:cs="Times New Roman"/>
          <w:sz w:val="24"/>
          <w:szCs w:val="24"/>
        </w:rP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803299" w:rsidRPr="004D0828" w:rsidRDefault="00F9564D">
      <w:pPr>
        <w:rPr>
          <w:rFonts w:ascii="Times New Roman" w:hAnsi="Times New Roman" w:cs="Times New Roman"/>
          <w:sz w:val="24"/>
          <w:szCs w:val="24"/>
        </w:rPr>
      </w:pPr>
      <w:bookmarkStart w:id="3428" w:name="11238327"/>
      <w:bookmarkEnd w:id="3428"/>
      <w:r w:rsidRPr="004D0828">
        <w:rPr>
          <w:rFonts w:ascii="Times New Roman" w:hAnsi="Times New Roman" w:cs="Times New Roman"/>
          <w:b/>
          <w:sz w:val="24"/>
          <w:szCs w:val="24"/>
        </w:rPr>
        <w:t>21.</w:t>
      </w:r>
      <w:r w:rsidRPr="004D0828">
        <w:rPr>
          <w:rFonts w:ascii="Times New Roman" w:hAnsi="Times New Roman" w:cs="Times New Roman"/>
          <w:sz w:val="24"/>
          <w:szCs w:val="24"/>
        </w:rPr>
        <w:t xml:space="preserve"> Delegovaná smernica Komisie (EÚ) </w:t>
      </w:r>
      <w:hyperlink r:id="rId75"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sidRPr="004D0828">
          <w:rPr>
            <w:rStyle w:val="Hypertextovprepojenie"/>
            <w:rFonts w:ascii="Times New Roman" w:hAnsi="Times New Roman" w:cs="Times New Roman"/>
            <w:color w:val="auto"/>
            <w:sz w:val="24"/>
            <w:szCs w:val="24"/>
          </w:rPr>
          <w:t>2017/593</w:t>
        </w:r>
      </w:hyperlink>
      <w:r w:rsidRPr="004D0828">
        <w:rPr>
          <w:rFonts w:ascii="Times New Roman" w:hAnsi="Times New Roman" w:cs="Times New Roman"/>
          <w:sz w:val="24"/>
          <w:szCs w:val="24"/>
        </w:rPr>
        <w:t xml:space="preserve">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 3. 2017).</w:t>
      </w:r>
    </w:p>
    <w:p w:rsidR="00803299" w:rsidRPr="004D0828" w:rsidRDefault="00F9564D">
      <w:pPr>
        <w:rPr>
          <w:rFonts w:ascii="Times New Roman" w:hAnsi="Times New Roman" w:cs="Times New Roman"/>
          <w:sz w:val="24"/>
          <w:szCs w:val="24"/>
        </w:rPr>
      </w:pPr>
      <w:bookmarkStart w:id="3429" w:name="13920049"/>
      <w:bookmarkEnd w:id="3429"/>
      <w:r w:rsidRPr="004D0828">
        <w:rPr>
          <w:rFonts w:ascii="Times New Roman" w:hAnsi="Times New Roman" w:cs="Times New Roman"/>
          <w:b/>
          <w:sz w:val="24"/>
          <w:szCs w:val="24"/>
        </w:rPr>
        <w:t>22.</w:t>
      </w:r>
      <w:r w:rsidRPr="004D0828">
        <w:rPr>
          <w:rFonts w:ascii="Times New Roman" w:hAnsi="Times New Roman" w:cs="Times New Roman"/>
          <w:sz w:val="24"/>
          <w:szCs w:val="24"/>
        </w:rPr>
        <w:t xml:space="preserve"> Smernica Európskeho parlamentu a Rady (EÚ) </w:t>
      </w:r>
      <w:hyperlink r:id="rId76" w:tooltip="Smernica Európskeho parlamentu a Rady (EÚ) 2017/828 zo 17. mája 2017, ktorou sa mení smernica 2007/36/ES, pokiaľ ide o podnietenie dlhodobého zapojenia akcionárov (Text s významom pre EHP)" w:history="1">
        <w:r w:rsidRPr="004D0828">
          <w:rPr>
            <w:rStyle w:val="Hypertextovprepojenie"/>
            <w:rFonts w:ascii="Times New Roman" w:hAnsi="Times New Roman" w:cs="Times New Roman"/>
            <w:color w:val="auto"/>
            <w:sz w:val="24"/>
            <w:szCs w:val="24"/>
          </w:rPr>
          <w:t>2017/828</w:t>
        </w:r>
      </w:hyperlink>
      <w:r w:rsidRPr="004D0828">
        <w:rPr>
          <w:rFonts w:ascii="Times New Roman" w:hAnsi="Times New Roman" w:cs="Times New Roman"/>
          <w:sz w:val="24"/>
          <w:szCs w:val="24"/>
        </w:rPr>
        <w:t xml:space="preserve"> zo 17. mája 2017, ktorou sa mení smernica </w:t>
      </w:r>
      <w:hyperlink r:id="rId77" w:tooltip="Smernica Európskeho parlamentu a Rady 2007/36/ES z  11. júla 2007 o výkone určitých práv akcionárov spoločností registrovaných na regulovanom trhu" w:history="1">
        <w:r w:rsidRPr="004D0828">
          <w:rPr>
            <w:rStyle w:val="Hypertextovprepojenie"/>
            <w:rFonts w:ascii="Times New Roman" w:hAnsi="Times New Roman" w:cs="Times New Roman"/>
            <w:color w:val="auto"/>
            <w:sz w:val="24"/>
            <w:szCs w:val="24"/>
          </w:rPr>
          <w:t>2007/36/ES</w:t>
        </w:r>
      </w:hyperlink>
      <w:r w:rsidRPr="004D0828">
        <w:rPr>
          <w:rFonts w:ascii="Times New Roman" w:hAnsi="Times New Roman" w:cs="Times New Roman"/>
          <w:sz w:val="24"/>
          <w:szCs w:val="24"/>
        </w:rPr>
        <w:t>, pokiaľ ide o podnietenie dlhodobého zapojenia akcionárov (Ú. v. EÚ L 132, 20. 5. 2017).</w:t>
      </w:r>
    </w:p>
    <w:p w:rsidR="00803299" w:rsidRPr="004D0828" w:rsidRDefault="00F9564D">
      <w:pPr>
        <w:rPr>
          <w:rFonts w:ascii="Times New Roman" w:hAnsi="Times New Roman" w:cs="Times New Roman"/>
          <w:sz w:val="24"/>
          <w:szCs w:val="24"/>
        </w:rPr>
      </w:pPr>
      <w:bookmarkStart w:id="3430" w:name="14892471"/>
      <w:bookmarkEnd w:id="3430"/>
      <w:r w:rsidRPr="004D0828">
        <w:rPr>
          <w:rFonts w:ascii="Times New Roman" w:hAnsi="Times New Roman" w:cs="Times New Roman"/>
          <w:b/>
          <w:sz w:val="24"/>
          <w:szCs w:val="24"/>
        </w:rPr>
        <w:t>23.</w:t>
      </w:r>
      <w:r w:rsidRPr="004D0828">
        <w:rPr>
          <w:rFonts w:ascii="Times New Roman" w:hAnsi="Times New Roman" w:cs="Times New Roman"/>
          <w:sz w:val="24"/>
          <w:szCs w:val="24"/>
        </w:rPr>
        <w:t xml:space="preserve"> Smernica Európskeho parlamentu a Rady (EÚ) 2019/878 z 20. mája 2019, ktorou sa mení smernica </w:t>
      </w:r>
      <w:hyperlink r:id="rId78"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4D0828">
          <w:rPr>
            <w:rStyle w:val="Hypertextovprepojenie"/>
            <w:rFonts w:ascii="Times New Roman" w:hAnsi="Times New Roman" w:cs="Times New Roman"/>
            <w:color w:val="auto"/>
            <w:sz w:val="24"/>
            <w:szCs w:val="24"/>
          </w:rPr>
          <w:t>2013/36/EÚ</w:t>
        </w:r>
      </w:hyperlink>
      <w:r w:rsidRPr="004D0828">
        <w:rPr>
          <w:rFonts w:ascii="Times New Roman" w:hAnsi="Times New Roman" w:cs="Times New Roman"/>
          <w:sz w:val="24"/>
          <w:szCs w:val="24"/>
        </w:rPr>
        <w:t xml:space="preserve">, pokiaľ ide o oslobodené subjekty, finančné holdingové spoločnosti, </w:t>
      </w:r>
      <w:r w:rsidRPr="004D0828">
        <w:rPr>
          <w:rFonts w:ascii="Times New Roman" w:hAnsi="Times New Roman" w:cs="Times New Roman"/>
          <w:sz w:val="24"/>
          <w:szCs w:val="24"/>
        </w:rPr>
        <w:lastRenderedPageBreak/>
        <w:t>zmiešané finančné holdingové spoločnosti, odmeňovanie, opatrenia a právomoci v oblasti dohľadu a opatrenia na zachovanie kapitálu (Ú. v. EÚ L 150, 7. 6. 2019).</w:t>
      </w:r>
    </w:p>
    <w:p w:rsidR="00803299" w:rsidRPr="004D0828" w:rsidRDefault="00F9564D">
      <w:pPr>
        <w:rPr>
          <w:rFonts w:ascii="Times New Roman" w:hAnsi="Times New Roman" w:cs="Times New Roman"/>
          <w:sz w:val="24"/>
          <w:szCs w:val="24"/>
        </w:rPr>
      </w:pPr>
      <w:bookmarkStart w:id="3431" w:name="14892472"/>
      <w:bookmarkEnd w:id="3431"/>
      <w:r w:rsidRPr="004D0828">
        <w:rPr>
          <w:rFonts w:ascii="Times New Roman" w:hAnsi="Times New Roman" w:cs="Times New Roman"/>
          <w:b/>
          <w:sz w:val="24"/>
          <w:szCs w:val="24"/>
        </w:rPr>
        <w:t>24.</w:t>
      </w:r>
      <w:r w:rsidRPr="004D0828">
        <w:rPr>
          <w:rFonts w:ascii="Times New Roman" w:hAnsi="Times New Roman" w:cs="Times New Roman"/>
          <w:sz w:val="24"/>
          <w:szCs w:val="24"/>
        </w:rPr>
        <w:t xml:space="preserve"> Smernica Európskeho parlamentu a Rady (EÚ) 2019/879 z 20. mája 2019, ktorou sa mení smernica </w:t>
      </w:r>
      <w:hyperlink r:id="rId79"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4D0828">
          <w:rPr>
            <w:rStyle w:val="Hypertextovprepojenie"/>
            <w:rFonts w:ascii="Times New Roman" w:hAnsi="Times New Roman" w:cs="Times New Roman"/>
            <w:color w:val="auto"/>
            <w:sz w:val="24"/>
            <w:szCs w:val="24"/>
          </w:rPr>
          <w:t>2014/59/EÚ</w:t>
        </w:r>
      </w:hyperlink>
      <w:r w:rsidRPr="004D0828">
        <w:rPr>
          <w:rFonts w:ascii="Times New Roman" w:hAnsi="Times New Roman" w:cs="Times New Roman"/>
          <w:sz w:val="24"/>
          <w:szCs w:val="24"/>
        </w:rPr>
        <w:t xml:space="preserve">, pokiaľ ide o kapacitu úverových inštitúcií a investičných spoločností na absorpciu strát a rekapitalizáciu, a smernica </w:t>
      </w:r>
      <w:hyperlink r:id="rId80" w:tooltip="Smernica Európskeho parlamentu a Rady 98/26/ES z 19. mája 1998 o konečnom zúčtovaní v platobných systémoch a zúčtovacích systémoch cenných papierov" w:history="1">
        <w:r w:rsidRPr="004D0828">
          <w:rPr>
            <w:rStyle w:val="Hypertextovprepojenie"/>
            <w:rFonts w:ascii="Times New Roman" w:hAnsi="Times New Roman" w:cs="Times New Roman"/>
            <w:color w:val="auto"/>
            <w:sz w:val="24"/>
            <w:szCs w:val="24"/>
          </w:rPr>
          <w:t>98/26/ES</w:t>
        </w:r>
      </w:hyperlink>
      <w:r w:rsidRPr="004D0828">
        <w:rPr>
          <w:rFonts w:ascii="Times New Roman" w:hAnsi="Times New Roman" w:cs="Times New Roman"/>
          <w:sz w:val="24"/>
          <w:szCs w:val="24"/>
        </w:rPr>
        <w:t xml:space="preserve"> (Ú. v. EÚ L 150, 7. 6. 2019).</w:t>
      </w:r>
    </w:p>
    <w:p w:rsidR="00803299" w:rsidRPr="004D0828" w:rsidRDefault="00F9564D">
      <w:pPr>
        <w:rPr>
          <w:rFonts w:ascii="Times New Roman" w:hAnsi="Times New Roman" w:cs="Times New Roman"/>
          <w:sz w:val="24"/>
          <w:szCs w:val="24"/>
        </w:rPr>
      </w:pPr>
      <w:bookmarkStart w:id="3432" w:name="18795934"/>
      <w:bookmarkEnd w:id="3432"/>
      <w:r w:rsidRPr="004D0828">
        <w:rPr>
          <w:rFonts w:ascii="Times New Roman" w:hAnsi="Times New Roman" w:cs="Times New Roman"/>
          <w:b/>
          <w:sz w:val="24"/>
          <w:szCs w:val="24"/>
        </w:rPr>
        <w:t>25.</w:t>
      </w:r>
      <w:r w:rsidRPr="004D0828">
        <w:rPr>
          <w:rFonts w:ascii="Times New Roman" w:hAnsi="Times New Roman" w:cs="Times New Roman"/>
          <w:sz w:val="24"/>
          <w:szCs w:val="24"/>
        </w:rPr>
        <w:t xml:space="preserve"> Smernica Európskeho Parlamentu a Rady (EÚ) </w:t>
      </w:r>
      <w:hyperlink r:id="rId81" w:tooltip="Smernica Európskeho Parlamentu a Rady (EÚ) 2019/2034 z 27. novembra 2019 o prudenciálnom dohľade nad investičnými spoločnosťami a o zmene smerníc 2002/87/ES, 2009/65/ES, 2011/61/EÚ, 2013/36/EÚ, 2014/59/EÚ a 2014/65/EÚ (Text s významom pre EHP)" w:history="1">
        <w:r w:rsidRPr="004D0828">
          <w:rPr>
            <w:rStyle w:val="Hypertextovprepojenie"/>
            <w:rFonts w:ascii="Times New Roman" w:hAnsi="Times New Roman" w:cs="Times New Roman"/>
            <w:color w:val="auto"/>
            <w:sz w:val="24"/>
            <w:szCs w:val="24"/>
          </w:rPr>
          <w:t>2019/2034</w:t>
        </w:r>
      </w:hyperlink>
      <w:r w:rsidRPr="004D0828">
        <w:rPr>
          <w:rFonts w:ascii="Times New Roman" w:hAnsi="Times New Roman" w:cs="Times New Roman"/>
          <w:sz w:val="24"/>
          <w:szCs w:val="24"/>
        </w:rPr>
        <w:t xml:space="preserve"> z 27. novembra 2019 o prudenciálnom dohľade nad investičnými spoločnosťami a o zmene smerníc 2002/87/ES, 2009/65/ES, 2011/61/EÚ, 2013/36/EÚ, 2014/59/EÚ a 2014/65/EÚ (Ú. v. EÚ L 314, 5. 12. 2019).</w:t>
      </w:r>
    </w:p>
    <w:p w:rsidR="00803299" w:rsidRPr="004D0828" w:rsidRDefault="00F9564D">
      <w:pPr>
        <w:rPr>
          <w:rFonts w:ascii="Times New Roman" w:hAnsi="Times New Roman" w:cs="Times New Roman"/>
          <w:sz w:val="24"/>
          <w:szCs w:val="24"/>
        </w:rPr>
      </w:pPr>
      <w:bookmarkStart w:id="3433" w:name="18795935"/>
      <w:bookmarkEnd w:id="3433"/>
      <w:r w:rsidRPr="004D0828">
        <w:rPr>
          <w:rFonts w:ascii="Times New Roman" w:hAnsi="Times New Roman" w:cs="Times New Roman"/>
          <w:b/>
          <w:sz w:val="24"/>
          <w:szCs w:val="24"/>
        </w:rPr>
        <w:t>26.</w:t>
      </w:r>
      <w:r w:rsidRPr="004D0828">
        <w:rPr>
          <w:rFonts w:ascii="Times New Roman" w:hAnsi="Times New Roman" w:cs="Times New Roman"/>
          <w:sz w:val="24"/>
          <w:szCs w:val="24"/>
        </w:rPr>
        <w:t xml:space="preserve"> Smernica Európskeho parlamentu a Rady (EÚ) 2019/2177 z 18. decembra 2019, ktorou sa mení smernica </w:t>
      </w:r>
      <w:hyperlink r:id="rId82" w:tooltip="Smernica Európskeho parlamentu a Rady 2009/138/ES z 25. novembra 2009 o začatí a vykonávaní poistenia a zaistenia (Solventnosť II) (Text s významom pre EHP)" w:history="1">
        <w:r w:rsidRPr="004D0828">
          <w:rPr>
            <w:rStyle w:val="Hypertextovprepojenie"/>
            <w:rFonts w:ascii="Times New Roman" w:hAnsi="Times New Roman" w:cs="Times New Roman"/>
            <w:color w:val="auto"/>
            <w:sz w:val="24"/>
            <w:szCs w:val="24"/>
          </w:rPr>
          <w:t>2009/138/ES</w:t>
        </w:r>
      </w:hyperlink>
      <w:r w:rsidRPr="004D0828">
        <w:rPr>
          <w:rFonts w:ascii="Times New Roman" w:hAnsi="Times New Roman" w:cs="Times New Roman"/>
          <w:sz w:val="24"/>
          <w:szCs w:val="24"/>
        </w:rPr>
        <w:t xml:space="preserve"> o začatí a vykonávaní poistenia a zaistenia (Solventnosť II), smernica </w:t>
      </w:r>
      <w:hyperlink r:id="rId83" w:tooltip="Smernica Európskeho parlamentu a Rady 2014/65/EÚ z  15. mája 2014 o trhoch s finančnými nástrojmi, ktorou sa mení smernica 2002/92/ES a smernica 2011/61/EÚ Text s významom pre EHP" w:history="1">
        <w:r w:rsidRPr="004D0828">
          <w:rPr>
            <w:rStyle w:val="Hypertextovprepojenie"/>
            <w:rFonts w:ascii="Times New Roman" w:hAnsi="Times New Roman" w:cs="Times New Roman"/>
            <w:color w:val="auto"/>
            <w:sz w:val="24"/>
            <w:szCs w:val="24"/>
          </w:rPr>
          <w:t>2014/65/EÚ</w:t>
        </w:r>
      </w:hyperlink>
      <w:r w:rsidRPr="004D0828">
        <w:rPr>
          <w:rFonts w:ascii="Times New Roman" w:hAnsi="Times New Roman" w:cs="Times New Roman"/>
          <w:sz w:val="24"/>
          <w:szCs w:val="24"/>
        </w:rPr>
        <w:t xml:space="preserve"> o trhoch s finančnými nástrojmi a smernica (EÚ) </w:t>
      </w:r>
      <w:hyperlink r:id="rId84" w:tooltip="Smernica Európskeho parlamentu a Rady (EÚ) 2015/849 z 20. mája 2015 o predchádzaní využívaniu finančného systému na účely prania špinavých peňazí alebo financovania terorizmu, ktorou sa mení nariadenie Európskeho parlamentu a Rady (EÚ) č. 648/2012 a zrušuj" w:history="1">
        <w:r w:rsidRPr="004D0828">
          <w:rPr>
            <w:rStyle w:val="Hypertextovprepojenie"/>
            <w:rFonts w:ascii="Times New Roman" w:hAnsi="Times New Roman" w:cs="Times New Roman"/>
            <w:color w:val="auto"/>
            <w:sz w:val="24"/>
            <w:szCs w:val="24"/>
          </w:rPr>
          <w:t>2015/849</w:t>
        </w:r>
      </w:hyperlink>
      <w:r w:rsidRPr="004D0828">
        <w:rPr>
          <w:rFonts w:ascii="Times New Roman" w:hAnsi="Times New Roman" w:cs="Times New Roman"/>
          <w:sz w:val="24"/>
          <w:szCs w:val="24"/>
        </w:rPr>
        <w:t> o predchádzaní využívaniu finančného</w:t>
      </w:r>
      <w:bookmarkStart w:id="3434" w:name="_GoBack"/>
      <w:bookmarkEnd w:id="3434"/>
      <w:r w:rsidRPr="004D0828">
        <w:rPr>
          <w:rFonts w:ascii="Times New Roman" w:hAnsi="Times New Roman" w:cs="Times New Roman"/>
          <w:sz w:val="24"/>
          <w:szCs w:val="24"/>
        </w:rPr>
        <w:t xml:space="preserve"> systému na účely prania špinavých peňazí alebo financovania terorizmu (Ú. v. EÚ L 334, 27. 12. 2019).</w:t>
      </w:r>
    </w:p>
    <w:p w:rsidR="00803299" w:rsidRDefault="00F9564D">
      <w:pPr>
        <w:rPr>
          <w:rFonts w:ascii="Times New Roman" w:hAnsi="Times New Roman" w:cs="Times New Roman"/>
          <w:sz w:val="24"/>
          <w:szCs w:val="24"/>
        </w:rPr>
      </w:pPr>
      <w:bookmarkStart w:id="3435" w:name="18795936"/>
      <w:bookmarkEnd w:id="3435"/>
      <w:r w:rsidRPr="004D0828">
        <w:rPr>
          <w:rFonts w:ascii="Times New Roman" w:hAnsi="Times New Roman" w:cs="Times New Roman"/>
          <w:b/>
          <w:sz w:val="24"/>
          <w:szCs w:val="24"/>
        </w:rPr>
        <w:t>27.</w:t>
      </w:r>
      <w:r w:rsidRPr="004D0828">
        <w:rPr>
          <w:rFonts w:ascii="Times New Roman" w:hAnsi="Times New Roman" w:cs="Times New Roman"/>
          <w:sz w:val="24"/>
          <w:szCs w:val="24"/>
        </w:rPr>
        <w:t xml:space="preserve"> Smernica Európskeho parlamentu a Rady (EÚ) 2020/1504 zo 7. októbra 2020, ktorou sa mení smernica </w:t>
      </w:r>
      <w:hyperlink r:id="rId85" w:tooltip="Smernica Európskeho parlamentu a Rady 2014/65/EÚ z  15. mája 2014 o trhoch s finančnými nástrojmi, ktorou sa mení smernica 2002/92/ES a smernica 2011/61/EÚ Text s významom pre EHP" w:history="1">
        <w:r w:rsidRPr="004D0828">
          <w:rPr>
            <w:rStyle w:val="Hypertextovprepojenie"/>
            <w:rFonts w:ascii="Times New Roman" w:hAnsi="Times New Roman" w:cs="Times New Roman"/>
            <w:color w:val="auto"/>
            <w:sz w:val="24"/>
            <w:szCs w:val="24"/>
          </w:rPr>
          <w:t>2014/65/EÚ</w:t>
        </w:r>
      </w:hyperlink>
      <w:r w:rsidRPr="004D0828">
        <w:rPr>
          <w:rFonts w:ascii="Times New Roman" w:hAnsi="Times New Roman" w:cs="Times New Roman"/>
          <w:sz w:val="24"/>
          <w:szCs w:val="24"/>
        </w:rPr>
        <w:t xml:space="preserve"> o trhoch s finančnými nástrojmi (Ú. v. EÚ L 347, 20. 10. 2020).</w:t>
      </w:r>
    </w:p>
    <w:p w:rsidR="00FE4DCD" w:rsidRPr="00FE4DCD" w:rsidRDefault="00FE4DCD">
      <w:pPr>
        <w:rPr>
          <w:rFonts w:ascii="Times New Roman" w:hAnsi="Times New Roman" w:cs="Times New Roman"/>
          <w:color w:val="FF0000"/>
          <w:sz w:val="24"/>
          <w:szCs w:val="24"/>
        </w:rPr>
      </w:pPr>
      <w:r w:rsidRPr="00FE4DCD">
        <w:rPr>
          <w:rFonts w:ascii="Times New Roman" w:hAnsi="Times New Roman" w:cs="Times New Roman"/>
          <w:b/>
          <w:color w:val="FF0000"/>
          <w:sz w:val="24"/>
          <w:szCs w:val="24"/>
        </w:rPr>
        <w:t>2</w:t>
      </w:r>
      <w:r w:rsidR="001552C7">
        <w:rPr>
          <w:rFonts w:ascii="Times New Roman" w:hAnsi="Times New Roman" w:cs="Times New Roman"/>
          <w:b/>
          <w:color w:val="FF0000"/>
          <w:sz w:val="24"/>
          <w:szCs w:val="24"/>
        </w:rPr>
        <w:t>9</w:t>
      </w:r>
      <w:r w:rsidRPr="00FE4DCD">
        <w:rPr>
          <w:rFonts w:ascii="Times New Roman" w:hAnsi="Times New Roman" w:cs="Times New Roman"/>
          <w:b/>
          <w:color w:val="FF0000"/>
          <w:sz w:val="24"/>
          <w:szCs w:val="24"/>
        </w:rPr>
        <w:t>.</w:t>
      </w:r>
      <w:r w:rsidRPr="00FE4DCD">
        <w:rPr>
          <w:rFonts w:ascii="Times New Roman" w:hAnsi="Times New Roman" w:cs="Times New Roman"/>
          <w:color w:val="FF0000"/>
          <w:sz w:val="24"/>
          <w:szCs w:val="24"/>
        </w:rPr>
        <w:t xml:space="preserve"> Delegovaná smernica Komisie (EÚ) 2021/1269 z 21. apríla 2021, ktorou sa mení delegovaná smernica (EÚ) 2017/593, pokiaľ ide o začlenenie faktorov udržateľnosti do povinností v oblasti riadenia produktov (Ú. v. EÚ L 277, 2.8. 2021).</w:t>
      </w:r>
    </w:p>
    <w:p w:rsidR="00803299" w:rsidRPr="004D0828" w:rsidRDefault="005813F7">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36" w:name="18795937"/>
      <w:bookmarkEnd w:id="3436"/>
      <w:r w:rsidRPr="004D0828">
        <w:rPr>
          <w:rFonts w:ascii="Times New Roman" w:hAnsi="Times New Roman" w:cs="Times New Roman"/>
          <w:b/>
          <w:sz w:val="24"/>
          <w:szCs w:val="24"/>
        </w:rPr>
        <w:t>121ab)</w:t>
      </w:r>
      <w:r w:rsidRPr="004D0828">
        <w:rPr>
          <w:rFonts w:ascii="Times New Roman" w:hAnsi="Times New Roman" w:cs="Times New Roman"/>
          <w:sz w:val="24"/>
          <w:szCs w:val="24"/>
        </w:rPr>
        <w:t xml:space="preserve"> Nariadenie (EÚ) č. </w:t>
      </w:r>
      <w:hyperlink r:id="rId86"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37" w:name="2082396"/>
      <w:bookmarkEnd w:id="3437"/>
      <w:r w:rsidRPr="004D0828">
        <w:rPr>
          <w:rFonts w:ascii="Times New Roman" w:hAnsi="Times New Roman" w:cs="Times New Roman"/>
          <w:b/>
          <w:sz w:val="24"/>
          <w:szCs w:val="24"/>
        </w:rPr>
        <w:t>1)</w:t>
      </w:r>
      <w:r w:rsidRPr="004D0828">
        <w:rPr>
          <w:rFonts w:ascii="Times New Roman" w:hAnsi="Times New Roman" w:cs="Times New Roman"/>
          <w:sz w:val="24"/>
          <w:szCs w:val="24"/>
        </w:rPr>
        <w:t xml:space="preserve"> Napríklad zákon č. </w:t>
      </w:r>
      <w:hyperlink r:id="rId87" w:history="1">
        <w:r w:rsidRPr="004D0828">
          <w:rPr>
            <w:rStyle w:val="Hypertextovprepojenie"/>
            <w:rFonts w:ascii="Times New Roman" w:hAnsi="Times New Roman" w:cs="Times New Roman"/>
            <w:color w:val="auto"/>
            <w:sz w:val="24"/>
            <w:szCs w:val="24"/>
          </w:rPr>
          <w:t>530/1990 Zb.</w:t>
        </w:r>
      </w:hyperlink>
      <w:r w:rsidRPr="004D0828">
        <w:rPr>
          <w:rFonts w:ascii="Times New Roman" w:hAnsi="Times New Roman" w:cs="Times New Roman"/>
          <w:sz w:val="24"/>
          <w:szCs w:val="24"/>
        </w:rPr>
        <w:t xml:space="preserve"> o dlhopisoch v znení neskorších predpisov, </w:t>
      </w:r>
      <w:hyperlink r:id="rId88" w:anchor="f2011302" w:history="1">
        <w:r w:rsidRPr="004D0828">
          <w:rPr>
            <w:rStyle w:val="Hypertextovprepojenie"/>
            <w:rFonts w:ascii="Times New Roman" w:hAnsi="Times New Roman" w:cs="Times New Roman"/>
            <w:color w:val="auto"/>
            <w:sz w:val="24"/>
            <w:szCs w:val="24"/>
          </w:rPr>
          <w:t>§ 155 až 159 Obchodného zákonníka</w:t>
        </w:r>
      </w:hyperlink>
      <w:r w:rsidRPr="004D0828">
        <w:rPr>
          <w:rFonts w:ascii="Times New Roman" w:hAnsi="Times New Roman" w:cs="Times New Roman"/>
          <w:sz w:val="24"/>
          <w:szCs w:val="24"/>
        </w:rPr>
        <w:t xml:space="preserve"> v znení neskorších predpisov, zákon č. </w:t>
      </w:r>
      <w:hyperlink r:id="rId89" w:history="1">
        <w:r w:rsidRPr="004D0828">
          <w:rPr>
            <w:rStyle w:val="Hypertextovprepojenie"/>
            <w:rFonts w:ascii="Times New Roman" w:hAnsi="Times New Roman" w:cs="Times New Roman"/>
            <w:color w:val="auto"/>
            <w:sz w:val="24"/>
            <w:szCs w:val="24"/>
          </w:rPr>
          <w:t>191/1950 Zb.</w:t>
        </w:r>
      </w:hyperlink>
      <w:r w:rsidRPr="004D0828">
        <w:rPr>
          <w:rFonts w:ascii="Times New Roman" w:hAnsi="Times New Roman" w:cs="Times New Roman"/>
          <w:sz w:val="24"/>
          <w:szCs w:val="24"/>
        </w:rPr>
        <w:t xml:space="preserve"> zákon zmenkový a šekový.</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38" w:name="2082397"/>
      <w:bookmarkEnd w:id="3438"/>
      <w:r w:rsidRPr="004D0828">
        <w:rPr>
          <w:rFonts w:ascii="Times New Roman" w:hAnsi="Times New Roman" w:cs="Times New Roman"/>
          <w:b/>
          <w:sz w:val="24"/>
          <w:szCs w:val="24"/>
        </w:rPr>
        <w:t>2)</w:t>
      </w:r>
      <w:r w:rsidRPr="004D0828">
        <w:rPr>
          <w:rFonts w:ascii="Times New Roman" w:hAnsi="Times New Roman" w:cs="Times New Roman"/>
          <w:sz w:val="24"/>
          <w:szCs w:val="24"/>
        </w:rPr>
        <w:t xml:space="preserve"> </w:t>
      </w:r>
      <w:hyperlink r:id="rId90" w:anchor="f2011302" w:history="1">
        <w:r w:rsidRPr="004D0828">
          <w:rPr>
            <w:rStyle w:val="Hypertextovprepojenie"/>
            <w:rFonts w:ascii="Times New Roman" w:hAnsi="Times New Roman" w:cs="Times New Roman"/>
            <w:color w:val="auto"/>
            <w:sz w:val="24"/>
            <w:szCs w:val="24"/>
          </w:rPr>
          <w:t>§ 155 až 159</w:t>
        </w:r>
      </w:hyperlink>
      <w:r w:rsidRPr="004D0828">
        <w:rPr>
          <w:rFonts w:ascii="Times New Roman" w:hAnsi="Times New Roman" w:cs="Times New Roman"/>
          <w:sz w:val="24"/>
          <w:szCs w:val="24"/>
        </w:rPr>
        <w:t xml:space="preserve"> a </w:t>
      </w:r>
      <w:hyperlink r:id="rId91" w:anchor="f4467698" w:history="1">
        <w:r w:rsidRPr="004D0828">
          <w:rPr>
            <w:rStyle w:val="Hypertextovprepojenie"/>
            <w:rFonts w:ascii="Times New Roman" w:hAnsi="Times New Roman" w:cs="Times New Roman"/>
            <w:color w:val="auto"/>
            <w:sz w:val="24"/>
            <w:szCs w:val="24"/>
          </w:rPr>
          <w:t>§ 220h</w:t>
        </w:r>
      </w:hyperlink>
      <w:r w:rsidRPr="004D0828">
        <w:rPr>
          <w:rFonts w:ascii="Times New Roman" w:hAnsi="Times New Roman" w:cs="Times New Roman"/>
          <w:sz w:val="24"/>
          <w:szCs w:val="24"/>
        </w:rPr>
        <w:t xml:space="preserve"> a </w:t>
      </w:r>
      <w:hyperlink r:id="rId92" w:anchor="f4467703" w:history="1">
        <w:r w:rsidRPr="004D0828">
          <w:rPr>
            <w:rStyle w:val="Hypertextovprepojenie"/>
            <w:rFonts w:ascii="Times New Roman" w:hAnsi="Times New Roman" w:cs="Times New Roman"/>
            <w:color w:val="auto"/>
            <w:sz w:val="24"/>
            <w:szCs w:val="24"/>
          </w:rPr>
          <w:t>220i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39" w:name="2082398"/>
      <w:bookmarkEnd w:id="3439"/>
      <w:r w:rsidRPr="004D0828">
        <w:rPr>
          <w:rFonts w:ascii="Times New Roman" w:hAnsi="Times New Roman" w:cs="Times New Roman"/>
          <w:b/>
          <w:sz w:val="24"/>
          <w:szCs w:val="24"/>
        </w:rPr>
        <w:t>3)</w:t>
      </w:r>
      <w:r w:rsidRPr="004D0828">
        <w:rPr>
          <w:rFonts w:ascii="Times New Roman" w:hAnsi="Times New Roman" w:cs="Times New Roman"/>
          <w:sz w:val="24"/>
          <w:szCs w:val="24"/>
        </w:rPr>
        <w:t xml:space="preserve"> </w:t>
      </w:r>
      <w:hyperlink r:id="rId93" w:anchor="f2011611" w:history="1">
        <w:r w:rsidRPr="004D0828">
          <w:rPr>
            <w:rStyle w:val="Hypertextovprepojenie"/>
            <w:rFonts w:ascii="Times New Roman" w:hAnsi="Times New Roman" w:cs="Times New Roman"/>
            <w:color w:val="auto"/>
            <w:sz w:val="24"/>
            <w:szCs w:val="24"/>
          </w:rPr>
          <w:t>§ 176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0" w:name="2082399"/>
      <w:bookmarkEnd w:id="3440"/>
      <w:r w:rsidRPr="004D0828">
        <w:rPr>
          <w:rFonts w:ascii="Times New Roman" w:hAnsi="Times New Roman" w:cs="Times New Roman"/>
          <w:b/>
          <w:sz w:val="24"/>
          <w:szCs w:val="24"/>
        </w:rPr>
        <w:t>4)</w:t>
      </w:r>
      <w:r w:rsidRPr="004D0828">
        <w:rPr>
          <w:rFonts w:ascii="Times New Roman" w:hAnsi="Times New Roman" w:cs="Times New Roman"/>
          <w:sz w:val="24"/>
          <w:szCs w:val="24"/>
        </w:rPr>
        <w:t xml:space="preserve"> </w:t>
      </w:r>
      <w:hyperlink r:id="rId94" w:anchor="f2967461" w:history="1">
        <w:r w:rsidRPr="004D0828">
          <w:rPr>
            <w:rStyle w:val="Hypertextovprepojenie"/>
            <w:rFonts w:ascii="Times New Roman" w:hAnsi="Times New Roman" w:cs="Times New Roman"/>
            <w:color w:val="auto"/>
            <w:sz w:val="24"/>
            <w:szCs w:val="24"/>
          </w:rPr>
          <w:t>§ 40 zákona č. 594/2003 Z. z.</w:t>
        </w:r>
      </w:hyperlink>
      <w:r w:rsidRPr="004D0828">
        <w:rPr>
          <w:rFonts w:ascii="Times New Roman" w:hAnsi="Times New Roman" w:cs="Times New Roman"/>
          <w:sz w:val="24"/>
          <w:szCs w:val="24"/>
        </w:rPr>
        <w:t xml:space="preserve"> o kolektívnom investovaní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1" w:name="2082401"/>
      <w:bookmarkEnd w:id="3441"/>
      <w:r w:rsidRPr="004D0828">
        <w:rPr>
          <w:rFonts w:ascii="Times New Roman" w:hAnsi="Times New Roman" w:cs="Times New Roman"/>
          <w:b/>
          <w:sz w:val="24"/>
          <w:szCs w:val="24"/>
        </w:rPr>
        <w:t>5)</w:t>
      </w:r>
      <w:r w:rsidRPr="004D0828">
        <w:rPr>
          <w:rFonts w:ascii="Times New Roman" w:hAnsi="Times New Roman" w:cs="Times New Roman"/>
          <w:sz w:val="24"/>
          <w:szCs w:val="24"/>
        </w:rPr>
        <w:t xml:space="preserve"> Zákon č. </w:t>
      </w:r>
      <w:hyperlink r:id="rId95" w:history="1">
        <w:r w:rsidRPr="004D0828">
          <w:rPr>
            <w:rStyle w:val="Hypertextovprepojenie"/>
            <w:rFonts w:ascii="Times New Roman" w:hAnsi="Times New Roman" w:cs="Times New Roman"/>
            <w:color w:val="auto"/>
            <w:sz w:val="24"/>
            <w:szCs w:val="24"/>
          </w:rPr>
          <w:t>530/1990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2" w:name="2082402"/>
      <w:bookmarkEnd w:id="3442"/>
      <w:r w:rsidRPr="004D0828">
        <w:rPr>
          <w:rFonts w:ascii="Times New Roman" w:hAnsi="Times New Roman" w:cs="Times New Roman"/>
          <w:b/>
          <w:sz w:val="24"/>
          <w:szCs w:val="24"/>
        </w:rPr>
        <w:t>6)</w:t>
      </w:r>
      <w:r w:rsidRPr="004D0828">
        <w:rPr>
          <w:rFonts w:ascii="Times New Roman" w:hAnsi="Times New Roman" w:cs="Times New Roman"/>
          <w:sz w:val="24"/>
          <w:szCs w:val="24"/>
        </w:rPr>
        <w:t xml:space="preserve"> </w:t>
      </w:r>
      <w:hyperlink r:id="rId96" w:anchor="f1354255" w:history="1">
        <w:r w:rsidRPr="004D0828">
          <w:rPr>
            <w:rStyle w:val="Hypertextovprepojenie"/>
            <w:rFonts w:ascii="Times New Roman" w:hAnsi="Times New Roman" w:cs="Times New Roman"/>
            <w:color w:val="auto"/>
            <w:sz w:val="24"/>
            <w:szCs w:val="24"/>
          </w:rPr>
          <w:t>§ 786 ods. 2 Občianskeho zákonníka</w:t>
        </w:r>
      </w:hyperlink>
      <w:r w:rsidRPr="004D0828">
        <w:rPr>
          <w:rFonts w:ascii="Times New Roman" w:hAnsi="Times New Roman" w:cs="Times New Roman"/>
          <w:sz w:val="24"/>
          <w:szCs w:val="24"/>
        </w:rPr>
        <w:t xml:space="preserve"> v znení zákona č. </w:t>
      </w:r>
      <w:hyperlink r:id="rId97" w:history="1">
        <w:r w:rsidRPr="004D0828">
          <w:rPr>
            <w:rStyle w:val="Hypertextovprepojenie"/>
            <w:rFonts w:ascii="Times New Roman" w:hAnsi="Times New Roman" w:cs="Times New Roman"/>
            <w:color w:val="auto"/>
            <w:sz w:val="24"/>
            <w:szCs w:val="24"/>
          </w:rPr>
          <w:t>509/1991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3" w:name="2082403"/>
      <w:bookmarkEnd w:id="3443"/>
      <w:r w:rsidRPr="004D0828">
        <w:rPr>
          <w:rFonts w:ascii="Times New Roman" w:hAnsi="Times New Roman" w:cs="Times New Roman"/>
          <w:b/>
          <w:sz w:val="24"/>
          <w:szCs w:val="24"/>
        </w:rPr>
        <w:t>7)</w:t>
      </w:r>
      <w:r w:rsidRPr="004D0828">
        <w:rPr>
          <w:rFonts w:ascii="Times New Roman" w:hAnsi="Times New Roman" w:cs="Times New Roman"/>
          <w:sz w:val="24"/>
          <w:szCs w:val="24"/>
        </w:rPr>
        <w:t xml:space="preserve"> </w:t>
      </w:r>
      <w:hyperlink r:id="rId98" w:anchor="f1354229" w:history="1">
        <w:r w:rsidRPr="004D0828">
          <w:rPr>
            <w:rStyle w:val="Hypertextovprepojenie"/>
            <w:rFonts w:ascii="Times New Roman" w:hAnsi="Times New Roman" w:cs="Times New Roman"/>
            <w:color w:val="auto"/>
            <w:sz w:val="24"/>
            <w:szCs w:val="24"/>
          </w:rPr>
          <w:t>§ 781 až 785 Občianskeho zákonníka.</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4" w:name="2082404"/>
      <w:bookmarkEnd w:id="3444"/>
      <w:r w:rsidRPr="004D0828">
        <w:rPr>
          <w:rFonts w:ascii="Times New Roman" w:hAnsi="Times New Roman" w:cs="Times New Roman"/>
          <w:b/>
          <w:sz w:val="24"/>
          <w:szCs w:val="24"/>
        </w:rPr>
        <w:t>8)</w:t>
      </w:r>
      <w:r w:rsidRPr="004D0828">
        <w:rPr>
          <w:rFonts w:ascii="Times New Roman" w:hAnsi="Times New Roman" w:cs="Times New Roman"/>
          <w:sz w:val="24"/>
          <w:szCs w:val="24"/>
        </w:rPr>
        <w:t xml:space="preserve"> Zákon č. </w:t>
      </w:r>
      <w:hyperlink r:id="rId99" w:history="1">
        <w:r w:rsidRPr="004D0828">
          <w:rPr>
            <w:rStyle w:val="Hypertextovprepojenie"/>
            <w:rFonts w:ascii="Times New Roman" w:hAnsi="Times New Roman" w:cs="Times New Roman"/>
            <w:color w:val="auto"/>
            <w:sz w:val="24"/>
            <w:szCs w:val="24"/>
          </w:rPr>
          <w:t>191/1950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5" w:name="2082405"/>
      <w:bookmarkEnd w:id="3445"/>
      <w:r w:rsidRPr="004D0828">
        <w:rPr>
          <w:rFonts w:ascii="Times New Roman" w:hAnsi="Times New Roman" w:cs="Times New Roman"/>
          <w:b/>
          <w:sz w:val="24"/>
          <w:szCs w:val="24"/>
        </w:rPr>
        <w:t>9)</w:t>
      </w:r>
      <w:r w:rsidRPr="004D0828">
        <w:rPr>
          <w:rFonts w:ascii="Times New Roman" w:hAnsi="Times New Roman" w:cs="Times New Roman"/>
          <w:sz w:val="24"/>
          <w:szCs w:val="24"/>
        </w:rPr>
        <w:t xml:space="preserve"> </w:t>
      </w:r>
      <w:hyperlink r:id="rId100" w:anchor="f2014655" w:history="1">
        <w:r w:rsidRPr="004D0828">
          <w:rPr>
            <w:rStyle w:val="Hypertextovprepojenie"/>
            <w:rFonts w:ascii="Times New Roman" w:hAnsi="Times New Roman" w:cs="Times New Roman"/>
            <w:color w:val="auto"/>
            <w:sz w:val="24"/>
            <w:szCs w:val="24"/>
          </w:rPr>
          <w:t>§ 720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6" w:name="2082406"/>
      <w:bookmarkEnd w:id="3446"/>
      <w:r w:rsidRPr="004D0828">
        <w:rPr>
          <w:rFonts w:ascii="Times New Roman" w:hAnsi="Times New Roman" w:cs="Times New Roman"/>
          <w:b/>
          <w:sz w:val="24"/>
          <w:szCs w:val="24"/>
        </w:rPr>
        <w:t>10)</w:t>
      </w:r>
      <w:r w:rsidRPr="004D0828">
        <w:rPr>
          <w:rFonts w:ascii="Times New Roman" w:hAnsi="Times New Roman" w:cs="Times New Roman"/>
          <w:sz w:val="24"/>
          <w:szCs w:val="24"/>
        </w:rPr>
        <w:t xml:space="preserve"> Napríklad </w:t>
      </w:r>
      <w:hyperlink r:id="rId101" w:anchor="f2014205" w:history="1">
        <w:r w:rsidRPr="004D0828">
          <w:rPr>
            <w:rStyle w:val="Hypertextovprepojenie"/>
            <w:rFonts w:ascii="Times New Roman" w:hAnsi="Times New Roman" w:cs="Times New Roman"/>
            <w:color w:val="auto"/>
            <w:sz w:val="24"/>
            <w:szCs w:val="24"/>
          </w:rPr>
          <w:t>§ 612 Obchodného zákonníka.</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7" w:name="2082407"/>
      <w:bookmarkEnd w:id="3447"/>
      <w:r w:rsidRPr="004D0828">
        <w:rPr>
          <w:rFonts w:ascii="Times New Roman" w:hAnsi="Times New Roman" w:cs="Times New Roman"/>
          <w:b/>
          <w:sz w:val="24"/>
          <w:szCs w:val="24"/>
        </w:rPr>
        <w:t>11)</w:t>
      </w:r>
      <w:r w:rsidRPr="004D0828">
        <w:rPr>
          <w:rFonts w:ascii="Times New Roman" w:hAnsi="Times New Roman" w:cs="Times New Roman"/>
          <w:sz w:val="24"/>
          <w:szCs w:val="24"/>
        </w:rPr>
        <w:t xml:space="preserve"> </w:t>
      </w:r>
      <w:hyperlink r:id="rId102" w:anchor="f2013906" w:history="1">
        <w:r w:rsidRPr="004D0828">
          <w:rPr>
            <w:rStyle w:val="Hypertextovprepojenie"/>
            <w:rFonts w:ascii="Times New Roman" w:hAnsi="Times New Roman" w:cs="Times New Roman"/>
            <w:color w:val="auto"/>
            <w:sz w:val="24"/>
            <w:szCs w:val="24"/>
          </w:rPr>
          <w:t>§ 528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8" w:name="2082408"/>
      <w:bookmarkEnd w:id="3448"/>
      <w:r w:rsidRPr="004D0828">
        <w:rPr>
          <w:rFonts w:ascii="Times New Roman" w:hAnsi="Times New Roman" w:cs="Times New Roman"/>
          <w:b/>
          <w:sz w:val="24"/>
          <w:szCs w:val="24"/>
        </w:rPr>
        <w:t>12)</w:t>
      </w:r>
      <w:r w:rsidRPr="004D0828">
        <w:rPr>
          <w:rFonts w:ascii="Times New Roman" w:hAnsi="Times New Roman" w:cs="Times New Roman"/>
          <w:sz w:val="24"/>
          <w:szCs w:val="24"/>
        </w:rPr>
        <w:t xml:space="preserve"> Zákon č. </w:t>
      </w:r>
      <w:hyperlink r:id="rId103" w:history="1">
        <w:r w:rsidRPr="004D0828">
          <w:rPr>
            <w:rStyle w:val="Hypertextovprepojenie"/>
            <w:rFonts w:ascii="Times New Roman" w:hAnsi="Times New Roman" w:cs="Times New Roman"/>
            <w:color w:val="auto"/>
            <w:sz w:val="24"/>
            <w:szCs w:val="24"/>
          </w:rPr>
          <w:t>144/1998 Z. z.</w:t>
        </w:r>
      </w:hyperlink>
      <w:r w:rsidRPr="004D0828">
        <w:rPr>
          <w:rFonts w:ascii="Times New Roman" w:hAnsi="Times New Roman" w:cs="Times New Roman"/>
          <w:sz w:val="24"/>
          <w:szCs w:val="24"/>
        </w:rPr>
        <w:t xml:space="preserve"> o skladiskovom záložnom liste, tovarovom záložnom liste a o doplnení niektorých ďalších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49" w:name="2082409"/>
      <w:bookmarkEnd w:id="3449"/>
      <w:r w:rsidRPr="004D0828">
        <w:rPr>
          <w:rFonts w:ascii="Times New Roman" w:hAnsi="Times New Roman" w:cs="Times New Roman"/>
          <w:b/>
          <w:sz w:val="24"/>
          <w:szCs w:val="24"/>
        </w:rPr>
        <w:lastRenderedPageBreak/>
        <w:t>13)</w:t>
      </w:r>
      <w:r w:rsidRPr="004D0828">
        <w:rPr>
          <w:rFonts w:ascii="Times New Roman" w:hAnsi="Times New Roman" w:cs="Times New Roman"/>
          <w:sz w:val="24"/>
          <w:szCs w:val="24"/>
        </w:rPr>
        <w:t xml:space="preserve"> Zákon č. </w:t>
      </w:r>
      <w:hyperlink r:id="rId104" w:history="1">
        <w:r w:rsidRPr="004D0828">
          <w:rPr>
            <w:rStyle w:val="Hypertextovprepojenie"/>
            <w:rFonts w:ascii="Times New Roman" w:hAnsi="Times New Roman" w:cs="Times New Roman"/>
            <w:color w:val="auto"/>
            <w:sz w:val="24"/>
            <w:szCs w:val="24"/>
          </w:rPr>
          <w:t>42/1992 Zb.</w:t>
        </w:r>
      </w:hyperlink>
      <w:r w:rsidRPr="004D0828">
        <w:rPr>
          <w:rFonts w:ascii="Times New Roman" w:hAnsi="Times New Roman" w:cs="Times New Roman"/>
          <w:sz w:val="24"/>
          <w:szCs w:val="24"/>
        </w:rPr>
        <w:t xml:space="preserve"> o úprave majetkových vzťahov a vyporiadaní majetkových nárokov v družstvách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0" w:name="11226477"/>
      <w:bookmarkEnd w:id="3450"/>
      <w:r w:rsidRPr="004D0828">
        <w:rPr>
          <w:rFonts w:ascii="Times New Roman" w:hAnsi="Times New Roman" w:cs="Times New Roman"/>
          <w:b/>
          <w:sz w:val="24"/>
          <w:szCs w:val="24"/>
        </w:rPr>
        <w:t>13a)</w:t>
      </w:r>
      <w:r w:rsidRPr="004D0828">
        <w:rPr>
          <w:rFonts w:ascii="Times New Roman" w:hAnsi="Times New Roman" w:cs="Times New Roman"/>
          <w:sz w:val="24"/>
          <w:szCs w:val="24"/>
        </w:rPr>
        <w:t xml:space="preserve"> Čl. 2 ods. 1 bod 27 nariadenia Európskeho parlamentu a Rady (EÚ) č. </w:t>
      </w:r>
      <w:hyperlink r:id="rId105"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 xml:space="preserve"> z 15. mája 2014 o trhoch s finančnými nástrojmi, ktorým sa mení nariadenie (EÚ) č. 648/2012 (Ú. v. EÚ L 173, 12. 6. 2014)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1" w:name="2082410"/>
      <w:bookmarkEnd w:id="3451"/>
      <w:r w:rsidRPr="004D0828">
        <w:rPr>
          <w:rFonts w:ascii="Times New Roman" w:hAnsi="Times New Roman" w:cs="Times New Roman"/>
          <w:b/>
          <w:sz w:val="24"/>
          <w:szCs w:val="24"/>
        </w:rPr>
        <w:t>14)</w:t>
      </w:r>
      <w:r w:rsidRPr="004D0828">
        <w:rPr>
          <w:rFonts w:ascii="Times New Roman" w:hAnsi="Times New Roman" w:cs="Times New Roman"/>
          <w:sz w:val="24"/>
          <w:szCs w:val="24"/>
        </w:rPr>
        <w:t xml:space="preserve"> </w:t>
      </w:r>
      <w:hyperlink r:id="rId106" w:anchor="f2790540" w:history="1">
        <w:r w:rsidRPr="004D0828">
          <w:rPr>
            <w:rStyle w:val="Hypertextovprepojenie"/>
            <w:rFonts w:ascii="Times New Roman" w:hAnsi="Times New Roman" w:cs="Times New Roman"/>
            <w:color w:val="auto"/>
            <w:sz w:val="24"/>
            <w:szCs w:val="24"/>
          </w:rPr>
          <w:t>§ 2 ods. 2</w:t>
        </w:r>
      </w:hyperlink>
      <w:r w:rsidRPr="004D0828">
        <w:rPr>
          <w:rFonts w:ascii="Times New Roman" w:hAnsi="Times New Roman" w:cs="Times New Roman"/>
          <w:sz w:val="24"/>
          <w:szCs w:val="24"/>
        </w:rPr>
        <w:t xml:space="preserve"> a </w:t>
      </w:r>
      <w:hyperlink r:id="rId107" w:anchor="f2790551" w:history="1">
        <w:r w:rsidRPr="004D0828">
          <w:rPr>
            <w:rStyle w:val="Hypertextovprepojenie"/>
            <w:rFonts w:ascii="Times New Roman" w:hAnsi="Times New Roman" w:cs="Times New Roman"/>
            <w:color w:val="auto"/>
            <w:sz w:val="24"/>
            <w:szCs w:val="24"/>
          </w:rPr>
          <w:t>§ 3 ods. 1 písm. c)</w:t>
        </w:r>
      </w:hyperlink>
      <w:r w:rsidRPr="004D0828">
        <w:rPr>
          <w:rFonts w:ascii="Times New Roman" w:hAnsi="Times New Roman" w:cs="Times New Roman"/>
          <w:sz w:val="24"/>
          <w:szCs w:val="24"/>
        </w:rPr>
        <w:t xml:space="preserve"> a </w:t>
      </w:r>
      <w:hyperlink r:id="rId108" w:anchor="f2790561" w:history="1">
        <w:r w:rsidRPr="004D0828">
          <w:rPr>
            <w:rStyle w:val="Hypertextovprepojenie"/>
            <w:rFonts w:ascii="Times New Roman" w:hAnsi="Times New Roman" w:cs="Times New Roman"/>
            <w:color w:val="auto"/>
            <w:sz w:val="24"/>
            <w:szCs w:val="24"/>
          </w:rPr>
          <w:t>ods. 2 zákona č. 386/2002 Z. z.</w:t>
        </w:r>
      </w:hyperlink>
      <w:r w:rsidRPr="004D0828">
        <w:rPr>
          <w:rFonts w:ascii="Times New Roman" w:hAnsi="Times New Roman" w:cs="Times New Roman"/>
          <w:sz w:val="24"/>
          <w:szCs w:val="24"/>
        </w:rPr>
        <w:t xml:space="preserve"> o štátnom dlhu a štátnych zárukách a ktorým sa dopĺňa zákon č. </w:t>
      </w:r>
      <w:hyperlink r:id="rId109" w:history="1">
        <w:r w:rsidRPr="004D0828">
          <w:rPr>
            <w:rStyle w:val="Hypertextovprepojenie"/>
            <w:rFonts w:ascii="Times New Roman" w:hAnsi="Times New Roman" w:cs="Times New Roman"/>
            <w:color w:val="auto"/>
            <w:sz w:val="24"/>
            <w:szCs w:val="24"/>
          </w:rPr>
          <w:t>291/2002 Z. z.</w:t>
        </w:r>
      </w:hyperlink>
      <w:r w:rsidRPr="004D0828">
        <w:rPr>
          <w:rFonts w:ascii="Times New Roman" w:hAnsi="Times New Roman" w:cs="Times New Roman"/>
          <w:sz w:val="24"/>
          <w:szCs w:val="24"/>
        </w:rPr>
        <w:t xml:space="preserve"> o Štátnej pokladnici a o zmene a doplnení niektorých zákonov v znení zákona č. </w:t>
      </w:r>
      <w:hyperlink r:id="rId110" w:history="1">
        <w:r w:rsidRPr="004D0828">
          <w:rPr>
            <w:rStyle w:val="Hypertextovprepojenie"/>
            <w:rFonts w:ascii="Times New Roman" w:hAnsi="Times New Roman" w:cs="Times New Roman"/>
            <w:color w:val="auto"/>
            <w:sz w:val="24"/>
            <w:szCs w:val="24"/>
          </w:rPr>
          <w:t>468/2005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2" w:name="2082412"/>
      <w:bookmarkEnd w:id="3452"/>
      <w:r w:rsidRPr="004D0828">
        <w:rPr>
          <w:rFonts w:ascii="Times New Roman" w:hAnsi="Times New Roman" w:cs="Times New Roman"/>
          <w:b/>
          <w:sz w:val="24"/>
          <w:szCs w:val="24"/>
        </w:rPr>
        <w:t>15)</w:t>
      </w:r>
      <w:r w:rsidRPr="004D0828">
        <w:rPr>
          <w:rFonts w:ascii="Times New Roman" w:hAnsi="Times New Roman" w:cs="Times New Roman"/>
          <w:sz w:val="24"/>
          <w:szCs w:val="24"/>
        </w:rPr>
        <w:t xml:space="preserve"> Zákon č. </w:t>
      </w:r>
      <w:hyperlink r:id="rId111" w:history="1">
        <w:r w:rsidRPr="004D0828">
          <w:rPr>
            <w:rStyle w:val="Hypertextovprepojenie"/>
            <w:rFonts w:ascii="Times New Roman" w:hAnsi="Times New Roman" w:cs="Times New Roman"/>
            <w:color w:val="auto"/>
            <w:sz w:val="24"/>
            <w:szCs w:val="24"/>
          </w:rPr>
          <w:t>483/2001 Z. z.</w:t>
        </w:r>
      </w:hyperlink>
      <w:r w:rsidRPr="004D0828">
        <w:rPr>
          <w:rFonts w:ascii="Times New Roman" w:hAnsi="Times New Roman" w:cs="Times New Roman"/>
          <w:sz w:val="24"/>
          <w:szCs w:val="24"/>
        </w:rPr>
        <w:t xml:space="preserve"> o bankách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3" w:name="2082413"/>
      <w:bookmarkEnd w:id="3453"/>
      <w:r w:rsidRPr="004D0828">
        <w:rPr>
          <w:rFonts w:ascii="Times New Roman" w:hAnsi="Times New Roman" w:cs="Times New Roman"/>
          <w:b/>
          <w:sz w:val="24"/>
          <w:szCs w:val="24"/>
        </w:rPr>
        <w:t>16)</w:t>
      </w:r>
      <w:r w:rsidRPr="004D0828">
        <w:rPr>
          <w:rFonts w:ascii="Times New Roman" w:hAnsi="Times New Roman" w:cs="Times New Roman"/>
          <w:sz w:val="24"/>
          <w:szCs w:val="24"/>
        </w:rPr>
        <w:t xml:space="preserve"> </w:t>
      </w:r>
      <w:hyperlink r:id="rId112" w:anchor="f1353261" w:history="1">
        <w:r w:rsidRPr="004D0828">
          <w:rPr>
            <w:rStyle w:val="Hypertextovprepojenie"/>
            <w:rFonts w:ascii="Times New Roman" w:hAnsi="Times New Roman" w:cs="Times New Roman"/>
            <w:color w:val="auto"/>
            <w:sz w:val="24"/>
            <w:szCs w:val="24"/>
          </w:rPr>
          <w:t>§ 535 až 539 Občianskeho zákonníka</w:t>
        </w:r>
      </w:hyperlink>
      <w:r w:rsidRPr="004D0828">
        <w:rPr>
          <w:rFonts w:ascii="Times New Roman" w:hAnsi="Times New Roman" w:cs="Times New Roman"/>
          <w:sz w:val="24"/>
          <w:szCs w:val="24"/>
        </w:rPr>
        <w:t xml:space="preserve"> v znení zákona č. </w:t>
      </w:r>
      <w:hyperlink r:id="rId113" w:history="1">
        <w:r w:rsidRPr="004D0828">
          <w:rPr>
            <w:rStyle w:val="Hypertextovprepojenie"/>
            <w:rFonts w:ascii="Times New Roman" w:hAnsi="Times New Roman" w:cs="Times New Roman"/>
            <w:color w:val="auto"/>
            <w:sz w:val="24"/>
            <w:szCs w:val="24"/>
          </w:rPr>
          <w:t>509/1991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4" w:name="2082414"/>
      <w:bookmarkEnd w:id="3454"/>
      <w:r w:rsidRPr="004D0828">
        <w:rPr>
          <w:rFonts w:ascii="Times New Roman" w:hAnsi="Times New Roman" w:cs="Times New Roman"/>
          <w:b/>
          <w:sz w:val="24"/>
          <w:szCs w:val="24"/>
        </w:rPr>
        <w:t>16a)</w:t>
      </w:r>
      <w:r w:rsidRPr="004D0828">
        <w:rPr>
          <w:rFonts w:ascii="Times New Roman" w:hAnsi="Times New Roman" w:cs="Times New Roman"/>
          <w:sz w:val="24"/>
          <w:szCs w:val="24"/>
        </w:rPr>
        <w:t xml:space="preserve"> </w:t>
      </w:r>
      <w:hyperlink r:id="rId114" w:anchor="f4739203" w:history="1">
        <w:r w:rsidRPr="004D0828">
          <w:rPr>
            <w:rStyle w:val="Hypertextovprepojenie"/>
            <w:rFonts w:ascii="Times New Roman" w:hAnsi="Times New Roman" w:cs="Times New Roman"/>
            <w:color w:val="auto"/>
            <w:sz w:val="24"/>
            <w:szCs w:val="24"/>
          </w:rPr>
          <w:t>§ 51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5" w:name="2082415"/>
      <w:bookmarkEnd w:id="3455"/>
      <w:r w:rsidRPr="004D0828">
        <w:rPr>
          <w:rFonts w:ascii="Times New Roman" w:hAnsi="Times New Roman" w:cs="Times New Roman"/>
          <w:b/>
          <w:sz w:val="24"/>
          <w:szCs w:val="24"/>
        </w:rPr>
        <w:t>16aa)</w:t>
      </w:r>
      <w:r w:rsidRPr="004D0828">
        <w:rPr>
          <w:rFonts w:ascii="Times New Roman" w:hAnsi="Times New Roman" w:cs="Times New Roman"/>
          <w:sz w:val="24"/>
          <w:szCs w:val="24"/>
        </w:rPr>
        <w:t xml:space="preserve"> </w:t>
      </w:r>
      <w:hyperlink r:id="rId115" w:anchor="f1915898" w:history="1">
        <w:r w:rsidRPr="004D0828">
          <w:rPr>
            <w:rStyle w:val="Hypertextovprepojenie"/>
            <w:rFonts w:ascii="Times New Roman" w:hAnsi="Times New Roman" w:cs="Times New Roman"/>
            <w:color w:val="auto"/>
            <w:sz w:val="24"/>
            <w:szCs w:val="24"/>
          </w:rPr>
          <w:t>§ 3</w:t>
        </w:r>
      </w:hyperlink>
      <w:r w:rsidRPr="004D0828">
        <w:rPr>
          <w:rFonts w:ascii="Times New Roman" w:hAnsi="Times New Roman" w:cs="Times New Roman"/>
          <w:sz w:val="24"/>
          <w:szCs w:val="24"/>
        </w:rPr>
        <w:t xml:space="preserve">, </w:t>
      </w:r>
      <w:hyperlink r:id="rId116" w:anchor="f1916030" w:history="1">
        <w:r w:rsidRPr="004D0828">
          <w:rPr>
            <w:rStyle w:val="Hypertextovprepojenie"/>
            <w:rFonts w:ascii="Times New Roman" w:hAnsi="Times New Roman" w:cs="Times New Roman"/>
            <w:color w:val="auto"/>
            <w:sz w:val="24"/>
            <w:szCs w:val="24"/>
          </w:rPr>
          <w:t>8</w:t>
        </w:r>
      </w:hyperlink>
      <w:r w:rsidRPr="004D0828">
        <w:rPr>
          <w:rFonts w:ascii="Times New Roman" w:hAnsi="Times New Roman" w:cs="Times New Roman"/>
          <w:sz w:val="24"/>
          <w:szCs w:val="24"/>
        </w:rPr>
        <w:t xml:space="preserve">, </w:t>
      </w:r>
      <w:hyperlink r:id="rId117" w:anchor="f1916100" w:history="1">
        <w:r w:rsidRPr="004D0828">
          <w:rPr>
            <w:rStyle w:val="Hypertextovprepojenie"/>
            <w:rFonts w:ascii="Times New Roman" w:hAnsi="Times New Roman" w:cs="Times New Roman"/>
            <w:color w:val="auto"/>
            <w:sz w:val="24"/>
            <w:szCs w:val="24"/>
          </w:rPr>
          <w:t>12</w:t>
        </w:r>
      </w:hyperlink>
      <w:r w:rsidRPr="004D0828">
        <w:rPr>
          <w:rFonts w:ascii="Times New Roman" w:hAnsi="Times New Roman" w:cs="Times New Roman"/>
          <w:sz w:val="24"/>
          <w:szCs w:val="24"/>
        </w:rPr>
        <w:t>,</w:t>
      </w:r>
      <w:hyperlink r:id="rId118" w:anchor="f1916187" w:history="1">
        <w:r w:rsidRPr="004D0828">
          <w:rPr>
            <w:rStyle w:val="Hypertextovprepojenie"/>
            <w:rFonts w:ascii="Times New Roman" w:hAnsi="Times New Roman" w:cs="Times New Roman"/>
            <w:color w:val="auto"/>
            <w:sz w:val="24"/>
            <w:szCs w:val="24"/>
          </w:rPr>
          <w:t>18 a 19 zákona č. 530/1990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6" w:name="5122965"/>
      <w:bookmarkEnd w:id="3456"/>
      <w:r w:rsidRPr="004D0828">
        <w:rPr>
          <w:rFonts w:ascii="Times New Roman" w:hAnsi="Times New Roman" w:cs="Times New Roman"/>
          <w:b/>
          <w:sz w:val="24"/>
          <w:szCs w:val="24"/>
        </w:rPr>
        <w:t>16ab)</w:t>
      </w:r>
      <w:r w:rsidRPr="004D0828">
        <w:rPr>
          <w:rFonts w:ascii="Times New Roman" w:hAnsi="Times New Roman" w:cs="Times New Roman"/>
          <w:sz w:val="24"/>
          <w:szCs w:val="24"/>
        </w:rPr>
        <w:t xml:space="preserve"> Príloha č. 17 Delegovaného nariadenia Komisie (EÚ) 2019/980 zo 14. marca 2019, ktorým sa dopĺňa nariadenie Európskeho parlamentu a Rady (EÚ) </w:t>
      </w:r>
      <w:hyperlink r:id="rId11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 xml:space="preserve">, pokiaľ ide o formát, obsah, preskúmanie a schvaľovanie prospektu, ktorý sa má uverejniť pri verejnej ponuke cenných papierov alebo ich prijatí na obchodovanie na regulovanom trhu, a ktorým sa zrušuje nariadenie Komisie (ES) č. </w:t>
      </w:r>
      <w:hyperlink r:id="rId120" w:tooltip="Nariadenie Komisie (ES) č. 809/2004 z 29. apríla 2004, ktorým sa vykonáva smernica 2003/71/ES Európskeho parlamentu a Rady, pokiaľ ide o informácie obsiahnuté v prospekte, ako aj ich formát, uvádzanie odkazov a uverejnenie týchto prospektov a šírenie rekla" w:history="1">
        <w:r w:rsidRPr="004D0828">
          <w:rPr>
            <w:rStyle w:val="Hypertextovprepojenie"/>
            <w:rFonts w:ascii="Times New Roman" w:hAnsi="Times New Roman" w:cs="Times New Roman"/>
            <w:color w:val="auto"/>
            <w:sz w:val="24"/>
            <w:szCs w:val="24"/>
          </w:rPr>
          <w:t>809/2004</w:t>
        </w:r>
      </w:hyperlink>
      <w:r w:rsidRPr="004D0828">
        <w:rPr>
          <w:rFonts w:ascii="Times New Roman" w:hAnsi="Times New Roman" w:cs="Times New Roman"/>
          <w:sz w:val="24"/>
          <w:szCs w:val="24"/>
        </w:rPr>
        <w:t xml:space="preserve"> (Ú. v. EÚ L 166, 21. 6. 2019).</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7" w:name="5122966"/>
      <w:bookmarkEnd w:id="3457"/>
      <w:r w:rsidRPr="004D0828">
        <w:rPr>
          <w:rFonts w:ascii="Times New Roman" w:hAnsi="Times New Roman" w:cs="Times New Roman"/>
          <w:b/>
          <w:sz w:val="24"/>
          <w:szCs w:val="24"/>
        </w:rPr>
        <w:t xml:space="preserve"> 16ac)</w:t>
      </w:r>
      <w:r w:rsidRPr="004D0828">
        <w:rPr>
          <w:rFonts w:ascii="Times New Roman" w:hAnsi="Times New Roman" w:cs="Times New Roman"/>
          <w:sz w:val="24"/>
          <w:szCs w:val="24"/>
        </w:rPr>
        <w:t xml:space="preserve"> </w:t>
      </w:r>
      <w:hyperlink r:id="rId121" w:anchor="f2130389" w:history="1">
        <w:r w:rsidRPr="004D0828">
          <w:rPr>
            <w:rStyle w:val="Hypertextovprepojenie"/>
            <w:rFonts w:ascii="Times New Roman" w:hAnsi="Times New Roman" w:cs="Times New Roman"/>
            <w:color w:val="auto"/>
            <w:sz w:val="24"/>
            <w:szCs w:val="24"/>
          </w:rPr>
          <w:t>§ 18 až 24 zákona Národnej rady Slovenskej republiky č. 566/1992 Zb.</w:t>
        </w:r>
      </w:hyperlink>
      <w:r w:rsidRPr="004D0828">
        <w:rPr>
          <w:rFonts w:ascii="Times New Roman" w:hAnsi="Times New Roman" w:cs="Times New Roman"/>
          <w:sz w:val="24"/>
          <w:szCs w:val="24"/>
        </w:rPr>
        <w:t xml:space="preserve"> o Národnej banke Slovenska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8" w:name="5122967"/>
      <w:bookmarkEnd w:id="3458"/>
      <w:r w:rsidRPr="004D0828">
        <w:rPr>
          <w:rFonts w:ascii="Times New Roman" w:hAnsi="Times New Roman" w:cs="Times New Roman"/>
          <w:b/>
          <w:sz w:val="24"/>
          <w:szCs w:val="24"/>
        </w:rPr>
        <w:t xml:space="preserve"> 16ad)</w:t>
      </w:r>
      <w:r w:rsidRPr="004D0828">
        <w:rPr>
          <w:rFonts w:ascii="Times New Roman" w:hAnsi="Times New Roman" w:cs="Times New Roman"/>
          <w:sz w:val="24"/>
          <w:szCs w:val="24"/>
        </w:rPr>
        <w:t xml:space="preserve"> Kapitoly 4 a 6 prílohy I usmernenia Európskej centrálnej banky č. </w:t>
      </w:r>
      <w:hyperlink r:id="rId122" w:tooltip="Usmernenie Európskej centrálnej banky z 20. septembra 2011 o nástrojoch a postupoch menovej politiky Eurosystému (prepracované znenie) (ECB/2011/14) (2011/817/EÚ) " w:history="1">
        <w:r w:rsidRPr="004D0828">
          <w:rPr>
            <w:rStyle w:val="Hypertextovprepojenie"/>
            <w:rFonts w:ascii="Times New Roman" w:hAnsi="Times New Roman" w:cs="Times New Roman"/>
            <w:color w:val="auto"/>
            <w:sz w:val="24"/>
            <w:szCs w:val="24"/>
          </w:rPr>
          <w:t>ECB/2011/14</w:t>
        </w:r>
      </w:hyperlink>
      <w:r w:rsidRPr="004D0828">
        <w:rPr>
          <w:rFonts w:ascii="Times New Roman" w:hAnsi="Times New Roman" w:cs="Times New Roman"/>
          <w:sz w:val="24"/>
          <w:szCs w:val="24"/>
        </w:rPr>
        <w:t xml:space="preserve"> (2011/817/EÚ) z 20. septembra 2011 o nástrojoch a postupoch menovej politiky Eurosystému (Ú. v. EÚ L 331, 14. 12. 2011)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59" w:name="13624508"/>
      <w:bookmarkEnd w:id="3459"/>
      <w:r w:rsidRPr="004D0828">
        <w:rPr>
          <w:rFonts w:ascii="Times New Roman" w:hAnsi="Times New Roman" w:cs="Times New Roman"/>
          <w:b/>
          <w:sz w:val="24"/>
          <w:szCs w:val="24"/>
        </w:rPr>
        <w:t>16aba)</w:t>
      </w:r>
      <w:r w:rsidRPr="004D0828">
        <w:rPr>
          <w:rFonts w:ascii="Times New Roman" w:hAnsi="Times New Roman" w:cs="Times New Roman"/>
          <w:sz w:val="24"/>
          <w:szCs w:val="24"/>
        </w:rPr>
        <w:t xml:space="preserve"> Nariadenie Európskeho parlamentu a Rady (EÚ) </w:t>
      </w:r>
      <w:hyperlink r:id="rId12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 xml:space="preserve"> zo 14. júna 2017 o prospekte, ktorý sa má uverejniť pri verejnej ponuke cenných papierov alebo ich prijatí na obchodovanie na regulovanom trhu, a o zrušení smernice </w:t>
      </w:r>
      <w:hyperlink r:id="rId124" w:tooltip="Smernica 2003/71/ES Európskeho parlamentu a Rady zo 4. novembra 2003 o prospekte, ktorý sa zverejňuje pri verejnej ponuke cenných papierov alebo ich prijatí na obchodovanie, a o zmene a doplnení smernice 2001/34/ESText s významom pre EHP." w:history="1">
        <w:r w:rsidRPr="004D0828">
          <w:rPr>
            <w:rStyle w:val="Hypertextovprepojenie"/>
            <w:rFonts w:ascii="Times New Roman" w:hAnsi="Times New Roman" w:cs="Times New Roman"/>
            <w:color w:val="auto"/>
            <w:sz w:val="24"/>
            <w:szCs w:val="24"/>
          </w:rPr>
          <w:t>2003/71/ES</w:t>
        </w:r>
      </w:hyperlink>
      <w:r w:rsidRPr="004D0828">
        <w:rPr>
          <w:rFonts w:ascii="Times New Roman" w:hAnsi="Times New Roman" w:cs="Times New Roman"/>
          <w:sz w:val="24"/>
          <w:szCs w:val="24"/>
        </w:rPr>
        <w:t xml:space="preserve"> (Ú. v. EÚ L 168, 30. 6. 2017).</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0" w:name="6447744"/>
      <w:bookmarkEnd w:id="3460"/>
      <w:r w:rsidRPr="004D0828">
        <w:rPr>
          <w:rFonts w:ascii="Times New Roman" w:hAnsi="Times New Roman" w:cs="Times New Roman"/>
          <w:b/>
          <w:sz w:val="24"/>
          <w:szCs w:val="24"/>
        </w:rPr>
        <w:t>16ae)</w:t>
      </w:r>
      <w:r w:rsidRPr="004D0828">
        <w:rPr>
          <w:rFonts w:ascii="Times New Roman" w:hAnsi="Times New Roman" w:cs="Times New Roman"/>
          <w:sz w:val="24"/>
          <w:szCs w:val="24"/>
        </w:rPr>
        <w:t xml:space="preserve"> Nariadenie (EÚ) č. </w:t>
      </w:r>
      <w:hyperlink r:id="rId125" w:tooltip="Nariadenie Európskeho parlamentu a Rady (EÚ) č. 575/2013 z 26. júna 2013 o prudenciálnych požiadavkách na úverové inštitúcie a investičné spoločnosti a o zmene nariadenia (EÚ) č. 648/2012 (Text s významom pre EHP) "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r w:rsidRPr="004D0828">
        <w:rPr>
          <w:rFonts w:ascii="Times New Roman" w:hAnsi="Times New Roman" w:cs="Times New Roman"/>
          <w:sz w:val="24"/>
          <w:szCs w:val="24"/>
        </w:rPr>
        <w:br/>
        <w:t xml:space="preserve"> Delegované nariadenie Komisie (EÚ) č. </w:t>
      </w:r>
      <w:hyperlink r:id="rId126" w:tooltip="Delegované nariadenie Komisie (EÚ) č. 241/2014 zo 7. januára 2014 , ktorým sa dopĺňa nariadenie Európskeho parlamentu a Rady (EÚ) č. 575/2013, pokiaľ ide o regulačné technické predpisy týkajúce sa požiadaviek na vlastné zdroje inštitúcií (Text s významom p" w:history="1">
        <w:r w:rsidRPr="004D0828">
          <w:rPr>
            <w:rStyle w:val="Hypertextovprepojenie"/>
            <w:rFonts w:ascii="Times New Roman" w:hAnsi="Times New Roman" w:cs="Times New Roman"/>
            <w:color w:val="auto"/>
            <w:sz w:val="24"/>
            <w:szCs w:val="24"/>
          </w:rPr>
          <w:t>241/2014</w:t>
        </w:r>
      </w:hyperlink>
      <w:r w:rsidRPr="004D0828">
        <w:rPr>
          <w:rFonts w:ascii="Times New Roman" w:hAnsi="Times New Roman" w:cs="Times New Roman"/>
          <w:sz w:val="24"/>
          <w:szCs w:val="24"/>
        </w:rPr>
        <w:t xml:space="preserve"> zo 7. januára 2014, ktorým sa dopĺňa nariadenie Európskeho parlamentu a Rady (EÚ) č. 575/2013, pokiaľ ide o regulačné technické predpisy týkajúce sa požiadaviek na vlastné zdroje inštitúcií (Ú. v. EÚ L 74, 14. 3. 2014)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1" w:name="11226479"/>
      <w:bookmarkEnd w:id="3461"/>
      <w:r w:rsidRPr="004D0828">
        <w:rPr>
          <w:rFonts w:ascii="Times New Roman" w:hAnsi="Times New Roman" w:cs="Times New Roman"/>
          <w:b/>
          <w:sz w:val="24"/>
          <w:szCs w:val="24"/>
        </w:rPr>
        <w:t>16af)</w:t>
      </w:r>
      <w:r w:rsidRPr="004D0828">
        <w:rPr>
          <w:rFonts w:ascii="Times New Roman" w:hAnsi="Times New Roman" w:cs="Times New Roman"/>
          <w:sz w:val="24"/>
          <w:szCs w:val="24"/>
        </w:rPr>
        <w:t xml:space="preserve"> Čl. 2 ods. 4 nariadenia Európskeho parlamentu a Rady (EÚ) č. </w:t>
      </w:r>
      <w:hyperlink r:id="rId127" w:tooltip="Nariadenie Európskeho parlamentu a Rady (EÚ) č. 1227/2011 z  25. októbra 2011 o integrite a transparentnosti veľkoobchodného trhu s energiou Text s významom pre EHP" w:history="1">
        <w:r w:rsidRPr="004D0828">
          <w:rPr>
            <w:rStyle w:val="Hypertextovprepojenie"/>
            <w:rFonts w:ascii="Times New Roman" w:hAnsi="Times New Roman" w:cs="Times New Roman"/>
            <w:color w:val="auto"/>
            <w:sz w:val="24"/>
            <w:szCs w:val="24"/>
          </w:rPr>
          <w:t>1227/2011</w:t>
        </w:r>
      </w:hyperlink>
      <w:r w:rsidRPr="004D0828">
        <w:rPr>
          <w:rFonts w:ascii="Times New Roman" w:hAnsi="Times New Roman" w:cs="Times New Roman"/>
          <w:sz w:val="24"/>
          <w:szCs w:val="24"/>
        </w:rPr>
        <w:t xml:space="preserve"> z 25. októbra 2011 o integrite a transparentnosti veľkoobchodného trhu s energiou (Ú. v. EÚ L 326, 8. 12. 2011).</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2" w:name="2082416"/>
      <w:bookmarkEnd w:id="3462"/>
      <w:r w:rsidRPr="004D0828">
        <w:rPr>
          <w:rFonts w:ascii="Times New Roman" w:hAnsi="Times New Roman" w:cs="Times New Roman"/>
          <w:b/>
          <w:sz w:val="24"/>
          <w:szCs w:val="24"/>
        </w:rPr>
        <w:t>16b)</w:t>
      </w:r>
      <w:r w:rsidRPr="004D0828">
        <w:rPr>
          <w:rFonts w:ascii="Times New Roman" w:hAnsi="Times New Roman" w:cs="Times New Roman"/>
          <w:sz w:val="24"/>
          <w:szCs w:val="24"/>
        </w:rPr>
        <w:t xml:space="preserve"> Čl. 38 nariadenia Komisie (ES) č. </w:t>
      </w:r>
      <w:hyperlink r:id="rId12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 xml:space="preserve">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 v. EÚ L 241, 2. 9. 2006).</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3" w:name="11226480"/>
      <w:bookmarkEnd w:id="3463"/>
      <w:r w:rsidRPr="004D0828">
        <w:rPr>
          <w:rFonts w:ascii="Times New Roman" w:hAnsi="Times New Roman" w:cs="Times New Roman"/>
          <w:b/>
          <w:sz w:val="24"/>
          <w:szCs w:val="24"/>
        </w:rPr>
        <w:lastRenderedPageBreak/>
        <w:t>17a)</w:t>
      </w:r>
      <w:r w:rsidRPr="004D0828">
        <w:rPr>
          <w:rFonts w:ascii="Times New Roman" w:hAnsi="Times New Roman" w:cs="Times New Roman"/>
          <w:sz w:val="24"/>
          <w:szCs w:val="24"/>
        </w:rPr>
        <w:t xml:space="preserve"> Zákon č. </w:t>
      </w:r>
      <w:hyperlink r:id="rId129" w:history="1">
        <w:r w:rsidRPr="004D0828">
          <w:rPr>
            <w:rStyle w:val="Hypertextovprepojenie"/>
            <w:rFonts w:ascii="Times New Roman" w:hAnsi="Times New Roman" w:cs="Times New Roman"/>
            <w:color w:val="auto"/>
            <w:sz w:val="24"/>
            <w:szCs w:val="24"/>
          </w:rPr>
          <w:t>414/2012 Z. z.</w:t>
        </w:r>
      </w:hyperlink>
      <w:r w:rsidRPr="004D0828">
        <w:rPr>
          <w:rFonts w:ascii="Times New Roman" w:hAnsi="Times New Roman" w:cs="Times New Roman"/>
          <w:sz w:val="24"/>
          <w:szCs w:val="24"/>
        </w:rPr>
        <w:t xml:space="preserve"> o obchodovaní s emisnými kvótami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4" w:name="11226481"/>
      <w:bookmarkEnd w:id="3464"/>
      <w:r w:rsidRPr="004D0828">
        <w:rPr>
          <w:rFonts w:ascii="Times New Roman" w:hAnsi="Times New Roman" w:cs="Times New Roman"/>
          <w:b/>
          <w:sz w:val="24"/>
          <w:szCs w:val="24"/>
        </w:rPr>
        <w:t>17b)</w:t>
      </w:r>
      <w:r w:rsidRPr="004D0828">
        <w:rPr>
          <w:rFonts w:ascii="Times New Roman" w:hAnsi="Times New Roman" w:cs="Times New Roman"/>
          <w:sz w:val="24"/>
          <w:szCs w:val="24"/>
        </w:rPr>
        <w:t xml:space="preserve"> Čl. 9 delegovaného nariadenia Komisie (EÚ) </w:t>
      </w:r>
      <w:hyperlink r:id="rId130"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5" w:name="2082419"/>
      <w:bookmarkEnd w:id="3465"/>
      <w:r w:rsidRPr="004D0828">
        <w:rPr>
          <w:rFonts w:ascii="Times New Roman" w:hAnsi="Times New Roman" w:cs="Times New Roman"/>
          <w:b/>
          <w:sz w:val="24"/>
          <w:szCs w:val="24"/>
        </w:rPr>
        <w:t>18)</w:t>
      </w:r>
      <w:r w:rsidRPr="004D0828">
        <w:rPr>
          <w:rFonts w:ascii="Times New Roman" w:hAnsi="Times New Roman" w:cs="Times New Roman"/>
          <w:sz w:val="24"/>
          <w:szCs w:val="24"/>
        </w:rPr>
        <w:t xml:space="preserve"> </w:t>
      </w:r>
      <w:hyperlink r:id="rId131" w:anchor="f2552441" w:history="1">
        <w:r w:rsidRPr="004D0828">
          <w:rPr>
            <w:rStyle w:val="Hypertextovprepojenie"/>
            <w:rFonts w:ascii="Times New Roman" w:hAnsi="Times New Roman" w:cs="Times New Roman"/>
            <w:color w:val="auto"/>
            <w:sz w:val="24"/>
            <w:szCs w:val="24"/>
          </w:rPr>
          <w:t>§ 15 ods. 1 písm. b) zákona č. 330/2000 Z. z.</w:t>
        </w:r>
      </w:hyperlink>
      <w:r w:rsidRPr="004D0828">
        <w:rPr>
          <w:rFonts w:ascii="Times New Roman" w:hAnsi="Times New Roman" w:cs="Times New Roman"/>
          <w:sz w:val="24"/>
          <w:szCs w:val="24"/>
        </w:rPr>
        <w:t xml:space="preserve"> o burze cenných papierov.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6" w:name="5616161"/>
      <w:bookmarkEnd w:id="3466"/>
      <w:r w:rsidRPr="004D0828">
        <w:rPr>
          <w:rFonts w:ascii="Times New Roman" w:hAnsi="Times New Roman" w:cs="Times New Roman"/>
          <w:b/>
          <w:sz w:val="24"/>
          <w:szCs w:val="24"/>
        </w:rPr>
        <w:t>18a)</w:t>
      </w:r>
      <w:r w:rsidRPr="004D0828">
        <w:rPr>
          <w:rFonts w:ascii="Times New Roman" w:hAnsi="Times New Roman" w:cs="Times New Roman"/>
          <w:sz w:val="24"/>
          <w:szCs w:val="24"/>
        </w:rPr>
        <w:t xml:space="preserve"> </w:t>
      </w:r>
      <w:hyperlink r:id="rId132" w:anchor="f3792159" w:history="1">
        <w:r w:rsidRPr="004D0828">
          <w:rPr>
            <w:rStyle w:val="Hypertextovprepojenie"/>
            <w:rFonts w:ascii="Times New Roman" w:hAnsi="Times New Roman" w:cs="Times New Roman"/>
            <w:color w:val="auto"/>
            <w:sz w:val="24"/>
            <w:szCs w:val="24"/>
          </w:rPr>
          <w:t>§ 27 ods. 3</w:t>
        </w:r>
      </w:hyperlink>
      <w:r w:rsidRPr="004D0828">
        <w:rPr>
          <w:rFonts w:ascii="Times New Roman" w:hAnsi="Times New Roman" w:cs="Times New Roman"/>
          <w:sz w:val="24"/>
          <w:szCs w:val="24"/>
        </w:rPr>
        <w:t xml:space="preserve"> a </w:t>
      </w:r>
      <w:hyperlink r:id="rId133" w:anchor="f3792174" w:history="1">
        <w:r w:rsidRPr="004D0828">
          <w:rPr>
            <w:rStyle w:val="Hypertextovprepojenie"/>
            <w:rFonts w:ascii="Times New Roman" w:hAnsi="Times New Roman" w:cs="Times New Roman"/>
            <w:color w:val="auto"/>
            <w:sz w:val="24"/>
            <w:szCs w:val="24"/>
          </w:rPr>
          <w:t>6 zákona č. 203/2011 Z. z.</w:t>
        </w:r>
      </w:hyperlink>
      <w:r w:rsidRPr="004D0828">
        <w:rPr>
          <w:rFonts w:ascii="Times New Roman" w:hAnsi="Times New Roman" w:cs="Times New Roman"/>
          <w:sz w:val="24"/>
          <w:szCs w:val="24"/>
        </w:rPr>
        <w:t xml:space="preserve"> v znení zákona č. </w:t>
      </w:r>
      <w:hyperlink r:id="rId134" w:history="1">
        <w:r w:rsidRPr="004D0828">
          <w:rPr>
            <w:rStyle w:val="Hypertextovprepojenie"/>
            <w:rFonts w:ascii="Times New Roman" w:hAnsi="Times New Roman" w:cs="Times New Roman"/>
            <w:color w:val="auto"/>
            <w:sz w:val="24"/>
            <w:szCs w:val="24"/>
          </w:rPr>
          <w:t>206/2013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7" w:name="11226482"/>
      <w:bookmarkEnd w:id="3467"/>
      <w:r w:rsidRPr="004D0828">
        <w:rPr>
          <w:rFonts w:ascii="Times New Roman" w:hAnsi="Times New Roman" w:cs="Times New Roman"/>
          <w:b/>
          <w:sz w:val="24"/>
          <w:szCs w:val="24"/>
        </w:rPr>
        <w:t>18b)</w:t>
      </w:r>
      <w:r w:rsidRPr="004D0828">
        <w:rPr>
          <w:rFonts w:ascii="Times New Roman" w:hAnsi="Times New Roman" w:cs="Times New Roman"/>
          <w:sz w:val="24"/>
          <w:szCs w:val="24"/>
        </w:rPr>
        <w:t xml:space="preserve"> </w:t>
      </w:r>
      <w:hyperlink r:id="rId135" w:anchor="f2291837" w:history="1">
        <w:r w:rsidRPr="004D0828">
          <w:rPr>
            <w:rStyle w:val="Hypertextovprepojenie"/>
            <w:rFonts w:ascii="Times New Roman" w:hAnsi="Times New Roman" w:cs="Times New Roman"/>
            <w:color w:val="auto"/>
            <w:sz w:val="24"/>
            <w:szCs w:val="24"/>
          </w:rPr>
          <w:t>§ 3 zákona Národnej rady Slovenskej republiky č. 118/1996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8" w:name="11226483"/>
      <w:bookmarkEnd w:id="3468"/>
      <w:r w:rsidRPr="004D0828">
        <w:rPr>
          <w:rFonts w:ascii="Times New Roman" w:hAnsi="Times New Roman" w:cs="Times New Roman"/>
          <w:b/>
          <w:sz w:val="24"/>
          <w:szCs w:val="24"/>
        </w:rPr>
        <w:t>18c)</w:t>
      </w:r>
      <w:r w:rsidRPr="004D0828">
        <w:rPr>
          <w:rFonts w:ascii="Times New Roman" w:hAnsi="Times New Roman" w:cs="Times New Roman"/>
          <w:sz w:val="24"/>
          <w:szCs w:val="24"/>
        </w:rPr>
        <w:t xml:space="preserve"> Čl. 20 a 21 nariadenia (EÚ) č. </w:t>
      </w:r>
      <w:hyperlink r:id="rId136"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69" w:name="11226484"/>
      <w:bookmarkEnd w:id="3469"/>
      <w:r w:rsidRPr="004D0828">
        <w:rPr>
          <w:rFonts w:ascii="Times New Roman" w:hAnsi="Times New Roman" w:cs="Times New Roman"/>
          <w:b/>
          <w:sz w:val="24"/>
          <w:szCs w:val="24"/>
        </w:rPr>
        <w:t>18d)</w:t>
      </w:r>
      <w:r w:rsidRPr="004D0828">
        <w:rPr>
          <w:rFonts w:ascii="Times New Roman" w:hAnsi="Times New Roman" w:cs="Times New Roman"/>
          <w:sz w:val="24"/>
          <w:szCs w:val="24"/>
        </w:rPr>
        <w:t xml:space="preserve"> Čl. 6, 7, 10,12, 13, 20 a 21 nariadenia (EÚ) č. </w:t>
      </w:r>
      <w:hyperlink r:id="rId137"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0" w:name="11226485"/>
      <w:bookmarkEnd w:id="3470"/>
      <w:r w:rsidRPr="004D0828">
        <w:rPr>
          <w:rFonts w:ascii="Times New Roman" w:hAnsi="Times New Roman" w:cs="Times New Roman"/>
          <w:b/>
          <w:sz w:val="24"/>
          <w:szCs w:val="24"/>
        </w:rPr>
        <w:t>18e)</w:t>
      </w:r>
      <w:r w:rsidRPr="004D0828">
        <w:rPr>
          <w:rFonts w:ascii="Times New Roman" w:hAnsi="Times New Roman" w:cs="Times New Roman"/>
          <w:sz w:val="24"/>
          <w:szCs w:val="24"/>
        </w:rPr>
        <w:t xml:space="preserve"> Čl. 2 ods. 1 bod 28 nariadenia (EÚ) č. </w:t>
      </w:r>
      <w:hyperlink r:id="rId138"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1" w:name="11226486"/>
      <w:bookmarkEnd w:id="3471"/>
      <w:r w:rsidRPr="004D0828">
        <w:rPr>
          <w:rFonts w:ascii="Times New Roman" w:hAnsi="Times New Roman" w:cs="Times New Roman"/>
          <w:b/>
          <w:sz w:val="24"/>
          <w:szCs w:val="24"/>
        </w:rPr>
        <w:t>18f)</w:t>
      </w:r>
      <w:r w:rsidRPr="004D0828">
        <w:rPr>
          <w:rFonts w:ascii="Times New Roman" w:hAnsi="Times New Roman" w:cs="Times New Roman"/>
          <w:sz w:val="24"/>
          <w:szCs w:val="24"/>
        </w:rPr>
        <w:t xml:space="preserve"> Čl. 2 ods. 1 bod 29 nariadenia (EÚ) č. </w:t>
      </w:r>
      <w:hyperlink r:id="rId139"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2" w:name="11226487"/>
      <w:bookmarkEnd w:id="3472"/>
      <w:r w:rsidRPr="004D0828">
        <w:rPr>
          <w:rFonts w:ascii="Times New Roman" w:hAnsi="Times New Roman" w:cs="Times New Roman"/>
          <w:b/>
          <w:sz w:val="24"/>
          <w:szCs w:val="24"/>
        </w:rPr>
        <w:t>18g)</w:t>
      </w:r>
      <w:r w:rsidRPr="004D0828">
        <w:rPr>
          <w:rFonts w:ascii="Times New Roman" w:hAnsi="Times New Roman" w:cs="Times New Roman"/>
          <w:sz w:val="24"/>
          <w:szCs w:val="24"/>
        </w:rPr>
        <w:t xml:space="preserve"> Čl. 2 ods. 1 bod 30 nariadenia (EÚ) č. </w:t>
      </w:r>
      <w:hyperlink r:id="rId140"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Default="00F9564D">
      <w:pPr>
        <w:pStyle w:val="Textvysvetlivky"/>
        <w:shd w:val="clear" w:color="auto" w:fill="EFF8FD"/>
        <w:spacing w:after="240"/>
        <w:rPr>
          <w:rFonts w:ascii="Times New Roman" w:hAnsi="Times New Roman" w:cs="Times New Roman"/>
          <w:sz w:val="24"/>
          <w:szCs w:val="24"/>
        </w:rPr>
      </w:pPr>
      <w:bookmarkStart w:id="3473" w:name="11226488"/>
      <w:bookmarkEnd w:id="3473"/>
      <w:r w:rsidRPr="004D0828">
        <w:rPr>
          <w:rFonts w:ascii="Times New Roman" w:hAnsi="Times New Roman" w:cs="Times New Roman"/>
          <w:b/>
          <w:sz w:val="24"/>
          <w:szCs w:val="24"/>
        </w:rPr>
        <w:t>18h)</w:t>
      </w:r>
      <w:r w:rsidRPr="004D0828">
        <w:rPr>
          <w:rFonts w:ascii="Times New Roman" w:hAnsi="Times New Roman" w:cs="Times New Roman"/>
          <w:sz w:val="24"/>
          <w:szCs w:val="24"/>
        </w:rPr>
        <w:t xml:space="preserve"> Čl. 1 a príloha I časti I až XX a XXIV oddiel 1 nariadenia Európskeho parlamentu a Rady (EÚ) č. </w:t>
      </w:r>
      <w:hyperlink r:id="rId141"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4D0828">
          <w:rPr>
            <w:rStyle w:val="Hypertextovprepojenie"/>
            <w:rFonts w:ascii="Times New Roman" w:hAnsi="Times New Roman" w:cs="Times New Roman"/>
            <w:color w:val="auto"/>
            <w:sz w:val="24"/>
            <w:szCs w:val="24"/>
          </w:rPr>
          <w:t>1308/2013</w:t>
        </w:r>
      </w:hyperlink>
      <w:r w:rsidRPr="004D0828">
        <w:rPr>
          <w:rFonts w:ascii="Times New Roman" w:hAnsi="Times New Roman" w:cs="Times New Roman"/>
          <w:sz w:val="24"/>
          <w:szCs w:val="24"/>
        </w:rPr>
        <w:t xml:space="preserve"> zo 17. decembra 2013, ktorým sa vytvára spoločná organizácia trhov s poľnohospodárskymi výrobkami, a ktorým sa zrušujú nariadenia Rady (EHS) č. 922/72, (EHS) č. 234/79, (ES) č. 1037/2001 a (ES) č. 1234/2007 (Ú. v. L EÚ 347, 20. 12. 2013) v platnom znení.</w:t>
      </w:r>
    </w:p>
    <w:p w:rsidR="00A71CC2" w:rsidRPr="00F9564D" w:rsidRDefault="00A71CC2">
      <w:pPr>
        <w:pStyle w:val="Textvysvetlivky"/>
        <w:shd w:val="clear" w:color="auto" w:fill="EFF8FD"/>
        <w:spacing w:after="240"/>
        <w:rPr>
          <w:rFonts w:ascii="Times New Roman" w:hAnsi="Times New Roman" w:cs="Times New Roman"/>
          <w:color w:val="FF0000"/>
          <w:sz w:val="24"/>
          <w:szCs w:val="24"/>
        </w:rPr>
      </w:pPr>
      <w:r w:rsidRPr="00F9564D">
        <w:rPr>
          <w:rFonts w:ascii="Times New Roman" w:hAnsi="Times New Roman" w:cs="Times New Roman"/>
          <w:b/>
          <w:color w:val="FF0000"/>
          <w:sz w:val="24"/>
          <w:szCs w:val="24"/>
        </w:rPr>
        <w:t>18j)</w:t>
      </w:r>
      <w:r w:rsidRPr="00F9564D">
        <w:rPr>
          <w:rFonts w:ascii="Times New Roman" w:hAnsi="Times New Roman" w:cs="Times New Roman"/>
          <w:color w:val="FF0000"/>
          <w:sz w:val="24"/>
          <w:szCs w:val="24"/>
        </w:rPr>
        <w:t xml:space="preserve"> Čl. 2 bod 24 nariadenia (EÚ) 2019/2088 o zverejňovaní informácií o udržateľnosti v sektore finančných služieb (Ú. v. EÚ L 317, </w:t>
      </w:r>
      <w:proofErr w:type="gramStart"/>
      <w:r w:rsidRPr="00F9564D">
        <w:rPr>
          <w:rFonts w:ascii="Times New Roman" w:hAnsi="Times New Roman" w:cs="Times New Roman"/>
          <w:color w:val="FF0000"/>
          <w:sz w:val="24"/>
          <w:szCs w:val="24"/>
        </w:rPr>
        <w:t>9.12.2019</w:t>
      </w:r>
      <w:proofErr w:type="gramEnd"/>
      <w:r w:rsidRPr="00F9564D">
        <w:rPr>
          <w:rFonts w:ascii="Times New Roman" w:hAnsi="Times New Roman" w:cs="Times New Roman"/>
          <w:color w:val="FF0000"/>
          <w:sz w:val="24"/>
          <w:szCs w:val="24"/>
        </w:rPr>
        <w:t>)</w:t>
      </w:r>
      <w:r w:rsidR="004A493F">
        <w:rPr>
          <w:rFonts w:ascii="Times New Roman" w:hAnsi="Times New Roman" w:cs="Times New Roman"/>
          <w:color w:val="FF0000"/>
          <w:sz w:val="24"/>
          <w:szCs w:val="24"/>
        </w:rPr>
        <w:t xml:space="preserve"> v platnom znení</w:t>
      </w:r>
      <w:r w:rsidRPr="00F9564D">
        <w:rPr>
          <w:rFonts w:ascii="Times New Roman" w:hAnsi="Times New Roman" w:cs="Times New Roman"/>
          <w:color w:val="FF0000"/>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4" w:name="2082420"/>
      <w:bookmarkEnd w:id="3474"/>
      <w:r w:rsidRPr="004D0828">
        <w:rPr>
          <w:rFonts w:ascii="Times New Roman" w:hAnsi="Times New Roman" w:cs="Times New Roman"/>
          <w:b/>
          <w:sz w:val="24"/>
          <w:szCs w:val="24"/>
        </w:rPr>
        <w:t>19)</w:t>
      </w:r>
      <w:r w:rsidRPr="004D0828">
        <w:rPr>
          <w:rFonts w:ascii="Times New Roman" w:hAnsi="Times New Roman" w:cs="Times New Roman"/>
          <w:sz w:val="24"/>
          <w:szCs w:val="24"/>
        </w:rPr>
        <w:t xml:space="preserve"> </w:t>
      </w:r>
      <w:hyperlink r:id="rId142" w:anchor="f3431339" w:history="1">
        <w:r w:rsidRPr="004D0828">
          <w:rPr>
            <w:rStyle w:val="Hypertextovprepojenie"/>
            <w:rFonts w:ascii="Times New Roman" w:hAnsi="Times New Roman" w:cs="Times New Roman"/>
            <w:color w:val="auto"/>
            <w:sz w:val="24"/>
            <w:szCs w:val="24"/>
          </w:rPr>
          <w:t>§ 13 ods. 1 až 6</w:t>
        </w:r>
      </w:hyperlink>
      <w:r w:rsidRPr="004D0828">
        <w:rPr>
          <w:rFonts w:ascii="Times New Roman" w:hAnsi="Times New Roman" w:cs="Times New Roman"/>
          <w:sz w:val="24"/>
          <w:szCs w:val="24"/>
        </w:rPr>
        <w:t xml:space="preserve"> a </w:t>
      </w:r>
      <w:hyperlink r:id="rId143" w:anchor="f3431399" w:history="1">
        <w:r w:rsidRPr="004D0828">
          <w:rPr>
            <w:rStyle w:val="Hypertextovprepojenie"/>
            <w:rFonts w:ascii="Times New Roman" w:hAnsi="Times New Roman" w:cs="Times New Roman"/>
            <w:color w:val="auto"/>
            <w:sz w:val="24"/>
            <w:szCs w:val="24"/>
          </w:rPr>
          <w:t>§ 14 ods. 3 písm. f) zákona č. 330/2007 Z. z.</w:t>
        </w:r>
      </w:hyperlink>
      <w:r w:rsidRPr="004D0828">
        <w:rPr>
          <w:rFonts w:ascii="Times New Roman" w:hAnsi="Times New Roman" w:cs="Times New Roman"/>
          <w:sz w:val="24"/>
          <w:szCs w:val="24"/>
        </w:rPr>
        <w:t xml:space="preserve"> o registri trestov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5" w:name="2082422"/>
      <w:bookmarkEnd w:id="3475"/>
      <w:r w:rsidRPr="004D0828">
        <w:rPr>
          <w:rFonts w:ascii="Times New Roman" w:hAnsi="Times New Roman" w:cs="Times New Roman"/>
          <w:b/>
          <w:sz w:val="24"/>
          <w:szCs w:val="24"/>
        </w:rPr>
        <w:t>20)</w:t>
      </w:r>
      <w:r w:rsidRPr="004D0828">
        <w:rPr>
          <w:rFonts w:ascii="Times New Roman" w:hAnsi="Times New Roman" w:cs="Times New Roman"/>
          <w:sz w:val="24"/>
          <w:szCs w:val="24"/>
        </w:rPr>
        <w:t xml:space="preserve"> Zákon č. </w:t>
      </w:r>
      <w:hyperlink r:id="rId144"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o dohľade nad finančným trhom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6" w:name="2082424"/>
      <w:bookmarkEnd w:id="3476"/>
      <w:r w:rsidRPr="004D0828">
        <w:rPr>
          <w:rFonts w:ascii="Times New Roman" w:hAnsi="Times New Roman" w:cs="Times New Roman"/>
          <w:b/>
          <w:sz w:val="24"/>
          <w:szCs w:val="24"/>
        </w:rPr>
        <w:t>21)</w:t>
      </w:r>
      <w:r w:rsidRPr="004D0828">
        <w:rPr>
          <w:rFonts w:ascii="Times New Roman" w:hAnsi="Times New Roman" w:cs="Times New Roman"/>
          <w:sz w:val="24"/>
          <w:szCs w:val="24"/>
        </w:rPr>
        <w:t xml:space="preserve"> Zákon č. </w:t>
      </w:r>
      <w:hyperlink r:id="rId145" w:history="1">
        <w:r w:rsidRPr="004D0828">
          <w:rPr>
            <w:rStyle w:val="Hypertextovprepojenie"/>
            <w:rFonts w:ascii="Times New Roman" w:hAnsi="Times New Roman" w:cs="Times New Roman"/>
            <w:color w:val="auto"/>
            <w:sz w:val="24"/>
            <w:szCs w:val="24"/>
          </w:rPr>
          <w:t xml:space="preserve">7/2005 Z. z. </w:t>
        </w:r>
      </w:hyperlink>
      <w:r w:rsidRPr="004D0828">
        <w:rPr>
          <w:rFonts w:ascii="Times New Roman" w:hAnsi="Times New Roman" w:cs="Times New Roman"/>
          <w:sz w:val="24"/>
          <w:szCs w:val="24"/>
        </w:rPr>
        <w:t>o konkurze a reštrukturalizácii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7" w:name="2082426"/>
      <w:bookmarkEnd w:id="3477"/>
      <w:r w:rsidRPr="004D0828">
        <w:rPr>
          <w:rFonts w:ascii="Times New Roman" w:hAnsi="Times New Roman" w:cs="Times New Roman"/>
          <w:b/>
          <w:sz w:val="24"/>
          <w:szCs w:val="24"/>
        </w:rPr>
        <w:t>21a)</w:t>
      </w:r>
      <w:r w:rsidRPr="004D0828">
        <w:rPr>
          <w:rFonts w:ascii="Times New Roman" w:hAnsi="Times New Roman" w:cs="Times New Roman"/>
          <w:sz w:val="24"/>
          <w:szCs w:val="24"/>
        </w:rPr>
        <w:t xml:space="preserve"> </w:t>
      </w:r>
      <w:hyperlink r:id="rId146" w:anchor="f3131726" w:history="1">
        <w:r w:rsidRPr="004D0828">
          <w:rPr>
            <w:rStyle w:val="Hypertextovprepojenie"/>
            <w:rFonts w:ascii="Times New Roman" w:hAnsi="Times New Roman" w:cs="Times New Roman"/>
            <w:color w:val="auto"/>
            <w:sz w:val="24"/>
            <w:szCs w:val="24"/>
          </w:rPr>
          <w:t>§ 85 zákona č. 650/2004 Z. z.</w:t>
        </w:r>
      </w:hyperlink>
      <w:r w:rsidRPr="004D0828">
        <w:rPr>
          <w:rFonts w:ascii="Times New Roman" w:hAnsi="Times New Roman" w:cs="Times New Roman"/>
          <w:sz w:val="24"/>
          <w:szCs w:val="24"/>
        </w:rPr>
        <w:t xml:space="preserve"> o doplnkovom dôchodkovom sporení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8" w:name="2082427"/>
      <w:bookmarkEnd w:id="3478"/>
      <w:r w:rsidRPr="004D0828">
        <w:rPr>
          <w:rFonts w:ascii="Times New Roman" w:hAnsi="Times New Roman" w:cs="Times New Roman"/>
          <w:b/>
          <w:sz w:val="24"/>
          <w:szCs w:val="24"/>
        </w:rPr>
        <w:t>21b)</w:t>
      </w:r>
      <w:r w:rsidRPr="004D0828">
        <w:rPr>
          <w:rFonts w:ascii="Times New Roman" w:hAnsi="Times New Roman" w:cs="Times New Roman"/>
          <w:sz w:val="24"/>
          <w:szCs w:val="24"/>
        </w:rPr>
        <w:t xml:space="preserve"> Napríklad </w:t>
      </w:r>
      <w:hyperlink r:id="rId147" w:anchor="f2682723" w:history="1">
        <w:r w:rsidRPr="004D0828">
          <w:rPr>
            <w:rStyle w:val="Hypertextovprepojenie"/>
            <w:rFonts w:ascii="Times New Roman" w:hAnsi="Times New Roman" w:cs="Times New Roman"/>
            <w:color w:val="auto"/>
            <w:sz w:val="24"/>
            <w:szCs w:val="24"/>
          </w:rPr>
          <w:t>§ 7 ods. 15 zákona č. 483/2001 Z. z.</w:t>
        </w:r>
      </w:hyperlink>
      <w:r w:rsidRPr="004D0828">
        <w:rPr>
          <w:rFonts w:ascii="Times New Roman" w:hAnsi="Times New Roman" w:cs="Times New Roman"/>
          <w:sz w:val="24"/>
          <w:szCs w:val="24"/>
        </w:rPr>
        <w:t xml:space="preserve"> v znení neskorších predpisov, </w:t>
      </w:r>
      <w:hyperlink r:id="rId148" w:anchor="f2800262" w:history="1">
        <w:r w:rsidRPr="004D0828">
          <w:rPr>
            <w:rStyle w:val="Hypertextovprepojenie"/>
            <w:rFonts w:ascii="Times New Roman" w:hAnsi="Times New Roman" w:cs="Times New Roman"/>
            <w:color w:val="auto"/>
            <w:sz w:val="24"/>
            <w:szCs w:val="24"/>
          </w:rPr>
          <w:t>§ 4 ods. 11 zákona č. 429/2002 Z. z.</w:t>
        </w:r>
      </w:hyperlink>
      <w:r w:rsidRPr="004D0828">
        <w:rPr>
          <w:rFonts w:ascii="Times New Roman" w:hAnsi="Times New Roman" w:cs="Times New Roman"/>
          <w:sz w:val="24"/>
          <w:szCs w:val="24"/>
        </w:rPr>
        <w:t xml:space="preserve"> v znení zákona č. </w:t>
      </w:r>
      <w:hyperlink r:id="rId149"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w:t>
      </w:r>
      <w:hyperlink r:id="rId150" w:anchor="f2996033" w:history="1">
        <w:r w:rsidRPr="004D0828">
          <w:rPr>
            <w:rStyle w:val="Hypertextovprepojenie"/>
            <w:rFonts w:ascii="Times New Roman" w:hAnsi="Times New Roman" w:cs="Times New Roman"/>
            <w:color w:val="auto"/>
            <w:sz w:val="24"/>
            <w:szCs w:val="24"/>
          </w:rPr>
          <w:t>§ 48 ods. 11 zákona č. 43/2004 Z. z.</w:t>
        </w:r>
      </w:hyperlink>
      <w:r w:rsidRPr="004D0828">
        <w:rPr>
          <w:rFonts w:ascii="Times New Roman" w:hAnsi="Times New Roman" w:cs="Times New Roman"/>
          <w:sz w:val="24"/>
          <w:szCs w:val="24"/>
        </w:rPr>
        <w:t xml:space="preserve"> o starobnom dôchodkovom sporení a o zmene a doplnení niektorých zákonov v znení zákona č. </w:t>
      </w:r>
      <w:hyperlink r:id="rId151"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w:t>
      </w:r>
      <w:hyperlink r:id="rId152" w:anchor="f3129572" w:history="1">
        <w:r w:rsidRPr="004D0828">
          <w:rPr>
            <w:rStyle w:val="Hypertextovprepojenie"/>
            <w:rFonts w:ascii="Times New Roman" w:hAnsi="Times New Roman" w:cs="Times New Roman"/>
            <w:color w:val="auto"/>
            <w:sz w:val="24"/>
            <w:szCs w:val="24"/>
          </w:rPr>
          <w:t>§ 23 ods. 11 zákona č. 650/2004 Z. z.</w:t>
        </w:r>
      </w:hyperlink>
      <w:r w:rsidRPr="004D0828">
        <w:rPr>
          <w:rFonts w:ascii="Times New Roman" w:hAnsi="Times New Roman" w:cs="Times New Roman"/>
          <w:sz w:val="24"/>
          <w:szCs w:val="24"/>
        </w:rPr>
        <w:t xml:space="preserve">, </w:t>
      </w:r>
      <w:hyperlink r:id="rId153" w:anchor="f3491004" w:history="1">
        <w:r w:rsidRPr="004D0828">
          <w:rPr>
            <w:rStyle w:val="Hypertextovprepojenie"/>
            <w:rFonts w:ascii="Times New Roman" w:hAnsi="Times New Roman" w:cs="Times New Roman"/>
            <w:color w:val="auto"/>
            <w:sz w:val="24"/>
            <w:szCs w:val="24"/>
          </w:rPr>
          <w:t>§ 3 písm. a) zákona č. 8/2008 Z. z.</w:t>
        </w:r>
      </w:hyperlink>
      <w:r w:rsidRPr="004D0828">
        <w:rPr>
          <w:rFonts w:ascii="Times New Roman" w:hAnsi="Times New Roman" w:cs="Times New Roman"/>
          <w:sz w:val="24"/>
          <w:szCs w:val="24"/>
        </w:rPr>
        <w:t xml:space="preserve"> v znení neskorších predpisov, </w:t>
      </w:r>
      <w:hyperlink r:id="rId154" w:anchor="f3629120" w:history="1">
        <w:r w:rsidRPr="004D0828">
          <w:rPr>
            <w:rStyle w:val="Hypertextovprepojenie"/>
            <w:rFonts w:ascii="Times New Roman" w:hAnsi="Times New Roman" w:cs="Times New Roman"/>
            <w:color w:val="auto"/>
            <w:sz w:val="24"/>
            <w:szCs w:val="24"/>
          </w:rPr>
          <w:t>§ 23 ods. 1 zákona č. 186/2009 Z. z.</w:t>
        </w:r>
      </w:hyperlink>
      <w:r w:rsidRPr="004D0828">
        <w:rPr>
          <w:rFonts w:ascii="Times New Roman" w:hAnsi="Times New Roman" w:cs="Times New Roman"/>
          <w:sz w:val="24"/>
          <w:szCs w:val="24"/>
        </w:rPr>
        <w:t xml:space="preserve"> o finančnom sprostredkovaní a finančnom poradenstve a o zmene a doplnení niektorých zákonov v znení </w:t>
      </w:r>
      <w:r w:rsidRPr="004D0828">
        <w:rPr>
          <w:rFonts w:ascii="Times New Roman" w:hAnsi="Times New Roman" w:cs="Times New Roman"/>
          <w:sz w:val="24"/>
          <w:szCs w:val="24"/>
        </w:rPr>
        <w:lastRenderedPageBreak/>
        <w:t xml:space="preserve">neskorších predpisov, </w:t>
      </w:r>
      <w:hyperlink r:id="rId155" w:anchor="f3679710" w:history="1">
        <w:r w:rsidRPr="004D0828">
          <w:rPr>
            <w:rStyle w:val="Hypertextovprepojenie"/>
            <w:rFonts w:ascii="Times New Roman" w:hAnsi="Times New Roman" w:cs="Times New Roman"/>
            <w:color w:val="auto"/>
            <w:sz w:val="24"/>
            <w:szCs w:val="24"/>
          </w:rPr>
          <w:t>§ 2 ods. 31 zákona č. 492/2009 Z. z.</w:t>
        </w:r>
      </w:hyperlink>
      <w:r w:rsidRPr="004D0828">
        <w:rPr>
          <w:rFonts w:ascii="Times New Roman" w:hAnsi="Times New Roman" w:cs="Times New Roman"/>
          <w:sz w:val="24"/>
          <w:szCs w:val="24"/>
        </w:rPr>
        <w:t xml:space="preserve"> o platobných službách a o zmene a doplnení niektorých zákonov v znení zákona č. </w:t>
      </w:r>
      <w:hyperlink r:id="rId156" w:history="1">
        <w:r w:rsidRPr="004D0828">
          <w:rPr>
            <w:rStyle w:val="Hypertextovprepojenie"/>
            <w:rFonts w:ascii="Times New Roman" w:hAnsi="Times New Roman" w:cs="Times New Roman"/>
            <w:color w:val="auto"/>
            <w:sz w:val="24"/>
            <w:szCs w:val="24"/>
          </w:rPr>
          <w:t>394/2011 Z. z.</w:t>
        </w:r>
      </w:hyperlink>
      <w:r w:rsidRPr="004D0828">
        <w:rPr>
          <w:rFonts w:ascii="Times New Roman" w:hAnsi="Times New Roman" w:cs="Times New Roman"/>
          <w:sz w:val="24"/>
          <w:szCs w:val="24"/>
        </w:rPr>
        <w:t xml:space="preserve">, </w:t>
      </w:r>
      <w:hyperlink r:id="rId157" w:anchor="f3792256" w:history="1">
        <w:r w:rsidRPr="004D0828">
          <w:rPr>
            <w:rStyle w:val="Hypertextovprepojenie"/>
            <w:rFonts w:ascii="Times New Roman" w:hAnsi="Times New Roman" w:cs="Times New Roman"/>
            <w:color w:val="auto"/>
            <w:sz w:val="24"/>
            <w:szCs w:val="24"/>
          </w:rPr>
          <w:t>§ 28 ods. 10 zákona č. 203/2011 Z. z.</w:t>
        </w:r>
      </w:hyperlink>
      <w:r w:rsidRPr="004D0828">
        <w:rPr>
          <w:rFonts w:ascii="Times New Roman" w:hAnsi="Times New Roman" w:cs="Times New Roman"/>
          <w:sz w:val="24"/>
          <w:szCs w:val="24"/>
        </w:rPr>
        <w:t xml:space="preserve"> o kolektívnom investovaní.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79" w:name="2082428"/>
      <w:bookmarkEnd w:id="3479"/>
      <w:r w:rsidRPr="004D0828">
        <w:rPr>
          <w:rFonts w:ascii="Times New Roman" w:hAnsi="Times New Roman" w:cs="Times New Roman"/>
          <w:b/>
          <w:sz w:val="24"/>
          <w:szCs w:val="24"/>
        </w:rPr>
        <w:t>22)</w:t>
      </w:r>
      <w:r w:rsidRPr="004D0828">
        <w:rPr>
          <w:rFonts w:ascii="Times New Roman" w:hAnsi="Times New Roman" w:cs="Times New Roman"/>
          <w:sz w:val="24"/>
          <w:szCs w:val="24"/>
        </w:rPr>
        <w:t xml:space="preserve"> </w:t>
      </w:r>
      <w:hyperlink r:id="rId158" w:anchor="f3792123" w:history="1">
        <w:r w:rsidRPr="004D0828">
          <w:rPr>
            <w:rStyle w:val="Hypertextovprepojenie"/>
            <w:rFonts w:ascii="Times New Roman" w:hAnsi="Times New Roman" w:cs="Times New Roman"/>
            <w:color w:val="auto"/>
            <w:sz w:val="24"/>
            <w:szCs w:val="24"/>
          </w:rPr>
          <w:t>§ 27 zákona č. 203/2011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0" w:name="2082430"/>
      <w:bookmarkEnd w:id="3480"/>
      <w:r w:rsidRPr="004D0828">
        <w:rPr>
          <w:rFonts w:ascii="Times New Roman" w:hAnsi="Times New Roman" w:cs="Times New Roman"/>
          <w:b/>
          <w:sz w:val="24"/>
          <w:szCs w:val="24"/>
        </w:rPr>
        <w:t>23)</w:t>
      </w:r>
      <w:r w:rsidRPr="004D0828">
        <w:rPr>
          <w:rFonts w:ascii="Times New Roman" w:hAnsi="Times New Roman" w:cs="Times New Roman"/>
          <w:sz w:val="24"/>
          <w:szCs w:val="24"/>
        </w:rPr>
        <w:t xml:space="preserve"> Zákon č. </w:t>
      </w:r>
      <w:hyperlink r:id="rId159" w:history="1">
        <w:r w:rsidRPr="004D0828">
          <w:rPr>
            <w:rStyle w:val="Hypertextovprepojenie"/>
            <w:rFonts w:ascii="Times New Roman" w:hAnsi="Times New Roman" w:cs="Times New Roman"/>
            <w:color w:val="auto"/>
            <w:sz w:val="24"/>
            <w:szCs w:val="24"/>
          </w:rPr>
          <w:t>39/2015 Z. z.</w:t>
        </w:r>
      </w:hyperlink>
      <w:r w:rsidRPr="004D0828">
        <w:rPr>
          <w:rFonts w:ascii="Times New Roman" w:hAnsi="Times New Roman" w:cs="Times New Roman"/>
          <w:sz w:val="24"/>
          <w:szCs w:val="24"/>
        </w:rPr>
        <w:t xml:space="preserve"> o poisťovníctve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1" w:name="2082432"/>
      <w:bookmarkEnd w:id="3481"/>
      <w:r w:rsidRPr="004D0828">
        <w:rPr>
          <w:rFonts w:ascii="Times New Roman" w:hAnsi="Times New Roman" w:cs="Times New Roman"/>
          <w:b/>
          <w:sz w:val="24"/>
          <w:szCs w:val="24"/>
        </w:rPr>
        <w:t>24)</w:t>
      </w:r>
      <w:r w:rsidRPr="004D0828">
        <w:rPr>
          <w:rFonts w:ascii="Times New Roman" w:hAnsi="Times New Roman" w:cs="Times New Roman"/>
          <w:sz w:val="24"/>
          <w:szCs w:val="24"/>
        </w:rPr>
        <w:t xml:space="preserve"> Zákon č. </w:t>
      </w:r>
      <w:hyperlink r:id="rId160" w:history="1">
        <w:r w:rsidRPr="004D0828">
          <w:rPr>
            <w:rStyle w:val="Hypertextovprepojenie"/>
            <w:rFonts w:ascii="Times New Roman" w:hAnsi="Times New Roman" w:cs="Times New Roman"/>
            <w:color w:val="auto"/>
            <w:sz w:val="24"/>
            <w:szCs w:val="24"/>
          </w:rPr>
          <w:t>650/2004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2" w:name="2082434"/>
      <w:bookmarkEnd w:id="3482"/>
      <w:r w:rsidRPr="004D0828">
        <w:rPr>
          <w:rFonts w:ascii="Times New Roman" w:hAnsi="Times New Roman" w:cs="Times New Roman"/>
          <w:b/>
          <w:sz w:val="24"/>
          <w:szCs w:val="24"/>
        </w:rPr>
        <w:t>24a)</w:t>
      </w:r>
      <w:r w:rsidRPr="004D0828">
        <w:rPr>
          <w:rFonts w:ascii="Times New Roman" w:hAnsi="Times New Roman" w:cs="Times New Roman"/>
          <w:sz w:val="24"/>
          <w:szCs w:val="24"/>
        </w:rPr>
        <w:t xml:space="preserve"> Zákon č. </w:t>
      </w:r>
      <w:hyperlink r:id="rId161" w:history="1">
        <w:r w:rsidRPr="004D0828">
          <w:rPr>
            <w:rStyle w:val="Hypertextovprepojenie"/>
            <w:rFonts w:ascii="Times New Roman" w:hAnsi="Times New Roman" w:cs="Times New Roman"/>
            <w:color w:val="auto"/>
            <w:sz w:val="24"/>
            <w:szCs w:val="24"/>
          </w:rPr>
          <w:t>43/2004 Z. z.</w:t>
        </w:r>
      </w:hyperlink>
      <w:r w:rsidRPr="004D0828">
        <w:rPr>
          <w:rFonts w:ascii="Times New Roman" w:hAnsi="Times New Roman" w:cs="Times New Roman"/>
          <w:sz w:val="24"/>
          <w:szCs w:val="24"/>
        </w:rPr>
        <w:t xml:space="preserve"> o starobnom dôchodkovom sporení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3" w:name="2082435"/>
      <w:bookmarkEnd w:id="3483"/>
      <w:r w:rsidRPr="004D0828">
        <w:rPr>
          <w:rFonts w:ascii="Times New Roman" w:hAnsi="Times New Roman" w:cs="Times New Roman"/>
          <w:b/>
          <w:sz w:val="24"/>
          <w:szCs w:val="24"/>
        </w:rPr>
        <w:t>24aa)</w:t>
      </w:r>
      <w:r w:rsidRPr="004D0828">
        <w:rPr>
          <w:rFonts w:ascii="Times New Roman" w:hAnsi="Times New Roman" w:cs="Times New Roman"/>
          <w:sz w:val="24"/>
          <w:szCs w:val="24"/>
        </w:rPr>
        <w:t xml:space="preserve"> </w:t>
      </w:r>
      <w:hyperlink r:id="rId162" w:anchor="f2801015" w:history="1">
        <w:r w:rsidRPr="004D0828">
          <w:rPr>
            <w:rStyle w:val="Hypertextovprepojenie"/>
            <w:rFonts w:ascii="Times New Roman" w:hAnsi="Times New Roman" w:cs="Times New Roman"/>
            <w:color w:val="auto"/>
            <w:sz w:val="24"/>
            <w:szCs w:val="24"/>
          </w:rPr>
          <w:t>§ 41 a 42 zákona č. 429/2002 Z. z.</w:t>
        </w:r>
      </w:hyperlink>
      <w:r w:rsidRPr="004D0828">
        <w:rPr>
          <w:rFonts w:ascii="Times New Roman" w:hAnsi="Times New Roman" w:cs="Times New Roman"/>
          <w:sz w:val="24"/>
          <w:szCs w:val="24"/>
        </w:rPr>
        <w:t xml:space="preserve"> o burze cenných papierov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4" w:name="18782826"/>
      <w:bookmarkEnd w:id="3484"/>
      <w:r w:rsidRPr="004D0828">
        <w:rPr>
          <w:rFonts w:ascii="Times New Roman" w:hAnsi="Times New Roman" w:cs="Times New Roman"/>
          <w:b/>
          <w:sz w:val="24"/>
          <w:szCs w:val="24"/>
        </w:rPr>
        <w:t>24aaa)</w:t>
      </w:r>
      <w:r w:rsidRPr="004D0828">
        <w:rPr>
          <w:rFonts w:ascii="Times New Roman" w:hAnsi="Times New Roman" w:cs="Times New Roman"/>
          <w:sz w:val="24"/>
          <w:szCs w:val="24"/>
        </w:rPr>
        <w:t xml:space="preserve"> Napríklad čl. 4 ods. 1 bod 14 nariadenia Európskeho parlamentu a Rady (EÚ) </w:t>
      </w:r>
      <w:hyperlink r:id="rId163"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z 27. novembra 2019 o prudenciálnych požiadavkách na investičné spoločnosti a o zmene nariadení (EÚ) č. </w:t>
      </w:r>
      <w:hyperlink r:id="rId16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(EÚ) č. </w:t>
      </w:r>
      <w:hyperlink r:id="rId165"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(EÚ) č. </w:t>
      </w:r>
      <w:hyperlink r:id="rId166"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 xml:space="preserve"> a (EÚ) č. </w:t>
      </w:r>
      <w:hyperlink r:id="rId167"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4D0828">
          <w:rPr>
            <w:rStyle w:val="Hypertextovprepojenie"/>
            <w:rFonts w:ascii="Times New Roman" w:hAnsi="Times New Roman" w:cs="Times New Roman"/>
            <w:color w:val="auto"/>
            <w:sz w:val="24"/>
            <w:szCs w:val="24"/>
          </w:rPr>
          <w:t>806/2014</w:t>
        </w:r>
      </w:hyperlink>
      <w:r w:rsidRPr="004D0828">
        <w:rPr>
          <w:rFonts w:ascii="Times New Roman" w:hAnsi="Times New Roman" w:cs="Times New Roman"/>
          <w:sz w:val="24"/>
          <w:szCs w:val="24"/>
        </w:rPr>
        <w:t xml:space="preserve"> (Ú. v. EÚ L 314, 5. 12. 2019)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5" w:name="2082436"/>
      <w:bookmarkEnd w:id="3485"/>
      <w:r w:rsidRPr="004D0828">
        <w:rPr>
          <w:rFonts w:ascii="Times New Roman" w:hAnsi="Times New Roman" w:cs="Times New Roman"/>
          <w:b/>
          <w:sz w:val="24"/>
          <w:szCs w:val="24"/>
        </w:rPr>
        <w:t>24b)</w:t>
      </w:r>
      <w:r w:rsidRPr="004D0828">
        <w:rPr>
          <w:rFonts w:ascii="Times New Roman" w:hAnsi="Times New Roman" w:cs="Times New Roman"/>
          <w:sz w:val="24"/>
          <w:szCs w:val="24"/>
        </w:rPr>
        <w:t xml:space="preserve"> </w:t>
      </w:r>
      <w:hyperlink r:id="rId168" w:anchor="f2130547" w:history="1">
        <w:r w:rsidRPr="004D0828">
          <w:rPr>
            <w:rStyle w:val="Hypertextovprepojenie"/>
            <w:rFonts w:ascii="Times New Roman" w:hAnsi="Times New Roman" w:cs="Times New Roman"/>
            <w:color w:val="auto"/>
            <w:sz w:val="24"/>
            <w:szCs w:val="24"/>
          </w:rPr>
          <w:t>§ 31 ods. 2 zákona Národnej rady Slovenskej republiky č. 566/1992 Zb.</w:t>
        </w:r>
      </w:hyperlink>
      <w:r w:rsidRPr="004D0828">
        <w:rPr>
          <w:rFonts w:ascii="Times New Roman" w:hAnsi="Times New Roman" w:cs="Times New Roman"/>
          <w:sz w:val="24"/>
          <w:szCs w:val="24"/>
        </w:rPr>
        <w:t xml:space="preserve"> v znení zákona č. </w:t>
      </w:r>
      <w:hyperlink r:id="rId169" w:history="1">
        <w:r w:rsidRPr="004D0828">
          <w:rPr>
            <w:rStyle w:val="Hypertextovprepojenie"/>
            <w:rFonts w:ascii="Times New Roman" w:hAnsi="Times New Roman" w:cs="Times New Roman"/>
            <w:color w:val="auto"/>
            <w:sz w:val="24"/>
            <w:szCs w:val="24"/>
          </w:rPr>
          <w:t>149/2001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6" w:name="2082438"/>
      <w:bookmarkEnd w:id="3486"/>
      <w:r w:rsidRPr="004D0828">
        <w:rPr>
          <w:rFonts w:ascii="Times New Roman" w:hAnsi="Times New Roman" w:cs="Times New Roman"/>
          <w:b/>
          <w:sz w:val="24"/>
          <w:szCs w:val="24"/>
        </w:rPr>
        <w:t>24c)</w:t>
      </w:r>
      <w:r w:rsidRPr="004D0828">
        <w:rPr>
          <w:rFonts w:ascii="Times New Roman" w:hAnsi="Times New Roman" w:cs="Times New Roman"/>
          <w:sz w:val="24"/>
          <w:szCs w:val="24"/>
        </w:rPr>
        <w:t xml:space="preserve"> </w:t>
      </w:r>
      <w:hyperlink r:id="rId170" w:anchor="f1353261" w:history="1">
        <w:r w:rsidRPr="004D0828">
          <w:rPr>
            <w:rStyle w:val="Hypertextovprepojenie"/>
            <w:rFonts w:ascii="Times New Roman" w:hAnsi="Times New Roman" w:cs="Times New Roman"/>
            <w:color w:val="auto"/>
            <w:sz w:val="24"/>
            <w:szCs w:val="24"/>
          </w:rPr>
          <w:t>§ 535 Občianskeho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7" w:name="3539398"/>
      <w:bookmarkEnd w:id="3487"/>
      <w:r w:rsidRPr="004D0828">
        <w:rPr>
          <w:rFonts w:ascii="Times New Roman" w:hAnsi="Times New Roman" w:cs="Times New Roman"/>
          <w:b/>
          <w:sz w:val="24"/>
          <w:szCs w:val="24"/>
        </w:rPr>
        <w:t>24d)</w:t>
      </w:r>
      <w:r w:rsidRPr="004D0828">
        <w:rPr>
          <w:rFonts w:ascii="Times New Roman" w:hAnsi="Times New Roman" w:cs="Times New Roman"/>
          <w:sz w:val="24"/>
          <w:szCs w:val="24"/>
        </w:rPr>
        <w:t xml:space="preserve"> Čl. 8 nariadenia (EÚ) </w:t>
      </w:r>
      <w:hyperlink r:id="rId171"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8" w:name="2082440"/>
      <w:bookmarkEnd w:id="3488"/>
      <w:r w:rsidRPr="004D0828">
        <w:rPr>
          <w:rFonts w:ascii="Times New Roman" w:hAnsi="Times New Roman" w:cs="Times New Roman"/>
          <w:b/>
          <w:sz w:val="24"/>
          <w:szCs w:val="24"/>
        </w:rPr>
        <w:t>25)</w:t>
      </w:r>
      <w:r w:rsidRPr="004D0828">
        <w:rPr>
          <w:rFonts w:ascii="Times New Roman" w:hAnsi="Times New Roman" w:cs="Times New Roman"/>
          <w:sz w:val="24"/>
          <w:szCs w:val="24"/>
        </w:rPr>
        <w:t xml:space="preserve"> Napríklad </w:t>
      </w:r>
      <w:hyperlink r:id="rId172" w:anchor="f2682468" w:history="1">
        <w:r w:rsidRPr="004D0828">
          <w:rPr>
            <w:rStyle w:val="Hypertextovprepojenie"/>
            <w:rFonts w:ascii="Times New Roman" w:hAnsi="Times New Roman" w:cs="Times New Roman"/>
            <w:color w:val="auto"/>
            <w:sz w:val="24"/>
            <w:szCs w:val="24"/>
          </w:rPr>
          <w:t>§ 2 ods. 6 zákona č. 483/2001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89" w:name="2082442"/>
      <w:bookmarkEnd w:id="3489"/>
      <w:r w:rsidRPr="004D0828">
        <w:rPr>
          <w:rFonts w:ascii="Times New Roman" w:hAnsi="Times New Roman" w:cs="Times New Roman"/>
          <w:b/>
          <w:sz w:val="24"/>
          <w:szCs w:val="24"/>
        </w:rPr>
        <w:t>26a)</w:t>
      </w:r>
      <w:r w:rsidRPr="004D0828">
        <w:rPr>
          <w:rFonts w:ascii="Times New Roman" w:hAnsi="Times New Roman" w:cs="Times New Roman"/>
          <w:sz w:val="24"/>
          <w:szCs w:val="24"/>
        </w:rPr>
        <w:t xml:space="preserve"> </w:t>
      </w:r>
      <w:hyperlink r:id="rId173" w:anchor="f2967474" w:history="1">
        <w:r w:rsidRPr="004D0828">
          <w:rPr>
            <w:rStyle w:val="Hypertextovprepojenie"/>
            <w:rFonts w:ascii="Times New Roman" w:hAnsi="Times New Roman" w:cs="Times New Roman"/>
            <w:color w:val="auto"/>
            <w:sz w:val="24"/>
            <w:szCs w:val="24"/>
          </w:rPr>
          <w:t>§ 40 ods. 5 zákona č. 594/2003 Z. z.</w:t>
        </w:r>
      </w:hyperlink>
      <w:r w:rsidRPr="004D0828">
        <w:rPr>
          <w:rFonts w:ascii="Times New Roman" w:hAnsi="Times New Roman" w:cs="Times New Roman"/>
          <w:sz w:val="24"/>
          <w:szCs w:val="24"/>
        </w:rPr>
        <w:t xml:space="preserve"> o kolektívnom investovaní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0" w:name="2082443"/>
      <w:bookmarkEnd w:id="3490"/>
      <w:r w:rsidRPr="004D0828">
        <w:rPr>
          <w:rFonts w:ascii="Times New Roman" w:hAnsi="Times New Roman" w:cs="Times New Roman"/>
          <w:b/>
          <w:sz w:val="24"/>
          <w:szCs w:val="24"/>
        </w:rPr>
        <w:t>27)</w:t>
      </w:r>
      <w:r w:rsidRPr="004D0828">
        <w:rPr>
          <w:rFonts w:ascii="Times New Roman" w:hAnsi="Times New Roman" w:cs="Times New Roman"/>
          <w:sz w:val="24"/>
          <w:szCs w:val="24"/>
        </w:rPr>
        <w:t xml:space="preserve"> Napríklad </w:t>
      </w:r>
      <w:hyperlink r:id="rId174" w:anchor="f1943343" w:history="1">
        <w:r w:rsidRPr="004D0828">
          <w:rPr>
            <w:rStyle w:val="Hypertextovprepojenie"/>
            <w:rFonts w:ascii="Times New Roman" w:hAnsi="Times New Roman" w:cs="Times New Roman"/>
            <w:color w:val="auto"/>
            <w:sz w:val="24"/>
            <w:szCs w:val="24"/>
          </w:rPr>
          <w:t>§ 22 ods. 1 zákona č. 92/1991 Zb.</w:t>
        </w:r>
      </w:hyperlink>
      <w:r w:rsidRPr="004D0828">
        <w:rPr>
          <w:rFonts w:ascii="Times New Roman" w:hAnsi="Times New Roman" w:cs="Times New Roman"/>
          <w:sz w:val="24"/>
          <w:szCs w:val="24"/>
        </w:rPr>
        <w:t xml:space="preserve"> o podmienkach prevodu majetku štátu na iné osoby v znení neskorších predpisov, </w:t>
      </w:r>
      <w:hyperlink r:id="rId175" w:anchor="f2417025" w:history="1">
        <w:r w:rsidRPr="004D0828">
          <w:rPr>
            <w:rStyle w:val="Hypertextovprepojenie"/>
            <w:rFonts w:ascii="Times New Roman" w:hAnsi="Times New Roman" w:cs="Times New Roman"/>
            <w:color w:val="auto"/>
            <w:sz w:val="24"/>
            <w:szCs w:val="24"/>
          </w:rPr>
          <w:t>§ 2 ods. 3 zákona č. 144/1998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1" w:name="2082444"/>
      <w:bookmarkEnd w:id="3491"/>
      <w:r w:rsidRPr="004D0828">
        <w:rPr>
          <w:rFonts w:ascii="Times New Roman" w:hAnsi="Times New Roman" w:cs="Times New Roman"/>
          <w:b/>
          <w:sz w:val="24"/>
          <w:szCs w:val="24"/>
        </w:rPr>
        <w:t>28)</w:t>
      </w:r>
      <w:r w:rsidRPr="004D0828">
        <w:rPr>
          <w:rFonts w:ascii="Times New Roman" w:hAnsi="Times New Roman" w:cs="Times New Roman"/>
          <w:sz w:val="24"/>
          <w:szCs w:val="24"/>
        </w:rPr>
        <w:t xml:space="preserve"> Napríklad </w:t>
      </w:r>
      <w:hyperlink r:id="rId176" w:anchor="f2011306" w:history="1">
        <w:r w:rsidRPr="004D0828">
          <w:rPr>
            <w:rStyle w:val="Hypertextovprepojenie"/>
            <w:rFonts w:ascii="Times New Roman" w:hAnsi="Times New Roman" w:cs="Times New Roman"/>
            <w:color w:val="auto"/>
            <w:sz w:val="24"/>
            <w:szCs w:val="24"/>
          </w:rPr>
          <w:t>§ 155 ods. 2 Obchodného zákonníka</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2" w:name="2082446"/>
      <w:bookmarkEnd w:id="3492"/>
      <w:r w:rsidRPr="004D0828">
        <w:rPr>
          <w:rFonts w:ascii="Times New Roman" w:hAnsi="Times New Roman" w:cs="Times New Roman"/>
          <w:b/>
          <w:sz w:val="24"/>
          <w:szCs w:val="24"/>
        </w:rPr>
        <w:t>29)</w:t>
      </w:r>
      <w:r w:rsidRPr="004D0828">
        <w:rPr>
          <w:rFonts w:ascii="Times New Roman" w:hAnsi="Times New Roman" w:cs="Times New Roman"/>
          <w:sz w:val="24"/>
          <w:szCs w:val="24"/>
        </w:rPr>
        <w:t xml:space="preserve"> </w:t>
      </w:r>
      <w:hyperlink r:id="rId177" w:anchor="f1916006" w:history="1">
        <w:r w:rsidRPr="004D0828">
          <w:rPr>
            <w:rStyle w:val="Hypertextovprepojenie"/>
            <w:rFonts w:ascii="Times New Roman" w:hAnsi="Times New Roman" w:cs="Times New Roman"/>
            <w:color w:val="auto"/>
            <w:sz w:val="24"/>
            <w:szCs w:val="24"/>
          </w:rPr>
          <w:t>§ 6 ods. 2 zákona č. 530/1990 Zb.</w:t>
        </w:r>
      </w:hyperlink>
      <w:r w:rsidRPr="004D0828">
        <w:rPr>
          <w:rFonts w:ascii="Times New Roman" w:hAnsi="Times New Roman" w:cs="Times New Roman"/>
          <w:sz w:val="24"/>
          <w:szCs w:val="24"/>
        </w:rPr>
        <w:t xml:space="preserve"> v znení neskorších predpisov, </w:t>
      </w:r>
      <w:hyperlink r:id="rId178" w:anchor="f2503737" w:history="1">
        <w:r w:rsidRPr="004D0828">
          <w:rPr>
            <w:rStyle w:val="Hypertextovprepojenie"/>
            <w:rFonts w:ascii="Times New Roman" w:hAnsi="Times New Roman" w:cs="Times New Roman"/>
            <w:color w:val="auto"/>
            <w:sz w:val="24"/>
            <w:szCs w:val="24"/>
          </w:rPr>
          <w:t>§ 25 ods. 4</w:t>
        </w:r>
      </w:hyperlink>
      <w:r w:rsidRPr="004D0828">
        <w:rPr>
          <w:rFonts w:ascii="Times New Roman" w:hAnsi="Times New Roman" w:cs="Times New Roman"/>
          <w:sz w:val="24"/>
          <w:szCs w:val="24"/>
        </w:rPr>
        <w:t xml:space="preserve"> a </w:t>
      </w:r>
      <w:hyperlink r:id="rId179" w:anchor="f2967369" w:history="1">
        <w:r w:rsidRPr="004D0828">
          <w:rPr>
            <w:rStyle w:val="Hypertextovprepojenie"/>
            <w:rFonts w:ascii="Times New Roman" w:hAnsi="Times New Roman" w:cs="Times New Roman"/>
            <w:color w:val="auto"/>
            <w:sz w:val="24"/>
            <w:szCs w:val="24"/>
          </w:rPr>
          <w:t>§ 36 zákona č. 594/2003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3" w:name="2082448"/>
      <w:bookmarkEnd w:id="3493"/>
      <w:r w:rsidRPr="004D0828">
        <w:rPr>
          <w:rFonts w:ascii="Times New Roman" w:hAnsi="Times New Roman" w:cs="Times New Roman"/>
          <w:b/>
          <w:sz w:val="24"/>
          <w:szCs w:val="24"/>
        </w:rPr>
        <w:t>30)</w:t>
      </w:r>
      <w:r w:rsidRPr="004D0828">
        <w:rPr>
          <w:rFonts w:ascii="Times New Roman" w:hAnsi="Times New Roman" w:cs="Times New Roman"/>
          <w:sz w:val="24"/>
          <w:szCs w:val="24"/>
        </w:rPr>
        <w:t xml:space="preserve"> Napríklad </w:t>
      </w:r>
      <w:hyperlink r:id="rId180" w:anchor="f2011530" w:history="1">
        <w:r w:rsidRPr="004D0828">
          <w:rPr>
            <w:rStyle w:val="Hypertextovprepojenie"/>
            <w:rFonts w:ascii="Times New Roman" w:hAnsi="Times New Roman" w:cs="Times New Roman"/>
            <w:color w:val="auto"/>
            <w:sz w:val="24"/>
            <w:szCs w:val="24"/>
          </w:rPr>
          <w:t>§ 168 ods. 3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4" w:name="2082449"/>
      <w:bookmarkEnd w:id="3494"/>
      <w:r w:rsidRPr="004D0828">
        <w:rPr>
          <w:rFonts w:ascii="Times New Roman" w:hAnsi="Times New Roman" w:cs="Times New Roman"/>
          <w:b/>
          <w:sz w:val="24"/>
          <w:szCs w:val="24"/>
        </w:rPr>
        <w:t>31)</w:t>
      </w:r>
      <w:r w:rsidRPr="004D0828">
        <w:rPr>
          <w:rFonts w:ascii="Times New Roman" w:hAnsi="Times New Roman" w:cs="Times New Roman"/>
          <w:sz w:val="24"/>
          <w:szCs w:val="24"/>
        </w:rPr>
        <w:t xml:space="preserve"> Napríklad </w:t>
      </w:r>
      <w:hyperlink r:id="rId181" w:anchor="f1916110" w:history="1">
        <w:r w:rsidRPr="004D0828">
          <w:rPr>
            <w:rStyle w:val="Hypertextovprepojenie"/>
            <w:rFonts w:ascii="Times New Roman" w:hAnsi="Times New Roman" w:cs="Times New Roman"/>
            <w:color w:val="auto"/>
            <w:sz w:val="24"/>
            <w:szCs w:val="24"/>
          </w:rPr>
          <w:t>§ 12 ods. 5 zákona č. 530/1990 Zb.</w:t>
        </w:r>
      </w:hyperlink>
      <w:r w:rsidRPr="004D0828">
        <w:rPr>
          <w:rFonts w:ascii="Times New Roman" w:hAnsi="Times New Roman" w:cs="Times New Roman"/>
          <w:sz w:val="24"/>
          <w:szCs w:val="24"/>
        </w:rPr>
        <w:t xml:space="preserve"> v znení zákona č. </w:t>
      </w:r>
      <w:hyperlink r:id="rId182" w:history="1">
        <w:r w:rsidRPr="004D0828">
          <w:rPr>
            <w:rStyle w:val="Hypertextovprepojenie"/>
            <w:rFonts w:ascii="Times New Roman" w:hAnsi="Times New Roman" w:cs="Times New Roman"/>
            <w:color w:val="auto"/>
            <w:sz w:val="24"/>
            <w:szCs w:val="24"/>
          </w:rPr>
          <w:t>361/1999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5" w:name="14811979"/>
      <w:bookmarkEnd w:id="3495"/>
      <w:r w:rsidRPr="004D0828">
        <w:rPr>
          <w:rFonts w:ascii="Times New Roman" w:hAnsi="Times New Roman" w:cs="Times New Roman"/>
          <w:b/>
          <w:sz w:val="24"/>
          <w:szCs w:val="24"/>
        </w:rPr>
        <w:t>31a)</w:t>
      </w:r>
      <w:r w:rsidRPr="004D0828">
        <w:rPr>
          <w:rFonts w:ascii="Times New Roman" w:hAnsi="Times New Roman" w:cs="Times New Roman"/>
          <w:sz w:val="24"/>
          <w:szCs w:val="24"/>
        </w:rPr>
        <w:t xml:space="preserve"> Napríklad </w:t>
      </w:r>
      <w:hyperlink r:id="rId183" w:history="1">
        <w:r w:rsidRPr="004D0828">
          <w:rPr>
            <w:rStyle w:val="Hypertextovprepojenie"/>
            <w:rFonts w:ascii="Times New Roman" w:hAnsi="Times New Roman" w:cs="Times New Roman"/>
            <w:color w:val="auto"/>
            <w:sz w:val="24"/>
            <w:szCs w:val="24"/>
          </w:rPr>
          <w:t>Trestný poriadok</w:t>
        </w:r>
      </w:hyperlink>
      <w:r w:rsidRPr="004D0828">
        <w:rPr>
          <w:rFonts w:ascii="Times New Roman" w:hAnsi="Times New Roman" w:cs="Times New Roman"/>
          <w:sz w:val="24"/>
          <w:szCs w:val="24"/>
        </w:rPr>
        <w:t xml:space="preserve">, zákon č. </w:t>
      </w:r>
      <w:hyperlink r:id="rId184" w:history="1">
        <w:r w:rsidRPr="004D0828">
          <w:rPr>
            <w:rStyle w:val="Hypertextovprepojenie"/>
            <w:rFonts w:ascii="Times New Roman" w:hAnsi="Times New Roman" w:cs="Times New Roman"/>
            <w:color w:val="auto"/>
            <w:sz w:val="24"/>
            <w:szCs w:val="24"/>
          </w:rPr>
          <w:t>563/2009 Z. z.</w:t>
        </w:r>
      </w:hyperlink>
      <w:r w:rsidRPr="004D0828">
        <w:rPr>
          <w:rFonts w:ascii="Times New Roman" w:hAnsi="Times New Roman" w:cs="Times New Roman"/>
          <w:sz w:val="24"/>
          <w:szCs w:val="24"/>
        </w:rPr>
        <w:t xml:space="preserve"> o správe daní (</w:t>
      </w:r>
      <w:hyperlink r:id="rId185" w:history="1">
        <w:r w:rsidRPr="004D0828">
          <w:rPr>
            <w:rStyle w:val="Hypertextovprepojenie"/>
            <w:rFonts w:ascii="Times New Roman" w:hAnsi="Times New Roman" w:cs="Times New Roman"/>
            <w:color w:val="auto"/>
            <w:sz w:val="24"/>
            <w:szCs w:val="24"/>
          </w:rPr>
          <w:t>daňový poriadok</w:t>
        </w:r>
      </w:hyperlink>
      <w:r w:rsidRPr="004D0828">
        <w:rPr>
          <w:rFonts w:ascii="Times New Roman" w:hAnsi="Times New Roman" w:cs="Times New Roman"/>
          <w:sz w:val="24"/>
          <w:szCs w:val="24"/>
        </w:rPr>
        <w:t xml:space="preserve">) a o zmene a doplnení niektorých zákonov v znení neskorších predpisov, zákon č. </w:t>
      </w:r>
      <w:hyperlink r:id="rId186" w:history="1">
        <w:r w:rsidRPr="004D0828">
          <w:rPr>
            <w:rStyle w:val="Hypertextovprepojenie"/>
            <w:rFonts w:ascii="Times New Roman" w:hAnsi="Times New Roman" w:cs="Times New Roman"/>
            <w:color w:val="auto"/>
            <w:sz w:val="24"/>
            <w:szCs w:val="24"/>
          </w:rPr>
          <w:t>289/2016 Z. z.</w:t>
        </w:r>
      </w:hyperlink>
      <w:r w:rsidRPr="004D0828">
        <w:rPr>
          <w:rFonts w:ascii="Times New Roman" w:hAnsi="Times New Roman" w:cs="Times New Roman"/>
          <w:sz w:val="24"/>
          <w:szCs w:val="24"/>
        </w:rPr>
        <w:t xml:space="preserve"> o vykonávaní medzinárodných sankcií a o doplnení zákona č. </w:t>
      </w:r>
      <w:hyperlink r:id="rId187" w:history="1">
        <w:r w:rsidRPr="004D0828">
          <w:rPr>
            <w:rStyle w:val="Hypertextovprepojenie"/>
            <w:rFonts w:ascii="Times New Roman" w:hAnsi="Times New Roman" w:cs="Times New Roman"/>
            <w:color w:val="auto"/>
            <w:sz w:val="24"/>
            <w:szCs w:val="24"/>
          </w:rPr>
          <w:t>566/2001 Z. z.</w:t>
        </w:r>
      </w:hyperlink>
      <w:r w:rsidRPr="004D0828">
        <w:rPr>
          <w:rFonts w:ascii="Times New Roman" w:hAnsi="Times New Roman" w:cs="Times New Roman"/>
          <w:sz w:val="24"/>
          <w:szCs w:val="24"/>
        </w:rPr>
        <w:t xml:space="preserve"> o cenných papieroch a investičných službách a o zmene a doplnení niektorých zákonov (zákon o cenných papieroch) v znení neskorších predpisov v znení zákona č. </w:t>
      </w:r>
      <w:hyperlink r:id="rId188" w:history="1">
        <w:r w:rsidRPr="004D0828">
          <w:rPr>
            <w:rStyle w:val="Hypertextovprepojenie"/>
            <w:rFonts w:ascii="Times New Roman" w:hAnsi="Times New Roman" w:cs="Times New Roman"/>
            <w:color w:val="auto"/>
            <w:sz w:val="24"/>
            <w:szCs w:val="24"/>
          </w:rPr>
          <w:t>52/2018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6" w:name="14811980"/>
      <w:bookmarkEnd w:id="3496"/>
      <w:r w:rsidRPr="004D0828">
        <w:rPr>
          <w:rFonts w:ascii="Times New Roman" w:hAnsi="Times New Roman" w:cs="Times New Roman"/>
          <w:b/>
          <w:sz w:val="24"/>
          <w:szCs w:val="24"/>
        </w:rPr>
        <w:lastRenderedPageBreak/>
        <w:t>31b)</w:t>
      </w:r>
      <w:r w:rsidRPr="004D0828">
        <w:rPr>
          <w:rFonts w:ascii="Times New Roman" w:hAnsi="Times New Roman" w:cs="Times New Roman"/>
          <w:sz w:val="24"/>
          <w:szCs w:val="24"/>
        </w:rPr>
        <w:t xml:space="preserve"> Zákon č. </w:t>
      </w:r>
      <w:hyperlink r:id="rId189" w:history="1">
        <w:r w:rsidRPr="004D0828">
          <w:rPr>
            <w:rStyle w:val="Hypertextovprepojenie"/>
            <w:rFonts w:ascii="Times New Roman" w:hAnsi="Times New Roman" w:cs="Times New Roman"/>
            <w:color w:val="auto"/>
            <w:sz w:val="24"/>
            <w:szCs w:val="24"/>
          </w:rPr>
          <w:t>312/2020 Z. z.</w:t>
        </w:r>
      </w:hyperlink>
      <w:r w:rsidRPr="004D0828">
        <w:rPr>
          <w:rFonts w:ascii="Times New Roman" w:hAnsi="Times New Roman" w:cs="Times New Roman"/>
          <w:sz w:val="24"/>
          <w:szCs w:val="24"/>
        </w:rPr>
        <w:t xml:space="preserve"> o výkone rozhodnutia o zaistení majetku a správe zaisteného majetku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7" w:name="2082450"/>
      <w:bookmarkEnd w:id="3497"/>
      <w:r w:rsidRPr="004D0828">
        <w:rPr>
          <w:rFonts w:ascii="Times New Roman" w:hAnsi="Times New Roman" w:cs="Times New Roman"/>
          <w:b/>
          <w:sz w:val="24"/>
          <w:szCs w:val="24"/>
        </w:rPr>
        <w:t>32)</w:t>
      </w:r>
      <w:r w:rsidRPr="004D0828">
        <w:rPr>
          <w:rFonts w:ascii="Times New Roman" w:hAnsi="Times New Roman" w:cs="Times New Roman"/>
          <w:sz w:val="24"/>
          <w:szCs w:val="24"/>
        </w:rPr>
        <w:t xml:space="preserve"> Napríklad </w:t>
      </w:r>
      <w:hyperlink r:id="rId190" w:anchor="f2010554" w:history="1">
        <w:r w:rsidRPr="004D0828">
          <w:rPr>
            <w:rStyle w:val="Hypertextovprepojenie"/>
            <w:rFonts w:ascii="Times New Roman" w:hAnsi="Times New Roman" w:cs="Times New Roman"/>
            <w:color w:val="auto"/>
            <w:sz w:val="24"/>
            <w:szCs w:val="24"/>
          </w:rPr>
          <w:t>§ 69 Obchodného zákonníka</w:t>
        </w:r>
      </w:hyperlink>
      <w:r w:rsidRPr="004D0828">
        <w:rPr>
          <w:rFonts w:ascii="Times New Roman" w:hAnsi="Times New Roman" w:cs="Times New Roman"/>
          <w:sz w:val="24"/>
          <w:szCs w:val="24"/>
        </w:rPr>
        <w:t xml:space="preserve"> v znení zákona č. </w:t>
      </w:r>
      <w:hyperlink r:id="rId191" w:history="1">
        <w:r w:rsidRPr="004D0828">
          <w:rPr>
            <w:rStyle w:val="Hypertextovprepojenie"/>
            <w:rFonts w:ascii="Times New Roman" w:hAnsi="Times New Roman" w:cs="Times New Roman"/>
            <w:color w:val="auto"/>
            <w:sz w:val="24"/>
            <w:szCs w:val="24"/>
          </w:rPr>
          <w:t>500/2001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8" w:name="2082451"/>
      <w:bookmarkEnd w:id="3498"/>
      <w:r w:rsidRPr="004D0828">
        <w:rPr>
          <w:rFonts w:ascii="Times New Roman" w:hAnsi="Times New Roman" w:cs="Times New Roman"/>
          <w:b/>
          <w:sz w:val="24"/>
          <w:szCs w:val="24"/>
        </w:rPr>
        <w:t>33)</w:t>
      </w:r>
      <w:r w:rsidRPr="004D0828">
        <w:rPr>
          <w:rFonts w:ascii="Times New Roman" w:hAnsi="Times New Roman" w:cs="Times New Roman"/>
          <w:sz w:val="24"/>
          <w:szCs w:val="24"/>
        </w:rPr>
        <w:t xml:space="preserve"> </w:t>
      </w:r>
      <w:hyperlink r:id="rId192" w:anchor="f2013743" w:history="1">
        <w:r w:rsidRPr="004D0828">
          <w:rPr>
            <w:rStyle w:val="Hypertextovprepojenie"/>
            <w:rFonts w:ascii="Times New Roman" w:hAnsi="Times New Roman" w:cs="Times New Roman"/>
            <w:color w:val="auto"/>
            <w:sz w:val="24"/>
            <w:szCs w:val="24"/>
          </w:rPr>
          <w:t>§ 476 až 488 Obchodného zákonníka</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499" w:name="2082452"/>
      <w:bookmarkEnd w:id="3499"/>
      <w:r w:rsidRPr="004D0828">
        <w:rPr>
          <w:rFonts w:ascii="Times New Roman" w:hAnsi="Times New Roman" w:cs="Times New Roman"/>
          <w:b/>
          <w:sz w:val="24"/>
          <w:szCs w:val="24"/>
        </w:rPr>
        <w:t>34)</w:t>
      </w:r>
      <w:r w:rsidRPr="004D0828">
        <w:rPr>
          <w:rFonts w:ascii="Times New Roman" w:hAnsi="Times New Roman" w:cs="Times New Roman"/>
          <w:sz w:val="24"/>
          <w:szCs w:val="24"/>
        </w:rPr>
        <w:t xml:space="preserve"> Napríklad </w:t>
      </w:r>
      <w:hyperlink r:id="rId193" w:anchor="f1915972" w:history="1">
        <w:r w:rsidRPr="004D0828">
          <w:rPr>
            <w:rStyle w:val="Hypertextovprepojenie"/>
            <w:rFonts w:ascii="Times New Roman" w:hAnsi="Times New Roman" w:cs="Times New Roman"/>
            <w:color w:val="auto"/>
            <w:sz w:val="24"/>
            <w:szCs w:val="24"/>
          </w:rPr>
          <w:t>§ 4 ods. 4 zákona č. 530/1990 Zb.</w:t>
        </w:r>
      </w:hyperlink>
      <w:r w:rsidRPr="004D0828">
        <w:rPr>
          <w:rFonts w:ascii="Times New Roman" w:hAnsi="Times New Roman" w:cs="Times New Roman"/>
          <w:sz w:val="24"/>
          <w:szCs w:val="24"/>
        </w:rPr>
        <w:t xml:space="preserve"> v znení zákona č. </w:t>
      </w:r>
      <w:hyperlink r:id="rId194" w:history="1">
        <w:r w:rsidRPr="004D0828">
          <w:rPr>
            <w:rStyle w:val="Hypertextovprepojenie"/>
            <w:rFonts w:ascii="Times New Roman" w:hAnsi="Times New Roman" w:cs="Times New Roman"/>
            <w:color w:val="auto"/>
            <w:sz w:val="24"/>
            <w:szCs w:val="24"/>
          </w:rPr>
          <w:t>600/1992 Zb.</w:t>
        </w:r>
      </w:hyperlink>
      <w:r w:rsidRPr="004D0828">
        <w:rPr>
          <w:rFonts w:ascii="Times New Roman" w:hAnsi="Times New Roman" w:cs="Times New Roman"/>
          <w:sz w:val="24"/>
          <w:szCs w:val="24"/>
        </w:rPr>
        <w:t xml:space="preserve">, </w:t>
      </w:r>
      <w:hyperlink r:id="rId195" w:anchor="f2255231" w:history="1">
        <w:r w:rsidRPr="004D0828">
          <w:rPr>
            <w:rStyle w:val="Hypertextovprepojenie"/>
            <w:rFonts w:ascii="Times New Roman" w:hAnsi="Times New Roman" w:cs="Times New Roman"/>
            <w:color w:val="auto"/>
            <w:sz w:val="24"/>
            <w:szCs w:val="24"/>
          </w:rPr>
          <w:t>§ 13 zákona Národnej rady Slovenskej republiky č. 202/1995 Z. z.</w:t>
        </w:r>
      </w:hyperlink>
      <w:r w:rsidRPr="004D0828">
        <w:rPr>
          <w:rFonts w:ascii="Times New Roman" w:hAnsi="Times New Roman" w:cs="Times New Roman"/>
          <w:sz w:val="24"/>
          <w:szCs w:val="24"/>
        </w:rPr>
        <w:t xml:space="preserve"> v znení zákona č. </w:t>
      </w:r>
      <w:hyperlink r:id="rId196" w:history="1">
        <w:r w:rsidRPr="004D0828">
          <w:rPr>
            <w:rStyle w:val="Hypertextovprepojenie"/>
            <w:rFonts w:ascii="Times New Roman" w:hAnsi="Times New Roman" w:cs="Times New Roman"/>
            <w:color w:val="auto"/>
            <w:sz w:val="24"/>
            <w:szCs w:val="24"/>
          </w:rPr>
          <w:t>45/1998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0" w:name="2082453"/>
      <w:bookmarkEnd w:id="3500"/>
      <w:r w:rsidRPr="004D0828">
        <w:rPr>
          <w:rFonts w:ascii="Times New Roman" w:hAnsi="Times New Roman" w:cs="Times New Roman"/>
          <w:b/>
          <w:sz w:val="24"/>
          <w:szCs w:val="24"/>
        </w:rPr>
        <w:t>35)</w:t>
      </w:r>
      <w:r w:rsidRPr="004D0828">
        <w:rPr>
          <w:rFonts w:ascii="Times New Roman" w:hAnsi="Times New Roman" w:cs="Times New Roman"/>
          <w:sz w:val="24"/>
          <w:szCs w:val="24"/>
        </w:rPr>
        <w:t xml:space="preserve"> Napríklad </w:t>
      </w:r>
      <w:hyperlink r:id="rId197" w:anchor="f1181112" w:history="1">
        <w:r w:rsidRPr="004D0828">
          <w:rPr>
            <w:rStyle w:val="Hypertextovprepojenie"/>
            <w:rFonts w:ascii="Times New Roman" w:hAnsi="Times New Roman" w:cs="Times New Roman"/>
            <w:color w:val="auto"/>
            <w:sz w:val="24"/>
            <w:szCs w:val="24"/>
          </w:rPr>
          <w:t>§ 16 zákona č. 191/1950 Zb.</w:t>
        </w:r>
      </w:hyperlink>
      <w:r w:rsidRPr="004D0828">
        <w:rPr>
          <w:rFonts w:ascii="Times New Roman" w:hAnsi="Times New Roman" w:cs="Times New Roman"/>
          <w:sz w:val="24"/>
          <w:szCs w:val="24"/>
        </w:rPr>
        <w:t xml:space="preserve">, </w:t>
      </w:r>
      <w:hyperlink r:id="rId198" w:anchor="f2255231" w:history="1">
        <w:r w:rsidRPr="004D0828">
          <w:rPr>
            <w:rStyle w:val="Hypertextovprepojenie"/>
            <w:rFonts w:ascii="Times New Roman" w:hAnsi="Times New Roman" w:cs="Times New Roman"/>
            <w:color w:val="auto"/>
            <w:sz w:val="24"/>
            <w:szCs w:val="24"/>
          </w:rPr>
          <w:t>§ 13 zákona Národnej rady Slovenskej republiky č. 202/1995 Z. z.</w:t>
        </w:r>
      </w:hyperlink>
      <w:r w:rsidRPr="004D0828">
        <w:rPr>
          <w:rFonts w:ascii="Times New Roman" w:hAnsi="Times New Roman" w:cs="Times New Roman"/>
          <w:sz w:val="24"/>
          <w:szCs w:val="24"/>
        </w:rPr>
        <w:t xml:space="preserve"> v znení zákona č. </w:t>
      </w:r>
      <w:hyperlink r:id="rId199" w:history="1">
        <w:r w:rsidRPr="004D0828">
          <w:rPr>
            <w:rStyle w:val="Hypertextovprepojenie"/>
            <w:rFonts w:ascii="Times New Roman" w:hAnsi="Times New Roman" w:cs="Times New Roman"/>
            <w:color w:val="auto"/>
            <w:sz w:val="24"/>
            <w:szCs w:val="24"/>
          </w:rPr>
          <w:t>45/1998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1" w:name="2082454"/>
      <w:bookmarkEnd w:id="3501"/>
      <w:r w:rsidRPr="004D0828">
        <w:rPr>
          <w:rFonts w:ascii="Times New Roman" w:hAnsi="Times New Roman" w:cs="Times New Roman"/>
          <w:b/>
          <w:sz w:val="24"/>
          <w:szCs w:val="24"/>
        </w:rPr>
        <w:t>36)</w:t>
      </w:r>
      <w:r w:rsidRPr="004D0828">
        <w:rPr>
          <w:rFonts w:ascii="Times New Roman" w:hAnsi="Times New Roman" w:cs="Times New Roman"/>
          <w:sz w:val="24"/>
          <w:szCs w:val="24"/>
        </w:rPr>
        <w:t xml:space="preserve"> </w:t>
      </w:r>
      <w:hyperlink r:id="rId200" w:anchor="f1916119" w:history="1">
        <w:r w:rsidRPr="004D0828">
          <w:rPr>
            <w:rStyle w:val="Hypertextovprepojenie"/>
            <w:rFonts w:ascii="Times New Roman" w:hAnsi="Times New Roman" w:cs="Times New Roman"/>
            <w:color w:val="auto"/>
            <w:sz w:val="24"/>
            <w:szCs w:val="24"/>
          </w:rPr>
          <w:t>§ 13 ods. 3 zákona č. 530/1990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2" w:name="2082455"/>
      <w:bookmarkEnd w:id="3502"/>
      <w:r w:rsidRPr="004D0828">
        <w:rPr>
          <w:rFonts w:ascii="Times New Roman" w:hAnsi="Times New Roman" w:cs="Times New Roman"/>
          <w:b/>
          <w:sz w:val="24"/>
          <w:szCs w:val="24"/>
        </w:rPr>
        <w:t>37)</w:t>
      </w:r>
      <w:r w:rsidRPr="004D0828">
        <w:rPr>
          <w:rFonts w:ascii="Times New Roman" w:hAnsi="Times New Roman" w:cs="Times New Roman"/>
          <w:sz w:val="24"/>
          <w:szCs w:val="24"/>
        </w:rPr>
        <w:t xml:space="preserve"> Napríklad </w:t>
      </w:r>
      <w:hyperlink r:id="rId201" w:anchor="f1181096" w:history="1">
        <w:r w:rsidRPr="004D0828">
          <w:rPr>
            <w:rStyle w:val="Hypertextovprepojenie"/>
            <w:rFonts w:ascii="Times New Roman" w:hAnsi="Times New Roman" w:cs="Times New Roman"/>
            <w:color w:val="auto"/>
            <w:sz w:val="24"/>
            <w:szCs w:val="24"/>
          </w:rPr>
          <w:t>§ 12</w:t>
        </w:r>
      </w:hyperlink>
      <w:r w:rsidRPr="004D0828">
        <w:rPr>
          <w:rFonts w:ascii="Times New Roman" w:hAnsi="Times New Roman" w:cs="Times New Roman"/>
          <w:sz w:val="24"/>
          <w:szCs w:val="24"/>
        </w:rPr>
        <w:t xml:space="preserve">, </w:t>
      </w:r>
      <w:hyperlink r:id="rId202" w:anchor="f1181117" w:history="1">
        <w:r w:rsidRPr="004D0828">
          <w:rPr>
            <w:rStyle w:val="Hypertextovprepojenie"/>
            <w:rFonts w:ascii="Times New Roman" w:hAnsi="Times New Roman" w:cs="Times New Roman"/>
            <w:color w:val="auto"/>
            <w:sz w:val="24"/>
            <w:szCs w:val="24"/>
          </w:rPr>
          <w:t>18 a 19 zákona č. 191/1950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3" w:name="2082456"/>
      <w:bookmarkEnd w:id="3503"/>
      <w:r w:rsidRPr="004D0828">
        <w:rPr>
          <w:rFonts w:ascii="Times New Roman" w:hAnsi="Times New Roman" w:cs="Times New Roman"/>
          <w:b/>
          <w:sz w:val="24"/>
          <w:szCs w:val="24"/>
        </w:rPr>
        <w:t>38)</w:t>
      </w:r>
      <w:r w:rsidRPr="004D0828">
        <w:rPr>
          <w:rFonts w:ascii="Times New Roman" w:hAnsi="Times New Roman" w:cs="Times New Roman"/>
          <w:sz w:val="24"/>
          <w:szCs w:val="24"/>
        </w:rPr>
        <w:t xml:space="preserve"> </w:t>
      </w:r>
      <w:hyperlink r:id="rId203" w:anchor="f2009983" w:history="1">
        <w:r w:rsidRPr="004D0828">
          <w:rPr>
            <w:rStyle w:val="Hypertextovprepojenie"/>
            <w:rFonts w:ascii="Times New Roman" w:hAnsi="Times New Roman" w:cs="Times New Roman"/>
            <w:color w:val="auto"/>
            <w:sz w:val="24"/>
            <w:szCs w:val="24"/>
          </w:rPr>
          <w:t>§ 21 ods. 2 Obchodného zákonníka.</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4" w:name="2082457"/>
      <w:bookmarkEnd w:id="3504"/>
      <w:r w:rsidRPr="004D0828">
        <w:rPr>
          <w:rFonts w:ascii="Times New Roman" w:hAnsi="Times New Roman" w:cs="Times New Roman"/>
          <w:b/>
          <w:sz w:val="24"/>
          <w:szCs w:val="24"/>
        </w:rPr>
        <w:t>39)</w:t>
      </w:r>
      <w:r w:rsidRPr="004D0828">
        <w:rPr>
          <w:rFonts w:ascii="Times New Roman" w:hAnsi="Times New Roman" w:cs="Times New Roman"/>
          <w:sz w:val="24"/>
          <w:szCs w:val="24"/>
        </w:rPr>
        <w:t xml:space="preserve"> Napríklad </w:t>
      </w:r>
      <w:hyperlink r:id="rId204" w:anchor="f2683220" w:history="1">
        <w:r w:rsidRPr="004D0828">
          <w:rPr>
            <w:rStyle w:val="Hypertextovprepojenie"/>
            <w:rFonts w:ascii="Times New Roman" w:hAnsi="Times New Roman" w:cs="Times New Roman"/>
            <w:color w:val="auto"/>
            <w:sz w:val="24"/>
            <w:szCs w:val="24"/>
          </w:rPr>
          <w:t>§ 28 ods. 1 písm. a) zákona č. 483/2001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5" w:name="6439526"/>
      <w:bookmarkEnd w:id="3505"/>
      <w:r w:rsidRPr="004D0828">
        <w:rPr>
          <w:rFonts w:ascii="Times New Roman" w:hAnsi="Times New Roman" w:cs="Times New Roman"/>
          <w:b/>
          <w:sz w:val="24"/>
          <w:szCs w:val="24"/>
        </w:rPr>
        <w:t>39a)</w:t>
      </w:r>
      <w:r w:rsidRPr="004D0828">
        <w:rPr>
          <w:rFonts w:ascii="Times New Roman" w:hAnsi="Times New Roman" w:cs="Times New Roman"/>
          <w:sz w:val="24"/>
          <w:szCs w:val="24"/>
        </w:rPr>
        <w:t xml:space="preserve"> Zákon č. </w:t>
      </w:r>
      <w:hyperlink r:id="rId205" w:history="1">
        <w:r w:rsidRPr="004D0828">
          <w:rPr>
            <w:rStyle w:val="Hypertextovprepojenie"/>
            <w:rFonts w:ascii="Times New Roman" w:hAnsi="Times New Roman" w:cs="Times New Roman"/>
            <w:color w:val="auto"/>
            <w:sz w:val="24"/>
            <w:szCs w:val="24"/>
          </w:rPr>
          <w:t>289/2016 Z. z.</w:t>
        </w:r>
      </w:hyperlink>
      <w:r w:rsidRPr="004D0828">
        <w:rPr>
          <w:rFonts w:ascii="Times New Roman" w:hAnsi="Times New Roman" w:cs="Times New Roman"/>
          <w:sz w:val="24"/>
          <w:szCs w:val="24"/>
        </w:rPr>
        <w:t xml:space="preserve"> o vykonávaní medzinárodných sankcií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6" w:name="6447745"/>
      <w:bookmarkEnd w:id="3506"/>
      <w:r w:rsidRPr="004D0828">
        <w:rPr>
          <w:rFonts w:ascii="Times New Roman" w:hAnsi="Times New Roman" w:cs="Times New Roman"/>
          <w:b/>
          <w:sz w:val="24"/>
          <w:szCs w:val="24"/>
        </w:rPr>
        <w:t>40)</w:t>
      </w:r>
      <w:r w:rsidRPr="004D0828">
        <w:rPr>
          <w:rFonts w:ascii="Times New Roman" w:hAnsi="Times New Roman" w:cs="Times New Roman"/>
          <w:sz w:val="24"/>
          <w:szCs w:val="24"/>
        </w:rPr>
        <w:t xml:space="preserve"> Napríklad zákon č. </w:t>
      </w:r>
      <w:hyperlink r:id="rId206" w:history="1">
        <w:r w:rsidRPr="004D0828">
          <w:rPr>
            <w:rStyle w:val="Hypertextovprepojenie"/>
            <w:rFonts w:ascii="Times New Roman" w:hAnsi="Times New Roman" w:cs="Times New Roman"/>
            <w:color w:val="auto"/>
            <w:sz w:val="24"/>
            <w:szCs w:val="24"/>
          </w:rPr>
          <w:t>289/2016 Z. z.</w:t>
        </w:r>
      </w:hyperlink>
      <w:r w:rsidRPr="004D0828">
        <w:rPr>
          <w:rFonts w:ascii="Times New Roman" w:hAnsi="Times New Roman" w:cs="Times New Roman"/>
          <w:sz w:val="24"/>
          <w:szCs w:val="24"/>
        </w:rPr>
        <w:t xml:space="preserve"> o vykonávaní medzinárodných sankcií.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7" w:name="2082459"/>
      <w:bookmarkEnd w:id="3507"/>
      <w:r w:rsidRPr="004D0828">
        <w:rPr>
          <w:rFonts w:ascii="Times New Roman" w:hAnsi="Times New Roman" w:cs="Times New Roman"/>
          <w:b/>
          <w:sz w:val="24"/>
          <w:szCs w:val="24"/>
        </w:rPr>
        <w:t>41)</w:t>
      </w:r>
      <w:r w:rsidRPr="004D0828">
        <w:rPr>
          <w:rFonts w:ascii="Times New Roman" w:hAnsi="Times New Roman" w:cs="Times New Roman"/>
          <w:sz w:val="24"/>
          <w:szCs w:val="24"/>
        </w:rPr>
        <w:t xml:space="preserve"> Napríklad zákon č. </w:t>
      </w:r>
      <w:hyperlink r:id="rId207" w:history="1">
        <w:r w:rsidRPr="004D0828">
          <w:rPr>
            <w:rStyle w:val="Hypertextovprepojenie"/>
            <w:rFonts w:ascii="Times New Roman" w:hAnsi="Times New Roman" w:cs="Times New Roman"/>
            <w:color w:val="auto"/>
            <w:sz w:val="24"/>
            <w:szCs w:val="24"/>
          </w:rPr>
          <w:t>594/2003 Z. z.</w:t>
        </w:r>
      </w:hyperlink>
      <w:r w:rsidRPr="004D0828">
        <w:rPr>
          <w:rFonts w:ascii="Times New Roman" w:hAnsi="Times New Roman" w:cs="Times New Roman"/>
          <w:sz w:val="24"/>
          <w:szCs w:val="24"/>
        </w:rPr>
        <w:t xml:space="preserve"> v znení neskorších predpisov, zákon č. </w:t>
      </w:r>
      <w:hyperlink r:id="rId208" w:history="1">
        <w:r w:rsidRPr="004D0828">
          <w:rPr>
            <w:rStyle w:val="Hypertextovprepojenie"/>
            <w:rFonts w:ascii="Times New Roman" w:hAnsi="Times New Roman" w:cs="Times New Roman"/>
            <w:color w:val="auto"/>
            <w:sz w:val="24"/>
            <w:szCs w:val="24"/>
          </w:rPr>
          <w:t>43/2004 Z. z.</w:t>
        </w:r>
      </w:hyperlink>
      <w:r w:rsidRPr="004D0828">
        <w:rPr>
          <w:rFonts w:ascii="Times New Roman" w:hAnsi="Times New Roman" w:cs="Times New Roman"/>
          <w:sz w:val="24"/>
          <w:szCs w:val="24"/>
        </w:rPr>
        <w:t xml:space="preserve"> v znení neskorších predpisov, zákon č. </w:t>
      </w:r>
      <w:hyperlink r:id="rId209" w:history="1">
        <w:r w:rsidRPr="004D0828">
          <w:rPr>
            <w:rStyle w:val="Hypertextovprepojenie"/>
            <w:rFonts w:ascii="Times New Roman" w:hAnsi="Times New Roman" w:cs="Times New Roman"/>
            <w:color w:val="auto"/>
            <w:sz w:val="24"/>
            <w:szCs w:val="24"/>
          </w:rPr>
          <w:t>650/2004 Z. z.</w:t>
        </w:r>
      </w:hyperlink>
      <w:r w:rsidRPr="004D0828">
        <w:rPr>
          <w:rFonts w:ascii="Times New Roman" w:hAnsi="Times New Roman" w:cs="Times New Roman"/>
          <w:sz w:val="24"/>
          <w:szCs w:val="24"/>
        </w:rPr>
        <w:t xml:space="preserve"> v znení neskorších predpisov, zákon č. </w:t>
      </w:r>
      <w:hyperlink r:id="rId210"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v znení neskorších predpisov, zákon č. </w:t>
      </w:r>
      <w:hyperlink r:id="rId211" w:history="1">
        <w:r w:rsidRPr="004D0828">
          <w:rPr>
            <w:rStyle w:val="Hypertextovprepojenie"/>
            <w:rFonts w:ascii="Times New Roman" w:hAnsi="Times New Roman" w:cs="Times New Roman"/>
            <w:color w:val="auto"/>
            <w:sz w:val="24"/>
            <w:szCs w:val="24"/>
          </w:rPr>
          <w:t>8/2008 Z. z.</w:t>
        </w:r>
      </w:hyperlink>
      <w:r w:rsidRPr="004D0828">
        <w:rPr>
          <w:rFonts w:ascii="Times New Roman" w:hAnsi="Times New Roman" w:cs="Times New Roman"/>
          <w:sz w:val="24"/>
          <w:szCs w:val="24"/>
        </w:rPr>
        <w:t xml:space="preserve"> v znení neskorších predpisov.</w:t>
      </w:r>
    </w:p>
    <w:p w:rsidR="00803299" w:rsidRDefault="00F9564D">
      <w:pPr>
        <w:pStyle w:val="Textvysvetlivky"/>
        <w:shd w:val="clear" w:color="auto" w:fill="EFF8FD"/>
        <w:spacing w:after="240"/>
        <w:rPr>
          <w:rStyle w:val="Hypertextovprepojenie"/>
          <w:rFonts w:ascii="Times New Roman" w:hAnsi="Times New Roman" w:cs="Times New Roman"/>
          <w:color w:val="auto"/>
          <w:sz w:val="24"/>
          <w:szCs w:val="24"/>
        </w:rPr>
      </w:pPr>
      <w:bookmarkStart w:id="3508" w:name="2082461"/>
      <w:bookmarkEnd w:id="3508"/>
      <w:r w:rsidRPr="004D0828">
        <w:rPr>
          <w:rFonts w:ascii="Times New Roman" w:hAnsi="Times New Roman" w:cs="Times New Roman"/>
          <w:b/>
          <w:sz w:val="24"/>
          <w:szCs w:val="24"/>
        </w:rPr>
        <w:t>42)</w:t>
      </w:r>
      <w:r w:rsidRPr="004D0828">
        <w:rPr>
          <w:rFonts w:ascii="Times New Roman" w:hAnsi="Times New Roman" w:cs="Times New Roman"/>
          <w:sz w:val="24"/>
          <w:szCs w:val="24"/>
        </w:rPr>
        <w:t xml:space="preserve"> </w:t>
      </w:r>
      <w:hyperlink r:id="rId212" w:anchor="f2260358" w:history="1">
        <w:r w:rsidRPr="004D0828">
          <w:rPr>
            <w:rStyle w:val="Hypertextovprepojenie"/>
            <w:rFonts w:ascii="Times New Roman" w:hAnsi="Times New Roman" w:cs="Times New Roman"/>
            <w:color w:val="auto"/>
            <w:sz w:val="24"/>
            <w:szCs w:val="24"/>
          </w:rPr>
          <w:t>§ 131 zákona Národnej rady Slovenskej republiky č. 233/1995 Z. z.</w:t>
        </w:r>
      </w:hyperlink>
      <w:r w:rsidRPr="004D0828">
        <w:rPr>
          <w:rFonts w:ascii="Times New Roman" w:hAnsi="Times New Roman" w:cs="Times New Roman"/>
          <w:sz w:val="24"/>
          <w:szCs w:val="24"/>
        </w:rPr>
        <w:t xml:space="preserve"> o súdnych exekútoroch a exekučnej činnosti (</w:t>
      </w:r>
      <w:hyperlink r:id="rId213" w:history="1">
        <w:r w:rsidRPr="004D0828">
          <w:rPr>
            <w:rStyle w:val="Hypertextovprepojenie"/>
            <w:rFonts w:ascii="Times New Roman" w:hAnsi="Times New Roman" w:cs="Times New Roman"/>
            <w:color w:val="auto"/>
            <w:sz w:val="24"/>
            <w:szCs w:val="24"/>
          </w:rPr>
          <w:t>Exekučný poriadok</w:t>
        </w:r>
      </w:hyperlink>
      <w:r w:rsidRPr="004D0828">
        <w:rPr>
          <w:rFonts w:ascii="Times New Roman" w:hAnsi="Times New Roman" w:cs="Times New Roman"/>
          <w:sz w:val="24"/>
          <w:szCs w:val="24"/>
        </w:rPr>
        <w:t xml:space="preserve">) a o zmene a doplnení ďalších zákonov v znení zákona č. </w:t>
      </w:r>
      <w:hyperlink r:id="rId214" w:history="1">
        <w:r w:rsidRPr="004D0828">
          <w:rPr>
            <w:rStyle w:val="Hypertextovprepojenie"/>
            <w:rFonts w:ascii="Times New Roman" w:hAnsi="Times New Roman" w:cs="Times New Roman"/>
            <w:color w:val="auto"/>
            <w:sz w:val="24"/>
            <w:szCs w:val="24"/>
          </w:rPr>
          <w:t>280/1999 Z. z.</w:t>
        </w:r>
      </w:hyperlink>
    </w:p>
    <w:p w:rsidR="00A71CC2" w:rsidRPr="00F9564D" w:rsidRDefault="00A71CC2" w:rsidP="00A71CC2">
      <w:pPr>
        <w:pStyle w:val="Textvysvetlivky"/>
        <w:shd w:val="clear" w:color="auto" w:fill="EFF8FD"/>
        <w:spacing w:before="0"/>
        <w:jc w:val="both"/>
        <w:rPr>
          <w:rStyle w:val="Hypertextovprepojenie"/>
          <w:rFonts w:ascii="Times New Roman" w:hAnsi="Times New Roman" w:cs="Times New Roman"/>
          <w:color w:val="FF0000"/>
          <w:sz w:val="24"/>
          <w:szCs w:val="24"/>
        </w:rPr>
      </w:pPr>
      <w:r w:rsidRPr="00F9564D">
        <w:rPr>
          <w:rStyle w:val="Hypertextovprepojenie"/>
          <w:rFonts w:ascii="Times New Roman" w:hAnsi="Times New Roman" w:cs="Times New Roman"/>
          <w:b/>
          <w:color w:val="FF0000"/>
          <w:sz w:val="24"/>
          <w:szCs w:val="24"/>
        </w:rPr>
        <w:t>42a)</w:t>
      </w:r>
      <w:r w:rsidRPr="00F9564D">
        <w:rPr>
          <w:rStyle w:val="Hypertextovprepojenie"/>
          <w:rFonts w:ascii="Times New Roman" w:hAnsi="Times New Roman" w:cs="Times New Roman"/>
          <w:color w:val="FF0000"/>
          <w:sz w:val="24"/>
          <w:szCs w:val="24"/>
        </w:rPr>
        <w:t xml:space="preserve"> Zákon č. 371/2014 Z. z. o riešení krízových situácií na finančnom trhu a o zmene a doplnení niektorých zákonov.</w:t>
      </w:r>
    </w:p>
    <w:p w:rsidR="00A71CC2" w:rsidRPr="00F9564D" w:rsidRDefault="00A71CC2" w:rsidP="00A71CC2">
      <w:pPr>
        <w:pStyle w:val="Textvysvetlivky"/>
        <w:shd w:val="clear" w:color="auto" w:fill="EFF8FD"/>
        <w:spacing w:before="0"/>
        <w:jc w:val="both"/>
        <w:rPr>
          <w:rStyle w:val="Hypertextovprepojenie"/>
          <w:rFonts w:ascii="Times New Roman" w:hAnsi="Times New Roman" w:cs="Times New Roman"/>
          <w:color w:val="FF0000"/>
          <w:sz w:val="24"/>
          <w:szCs w:val="24"/>
        </w:rPr>
      </w:pPr>
      <w:r w:rsidRPr="00F9564D">
        <w:rPr>
          <w:rStyle w:val="Hypertextovprepojenie"/>
          <w:rFonts w:ascii="Times New Roman" w:hAnsi="Times New Roman" w:cs="Times New Roman"/>
          <w:color w:val="FF0000"/>
          <w:sz w:val="24"/>
          <w:szCs w:val="24"/>
        </w:rPr>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p>
    <w:p w:rsidR="00A71CC2" w:rsidRPr="004D0828" w:rsidRDefault="00A71CC2" w:rsidP="00A71CC2">
      <w:pPr>
        <w:pStyle w:val="Textvysvetlivky"/>
        <w:shd w:val="clear" w:color="auto" w:fill="EFF8FD"/>
        <w:spacing w:before="0"/>
        <w:jc w:val="both"/>
        <w:rPr>
          <w:rFonts w:ascii="Times New Roman" w:hAnsi="Times New Roman" w:cs="Times New Roman"/>
          <w:sz w:val="24"/>
          <w:szCs w:val="24"/>
        </w:rPr>
      </w:pP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09" w:name="2082462"/>
      <w:bookmarkEnd w:id="3509"/>
      <w:r w:rsidRPr="004D0828">
        <w:rPr>
          <w:rFonts w:ascii="Times New Roman" w:hAnsi="Times New Roman" w:cs="Times New Roman"/>
          <w:b/>
          <w:sz w:val="24"/>
          <w:szCs w:val="24"/>
        </w:rPr>
        <w:t>43)</w:t>
      </w:r>
      <w:r w:rsidRPr="004D0828">
        <w:rPr>
          <w:rFonts w:ascii="Times New Roman" w:hAnsi="Times New Roman" w:cs="Times New Roman"/>
          <w:sz w:val="24"/>
          <w:szCs w:val="24"/>
        </w:rPr>
        <w:t xml:space="preserve"> </w:t>
      </w:r>
      <w:hyperlink r:id="rId215" w:anchor="f2012904" w:history="1">
        <w:r w:rsidRPr="004D0828">
          <w:rPr>
            <w:rStyle w:val="Hypertextovprepojenie"/>
            <w:rFonts w:ascii="Times New Roman" w:hAnsi="Times New Roman" w:cs="Times New Roman"/>
            <w:color w:val="auto"/>
            <w:sz w:val="24"/>
            <w:szCs w:val="24"/>
          </w:rPr>
          <w:t>§ 261 až 408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0" w:name="2082463"/>
      <w:bookmarkEnd w:id="3510"/>
      <w:r w:rsidRPr="004D0828">
        <w:rPr>
          <w:rFonts w:ascii="Times New Roman" w:hAnsi="Times New Roman" w:cs="Times New Roman"/>
          <w:b/>
          <w:sz w:val="24"/>
          <w:szCs w:val="24"/>
        </w:rPr>
        <w:t>44)</w:t>
      </w:r>
      <w:r w:rsidRPr="004D0828">
        <w:rPr>
          <w:rFonts w:ascii="Times New Roman" w:hAnsi="Times New Roman" w:cs="Times New Roman"/>
          <w:sz w:val="24"/>
          <w:szCs w:val="24"/>
        </w:rPr>
        <w:t xml:space="preserve"> Napríklad </w:t>
      </w:r>
      <w:hyperlink r:id="rId216" w:anchor="f1181121" w:history="1">
        <w:r w:rsidRPr="004D0828">
          <w:rPr>
            <w:rStyle w:val="Hypertextovprepojenie"/>
            <w:rFonts w:ascii="Times New Roman" w:hAnsi="Times New Roman" w:cs="Times New Roman"/>
            <w:color w:val="auto"/>
            <w:sz w:val="24"/>
            <w:szCs w:val="24"/>
          </w:rPr>
          <w:t>§ 19 zákona č. 191/1950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1" w:name="2082464"/>
      <w:bookmarkEnd w:id="3511"/>
      <w:r w:rsidRPr="004D0828">
        <w:rPr>
          <w:rFonts w:ascii="Times New Roman" w:hAnsi="Times New Roman" w:cs="Times New Roman"/>
          <w:b/>
          <w:sz w:val="24"/>
          <w:szCs w:val="24"/>
        </w:rPr>
        <w:t>45)</w:t>
      </w:r>
      <w:r w:rsidRPr="004D0828">
        <w:rPr>
          <w:rFonts w:ascii="Times New Roman" w:hAnsi="Times New Roman" w:cs="Times New Roman"/>
          <w:sz w:val="24"/>
          <w:szCs w:val="24"/>
        </w:rPr>
        <w:t xml:space="preserve"> Napríklad </w:t>
      </w:r>
      <w:hyperlink r:id="rId217" w:anchor="f2130389" w:history="1">
        <w:r w:rsidRPr="004D0828">
          <w:rPr>
            <w:rStyle w:val="Hypertextovprepojenie"/>
            <w:rFonts w:ascii="Times New Roman" w:hAnsi="Times New Roman" w:cs="Times New Roman"/>
            <w:color w:val="auto"/>
            <w:sz w:val="24"/>
            <w:szCs w:val="24"/>
          </w:rPr>
          <w:t>§ 18, 19</w:t>
        </w:r>
      </w:hyperlink>
      <w:r w:rsidRPr="004D0828">
        <w:rPr>
          <w:rFonts w:ascii="Times New Roman" w:hAnsi="Times New Roman" w:cs="Times New Roman"/>
          <w:sz w:val="24"/>
          <w:szCs w:val="24"/>
        </w:rPr>
        <w:t xml:space="preserve"> a </w:t>
      </w:r>
      <w:hyperlink r:id="rId218" w:anchor="f2130440" w:history="1">
        <w:r w:rsidRPr="004D0828">
          <w:rPr>
            <w:rStyle w:val="Hypertextovprepojenie"/>
            <w:rFonts w:ascii="Times New Roman" w:hAnsi="Times New Roman" w:cs="Times New Roman"/>
            <w:color w:val="auto"/>
            <w:sz w:val="24"/>
            <w:szCs w:val="24"/>
          </w:rPr>
          <w:t>24 zákona Národnej rady Slovenskej republiky č. 566/1992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2" w:name="11226490"/>
      <w:bookmarkEnd w:id="3512"/>
      <w:r w:rsidRPr="004D0828">
        <w:rPr>
          <w:rFonts w:ascii="Times New Roman" w:hAnsi="Times New Roman" w:cs="Times New Roman"/>
          <w:b/>
          <w:sz w:val="24"/>
          <w:szCs w:val="24"/>
        </w:rPr>
        <w:t>45a)</w:t>
      </w:r>
      <w:r w:rsidRPr="004D0828">
        <w:rPr>
          <w:rFonts w:ascii="Times New Roman" w:hAnsi="Times New Roman" w:cs="Times New Roman"/>
          <w:sz w:val="24"/>
          <w:szCs w:val="24"/>
        </w:rPr>
        <w:t xml:space="preserve"> Napríklad </w:t>
      </w:r>
      <w:hyperlink r:id="rId219" w:anchor="f2010309" w:history="1">
        <w:r w:rsidRPr="004D0828">
          <w:rPr>
            <w:rStyle w:val="Hypertextovprepojenie"/>
            <w:rFonts w:ascii="Times New Roman" w:hAnsi="Times New Roman" w:cs="Times New Roman"/>
            <w:color w:val="auto"/>
            <w:sz w:val="24"/>
            <w:szCs w:val="24"/>
          </w:rPr>
          <w:t>§ 56 ods. 1 prvá veta</w:t>
        </w:r>
      </w:hyperlink>
      <w:r w:rsidRPr="004D0828">
        <w:rPr>
          <w:rFonts w:ascii="Times New Roman" w:hAnsi="Times New Roman" w:cs="Times New Roman"/>
          <w:sz w:val="24"/>
          <w:szCs w:val="24"/>
        </w:rPr>
        <w:t xml:space="preserve"> a </w:t>
      </w:r>
      <w:hyperlink r:id="rId220" w:anchor="f2010309" w:history="1">
        <w:r w:rsidRPr="004D0828">
          <w:rPr>
            <w:rStyle w:val="Hypertextovprepojenie"/>
            <w:rFonts w:ascii="Times New Roman" w:hAnsi="Times New Roman" w:cs="Times New Roman"/>
            <w:color w:val="auto"/>
            <w:sz w:val="24"/>
            <w:szCs w:val="24"/>
          </w:rPr>
          <w:t>tretia veta Obchodného zákonníka</w:t>
        </w:r>
      </w:hyperlink>
      <w:r w:rsidRPr="004D0828">
        <w:rPr>
          <w:rFonts w:ascii="Times New Roman" w:hAnsi="Times New Roman" w:cs="Times New Roman"/>
          <w:sz w:val="24"/>
          <w:szCs w:val="24"/>
        </w:rPr>
        <w:t xml:space="preserve">, </w:t>
      </w:r>
      <w:hyperlink r:id="rId221" w:anchor="f2955837" w:history="1">
        <w:r w:rsidRPr="004D0828">
          <w:rPr>
            <w:rStyle w:val="Hypertextovprepojenie"/>
            <w:rFonts w:ascii="Times New Roman" w:hAnsi="Times New Roman" w:cs="Times New Roman"/>
            <w:color w:val="auto"/>
            <w:sz w:val="24"/>
            <w:szCs w:val="24"/>
          </w:rPr>
          <w:t>§ 2 ods. 1 písm. c) zákona č. 530/2003 Z. z.</w:t>
        </w:r>
      </w:hyperlink>
      <w:r w:rsidRPr="004D0828">
        <w:rPr>
          <w:rFonts w:ascii="Times New Roman" w:hAnsi="Times New Roman" w:cs="Times New Roman"/>
          <w:sz w:val="24"/>
          <w:szCs w:val="24"/>
        </w:rPr>
        <w:t xml:space="preserve"> o obchodnom registri a o zmene a doplnení niektorých zákonov, </w:t>
      </w:r>
      <w:r w:rsidRPr="004D0828">
        <w:rPr>
          <w:rFonts w:ascii="Times New Roman" w:hAnsi="Times New Roman" w:cs="Times New Roman"/>
          <w:sz w:val="24"/>
          <w:szCs w:val="24"/>
        </w:rPr>
        <w:lastRenderedPageBreak/>
        <w:t>usmernenie Európskej centrálnej banky (EÚ) 2015/510 (ECB/2014/60) z 19. decembra 2014 o vykonávaní rámca menovej politiky Eurosystému (Ú. v. EÚ L 91, 2. 4. 2015)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3" w:name="2082466"/>
      <w:bookmarkEnd w:id="3513"/>
      <w:r w:rsidRPr="004D0828">
        <w:rPr>
          <w:rFonts w:ascii="Times New Roman" w:hAnsi="Times New Roman" w:cs="Times New Roman"/>
          <w:b/>
          <w:sz w:val="24"/>
          <w:szCs w:val="24"/>
        </w:rPr>
        <w:t>46)</w:t>
      </w:r>
      <w:r w:rsidRPr="004D0828">
        <w:rPr>
          <w:rFonts w:ascii="Times New Roman" w:hAnsi="Times New Roman" w:cs="Times New Roman"/>
          <w:sz w:val="24"/>
          <w:szCs w:val="24"/>
        </w:rPr>
        <w:t xml:space="preserve"> Napríklad zákon Slovenskej národnej rady č. </w:t>
      </w:r>
      <w:hyperlink r:id="rId222" w:history="1">
        <w:r w:rsidRPr="004D0828">
          <w:rPr>
            <w:rStyle w:val="Hypertextovprepojenie"/>
            <w:rFonts w:ascii="Times New Roman" w:hAnsi="Times New Roman" w:cs="Times New Roman"/>
            <w:color w:val="auto"/>
            <w:sz w:val="24"/>
            <w:szCs w:val="24"/>
          </w:rPr>
          <w:t>511/1992 Zb.</w:t>
        </w:r>
      </w:hyperlink>
      <w:r w:rsidRPr="004D0828">
        <w:rPr>
          <w:rFonts w:ascii="Times New Roman" w:hAnsi="Times New Roman" w:cs="Times New Roman"/>
          <w:sz w:val="24"/>
          <w:szCs w:val="24"/>
        </w:rPr>
        <w:t xml:space="preserve"> o správe daní a poplatkov a o zmenách v sústave územných finančných orgánov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4" w:name="2082467"/>
      <w:bookmarkEnd w:id="3514"/>
      <w:r w:rsidRPr="004D0828">
        <w:rPr>
          <w:rFonts w:ascii="Times New Roman" w:hAnsi="Times New Roman" w:cs="Times New Roman"/>
          <w:b/>
          <w:sz w:val="24"/>
          <w:szCs w:val="24"/>
        </w:rPr>
        <w:t>47)</w:t>
      </w:r>
      <w:r w:rsidRPr="004D0828">
        <w:rPr>
          <w:rFonts w:ascii="Times New Roman" w:hAnsi="Times New Roman" w:cs="Times New Roman"/>
          <w:sz w:val="24"/>
          <w:szCs w:val="24"/>
        </w:rPr>
        <w:t xml:space="preserve"> </w:t>
      </w:r>
      <w:hyperlink r:id="rId223" w:history="1">
        <w:r w:rsidRPr="004D0828">
          <w:rPr>
            <w:rStyle w:val="Hypertextovprepojenie"/>
            <w:rFonts w:ascii="Times New Roman" w:hAnsi="Times New Roman" w:cs="Times New Roman"/>
            <w:color w:val="auto"/>
            <w:sz w:val="24"/>
            <w:szCs w:val="24"/>
          </w:rPr>
          <w:t>Civilný sporový poriadok</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5" w:name="2082468"/>
      <w:bookmarkEnd w:id="3515"/>
      <w:r w:rsidRPr="004D0828">
        <w:rPr>
          <w:rFonts w:ascii="Times New Roman" w:hAnsi="Times New Roman" w:cs="Times New Roman"/>
          <w:b/>
          <w:sz w:val="24"/>
          <w:szCs w:val="24"/>
        </w:rPr>
        <w:t>47a)</w:t>
      </w:r>
      <w:r w:rsidRPr="004D0828">
        <w:rPr>
          <w:rFonts w:ascii="Times New Roman" w:hAnsi="Times New Roman" w:cs="Times New Roman"/>
          <w:sz w:val="24"/>
          <w:szCs w:val="24"/>
        </w:rPr>
        <w:t xml:space="preserve"> § 2 písm. l) opatrenia Národnej banky Slovenska zo 16. januára 2004 č. 4/2004 o primeranosti vlastných zdrojov financovania bánk (oznámenie č. </w:t>
      </w:r>
      <w:hyperlink r:id="rId224" w:history="1">
        <w:r w:rsidRPr="004D0828">
          <w:rPr>
            <w:rStyle w:val="Hypertextovprepojenie"/>
            <w:rFonts w:ascii="Times New Roman" w:hAnsi="Times New Roman" w:cs="Times New Roman"/>
            <w:color w:val="auto"/>
            <w:sz w:val="24"/>
            <w:szCs w:val="24"/>
          </w:rPr>
          <w:t>36/2004 Z. z.</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6" w:name="2082470"/>
      <w:bookmarkEnd w:id="3516"/>
      <w:r w:rsidRPr="004D0828">
        <w:rPr>
          <w:rFonts w:ascii="Times New Roman" w:hAnsi="Times New Roman" w:cs="Times New Roman"/>
          <w:b/>
          <w:sz w:val="24"/>
          <w:szCs w:val="24"/>
        </w:rPr>
        <w:t>47aa)</w:t>
      </w:r>
      <w:r w:rsidRPr="004D0828">
        <w:rPr>
          <w:rFonts w:ascii="Times New Roman" w:hAnsi="Times New Roman" w:cs="Times New Roman"/>
          <w:sz w:val="24"/>
          <w:szCs w:val="24"/>
        </w:rPr>
        <w:t xml:space="preserve"> </w:t>
      </w:r>
      <w:hyperlink r:id="rId225" w:anchor="f2013493" w:history="1">
        <w:r w:rsidRPr="004D0828">
          <w:rPr>
            <w:rStyle w:val="Hypertextovprepojenie"/>
            <w:rFonts w:ascii="Times New Roman" w:hAnsi="Times New Roman" w:cs="Times New Roman"/>
            <w:color w:val="auto"/>
            <w:sz w:val="24"/>
            <w:szCs w:val="24"/>
          </w:rPr>
          <w:t>§ 408a Obchodného zákonníka</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w:t>
      </w:r>
      <w:hyperlink r:id="rId226" w:anchor="f3158839" w:history="1">
        <w:r w:rsidRPr="004D0828">
          <w:rPr>
            <w:rStyle w:val="Hypertextovprepojenie"/>
            <w:rFonts w:ascii="Times New Roman" w:hAnsi="Times New Roman" w:cs="Times New Roman"/>
            <w:color w:val="auto"/>
            <w:sz w:val="24"/>
            <w:szCs w:val="24"/>
          </w:rPr>
          <w:t>§ 46</w:t>
        </w:r>
      </w:hyperlink>
      <w:r w:rsidRPr="004D0828">
        <w:rPr>
          <w:rFonts w:ascii="Times New Roman" w:hAnsi="Times New Roman" w:cs="Times New Roman"/>
          <w:sz w:val="24"/>
          <w:szCs w:val="24"/>
        </w:rPr>
        <w:t xml:space="preserve"> a </w:t>
      </w:r>
      <w:hyperlink r:id="rId227" w:anchor="f3159238" w:history="1">
        <w:r w:rsidRPr="004D0828">
          <w:rPr>
            <w:rStyle w:val="Hypertextovprepojenie"/>
            <w:rFonts w:ascii="Times New Roman" w:hAnsi="Times New Roman" w:cs="Times New Roman"/>
            <w:color w:val="auto"/>
            <w:sz w:val="24"/>
            <w:szCs w:val="24"/>
          </w:rPr>
          <w:t>§ 95 ods. 2 zákona č. 7/2005 Z. z.</w:t>
        </w:r>
      </w:hyperlink>
      <w:r w:rsidRPr="004D0828">
        <w:rPr>
          <w:rFonts w:ascii="Times New Roman" w:hAnsi="Times New Roman" w:cs="Times New Roman"/>
          <w:sz w:val="24"/>
          <w:szCs w:val="24"/>
        </w:rPr>
        <w:t xml:space="preserve"> o konkurze a reštrukturalizácii a o zmene a doplnení niektorých zákonov v znení zákona č. </w:t>
      </w:r>
      <w:hyperlink r:id="rId228" w:history="1">
        <w:r w:rsidRPr="004D0828">
          <w:rPr>
            <w:rStyle w:val="Hypertextovprepojenie"/>
            <w:rFonts w:ascii="Times New Roman" w:hAnsi="Times New Roman" w:cs="Times New Roman"/>
            <w:color w:val="auto"/>
            <w:sz w:val="24"/>
            <w:szCs w:val="24"/>
          </w:rPr>
          <w:t>276/2009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7" w:name="2082471"/>
      <w:bookmarkEnd w:id="3517"/>
      <w:r w:rsidRPr="004D0828">
        <w:rPr>
          <w:rFonts w:ascii="Times New Roman" w:hAnsi="Times New Roman" w:cs="Times New Roman"/>
          <w:b/>
          <w:sz w:val="24"/>
          <w:szCs w:val="24"/>
        </w:rPr>
        <w:t>47b)</w:t>
      </w:r>
      <w:r w:rsidRPr="004D0828">
        <w:rPr>
          <w:rFonts w:ascii="Times New Roman" w:hAnsi="Times New Roman" w:cs="Times New Roman"/>
          <w:sz w:val="24"/>
          <w:szCs w:val="24"/>
        </w:rPr>
        <w:t xml:space="preserve"> </w:t>
      </w:r>
      <w:hyperlink r:id="rId229" w:anchor="f2682415" w:history="1">
        <w:r w:rsidRPr="004D0828">
          <w:rPr>
            <w:rStyle w:val="Hypertextovprepojenie"/>
            <w:rFonts w:ascii="Times New Roman" w:hAnsi="Times New Roman" w:cs="Times New Roman"/>
            <w:color w:val="auto"/>
            <w:sz w:val="24"/>
            <w:szCs w:val="24"/>
          </w:rPr>
          <w:t>§ 2 ods. 2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8" w:name="2082472"/>
      <w:bookmarkEnd w:id="3518"/>
      <w:r w:rsidRPr="004D0828">
        <w:rPr>
          <w:rFonts w:ascii="Times New Roman" w:hAnsi="Times New Roman" w:cs="Times New Roman"/>
          <w:b/>
          <w:sz w:val="24"/>
          <w:szCs w:val="24"/>
        </w:rPr>
        <w:t>47c)</w:t>
      </w:r>
      <w:r w:rsidRPr="004D0828">
        <w:rPr>
          <w:rFonts w:ascii="Times New Roman" w:hAnsi="Times New Roman" w:cs="Times New Roman"/>
          <w:sz w:val="24"/>
          <w:szCs w:val="24"/>
        </w:rPr>
        <w:t xml:space="preserve"> Napríklad zákon č. </w:t>
      </w:r>
      <w:hyperlink r:id="rId230" w:history="1">
        <w:r w:rsidRPr="004D0828">
          <w:rPr>
            <w:rStyle w:val="Hypertextovprepojenie"/>
            <w:rFonts w:ascii="Times New Roman" w:hAnsi="Times New Roman" w:cs="Times New Roman"/>
            <w:color w:val="auto"/>
            <w:sz w:val="24"/>
            <w:szCs w:val="24"/>
          </w:rPr>
          <w:t>594/2003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19" w:name="2082473"/>
      <w:bookmarkEnd w:id="3519"/>
      <w:r w:rsidRPr="004D0828">
        <w:rPr>
          <w:rFonts w:ascii="Times New Roman" w:hAnsi="Times New Roman" w:cs="Times New Roman"/>
          <w:b/>
          <w:sz w:val="24"/>
          <w:szCs w:val="24"/>
        </w:rPr>
        <w:t>47d)</w:t>
      </w:r>
      <w:r w:rsidRPr="004D0828">
        <w:rPr>
          <w:rFonts w:ascii="Times New Roman" w:hAnsi="Times New Roman" w:cs="Times New Roman"/>
          <w:sz w:val="24"/>
          <w:szCs w:val="24"/>
        </w:rPr>
        <w:t xml:space="preserve"> Zákon č. </w:t>
      </w:r>
      <w:hyperlink r:id="rId231" w:history="1">
        <w:r w:rsidRPr="004D0828">
          <w:rPr>
            <w:rStyle w:val="Hypertextovprepojenie"/>
            <w:rFonts w:ascii="Times New Roman" w:hAnsi="Times New Roman" w:cs="Times New Roman"/>
            <w:color w:val="auto"/>
            <w:sz w:val="24"/>
            <w:szCs w:val="24"/>
          </w:rPr>
          <w:t>510/2002 Z. z.</w:t>
        </w:r>
      </w:hyperlink>
      <w:r w:rsidRPr="004D0828">
        <w:rPr>
          <w:rFonts w:ascii="Times New Roman" w:hAnsi="Times New Roman" w:cs="Times New Roman"/>
          <w:sz w:val="24"/>
          <w:szCs w:val="24"/>
        </w:rPr>
        <w:t xml:space="preserve"> o platobnom styku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0" w:name="2082474"/>
      <w:bookmarkEnd w:id="3520"/>
      <w:r w:rsidRPr="004D0828">
        <w:rPr>
          <w:rFonts w:ascii="Times New Roman" w:hAnsi="Times New Roman" w:cs="Times New Roman"/>
          <w:b/>
          <w:sz w:val="24"/>
          <w:szCs w:val="24"/>
        </w:rPr>
        <w:t>47e)</w:t>
      </w:r>
      <w:r w:rsidRPr="004D0828">
        <w:rPr>
          <w:rFonts w:ascii="Times New Roman" w:hAnsi="Times New Roman" w:cs="Times New Roman"/>
          <w:sz w:val="24"/>
          <w:szCs w:val="24"/>
        </w:rPr>
        <w:t xml:space="preserve"> </w:t>
      </w:r>
      <w:hyperlink r:id="rId232" w:anchor="f2821754" w:history="1">
        <w:r w:rsidRPr="004D0828">
          <w:rPr>
            <w:rStyle w:val="Hypertextovprepojenie"/>
            <w:rFonts w:ascii="Times New Roman" w:hAnsi="Times New Roman" w:cs="Times New Roman"/>
            <w:color w:val="auto"/>
            <w:sz w:val="24"/>
            <w:szCs w:val="24"/>
          </w:rPr>
          <w:t>§ 39 zákona č. 510/2002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1" w:name="2082475"/>
      <w:bookmarkEnd w:id="3521"/>
      <w:r w:rsidRPr="004D0828">
        <w:rPr>
          <w:rFonts w:ascii="Times New Roman" w:hAnsi="Times New Roman" w:cs="Times New Roman"/>
          <w:b/>
          <w:sz w:val="24"/>
          <w:szCs w:val="24"/>
        </w:rPr>
        <w:t>47f)</w:t>
      </w:r>
      <w:r w:rsidRPr="004D0828">
        <w:rPr>
          <w:rFonts w:ascii="Times New Roman" w:hAnsi="Times New Roman" w:cs="Times New Roman"/>
          <w:sz w:val="24"/>
          <w:szCs w:val="24"/>
        </w:rPr>
        <w:t xml:space="preserve"> </w:t>
      </w:r>
      <w:hyperlink r:id="rId233" w:anchor="f2821655" w:history="1">
        <w:r w:rsidRPr="004D0828">
          <w:rPr>
            <w:rStyle w:val="Hypertextovprepojenie"/>
            <w:rFonts w:ascii="Times New Roman" w:hAnsi="Times New Roman" w:cs="Times New Roman"/>
            <w:color w:val="auto"/>
            <w:sz w:val="24"/>
            <w:szCs w:val="24"/>
          </w:rPr>
          <w:t>§ 32 ods. 4 zákona č. 510/2002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2" w:name="2082476"/>
      <w:bookmarkEnd w:id="3522"/>
      <w:r w:rsidRPr="004D0828">
        <w:rPr>
          <w:rFonts w:ascii="Times New Roman" w:hAnsi="Times New Roman" w:cs="Times New Roman"/>
          <w:b/>
          <w:sz w:val="24"/>
          <w:szCs w:val="24"/>
        </w:rPr>
        <w:t>47g)</w:t>
      </w:r>
      <w:r w:rsidRPr="004D0828">
        <w:rPr>
          <w:rFonts w:ascii="Times New Roman" w:hAnsi="Times New Roman" w:cs="Times New Roman"/>
          <w:sz w:val="24"/>
          <w:szCs w:val="24"/>
        </w:rPr>
        <w:t xml:space="preserve"> </w:t>
      </w:r>
      <w:hyperlink r:id="rId234" w:anchor="f3159914" w:history="1">
        <w:r w:rsidRPr="004D0828">
          <w:rPr>
            <w:rStyle w:val="Hypertextovprepojenie"/>
            <w:rFonts w:ascii="Times New Roman" w:hAnsi="Times New Roman" w:cs="Times New Roman"/>
            <w:color w:val="auto"/>
            <w:sz w:val="24"/>
            <w:szCs w:val="24"/>
          </w:rPr>
          <w:t>§ 180 zákona č. 7/2005 Z. z.</w:t>
        </w:r>
      </w:hyperlink>
      <w:r w:rsidRPr="004D0828">
        <w:rPr>
          <w:rFonts w:ascii="Times New Roman" w:hAnsi="Times New Roman" w:cs="Times New Roman"/>
          <w:sz w:val="24"/>
          <w:szCs w:val="24"/>
        </w:rPr>
        <w:t xml:space="preserve"> v znení zákona č. </w:t>
      </w:r>
      <w:hyperlink r:id="rId235" w:history="1">
        <w:r w:rsidRPr="004D0828">
          <w:rPr>
            <w:rStyle w:val="Hypertextovprepojenie"/>
            <w:rFonts w:ascii="Times New Roman" w:hAnsi="Times New Roman" w:cs="Times New Roman"/>
            <w:color w:val="auto"/>
            <w:sz w:val="24"/>
            <w:szCs w:val="24"/>
          </w:rPr>
          <w:t>117/2015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3" w:name="2082477"/>
      <w:bookmarkEnd w:id="3523"/>
      <w:r w:rsidRPr="004D0828">
        <w:rPr>
          <w:rFonts w:ascii="Times New Roman" w:hAnsi="Times New Roman" w:cs="Times New Roman"/>
          <w:b/>
          <w:sz w:val="24"/>
          <w:szCs w:val="24"/>
        </w:rPr>
        <w:t>47h)</w:t>
      </w:r>
      <w:r w:rsidRPr="004D0828">
        <w:rPr>
          <w:rFonts w:ascii="Times New Roman" w:hAnsi="Times New Roman" w:cs="Times New Roman"/>
          <w:sz w:val="24"/>
          <w:szCs w:val="24"/>
        </w:rPr>
        <w:t xml:space="preserve"> </w:t>
      </w:r>
      <w:hyperlink r:id="rId236" w:anchor="f2130389" w:history="1">
        <w:r w:rsidRPr="004D0828">
          <w:rPr>
            <w:rStyle w:val="Hypertextovprepojenie"/>
            <w:rFonts w:ascii="Times New Roman" w:hAnsi="Times New Roman" w:cs="Times New Roman"/>
            <w:color w:val="auto"/>
            <w:sz w:val="24"/>
            <w:szCs w:val="24"/>
          </w:rPr>
          <w:t>§ 18, 19</w:t>
        </w:r>
      </w:hyperlink>
      <w:r w:rsidRPr="004D0828">
        <w:rPr>
          <w:rFonts w:ascii="Times New Roman" w:hAnsi="Times New Roman" w:cs="Times New Roman"/>
          <w:sz w:val="24"/>
          <w:szCs w:val="24"/>
        </w:rPr>
        <w:t xml:space="preserve"> a </w:t>
      </w:r>
      <w:hyperlink r:id="rId237" w:anchor="f2130430" w:history="1">
        <w:r w:rsidRPr="004D0828">
          <w:rPr>
            <w:rStyle w:val="Hypertextovprepojenie"/>
            <w:rFonts w:ascii="Times New Roman" w:hAnsi="Times New Roman" w:cs="Times New Roman"/>
            <w:color w:val="auto"/>
            <w:sz w:val="24"/>
            <w:szCs w:val="24"/>
          </w:rPr>
          <w:t>23 zákona Národnej rady Slovenskej republiky č. 566/1992 Zb.</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Čl. 18 </w:t>
      </w:r>
      <w:hyperlink r:id="rId238" w:tooltip="Zmluvy o založení Európskeho Spoločenstva (Konsolidované znenie) - D. Protokoly pripojené k Zmluve o založení Európskeho spoločenstva - Protokol (č. 18) o Štatúte Európskeho systému centrálnych bánk a Európskej centrálnej banky (1992)" w:history="1">
        <w:r w:rsidRPr="004D0828">
          <w:rPr>
            <w:rStyle w:val="Hypertextovprepojenie"/>
            <w:rFonts w:ascii="Times New Roman" w:hAnsi="Times New Roman" w:cs="Times New Roman"/>
            <w:color w:val="auto"/>
            <w:sz w:val="24"/>
            <w:szCs w:val="24"/>
          </w:rPr>
          <w:t>Protokolu o Štatúte Európskeho systému centrálnych bánk a Európskej centrálnej banky</w:t>
        </w:r>
      </w:hyperlink>
      <w:r w:rsidRPr="004D0828">
        <w:rPr>
          <w:rFonts w:ascii="Times New Roman" w:hAnsi="Times New Roman" w:cs="Times New Roman"/>
          <w:sz w:val="24"/>
          <w:szCs w:val="24"/>
        </w:rPr>
        <w:t xml:space="preserve"> (Ú. v. EÚ C 321E, 29. 12. 2006).</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4" w:name="3898450"/>
      <w:bookmarkEnd w:id="3524"/>
      <w:r w:rsidRPr="004D0828">
        <w:rPr>
          <w:rFonts w:ascii="Times New Roman" w:hAnsi="Times New Roman" w:cs="Times New Roman"/>
          <w:b/>
          <w:sz w:val="24"/>
          <w:szCs w:val="24"/>
        </w:rPr>
        <w:t>47i)</w:t>
      </w:r>
      <w:r w:rsidRPr="004D0828">
        <w:rPr>
          <w:rFonts w:ascii="Times New Roman" w:hAnsi="Times New Roman" w:cs="Times New Roman"/>
          <w:sz w:val="24"/>
          <w:szCs w:val="24"/>
        </w:rPr>
        <w:t xml:space="preserve"> Zákon č. </w:t>
      </w:r>
      <w:hyperlink r:id="rId239" w:history="1">
        <w:r w:rsidRPr="004D0828">
          <w:rPr>
            <w:rStyle w:val="Hypertextovprepojenie"/>
            <w:rFonts w:ascii="Times New Roman" w:hAnsi="Times New Roman" w:cs="Times New Roman"/>
            <w:color w:val="auto"/>
            <w:sz w:val="24"/>
            <w:szCs w:val="24"/>
          </w:rPr>
          <w:t>371/2014 Z. z.</w:t>
        </w:r>
      </w:hyperlink>
      <w:r w:rsidRPr="004D0828">
        <w:rPr>
          <w:rFonts w:ascii="Times New Roman" w:hAnsi="Times New Roman" w:cs="Times New Roman"/>
          <w:sz w:val="24"/>
          <w:szCs w:val="24"/>
        </w:rPr>
        <w:t xml:space="preserve"> o riešení krízových situácií na finančnom trhu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5" w:name="2082478"/>
      <w:bookmarkEnd w:id="3525"/>
      <w:r w:rsidRPr="004D0828">
        <w:rPr>
          <w:rFonts w:ascii="Times New Roman" w:hAnsi="Times New Roman" w:cs="Times New Roman"/>
          <w:b/>
          <w:sz w:val="24"/>
          <w:szCs w:val="24"/>
        </w:rPr>
        <w:t>48)</w:t>
      </w:r>
      <w:r w:rsidRPr="004D0828">
        <w:rPr>
          <w:rFonts w:ascii="Times New Roman" w:hAnsi="Times New Roman" w:cs="Times New Roman"/>
          <w:sz w:val="24"/>
          <w:szCs w:val="24"/>
        </w:rPr>
        <w:t xml:space="preserve"> Napríklad zákon č. </w:t>
      </w:r>
      <w:hyperlink r:id="rId240" w:history="1">
        <w:r w:rsidRPr="004D0828">
          <w:rPr>
            <w:rStyle w:val="Hypertextovprepojenie"/>
            <w:rFonts w:ascii="Times New Roman" w:hAnsi="Times New Roman" w:cs="Times New Roman"/>
            <w:color w:val="auto"/>
            <w:sz w:val="24"/>
            <w:szCs w:val="24"/>
          </w:rPr>
          <w:t>8/2008 Z. z.</w:t>
        </w:r>
      </w:hyperlink>
      <w:r w:rsidRPr="004D0828">
        <w:rPr>
          <w:rFonts w:ascii="Times New Roman" w:hAnsi="Times New Roman" w:cs="Times New Roman"/>
          <w:sz w:val="24"/>
          <w:szCs w:val="24"/>
        </w:rPr>
        <w:t xml:space="preserve"> o poisťovníctve a o zmene a doplnení niektorých zákonov v znení zákona č. 270/2008 Z. z., zákon č. </w:t>
      </w:r>
      <w:hyperlink r:id="rId241" w:history="1">
        <w:r w:rsidRPr="004D0828">
          <w:rPr>
            <w:rStyle w:val="Hypertextovprepojenie"/>
            <w:rFonts w:ascii="Times New Roman" w:hAnsi="Times New Roman" w:cs="Times New Roman"/>
            <w:color w:val="auto"/>
            <w:sz w:val="24"/>
            <w:szCs w:val="24"/>
          </w:rPr>
          <w:t>429/2002 Z. z.</w:t>
        </w:r>
      </w:hyperlink>
      <w:r w:rsidRPr="004D0828">
        <w:rPr>
          <w:rFonts w:ascii="Times New Roman" w:hAnsi="Times New Roman" w:cs="Times New Roman"/>
          <w:sz w:val="24"/>
          <w:szCs w:val="24"/>
        </w:rPr>
        <w:t xml:space="preserve"> v znení neskorších predpisov, zákon č. </w:t>
      </w:r>
      <w:hyperlink r:id="rId242" w:history="1">
        <w:r w:rsidRPr="004D0828">
          <w:rPr>
            <w:rStyle w:val="Hypertextovprepojenie"/>
            <w:rFonts w:ascii="Times New Roman" w:hAnsi="Times New Roman" w:cs="Times New Roman"/>
            <w:color w:val="auto"/>
            <w:sz w:val="24"/>
            <w:szCs w:val="24"/>
          </w:rPr>
          <w:t>594/2003 Z. z.</w:t>
        </w:r>
      </w:hyperlink>
      <w:r w:rsidRPr="004D0828">
        <w:rPr>
          <w:rFonts w:ascii="Times New Roman" w:hAnsi="Times New Roman" w:cs="Times New Roman"/>
          <w:sz w:val="24"/>
          <w:szCs w:val="24"/>
        </w:rPr>
        <w:t xml:space="preserve"> v znení neskorších predpisov, zákon č. </w:t>
      </w:r>
      <w:hyperlink r:id="rId243" w:history="1">
        <w:r w:rsidRPr="004D0828">
          <w:rPr>
            <w:rStyle w:val="Hypertextovprepojenie"/>
            <w:rFonts w:ascii="Times New Roman" w:hAnsi="Times New Roman" w:cs="Times New Roman"/>
            <w:color w:val="auto"/>
            <w:sz w:val="24"/>
            <w:szCs w:val="24"/>
          </w:rPr>
          <w:t>43/2004 Z. z.</w:t>
        </w:r>
      </w:hyperlink>
      <w:r w:rsidRPr="004D0828">
        <w:rPr>
          <w:rFonts w:ascii="Times New Roman" w:hAnsi="Times New Roman" w:cs="Times New Roman"/>
          <w:sz w:val="24"/>
          <w:szCs w:val="24"/>
        </w:rPr>
        <w:t xml:space="preserve"> v znení neskorších predpisov, zákon č. </w:t>
      </w:r>
      <w:hyperlink r:id="rId244" w:history="1">
        <w:r w:rsidRPr="004D0828">
          <w:rPr>
            <w:rStyle w:val="Hypertextovprepojenie"/>
            <w:rFonts w:ascii="Times New Roman" w:hAnsi="Times New Roman" w:cs="Times New Roman"/>
            <w:color w:val="auto"/>
            <w:sz w:val="24"/>
            <w:szCs w:val="24"/>
          </w:rPr>
          <w:t>650/2004 Z. z.</w:t>
        </w:r>
      </w:hyperlink>
      <w:r w:rsidRPr="004D0828">
        <w:rPr>
          <w:rFonts w:ascii="Times New Roman" w:hAnsi="Times New Roman" w:cs="Times New Roman"/>
          <w:sz w:val="24"/>
          <w:szCs w:val="24"/>
        </w:rPr>
        <w:t xml:space="preserve"> v znení neskorších predpisov, zákon č. </w:t>
      </w:r>
      <w:hyperlink r:id="rId245" w:history="1">
        <w:r w:rsidRPr="004D0828">
          <w:rPr>
            <w:rStyle w:val="Hypertextovprepojenie"/>
            <w:rFonts w:ascii="Times New Roman" w:hAnsi="Times New Roman" w:cs="Times New Roman"/>
            <w:color w:val="auto"/>
            <w:sz w:val="24"/>
            <w:szCs w:val="24"/>
          </w:rPr>
          <w:t>186/2009 Z. z.</w:t>
        </w:r>
      </w:hyperlink>
      <w:r w:rsidRPr="004D0828">
        <w:rPr>
          <w:rFonts w:ascii="Times New Roman" w:hAnsi="Times New Roman" w:cs="Times New Roman"/>
          <w:sz w:val="24"/>
          <w:szCs w:val="24"/>
        </w:rPr>
        <w:t xml:space="preserve"> o finančnom sprostredkovaní a finančnom poradenstve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6" w:name="2082481"/>
      <w:bookmarkEnd w:id="3526"/>
      <w:r w:rsidRPr="004D0828">
        <w:rPr>
          <w:rFonts w:ascii="Times New Roman" w:hAnsi="Times New Roman" w:cs="Times New Roman"/>
          <w:b/>
          <w:sz w:val="24"/>
          <w:szCs w:val="24"/>
        </w:rPr>
        <w:t>49)</w:t>
      </w:r>
      <w:r w:rsidRPr="004D0828">
        <w:rPr>
          <w:rFonts w:ascii="Times New Roman" w:hAnsi="Times New Roman" w:cs="Times New Roman"/>
          <w:sz w:val="24"/>
          <w:szCs w:val="24"/>
        </w:rPr>
        <w:t xml:space="preserve"> Zákon Národnej rady Slovenskej republiky č. </w:t>
      </w:r>
      <w:hyperlink r:id="rId246" w:history="1">
        <w:r w:rsidRPr="004D0828">
          <w:rPr>
            <w:rStyle w:val="Hypertextovprepojenie"/>
            <w:rFonts w:ascii="Times New Roman" w:hAnsi="Times New Roman" w:cs="Times New Roman"/>
            <w:color w:val="auto"/>
            <w:sz w:val="24"/>
            <w:szCs w:val="24"/>
          </w:rPr>
          <w:t>566/1992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7" w:name="2082482"/>
      <w:bookmarkEnd w:id="3527"/>
      <w:r w:rsidRPr="004D0828">
        <w:rPr>
          <w:rFonts w:ascii="Times New Roman" w:hAnsi="Times New Roman" w:cs="Times New Roman"/>
          <w:b/>
          <w:sz w:val="24"/>
          <w:szCs w:val="24"/>
        </w:rPr>
        <w:t>49a)</w:t>
      </w:r>
      <w:r w:rsidRPr="004D0828">
        <w:rPr>
          <w:rFonts w:ascii="Times New Roman" w:hAnsi="Times New Roman" w:cs="Times New Roman"/>
          <w:sz w:val="24"/>
          <w:szCs w:val="24"/>
        </w:rPr>
        <w:t xml:space="preserve"> Zákon č. </w:t>
      </w:r>
      <w:hyperlink r:id="rId247" w:history="1">
        <w:r w:rsidRPr="004D0828">
          <w:rPr>
            <w:rStyle w:val="Hypertextovprepojenie"/>
            <w:rFonts w:ascii="Times New Roman" w:hAnsi="Times New Roman" w:cs="Times New Roman"/>
            <w:color w:val="auto"/>
            <w:sz w:val="24"/>
            <w:szCs w:val="24"/>
          </w:rPr>
          <w:t>386/2002 Z. z.</w:t>
        </w:r>
      </w:hyperlink>
      <w:r w:rsidRPr="004D0828">
        <w:rPr>
          <w:rFonts w:ascii="Times New Roman" w:hAnsi="Times New Roman" w:cs="Times New Roman"/>
          <w:sz w:val="24"/>
          <w:szCs w:val="24"/>
        </w:rPr>
        <w:t xml:space="preserve"> o štátnom dlhu a štátnych zárukách a ktorým sa dopĺňa zákon č. </w:t>
      </w:r>
      <w:hyperlink r:id="rId248" w:history="1">
        <w:r w:rsidRPr="004D0828">
          <w:rPr>
            <w:rStyle w:val="Hypertextovprepojenie"/>
            <w:rFonts w:ascii="Times New Roman" w:hAnsi="Times New Roman" w:cs="Times New Roman"/>
            <w:color w:val="auto"/>
            <w:sz w:val="24"/>
            <w:szCs w:val="24"/>
          </w:rPr>
          <w:t>291/2002 Z. z.</w:t>
        </w:r>
      </w:hyperlink>
      <w:r w:rsidRPr="004D0828">
        <w:rPr>
          <w:rFonts w:ascii="Times New Roman" w:hAnsi="Times New Roman" w:cs="Times New Roman"/>
          <w:sz w:val="24"/>
          <w:szCs w:val="24"/>
        </w:rPr>
        <w:t xml:space="preserve"> o Štátnej pokladnici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8" w:name="11226491"/>
      <w:bookmarkEnd w:id="3528"/>
      <w:r w:rsidRPr="004D0828">
        <w:rPr>
          <w:rFonts w:ascii="Times New Roman" w:hAnsi="Times New Roman" w:cs="Times New Roman"/>
          <w:b/>
          <w:sz w:val="24"/>
          <w:szCs w:val="24"/>
        </w:rPr>
        <w:t>49b)</w:t>
      </w:r>
      <w:r w:rsidRPr="004D0828">
        <w:rPr>
          <w:rFonts w:ascii="Times New Roman" w:hAnsi="Times New Roman" w:cs="Times New Roman"/>
          <w:sz w:val="24"/>
          <w:szCs w:val="24"/>
        </w:rPr>
        <w:t xml:space="preserve"> Napríklad zákon č. 251/2012 Z. z. o energetike a o zmene a doplnení niektorých zákonov v znení neskorších predpisov, nariadenie Európskeho parlamentu a Rady (ES) č. </w:t>
      </w:r>
      <w:hyperlink r:id="rId249" w:tooltip="Nariadenie Európskeho parlamentu a Rady (ES) č. 714/2009 z 13. júla 2009 o podmienkach prístupu do sústavy pre cezhraničné výmeny elektriny, ktorým sa zrušuje nariadenie (ES) č. 1228/2003 (Text s významom pre EHP)" w:history="1">
        <w:r w:rsidRPr="004D0828">
          <w:rPr>
            <w:rStyle w:val="Hypertextovprepojenie"/>
            <w:rFonts w:ascii="Times New Roman" w:hAnsi="Times New Roman" w:cs="Times New Roman"/>
            <w:color w:val="auto"/>
            <w:sz w:val="24"/>
            <w:szCs w:val="24"/>
          </w:rPr>
          <w:t>714/2009</w:t>
        </w:r>
      </w:hyperlink>
      <w:r w:rsidRPr="004D0828">
        <w:rPr>
          <w:rFonts w:ascii="Times New Roman" w:hAnsi="Times New Roman" w:cs="Times New Roman"/>
          <w:sz w:val="24"/>
          <w:szCs w:val="24"/>
        </w:rPr>
        <w:t xml:space="preserve"> z 13. júla 2009 o podmienkach prístupu do sústavy pre cezhraničné výmeny elektriny, ktorým sa zrušuje nariadenie (ES) č. 1228/2003 (Ú. v. EÚ L 211, 14. 8. 2009) v </w:t>
      </w:r>
      <w:r w:rsidRPr="004D0828">
        <w:rPr>
          <w:rFonts w:ascii="Times New Roman" w:hAnsi="Times New Roman" w:cs="Times New Roman"/>
          <w:sz w:val="24"/>
          <w:szCs w:val="24"/>
        </w:rPr>
        <w:lastRenderedPageBreak/>
        <w:t xml:space="preserve">platnom znení, nariadenie Európskeho parlamentu a Rady (ES) č. </w:t>
      </w:r>
      <w:hyperlink r:id="rId250" w:tooltip="Nariadenie Európskeho parlamentu a Rady (ES) č. 715/2009 z 13. júla 2009 o podmienkach prístupu do prepravných sietí pre zemný plyn, ktorým sa zrušuje nariadenie (ES) č. 1775/2005 (Text s významom pre EHP)" w:history="1">
        <w:r w:rsidRPr="004D0828">
          <w:rPr>
            <w:rStyle w:val="Hypertextovprepojenie"/>
            <w:rFonts w:ascii="Times New Roman" w:hAnsi="Times New Roman" w:cs="Times New Roman"/>
            <w:color w:val="auto"/>
            <w:sz w:val="24"/>
            <w:szCs w:val="24"/>
          </w:rPr>
          <w:t>715/2009</w:t>
        </w:r>
      </w:hyperlink>
      <w:r w:rsidRPr="004D0828">
        <w:rPr>
          <w:rFonts w:ascii="Times New Roman" w:hAnsi="Times New Roman" w:cs="Times New Roman"/>
          <w:sz w:val="24"/>
          <w:szCs w:val="24"/>
        </w:rPr>
        <w:t xml:space="preserve"> z 13. júla 2009 o podmienkach prístupu do prepravných sietí pre zemný plyn, ktorým sa zrušuje nariadenie (ES) č. 1775/2005 (Ú. v. EÚ L 211, 14. 8. 2009)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29" w:name="2082484"/>
      <w:bookmarkEnd w:id="3529"/>
      <w:r w:rsidRPr="004D0828">
        <w:rPr>
          <w:rFonts w:ascii="Times New Roman" w:hAnsi="Times New Roman" w:cs="Times New Roman"/>
          <w:b/>
          <w:sz w:val="24"/>
          <w:szCs w:val="24"/>
        </w:rPr>
        <w:t>50)</w:t>
      </w:r>
      <w:r w:rsidRPr="004D0828">
        <w:rPr>
          <w:rFonts w:ascii="Times New Roman" w:hAnsi="Times New Roman" w:cs="Times New Roman"/>
          <w:sz w:val="24"/>
          <w:szCs w:val="24"/>
        </w:rPr>
        <w:t xml:space="preserve"> </w:t>
      </w:r>
      <w:hyperlink r:id="rId251" w:anchor="f2009980" w:history="1">
        <w:r w:rsidRPr="004D0828">
          <w:rPr>
            <w:rStyle w:val="Hypertextovprepojenie"/>
            <w:rFonts w:ascii="Times New Roman" w:hAnsi="Times New Roman" w:cs="Times New Roman"/>
            <w:color w:val="auto"/>
            <w:sz w:val="24"/>
            <w:szCs w:val="24"/>
          </w:rPr>
          <w:t>§ 21</w:t>
        </w:r>
      </w:hyperlink>
      <w:r w:rsidRPr="004D0828">
        <w:rPr>
          <w:rFonts w:ascii="Times New Roman" w:hAnsi="Times New Roman" w:cs="Times New Roman"/>
          <w:sz w:val="24"/>
          <w:szCs w:val="24"/>
        </w:rPr>
        <w:t xml:space="preserve"> a </w:t>
      </w:r>
      <w:hyperlink r:id="rId252" w:anchor="f2010112" w:history="1">
        <w:r w:rsidRPr="004D0828">
          <w:rPr>
            <w:rStyle w:val="Hypertextovprepojenie"/>
            <w:rFonts w:ascii="Times New Roman" w:hAnsi="Times New Roman" w:cs="Times New Roman"/>
            <w:color w:val="auto"/>
            <w:sz w:val="24"/>
            <w:szCs w:val="24"/>
          </w:rPr>
          <w:t>28 ods. 3 Obchodného zákonníka</w:t>
        </w:r>
      </w:hyperlink>
      <w:r w:rsidRPr="004D0828">
        <w:rPr>
          <w:rFonts w:ascii="Times New Roman" w:hAnsi="Times New Roman" w:cs="Times New Roman"/>
          <w:sz w:val="24"/>
          <w:szCs w:val="24"/>
        </w:rPr>
        <w:t xml:space="preserve"> v znení zákona č. </w:t>
      </w:r>
      <w:hyperlink r:id="rId253" w:history="1">
        <w:r w:rsidRPr="004D0828">
          <w:rPr>
            <w:rStyle w:val="Hypertextovprepojenie"/>
            <w:rFonts w:ascii="Times New Roman" w:hAnsi="Times New Roman" w:cs="Times New Roman"/>
            <w:color w:val="auto"/>
            <w:sz w:val="24"/>
            <w:szCs w:val="24"/>
          </w:rPr>
          <w:t>500/2001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0" w:name="2082485"/>
      <w:bookmarkEnd w:id="3530"/>
      <w:r w:rsidRPr="004D0828">
        <w:rPr>
          <w:rFonts w:ascii="Times New Roman" w:hAnsi="Times New Roman" w:cs="Times New Roman"/>
          <w:b/>
          <w:sz w:val="24"/>
          <w:szCs w:val="24"/>
        </w:rPr>
        <w:t>50a)</w:t>
      </w:r>
      <w:r w:rsidRPr="004D0828">
        <w:rPr>
          <w:rFonts w:ascii="Times New Roman" w:hAnsi="Times New Roman" w:cs="Times New Roman"/>
          <w:sz w:val="24"/>
          <w:szCs w:val="24"/>
        </w:rPr>
        <w:t xml:space="preserve"> Čl. 9 nariadenia (EÚ) </w:t>
      </w:r>
      <w:hyperlink r:id="rId254"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1" w:name="2082486"/>
      <w:bookmarkEnd w:id="3531"/>
      <w:r w:rsidRPr="004D0828">
        <w:rPr>
          <w:rFonts w:ascii="Times New Roman" w:hAnsi="Times New Roman" w:cs="Times New Roman"/>
          <w:b/>
          <w:sz w:val="24"/>
          <w:szCs w:val="24"/>
        </w:rPr>
        <w:t>50aa)</w:t>
      </w:r>
      <w:r w:rsidRPr="004D0828">
        <w:rPr>
          <w:rFonts w:ascii="Times New Roman" w:hAnsi="Times New Roman" w:cs="Times New Roman"/>
          <w:sz w:val="24"/>
          <w:szCs w:val="24"/>
        </w:rPr>
        <w:t xml:space="preserve"> Napríklad zákon č. </w:t>
      </w:r>
      <w:hyperlink r:id="rId255" w:history="1">
        <w:r w:rsidRPr="004D0828">
          <w:rPr>
            <w:rStyle w:val="Hypertextovprepojenie"/>
            <w:rFonts w:ascii="Times New Roman" w:hAnsi="Times New Roman" w:cs="Times New Roman"/>
            <w:color w:val="auto"/>
            <w:sz w:val="24"/>
            <w:szCs w:val="24"/>
          </w:rPr>
          <w:t>186/2009 Z. z.</w:t>
        </w:r>
      </w:hyperlink>
      <w:r w:rsidRPr="004D0828">
        <w:rPr>
          <w:rFonts w:ascii="Times New Roman" w:hAnsi="Times New Roman" w:cs="Times New Roman"/>
          <w:sz w:val="24"/>
          <w:szCs w:val="24"/>
        </w:rPr>
        <w:t xml:space="preserve"> o finančnom sprostredkovaní a finančnom poradenstve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2" w:name="13624509"/>
      <w:bookmarkEnd w:id="3532"/>
      <w:r w:rsidRPr="004D0828">
        <w:rPr>
          <w:rFonts w:ascii="Times New Roman" w:hAnsi="Times New Roman" w:cs="Times New Roman"/>
          <w:b/>
          <w:sz w:val="24"/>
          <w:szCs w:val="24"/>
        </w:rPr>
        <w:t>50aaa)</w:t>
      </w:r>
      <w:r w:rsidRPr="004D0828">
        <w:rPr>
          <w:rFonts w:ascii="Times New Roman" w:hAnsi="Times New Roman" w:cs="Times New Roman"/>
          <w:sz w:val="24"/>
          <w:szCs w:val="24"/>
        </w:rPr>
        <w:t xml:space="preserve"> Zákon č. </w:t>
      </w:r>
      <w:hyperlink r:id="rId256" w:history="1">
        <w:r w:rsidRPr="004D0828">
          <w:rPr>
            <w:rStyle w:val="Hypertextovprepojenie"/>
            <w:rFonts w:ascii="Times New Roman" w:hAnsi="Times New Roman" w:cs="Times New Roman"/>
            <w:color w:val="auto"/>
            <w:sz w:val="24"/>
            <w:szCs w:val="24"/>
          </w:rPr>
          <w:t>492/2009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3" w:name="18782832"/>
      <w:bookmarkEnd w:id="3533"/>
      <w:r w:rsidRPr="004D0828">
        <w:rPr>
          <w:rFonts w:ascii="Times New Roman" w:hAnsi="Times New Roman" w:cs="Times New Roman"/>
          <w:b/>
          <w:sz w:val="24"/>
          <w:szCs w:val="24"/>
        </w:rPr>
        <w:t>50aab)</w:t>
      </w:r>
      <w:r w:rsidRPr="004D0828">
        <w:rPr>
          <w:rFonts w:ascii="Times New Roman" w:hAnsi="Times New Roman" w:cs="Times New Roman"/>
          <w:sz w:val="24"/>
          <w:szCs w:val="24"/>
        </w:rPr>
        <w:t xml:space="preserve"> Napríklad čl. 31 nariadenia (EÚ) č. </w:t>
      </w:r>
      <w:hyperlink r:id="rId257"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4" w:name="11231946"/>
      <w:bookmarkEnd w:id="3534"/>
      <w:r w:rsidRPr="004D0828">
        <w:rPr>
          <w:rFonts w:ascii="Times New Roman" w:hAnsi="Times New Roman" w:cs="Times New Roman"/>
          <w:b/>
          <w:sz w:val="24"/>
          <w:szCs w:val="24"/>
        </w:rPr>
        <w:t>50c)</w:t>
      </w:r>
      <w:r w:rsidRPr="004D0828">
        <w:rPr>
          <w:rFonts w:ascii="Times New Roman" w:hAnsi="Times New Roman" w:cs="Times New Roman"/>
          <w:sz w:val="24"/>
          <w:szCs w:val="24"/>
        </w:rPr>
        <w:t xml:space="preserve"> </w:t>
      </w:r>
      <w:hyperlink r:id="rId258" w:anchor="f4739273" w:history="1">
        <w:r w:rsidRPr="004D0828">
          <w:rPr>
            <w:rStyle w:val="Hypertextovprepojenie"/>
            <w:rFonts w:ascii="Times New Roman" w:hAnsi="Times New Roman" w:cs="Times New Roman"/>
            <w:color w:val="auto"/>
            <w:sz w:val="24"/>
            <w:szCs w:val="24"/>
          </w:rPr>
          <w:t>§ 56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5" w:name="18795938"/>
      <w:bookmarkEnd w:id="3535"/>
      <w:r w:rsidRPr="004D0828">
        <w:rPr>
          <w:rFonts w:ascii="Times New Roman" w:hAnsi="Times New Roman" w:cs="Times New Roman"/>
          <w:b/>
          <w:sz w:val="24"/>
          <w:szCs w:val="24"/>
        </w:rPr>
        <w:t>50ca)</w:t>
      </w:r>
      <w:r w:rsidRPr="004D0828">
        <w:rPr>
          <w:rFonts w:ascii="Times New Roman" w:hAnsi="Times New Roman" w:cs="Times New Roman"/>
          <w:sz w:val="24"/>
          <w:szCs w:val="24"/>
        </w:rPr>
        <w:t xml:space="preserve"> Čl. 12 ods. 1 nariadenia (EÚ) </w:t>
      </w:r>
      <w:hyperlink r:id="rId259"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6" w:name="18795939"/>
      <w:bookmarkEnd w:id="3536"/>
      <w:r w:rsidRPr="004D0828">
        <w:rPr>
          <w:rFonts w:ascii="Times New Roman" w:hAnsi="Times New Roman" w:cs="Times New Roman"/>
          <w:b/>
          <w:sz w:val="24"/>
          <w:szCs w:val="24"/>
        </w:rPr>
        <w:t>50cb)</w:t>
      </w:r>
      <w:r w:rsidRPr="004D0828">
        <w:rPr>
          <w:rFonts w:ascii="Times New Roman" w:hAnsi="Times New Roman" w:cs="Times New Roman"/>
          <w:sz w:val="24"/>
          <w:szCs w:val="24"/>
        </w:rPr>
        <w:t xml:space="preserve"> Nariadenie (EÚ) </w:t>
      </w:r>
      <w:hyperlink r:id="rId260"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7" w:name="18795940"/>
      <w:bookmarkEnd w:id="3537"/>
      <w:r w:rsidRPr="004D0828">
        <w:rPr>
          <w:rFonts w:ascii="Times New Roman" w:hAnsi="Times New Roman" w:cs="Times New Roman"/>
          <w:b/>
          <w:sz w:val="24"/>
          <w:szCs w:val="24"/>
        </w:rPr>
        <w:t>50cc)</w:t>
      </w:r>
      <w:r w:rsidRPr="004D0828">
        <w:rPr>
          <w:rFonts w:ascii="Times New Roman" w:hAnsi="Times New Roman" w:cs="Times New Roman"/>
          <w:sz w:val="24"/>
          <w:szCs w:val="24"/>
        </w:rPr>
        <w:t xml:space="preserve"> Čl. 5 a 6 nariadenia (EÚ) </w:t>
      </w:r>
      <w:hyperlink r:id="rId261"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8" w:name="18795941"/>
      <w:bookmarkEnd w:id="3538"/>
      <w:r w:rsidRPr="004D0828">
        <w:rPr>
          <w:rFonts w:ascii="Times New Roman" w:hAnsi="Times New Roman" w:cs="Times New Roman"/>
          <w:b/>
          <w:sz w:val="24"/>
          <w:szCs w:val="24"/>
        </w:rPr>
        <w:t>50cd)</w:t>
      </w:r>
      <w:r w:rsidRPr="004D0828">
        <w:rPr>
          <w:rFonts w:ascii="Times New Roman" w:hAnsi="Times New Roman" w:cs="Times New Roman"/>
          <w:sz w:val="24"/>
          <w:szCs w:val="24"/>
        </w:rPr>
        <w:t xml:space="preserve"> Čl. 1 ods. 2 a 5 nariadenia (EÚ) </w:t>
      </w:r>
      <w:hyperlink r:id="rId262"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39" w:name="18795942"/>
      <w:bookmarkEnd w:id="3539"/>
      <w:r w:rsidRPr="004D0828">
        <w:rPr>
          <w:rFonts w:ascii="Times New Roman" w:hAnsi="Times New Roman" w:cs="Times New Roman"/>
          <w:b/>
          <w:sz w:val="24"/>
          <w:szCs w:val="24"/>
        </w:rPr>
        <w:t>50ce)</w:t>
      </w:r>
      <w:r w:rsidRPr="004D0828">
        <w:rPr>
          <w:rFonts w:ascii="Times New Roman" w:hAnsi="Times New Roman" w:cs="Times New Roman"/>
          <w:sz w:val="24"/>
          <w:szCs w:val="24"/>
        </w:rPr>
        <w:t xml:space="preserve"> </w:t>
      </w:r>
      <w:hyperlink r:id="rId263" w:anchor="f2682596" w:history="1">
        <w:r w:rsidRPr="004D0828">
          <w:rPr>
            <w:rStyle w:val="Hypertextovprepojenie"/>
            <w:rFonts w:ascii="Times New Roman" w:hAnsi="Times New Roman" w:cs="Times New Roman"/>
            <w:color w:val="auto"/>
            <w:sz w:val="24"/>
            <w:szCs w:val="24"/>
          </w:rPr>
          <w:t>§ 6 ods. 13</w:t>
        </w:r>
      </w:hyperlink>
      <w:r w:rsidRPr="004D0828">
        <w:rPr>
          <w:rFonts w:ascii="Times New Roman" w:hAnsi="Times New Roman" w:cs="Times New Roman"/>
          <w:sz w:val="24"/>
          <w:szCs w:val="24"/>
        </w:rPr>
        <w:t xml:space="preserve">, </w:t>
      </w:r>
      <w:hyperlink r:id="rId264" w:anchor="f4034453" w:history="1">
        <w:r w:rsidRPr="004D0828">
          <w:rPr>
            <w:rStyle w:val="Hypertextovprepojenie"/>
            <w:rFonts w:ascii="Times New Roman" w:hAnsi="Times New Roman" w:cs="Times New Roman"/>
            <w:color w:val="auto"/>
            <w:sz w:val="24"/>
            <w:szCs w:val="24"/>
          </w:rPr>
          <w:t>28</w:t>
        </w:r>
      </w:hyperlink>
      <w:r w:rsidRPr="004D0828">
        <w:rPr>
          <w:rFonts w:ascii="Times New Roman" w:hAnsi="Times New Roman" w:cs="Times New Roman"/>
          <w:sz w:val="24"/>
          <w:szCs w:val="24"/>
        </w:rPr>
        <w:t xml:space="preserve"> a </w:t>
      </w:r>
      <w:hyperlink r:id="rId265" w:anchor="f4034454" w:history="1">
        <w:r w:rsidRPr="004D0828">
          <w:rPr>
            <w:rStyle w:val="Hypertextovprepojenie"/>
            <w:rFonts w:ascii="Times New Roman" w:hAnsi="Times New Roman" w:cs="Times New Roman"/>
            <w:color w:val="auto"/>
            <w:sz w:val="24"/>
            <w:szCs w:val="24"/>
          </w:rPr>
          <w:t>29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0" w:name="18795943"/>
      <w:bookmarkEnd w:id="3540"/>
      <w:r w:rsidRPr="004D0828">
        <w:rPr>
          <w:rFonts w:ascii="Times New Roman" w:hAnsi="Times New Roman" w:cs="Times New Roman"/>
          <w:b/>
          <w:sz w:val="24"/>
          <w:szCs w:val="24"/>
        </w:rPr>
        <w:t>50cf)</w:t>
      </w:r>
      <w:r w:rsidRPr="004D0828">
        <w:rPr>
          <w:rFonts w:ascii="Times New Roman" w:hAnsi="Times New Roman" w:cs="Times New Roman"/>
          <w:sz w:val="24"/>
          <w:szCs w:val="24"/>
        </w:rPr>
        <w:t xml:space="preserve"> </w:t>
      </w:r>
      <w:hyperlink r:id="rId266" w:anchor="f2682607" w:history="1">
        <w:r w:rsidRPr="004D0828">
          <w:rPr>
            <w:rStyle w:val="Hypertextovprepojenie"/>
            <w:rFonts w:ascii="Times New Roman" w:hAnsi="Times New Roman" w:cs="Times New Roman"/>
            <w:color w:val="auto"/>
            <w:sz w:val="24"/>
            <w:szCs w:val="24"/>
          </w:rPr>
          <w:t>§ 6 ods. 14 až 17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1" w:name="18795944"/>
      <w:bookmarkEnd w:id="3541"/>
      <w:r w:rsidRPr="004D0828">
        <w:rPr>
          <w:rFonts w:ascii="Times New Roman" w:hAnsi="Times New Roman" w:cs="Times New Roman"/>
          <w:b/>
          <w:sz w:val="24"/>
          <w:szCs w:val="24"/>
        </w:rPr>
        <w:t>50cg)</w:t>
      </w:r>
      <w:r w:rsidRPr="004D0828">
        <w:rPr>
          <w:rFonts w:ascii="Times New Roman" w:hAnsi="Times New Roman" w:cs="Times New Roman"/>
          <w:sz w:val="24"/>
          <w:szCs w:val="24"/>
        </w:rPr>
        <w:t xml:space="preserve"> </w:t>
      </w:r>
      <w:hyperlink r:id="rId267" w:anchor="f2683151" w:history="1">
        <w:r w:rsidRPr="004D0828">
          <w:rPr>
            <w:rStyle w:val="Hypertextovprepojenie"/>
            <w:rFonts w:ascii="Times New Roman" w:hAnsi="Times New Roman" w:cs="Times New Roman"/>
            <w:color w:val="auto"/>
            <w:sz w:val="24"/>
            <w:szCs w:val="24"/>
          </w:rPr>
          <w:t>§ 27 ods. 7</w:t>
        </w:r>
      </w:hyperlink>
      <w:r w:rsidRPr="004D0828">
        <w:rPr>
          <w:rFonts w:ascii="Times New Roman" w:hAnsi="Times New Roman" w:cs="Times New Roman"/>
          <w:sz w:val="24"/>
          <w:szCs w:val="24"/>
        </w:rPr>
        <w:t xml:space="preserve"> a </w:t>
      </w:r>
      <w:hyperlink r:id="rId268" w:anchor="f2683154" w:history="1">
        <w:r w:rsidRPr="004D0828">
          <w:rPr>
            <w:rStyle w:val="Hypertextovprepojenie"/>
            <w:rFonts w:ascii="Times New Roman" w:hAnsi="Times New Roman" w:cs="Times New Roman"/>
            <w:color w:val="auto"/>
            <w:sz w:val="24"/>
            <w:szCs w:val="24"/>
          </w:rPr>
          <w:t>8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2" w:name="18795945"/>
      <w:bookmarkEnd w:id="3542"/>
      <w:r w:rsidRPr="004D0828">
        <w:rPr>
          <w:rFonts w:ascii="Times New Roman" w:hAnsi="Times New Roman" w:cs="Times New Roman"/>
          <w:b/>
          <w:sz w:val="24"/>
          <w:szCs w:val="24"/>
        </w:rPr>
        <w:t>50ch)</w:t>
      </w:r>
      <w:r w:rsidRPr="004D0828">
        <w:rPr>
          <w:rFonts w:ascii="Times New Roman" w:hAnsi="Times New Roman" w:cs="Times New Roman"/>
          <w:sz w:val="24"/>
          <w:szCs w:val="24"/>
        </w:rPr>
        <w:t xml:space="preserve"> </w:t>
      </w:r>
      <w:hyperlink r:id="rId269" w:anchor="f2682961" w:history="1">
        <w:r w:rsidRPr="004D0828">
          <w:rPr>
            <w:rStyle w:val="Hypertextovprepojenie"/>
            <w:rFonts w:ascii="Times New Roman" w:hAnsi="Times New Roman" w:cs="Times New Roman"/>
            <w:color w:val="auto"/>
            <w:sz w:val="24"/>
            <w:szCs w:val="24"/>
          </w:rPr>
          <w:t>§ 23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3" w:name="18795946"/>
      <w:bookmarkEnd w:id="3543"/>
      <w:r w:rsidRPr="004D0828">
        <w:rPr>
          <w:rFonts w:ascii="Times New Roman" w:hAnsi="Times New Roman" w:cs="Times New Roman"/>
          <w:b/>
          <w:sz w:val="24"/>
          <w:szCs w:val="24"/>
        </w:rPr>
        <w:t>50ci)</w:t>
      </w:r>
      <w:r w:rsidRPr="004D0828">
        <w:rPr>
          <w:rFonts w:ascii="Times New Roman" w:hAnsi="Times New Roman" w:cs="Times New Roman"/>
          <w:sz w:val="24"/>
          <w:szCs w:val="24"/>
        </w:rPr>
        <w:t xml:space="preserve"> </w:t>
      </w:r>
      <w:hyperlink r:id="rId270" w:anchor="f2683033" w:history="1">
        <w:r w:rsidRPr="004D0828">
          <w:rPr>
            <w:rStyle w:val="Hypertextovprepojenie"/>
            <w:rFonts w:ascii="Times New Roman" w:hAnsi="Times New Roman" w:cs="Times New Roman"/>
            <w:color w:val="auto"/>
            <w:sz w:val="24"/>
            <w:szCs w:val="24"/>
          </w:rPr>
          <w:t>§ 23a až 23e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4" w:name="18795947"/>
      <w:bookmarkEnd w:id="3544"/>
      <w:r w:rsidRPr="004D0828">
        <w:rPr>
          <w:rFonts w:ascii="Times New Roman" w:hAnsi="Times New Roman" w:cs="Times New Roman"/>
          <w:b/>
          <w:sz w:val="24"/>
          <w:szCs w:val="24"/>
        </w:rPr>
        <w:t>50cj)</w:t>
      </w:r>
      <w:r w:rsidRPr="004D0828">
        <w:rPr>
          <w:rFonts w:ascii="Times New Roman" w:hAnsi="Times New Roman" w:cs="Times New Roman"/>
          <w:sz w:val="24"/>
          <w:szCs w:val="24"/>
        </w:rPr>
        <w:t xml:space="preserve"> </w:t>
      </w:r>
      <w:hyperlink r:id="rId271" w:anchor="f2683110" w:history="1">
        <w:r w:rsidRPr="004D0828">
          <w:rPr>
            <w:rStyle w:val="Hypertextovprepojenie"/>
            <w:rFonts w:ascii="Times New Roman" w:hAnsi="Times New Roman" w:cs="Times New Roman"/>
            <w:color w:val="auto"/>
            <w:sz w:val="24"/>
            <w:szCs w:val="24"/>
          </w:rPr>
          <w:t>§ 27 ods. 1 až 6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5" w:name="18795948"/>
      <w:bookmarkEnd w:id="3545"/>
      <w:r w:rsidRPr="004D0828">
        <w:rPr>
          <w:rFonts w:ascii="Times New Roman" w:hAnsi="Times New Roman" w:cs="Times New Roman"/>
          <w:b/>
          <w:sz w:val="24"/>
          <w:szCs w:val="24"/>
        </w:rPr>
        <w:t>50ck)</w:t>
      </w:r>
      <w:r w:rsidRPr="004D0828">
        <w:rPr>
          <w:rFonts w:ascii="Times New Roman" w:hAnsi="Times New Roman" w:cs="Times New Roman"/>
          <w:sz w:val="24"/>
          <w:szCs w:val="24"/>
        </w:rPr>
        <w:t xml:space="preserve"> </w:t>
      </w:r>
      <w:hyperlink r:id="rId272" w:anchor="f2683295" w:history="1">
        <w:r w:rsidRPr="004D0828">
          <w:rPr>
            <w:rStyle w:val="Hypertextovprepojenie"/>
            <w:rFonts w:ascii="Times New Roman" w:hAnsi="Times New Roman" w:cs="Times New Roman"/>
            <w:color w:val="auto"/>
            <w:sz w:val="24"/>
            <w:szCs w:val="24"/>
          </w:rPr>
          <w:t>§ 30</w:t>
        </w:r>
      </w:hyperlink>
      <w:r w:rsidRPr="004D0828">
        <w:rPr>
          <w:rFonts w:ascii="Times New Roman" w:hAnsi="Times New Roman" w:cs="Times New Roman"/>
          <w:sz w:val="24"/>
          <w:szCs w:val="24"/>
        </w:rPr>
        <w:t xml:space="preserve"> a </w:t>
      </w:r>
      <w:hyperlink r:id="rId273" w:anchor="f2683336" w:history="1">
        <w:r w:rsidRPr="004D0828">
          <w:rPr>
            <w:rStyle w:val="Hypertextovprepojenie"/>
            <w:rFonts w:ascii="Times New Roman" w:hAnsi="Times New Roman" w:cs="Times New Roman"/>
            <w:color w:val="auto"/>
            <w:sz w:val="24"/>
            <w:szCs w:val="24"/>
          </w:rPr>
          <w:t>31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6" w:name="18795949"/>
      <w:bookmarkEnd w:id="3546"/>
      <w:r w:rsidRPr="004D0828">
        <w:rPr>
          <w:rFonts w:ascii="Times New Roman" w:hAnsi="Times New Roman" w:cs="Times New Roman"/>
          <w:b/>
          <w:sz w:val="24"/>
          <w:szCs w:val="24"/>
        </w:rPr>
        <w:t>50cl)</w:t>
      </w:r>
      <w:r w:rsidRPr="004D0828">
        <w:rPr>
          <w:rFonts w:ascii="Times New Roman" w:hAnsi="Times New Roman" w:cs="Times New Roman"/>
          <w:sz w:val="24"/>
          <w:szCs w:val="24"/>
        </w:rPr>
        <w:t xml:space="preserve"> </w:t>
      </w:r>
      <w:hyperlink r:id="rId274" w:anchor="f4034470" w:history="1">
        <w:r w:rsidRPr="004D0828">
          <w:rPr>
            <w:rStyle w:val="Hypertextovprepojenie"/>
            <w:rFonts w:ascii="Times New Roman" w:hAnsi="Times New Roman" w:cs="Times New Roman"/>
            <w:color w:val="auto"/>
            <w:sz w:val="24"/>
            <w:szCs w:val="24"/>
          </w:rPr>
          <w:t>§ 6 ods. 31 písm. e)</w:t>
        </w:r>
      </w:hyperlink>
      <w:r w:rsidRPr="004D0828">
        <w:rPr>
          <w:rFonts w:ascii="Times New Roman" w:hAnsi="Times New Roman" w:cs="Times New Roman"/>
          <w:sz w:val="24"/>
          <w:szCs w:val="24"/>
        </w:rPr>
        <w:t xml:space="preserve">, </w:t>
      </w:r>
      <w:hyperlink r:id="rId275" w:anchor="f2683367" w:history="1">
        <w:r w:rsidRPr="004D0828">
          <w:rPr>
            <w:rStyle w:val="Hypertextovprepojenie"/>
            <w:rFonts w:ascii="Times New Roman" w:hAnsi="Times New Roman" w:cs="Times New Roman"/>
            <w:color w:val="auto"/>
            <w:sz w:val="24"/>
            <w:szCs w:val="24"/>
          </w:rPr>
          <w:t>§ 31 ods. 4</w:t>
        </w:r>
      </w:hyperlink>
      <w:r w:rsidRPr="004D0828">
        <w:rPr>
          <w:rFonts w:ascii="Times New Roman" w:hAnsi="Times New Roman" w:cs="Times New Roman"/>
          <w:sz w:val="24"/>
          <w:szCs w:val="24"/>
        </w:rPr>
        <w:t xml:space="preserve"> a § 31a zákona č. 483/2001 Z. z. v znení neskorších predpisov.</w:t>
      </w:r>
      <w:r w:rsidRPr="004D0828">
        <w:rPr>
          <w:rFonts w:ascii="Times New Roman" w:hAnsi="Times New Roman" w:cs="Times New Roman"/>
          <w:sz w:val="24"/>
          <w:szCs w:val="24"/>
        </w:rPr>
        <w:br/>
        <w:t xml:space="preserve"> Opatrenie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(oznámenie č. </w:t>
      </w:r>
      <w:hyperlink r:id="rId276" w:history="1">
        <w:r w:rsidRPr="004D0828">
          <w:rPr>
            <w:rStyle w:val="Hypertextovprepojenie"/>
            <w:rFonts w:ascii="Times New Roman" w:hAnsi="Times New Roman" w:cs="Times New Roman"/>
            <w:color w:val="auto"/>
            <w:sz w:val="24"/>
            <w:szCs w:val="24"/>
          </w:rPr>
          <w:t>423/2008 Z. z.</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Opatrenie Národnej banky Slovenska z 31. marca 2015 č. 4/2015 o ďalších druhoch rizík, o podrobnostiach o systéme riadenia rizík banky a pobočky zahraničnej banky a ktorým sa ustanovuje čo sa rozumie náhlou a neočakávanou zmenou úrokových mier na trhu (oznámenie č. </w:t>
      </w:r>
      <w:hyperlink r:id="rId277" w:history="1">
        <w:r w:rsidRPr="004D0828">
          <w:rPr>
            <w:rStyle w:val="Hypertextovprepojenie"/>
            <w:rFonts w:ascii="Times New Roman" w:hAnsi="Times New Roman" w:cs="Times New Roman"/>
            <w:color w:val="auto"/>
            <w:sz w:val="24"/>
            <w:szCs w:val="24"/>
          </w:rPr>
          <w:t>81/2015 Z. z.</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7" w:name="18795950"/>
      <w:bookmarkEnd w:id="3547"/>
      <w:r w:rsidRPr="004D0828">
        <w:rPr>
          <w:rFonts w:ascii="Times New Roman" w:hAnsi="Times New Roman" w:cs="Times New Roman"/>
          <w:b/>
          <w:sz w:val="24"/>
          <w:szCs w:val="24"/>
        </w:rPr>
        <w:lastRenderedPageBreak/>
        <w:t>50cm)</w:t>
      </w:r>
      <w:r w:rsidRPr="004D0828">
        <w:rPr>
          <w:rFonts w:ascii="Times New Roman" w:hAnsi="Times New Roman" w:cs="Times New Roman"/>
          <w:sz w:val="24"/>
          <w:szCs w:val="24"/>
        </w:rPr>
        <w:t xml:space="preserve"> </w:t>
      </w:r>
      <w:hyperlink r:id="rId278" w:anchor="f2682558" w:history="1">
        <w:r w:rsidRPr="004D0828">
          <w:rPr>
            <w:rStyle w:val="Hypertextovprepojenie"/>
            <w:rFonts w:ascii="Times New Roman" w:hAnsi="Times New Roman" w:cs="Times New Roman"/>
            <w:color w:val="auto"/>
            <w:sz w:val="24"/>
            <w:szCs w:val="24"/>
          </w:rPr>
          <w:t>§ 6</w:t>
        </w:r>
      </w:hyperlink>
      <w:r w:rsidRPr="004D0828">
        <w:rPr>
          <w:rFonts w:ascii="Times New Roman" w:hAnsi="Times New Roman" w:cs="Times New Roman"/>
          <w:sz w:val="24"/>
          <w:szCs w:val="24"/>
        </w:rPr>
        <w:t xml:space="preserve"> a </w:t>
      </w:r>
      <w:hyperlink r:id="rId279" w:anchor="f4034903" w:history="1">
        <w:r w:rsidRPr="004D0828">
          <w:rPr>
            <w:rStyle w:val="Hypertextovprepojenie"/>
            <w:rFonts w:ascii="Times New Roman" w:hAnsi="Times New Roman" w:cs="Times New Roman"/>
            <w:color w:val="auto"/>
            <w:sz w:val="24"/>
            <w:szCs w:val="24"/>
          </w:rPr>
          <w:t>§ 37 ods. 6 zákona č. 483/2001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Opatrenie Národnej banky Slovenska č. 4/2015 (oznámenie č. </w:t>
      </w:r>
      <w:hyperlink r:id="rId280" w:history="1">
        <w:r w:rsidRPr="004D0828">
          <w:rPr>
            <w:rStyle w:val="Hypertextovprepojenie"/>
            <w:rFonts w:ascii="Times New Roman" w:hAnsi="Times New Roman" w:cs="Times New Roman"/>
            <w:color w:val="auto"/>
            <w:sz w:val="24"/>
            <w:szCs w:val="24"/>
          </w:rPr>
          <w:t>81/2015 Z. z.</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8" w:name="18795951"/>
      <w:bookmarkEnd w:id="3548"/>
      <w:r w:rsidRPr="004D0828">
        <w:rPr>
          <w:rFonts w:ascii="Times New Roman" w:hAnsi="Times New Roman" w:cs="Times New Roman"/>
          <w:b/>
          <w:sz w:val="24"/>
          <w:szCs w:val="24"/>
        </w:rPr>
        <w:t>50cn)</w:t>
      </w:r>
      <w:r w:rsidRPr="004D0828">
        <w:rPr>
          <w:rFonts w:ascii="Times New Roman" w:hAnsi="Times New Roman" w:cs="Times New Roman"/>
          <w:sz w:val="24"/>
          <w:szCs w:val="24"/>
        </w:rPr>
        <w:t xml:space="preserve"> </w:t>
      </w:r>
      <w:hyperlink r:id="rId281" w:anchor="f2682558" w:history="1">
        <w:r w:rsidRPr="004D0828">
          <w:rPr>
            <w:rStyle w:val="Hypertextovprepojenie"/>
            <w:rFonts w:ascii="Times New Roman" w:hAnsi="Times New Roman" w:cs="Times New Roman"/>
            <w:color w:val="auto"/>
            <w:sz w:val="24"/>
            <w:szCs w:val="24"/>
          </w:rPr>
          <w:t>§ 6</w:t>
        </w:r>
      </w:hyperlink>
      <w:r w:rsidRPr="004D0828">
        <w:rPr>
          <w:rFonts w:ascii="Times New Roman" w:hAnsi="Times New Roman" w:cs="Times New Roman"/>
          <w:sz w:val="24"/>
          <w:szCs w:val="24"/>
        </w:rPr>
        <w:t xml:space="preserve">, </w:t>
      </w:r>
      <w:hyperlink r:id="rId282" w:anchor="f2682898" w:history="1">
        <w:r w:rsidRPr="004D0828">
          <w:rPr>
            <w:rStyle w:val="Hypertextovprepojenie"/>
            <w:rFonts w:ascii="Times New Roman" w:hAnsi="Times New Roman" w:cs="Times New Roman"/>
            <w:color w:val="auto"/>
            <w:sz w:val="24"/>
            <w:szCs w:val="24"/>
          </w:rPr>
          <w:t>§ 16</w:t>
        </w:r>
      </w:hyperlink>
      <w:r w:rsidRPr="004D0828">
        <w:rPr>
          <w:rFonts w:ascii="Times New Roman" w:hAnsi="Times New Roman" w:cs="Times New Roman"/>
          <w:sz w:val="24"/>
          <w:szCs w:val="24"/>
        </w:rPr>
        <w:t xml:space="preserve">, </w:t>
      </w:r>
      <w:hyperlink r:id="rId283" w:anchor="f2683156" w:history="1">
        <w:r w:rsidRPr="004D0828">
          <w:rPr>
            <w:rStyle w:val="Hypertextovprepojenie"/>
            <w:rFonts w:ascii="Times New Roman" w:hAnsi="Times New Roman" w:cs="Times New Roman"/>
            <w:color w:val="auto"/>
            <w:sz w:val="24"/>
            <w:szCs w:val="24"/>
          </w:rPr>
          <w:t>§ 27 ods. 9</w:t>
        </w:r>
      </w:hyperlink>
      <w:r w:rsidRPr="004D0828">
        <w:rPr>
          <w:rFonts w:ascii="Times New Roman" w:hAnsi="Times New Roman" w:cs="Times New Roman"/>
          <w:sz w:val="24"/>
          <w:szCs w:val="24"/>
        </w:rPr>
        <w:t xml:space="preserve">, </w:t>
      </w:r>
      <w:hyperlink r:id="rId284" w:anchor="f5247884" w:history="1">
        <w:r w:rsidRPr="004D0828">
          <w:rPr>
            <w:rStyle w:val="Hypertextovprepojenie"/>
            <w:rFonts w:ascii="Times New Roman" w:hAnsi="Times New Roman" w:cs="Times New Roman"/>
            <w:color w:val="auto"/>
            <w:sz w:val="24"/>
            <w:szCs w:val="24"/>
          </w:rPr>
          <w:t>§ 29a až 29c</w:t>
        </w:r>
      </w:hyperlink>
      <w:r w:rsidRPr="004D0828">
        <w:rPr>
          <w:rFonts w:ascii="Times New Roman" w:hAnsi="Times New Roman" w:cs="Times New Roman"/>
          <w:sz w:val="24"/>
          <w:szCs w:val="24"/>
        </w:rPr>
        <w:t xml:space="preserve">, </w:t>
      </w:r>
      <w:hyperlink r:id="rId285" w:anchor="f2683446" w:history="1">
        <w:r w:rsidRPr="004D0828">
          <w:rPr>
            <w:rStyle w:val="Hypertextovprepojenie"/>
            <w:rFonts w:ascii="Times New Roman" w:hAnsi="Times New Roman" w:cs="Times New Roman"/>
            <w:color w:val="auto"/>
            <w:sz w:val="24"/>
            <w:szCs w:val="24"/>
          </w:rPr>
          <w:t>§ 33</w:t>
        </w:r>
      </w:hyperlink>
      <w:r w:rsidRPr="004D0828">
        <w:rPr>
          <w:rFonts w:ascii="Times New Roman" w:hAnsi="Times New Roman" w:cs="Times New Roman"/>
          <w:sz w:val="24"/>
          <w:szCs w:val="24"/>
        </w:rPr>
        <w:t xml:space="preserve">, </w:t>
      </w:r>
      <w:hyperlink r:id="rId286" w:anchor="f2683944" w:history="1">
        <w:r w:rsidRPr="004D0828">
          <w:rPr>
            <w:rStyle w:val="Hypertextovprepojenie"/>
            <w:rFonts w:ascii="Times New Roman" w:hAnsi="Times New Roman" w:cs="Times New Roman"/>
            <w:color w:val="auto"/>
            <w:sz w:val="24"/>
            <w:szCs w:val="24"/>
          </w:rPr>
          <w:t>§ 39</w:t>
        </w:r>
      </w:hyperlink>
      <w:r w:rsidRPr="004D0828">
        <w:rPr>
          <w:rFonts w:ascii="Times New Roman" w:hAnsi="Times New Roman" w:cs="Times New Roman"/>
          <w:sz w:val="24"/>
          <w:szCs w:val="24"/>
        </w:rPr>
        <w:t xml:space="preserve">, </w:t>
      </w:r>
      <w:hyperlink r:id="rId287" w:anchor="f2684189" w:history="1">
        <w:r w:rsidRPr="004D0828">
          <w:rPr>
            <w:rStyle w:val="Hypertextovprepojenie"/>
            <w:rFonts w:ascii="Times New Roman" w:hAnsi="Times New Roman" w:cs="Times New Roman"/>
            <w:color w:val="auto"/>
            <w:sz w:val="24"/>
            <w:szCs w:val="24"/>
          </w:rPr>
          <w:t>§ 46 ods.1</w:t>
        </w:r>
      </w:hyperlink>
      <w:r w:rsidRPr="004D0828">
        <w:rPr>
          <w:rFonts w:ascii="Times New Roman" w:hAnsi="Times New Roman" w:cs="Times New Roman"/>
          <w:sz w:val="24"/>
          <w:szCs w:val="24"/>
        </w:rPr>
        <w:t xml:space="preserve"> a </w:t>
      </w:r>
      <w:hyperlink r:id="rId288" w:anchor="f5248186" w:history="1">
        <w:r w:rsidRPr="004D0828">
          <w:rPr>
            <w:rStyle w:val="Hypertextovprepojenie"/>
            <w:rFonts w:ascii="Times New Roman" w:hAnsi="Times New Roman" w:cs="Times New Roman"/>
            <w:color w:val="auto"/>
            <w:sz w:val="24"/>
            <w:szCs w:val="24"/>
          </w:rPr>
          <w:t>4</w:t>
        </w:r>
      </w:hyperlink>
      <w:r w:rsidRPr="004D0828">
        <w:rPr>
          <w:rFonts w:ascii="Times New Roman" w:hAnsi="Times New Roman" w:cs="Times New Roman"/>
          <w:sz w:val="24"/>
          <w:szCs w:val="24"/>
        </w:rPr>
        <w:t xml:space="preserve"> a </w:t>
      </w:r>
      <w:hyperlink r:id="rId289" w:anchor="f2684236" w:history="1">
        <w:r w:rsidRPr="004D0828">
          <w:rPr>
            <w:rStyle w:val="Hypertextovprepojenie"/>
            <w:rFonts w:ascii="Times New Roman" w:hAnsi="Times New Roman" w:cs="Times New Roman"/>
            <w:color w:val="auto"/>
            <w:sz w:val="24"/>
            <w:szCs w:val="24"/>
          </w:rPr>
          <w:t>§ 47 ods. 9 zákona č. 483/2001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Opatrenie Národnej banky Slovenska č. 18/2008 (oznámenie č. </w:t>
      </w:r>
      <w:hyperlink r:id="rId290" w:history="1">
        <w:r w:rsidRPr="004D0828">
          <w:rPr>
            <w:rStyle w:val="Hypertextovprepojenie"/>
            <w:rFonts w:ascii="Times New Roman" w:hAnsi="Times New Roman" w:cs="Times New Roman"/>
            <w:color w:val="auto"/>
            <w:sz w:val="24"/>
            <w:szCs w:val="24"/>
          </w:rPr>
          <w:t>423/2008 Z. z.</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Opatrenie Národnej banky Slovenska z 2. septembra 2014 č. 16/2014 o uverejňovaní informácií bankami a pobočkami zahraničných bánk (oznámenie č. </w:t>
      </w:r>
      <w:hyperlink r:id="rId291" w:history="1">
        <w:r w:rsidRPr="004D0828">
          <w:rPr>
            <w:rStyle w:val="Hypertextovprepojenie"/>
            <w:rFonts w:ascii="Times New Roman" w:hAnsi="Times New Roman" w:cs="Times New Roman"/>
            <w:color w:val="auto"/>
            <w:sz w:val="24"/>
            <w:szCs w:val="24"/>
          </w:rPr>
          <w:t>237/2014 Z. z.</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Opatrenie Národnej banky Slovenska č. 4/2015 (oznámenie č. </w:t>
      </w:r>
      <w:hyperlink r:id="rId292" w:history="1">
        <w:r w:rsidRPr="004D0828">
          <w:rPr>
            <w:rStyle w:val="Hypertextovprepojenie"/>
            <w:rFonts w:ascii="Times New Roman" w:hAnsi="Times New Roman" w:cs="Times New Roman"/>
            <w:color w:val="auto"/>
            <w:sz w:val="24"/>
            <w:szCs w:val="24"/>
          </w:rPr>
          <w:t>81/2015 Z. z.</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49" w:name="18795952"/>
      <w:bookmarkEnd w:id="3549"/>
      <w:r w:rsidRPr="004D0828">
        <w:rPr>
          <w:rFonts w:ascii="Times New Roman" w:hAnsi="Times New Roman" w:cs="Times New Roman"/>
          <w:b/>
          <w:sz w:val="24"/>
          <w:szCs w:val="24"/>
        </w:rPr>
        <w:t>50co)</w:t>
      </w:r>
      <w:r w:rsidRPr="004D0828">
        <w:rPr>
          <w:rFonts w:ascii="Times New Roman" w:hAnsi="Times New Roman" w:cs="Times New Roman"/>
          <w:sz w:val="24"/>
          <w:szCs w:val="24"/>
        </w:rPr>
        <w:t xml:space="preserve"> </w:t>
      </w:r>
      <w:hyperlink r:id="rId293" w:anchor="f2684073" w:history="1">
        <w:r w:rsidRPr="004D0828">
          <w:rPr>
            <w:rStyle w:val="Hypertextovprepojenie"/>
            <w:rFonts w:ascii="Times New Roman" w:hAnsi="Times New Roman" w:cs="Times New Roman"/>
            <w:color w:val="auto"/>
            <w:sz w:val="24"/>
            <w:szCs w:val="24"/>
          </w:rPr>
          <w:t>§ 44 až 49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0" w:name="18795953"/>
      <w:bookmarkEnd w:id="3550"/>
      <w:r w:rsidRPr="004D0828">
        <w:rPr>
          <w:rFonts w:ascii="Times New Roman" w:hAnsi="Times New Roman" w:cs="Times New Roman"/>
          <w:b/>
          <w:sz w:val="24"/>
          <w:szCs w:val="24"/>
        </w:rPr>
        <w:t>50cp)</w:t>
      </w:r>
      <w:r w:rsidRPr="004D0828">
        <w:rPr>
          <w:rFonts w:ascii="Times New Roman" w:hAnsi="Times New Roman" w:cs="Times New Roman"/>
          <w:sz w:val="24"/>
          <w:szCs w:val="24"/>
        </w:rPr>
        <w:t xml:space="preserve"> </w:t>
      </w:r>
      <w:hyperlink r:id="rId294" w:anchor="f2683551" w:history="1">
        <w:r w:rsidRPr="004D0828">
          <w:rPr>
            <w:rStyle w:val="Hypertextovprepojenie"/>
            <w:rFonts w:ascii="Times New Roman" w:hAnsi="Times New Roman" w:cs="Times New Roman"/>
            <w:color w:val="auto"/>
            <w:sz w:val="24"/>
            <w:szCs w:val="24"/>
          </w:rPr>
          <w:t>§ 33a až 33n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1" w:name="18795954"/>
      <w:bookmarkEnd w:id="3551"/>
      <w:r w:rsidRPr="004D0828">
        <w:rPr>
          <w:rFonts w:ascii="Times New Roman" w:hAnsi="Times New Roman" w:cs="Times New Roman"/>
          <w:b/>
          <w:sz w:val="24"/>
          <w:szCs w:val="24"/>
        </w:rPr>
        <w:t>50cq)</w:t>
      </w:r>
      <w:r w:rsidRPr="004D0828">
        <w:rPr>
          <w:rFonts w:ascii="Times New Roman" w:hAnsi="Times New Roman" w:cs="Times New Roman"/>
          <w:sz w:val="24"/>
          <w:szCs w:val="24"/>
        </w:rPr>
        <w:t xml:space="preserve"> Nariadenie (EÚ) č. </w:t>
      </w:r>
      <w:hyperlink r:id="rId295"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2" w:name="18795955"/>
      <w:bookmarkEnd w:id="3552"/>
      <w:r w:rsidRPr="004D0828">
        <w:rPr>
          <w:rFonts w:ascii="Times New Roman" w:hAnsi="Times New Roman" w:cs="Times New Roman"/>
          <w:b/>
          <w:sz w:val="24"/>
          <w:szCs w:val="24"/>
        </w:rPr>
        <w:t>50cr)</w:t>
      </w:r>
      <w:r w:rsidRPr="004D0828">
        <w:rPr>
          <w:rFonts w:ascii="Times New Roman" w:hAnsi="Times New Roman" w:cs="Times New Roman"/>
          <w:sz w:val="24"/>
          <w:szCs w:val="24"/>
        </w:rPr>
        <w:t xml:space="preserve"> Čl. 4 ods. 1 bod 3 nariadenia (EÚ) </w:t>
      </w:r>
      <w:hyperlink r:id="rId296"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3" w:name="18795956"/>
      <w:bookmarkEnd w:id="3553"/>
      <w:r w:rsidRPr="004D0828">
        <w:rPr>
          <w:rFonts w:ascii="Times New Roman" w:hAnsi="Times New Roman" w:cs="Times New Roman"/>
          <w:b/>
          <w:sz w:val="24"/>
          <w:szCs w:val="24"/>
        </w:rPr>
        <w:t>50cs)</w:t>
      </w:r>
      <w:r w:rsidRPr="004D0828">
        <w:rPr>
          <w:rFonts w:ascii="Times New Roman" w:hAnsi="Times New Roman" w:cs="Times New Roman"/>
          <w:sz w:val="24"/>
          <w:szCs w:val="24"/>
        </w:rPr>
        <w:t xml:space="preserve"> Čl. 4 ods. 1 bod 150 nariadenia (EÚ) č. </w:t>
      </w:r>
      <w:hyperlink r:id="rId297"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4" w:name="18795957"/>
      <w:bookmarkEnd w:id="3554"/>
      <w:r w:rsidRPr="004D0828">
        <w:rPr>
          <w:rFonts w:ascii="Times New Roman" w:hAnsi="Times New Roman" w:cs="Times New Roman"/>
          <w:b/>
          <w:sz w:val="24"/>
          <w:szCs w:val="24"/>
        </w:rPr>
        <w:t>50ct)</w:t>
      </w:r>
      <w:r w:rsidRPr="004D0828">
        <w:rPr>
          <w:rFonts w:ascii="Times New Roman" w:hAnsi="Times New Roman" w:cs="Times New Roman"/>
          <w:sz w:val="24"/>
          <w:szCs w:val="24"/>
        </w:rPr>
        <w:t xml:space="preserve"> Čl. 4 ods. 1 bod 1 písm. b) nariadenia (EÚ) č. </w:t>
      </w:r>
      <w:hyperlink r:id="rId298"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5" w:name="18795958"/>
      <w:bookmarkEnd w:id="3555"/>
      <w:r w:rsidRPr="004D0828">
        <w:rPr>
          <w:rFonts w:ascii="Times New Roman" w:hAnsi="Times New Roman" w:cs="Times New Roman"/>
          <w:b/>
          <w:sz w:val="24"/>
          <w:szCs w:val="24"/>
        </w:rPr>
        <w:t>50cu)</w:t>
      </w:r>
      <w:r w:rsidRPr="004D0828">
        <w:rPr>
          <w:rFonts w:ascii="Times New Roman" w:hAnsi="Times New Roman" w:cs="Times New Roman"/>
          <w:sz w:val="24"/>
          <w:szCs w:val="24"/>
        </w:rPr>
        <w:t xml:space="preserve"> § 7b zákona č. 483/2001 Z. z. v znení zákona č. </w:t>
      </w:r>
      <w:hyperlink r:id="rId299" w:history="1">
        <w:r w:rsidRPr="004D0828">
          <w:rPr>
            <w:rStyle w:val="Hypertextovprepojenie"/>
            <w:rFonts w:ascii="Times New Roman" w:hAnsi="Times New Roman" w:cs="Times New Roman"/>
            <w:color w:val="auto"/>
            <w:sz w:val="24"/>
            <w:szCs w:val="24"/>
          </w:rPr>
          <w:t>209/2021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6" w:name="11231947"/>
      <w:bookmarkEnd w:id="3556"/>
      <w:r w:rsidRPr="004D0828">
        <w:rPr>
          <w:rFonts w:ascii="Times New Roman" w:hAnsi="Times New Roman" w:cs="Times New Roman"/>
          <w:b/>
          <w:sz w:val="24"/>
          <w:szCs w:val="24"/>
        </w:rPr>
        <w:t>50d)</w:t>
      </w:r>
      <w:r w:rsidRPr="004D0828">
        <w:rPr>
          <w:rFonts w:ascii="Times New Roman" w:hAnsi="Times New Roman" w:cs="Times New Roman"/>
          <w:sz w:val="24"/>
          <w:szCs w:val="24"/>
        </w:rPr>
        <w:t xml:space="preserve"> Napríklad delegované nariadenie (EÚ) </w:t>
      </w:r>
      <w:hyperlink r:id="rId300"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 xml:space="preserve">, delegované nariadenie Komisie (EÚ) </w:t>
      </w:r>
      <w:hyperlink r:id="rId301"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4D0828">
          <w:rPr>
            <w:rStyle w:val="Hypertextovprepojenie"/>
            <w:rFonts w:ascii="Times New Roman" w:hAnsi="Times New Roman" w:cs="Times New Roman"/>
            <w:color w:val="auto"/>
            <w:sz w:val="24"/>
            <w:szCs w:val="24"/>
          </w:rPr>
          <w:t>2017/571</w:t>
        </w:r>
      </w:hyperlink>
      <w:r w:rsidRPr="004D0828">
        <w:rPr>
          <w:rFonts w:ascii="Times New Roman" w:hAnsi="Times New Roman" w:cs="Times New Roman"/>
          <w:sz w:val="24"/>
          <w:szCs w:val="24"/>
        </w:rP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delegované nariadenie Komisie (EÚ) </w:t>
      </w:r>
      <w:hyperlink r:id="rId302" w:tooltip="Delegované nariadenie Komisie (EÚ) 2017/589 z 19. júla 2016, ktorým sa dopĺňa smernica Európskeho parlamentu a Rady 2014/65/EÚ, pokiaľ ide o regulačné technické predpisy, ktorými sa spresňujú organizačné požiadavky investičných spoločností zapojených do al" w:history="1">
        <w:r w:rsidRPr="004D0828">
          <w:rPr>
            <w:rStyle w:val="Hypertextovprepojenie"/>
            <w:rFonts w:ascii="Times New Roman" w:hAnsi="Times New Roman" w:cs="Times New Roman"/>
            <w:color w:val="auto"/>
            <w:sz w:val="24"/>
            <w:szCs w:val="24"/>
          </w:rPr>
          <w:t>2017/589</w:t>
        </w:r>
      </w:hyperlink>
      <w:r w:rsidRPr="004D0828">
        <w:rPr>
          <w:rFonts w:ascii="Times New Roman" w:hAnsi="Times New Roman" w:cs="Times New Roman"/>
          <w:sz w:val="24"/>
          <w:szCs w:val="24"/>
        </w:rPr>
        <w:t xml:space="preserve"> z 19. júla 2016, ktorým sa dopĺňa smernica Európskeho parlamentu a Rady 2014/65/EÚ, pokiaľ ide o regulačné technické predpisy, ktorými sa spresňujú organizačné požiadavky investičných spoločností zapojených do algoritmického obchodovania (Ú. v. EÚ L 87, 31. 3. 2017).</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7" w:name="2082489"/>
      <w:bookmarkEnd w:id="3557"/>
      <w:r w:rsidRPr="004D0828">
        <w:rPr>
          <w:rFonts w:ascii="Times New Roman" w:hAnsi="Times New Roman" w:cs="Times New Roman"/>
          <w:b/>
          <w:sz w:val="24"/>
          <w:szCs w:val="24"/>
        </w:rPr>
        <w:t>51)</w:t>
      </w:r>
      <w:r w:rsidRPr="004D0828">
        <w:rPr>
          <w:rFonts w:ascii="Times New Roman" w:hAnsi="Times New Roman" w:cs="Times New Roman"/>
          <w:sz w:val="24"/>
          <w:szCs w:val="24"/>
        </w:rPr>
        <w:t xml:space="preserve"> </w:t>
      </w:r>
      <w:hyperlink r:id="rId303" w:anchor="f2651129" w:history="1">
        <w:r w:rsidRPr="004D0828">
          <w:rPr>
            <w:rStyle w:val="Hypertextovprepojenie"/>
            <w:rFonts w:ascii="Times New Roman" w:hAnsi="Times New Roman" w:cs="Times New Roman"/>
            <w:color w:val="auto"/>
            <w:sz w:val="24"/>
            <w:szCs w:val="24"/>
          </w:rPr>
          <w:t>§ 9 ods. 3 Zákonníka práce</w:t>
        </w:r>
      </w:hyperlink>
      <w:r w:rsidRPr="004D0828">
        <w:rPr>
          <w:rFonts w:ascii="Times New Roman" w:hAnsi="Times New Roman" w:cs="Times New Roman"/>
          <w:sz w:val="24"/>
          <w:szCs w:val="24"/>
        </w:rPr>
        <w:t xml:space="preserve"> v znení zákona č. </w:t>
      </w:r>
      <w:hyperlink r:id="rId304" w:history="1">
        <w:r w:rsidRPr="004D0828">
          <w:rPr>
            <w:rStyle w:val="Hypertextovprepojenie"/>
            <w:rFonts w:ascii="Times New Roman" w:hAnsi="Times New Roman" w:cs="Times New Roman"/>
            <w:color w:val="auto"/>
            <w:sz w:val="24"/>
            <w:szCs w:val="24"/>
          </w:rPr>
          <w:t>257/2011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8" w:name="2082490"/>
      <w:bookmarkEnd w:id="3558"/>
      <w:r w:rsidRPr="004D0828">
        <w:rPr>
          <w:rFonts w:ascii="Times New Roman" w:hAnsi="Times New Roman" w:cs="Times New Roman"/>
          <w:b/>
          <w:sz w:val="24"/>
          <w:szCs w:val="24"/>
        </w:rPr>
        <w:t>52)</w:t>
      </w:r>
      <w:r w:rsidRPr="004D0828">
        <w:rPr>
          <w:rFonts w:ascii="Times New Roman" w:hAnsi="Times New Roman" w:cs="Times New Roman"/>
          <w:sz w:val="24"/>
          <w:szCs w:val="24"/>
        </w:rPr>
        <w:t xml:space="preserve"> </w:t>
      </w:r>
      <w:hyperlink r:id="rId305" w:anchor="f1978297" w:history="1">
        <w:r w:rsidRPr="004D0828">
          <w:rPr>
            <w:rStyle w:val="Hypertextovprepojenie"/>
            <w:rFonts w:ascii="Times New Roman" w:hAnsi="Times New Roman" w:cs="Times New Roman"/>
            <w:color w:val="auto"/>
            <w:sz w:val="24"/>
            <w:szCs w:val="24"/>
          </w:rPr>
          <w:t>§ 30 zákona č. 328/1991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59" w:name="2082492"/>
      <w:bookmarkEnd w:id="3559"/>
      <w:r w:rsidRPr="004D0828">
        <w:rPr>
          <w:rFonts w:ascii="Times New Roman" w:hAnsi="Times New Roman" w:cs="Times New Roman"/>
          <w:b/>
          <w:sz w:val="24"/>
          <w:szCs w:val="24"/>
        </w:rPr>
        <w:t>53)</w:t>
      </w:r>
      <w:r w:rsidRPr="004D0828">
        <w:rPr>
          <w:rFonts w:ascii="Times New Roman" w:hAnsi="Times New Roman" w:cs="Times New Roman"/>
          <w:sz w:val="24"/>
          <w:szCs w:val="24"/>
        </w:rPr>
        <w:t xml:space="preserve"> </w:t>
      </w:r>
      <w:hyperlink r:id="rId306" w:anchor="f3152864" w:history="1">
        <w:r w:rsidRPr="004D0828">
          <w:rPr>
            <w:rStyle w:val="Hypertextovprepojenie"/>
            <w:rFonts w:ascii="Times New Roman" w:hAnsi="Times New Roman" w:cs="Times New Roman"/>
            <w:color w:val="auto"/>
            <w:sz w:val="24"/>
            <w:szCs w:val="24"/>
          </w:rPr>
          <w:t>§ 29 zákona č. 747/2004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0" w:name="11231949"/>
      <w:bookmarkEnd w:id="3560"/>
      <w:r w:rsidRPr="004D0828">
        <w:rPr>
          <w:rFonts w:ascii="Times New Roman" w:hAnsi="Times New Roman" w:cs="Times New Roman"/>
          <w:b/>
          <w:sz w:val="24"/>
          <w:szCs w:val="24"/>
        </w:rPr>
        <w:t>53a)</w:t>
      </w:r>
      <w:r w:rsidRPr="004D0828">
        <w:rPr>
          <w:rFonts w:ascii="Times New Roman" w:hAnsi="Times New Roman" w:cs="Times New Roman"/>
          <w:sz w:val="24"/>
          <w:szCs w:val="24"/>
        </w:rPr>
        <w:t xml:space="preserve"> </w:t>
      </w:r>
      <w:hyperlink r:id="rId307" w:anchor="f4739231" w:history="1">
        <w:r w:rsidRPr="004D0828">
          <w:rPr>
            <w:rStyle w:val="Hypertextovprepojenie"/>
            <w:rFonts w:ascii="Times New Roman" w:hAnsi="Times New Roman" w:cs="Times New Roman"/>
            <w:color w:val="auto"/>
            <w:sz w:val="24"/>
            <w:szCs w:val="24"/>
          </w:rPr>
          <w:t>§ 52 ods. 5 až 8</w:t>
        </w:r>
      </w:hyperlink>
      <w:r w:rsidRPr="004D0828">
        <w:rPr>
          <w:rFonts w:ascii="Times New Roman" w:hAnsi="Times New Roman" w:cs="Times New Roman"/>
          <w:sz w:val="24"/>
          <w:szCs w:val="24"/>
        </w:rPr>
        <w:t xml:space="preserve"> a </w:t>
      </w:r>
      <w:hyperlink r:id="rId308" w:anchor="f4739263" w:history="1">
        <w:r w:rsidRPr="004D0828">
          <w:rPr>
            <w:rStyle w:val="Hypertextovprepojenie"/>
            <w:rFonts w:ascii="Times New Roman" w:hAnsi="Times New Roman" w:cs="Times New Roman"/>
            <w:color w:val="auto"/>
            <w:sz w:val="24"/>
            <w:szCs w:val="24"/>
          </w:rPr>
          <w:t>§ 55 zákona č. 429/2002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Čl. 3 až 26 nariadenia (EÚ) č. </w:t>
      </w:r>
      <w:hyperlink r:id="rId309"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1" w:name="12236872"/>
      <w:bookmarkEnd w:id="3561"/>
      <w:r w:rsidRPr="004D0828">
        <w:rPr>
          <w:rFonts w:ascii="Times New Roman" w:hAnsi="Times New Roman" w:cs="Times New Roman"/>
          <w:b/>
          <w:sz w:val="24"/>
          <w:szCs w:val="24"/>
        </w:rPr>
        <w:t>53b)</w:t>
      </w:r>
      <w:r w:rsidRPr="004D0828">
        <w:rPr>
          <w:rFonts w:ascii="Times New Roman" w:hAnsi="Times New Roman" w:cs="Times New Roman"/>
          <w:sz w:val="24"/>
          <w:szCs w:val="24"/>
        </w:rPr>
        <w:t xml:space="preserve"> </w:t>
      </w:r>
      <w:hyperlink r:id="rId310" w:anchor="f3431305" w:history="1">
        <w:r w:rsidRPr="004D0828">
          <w:rPr>
            <w:rStyle w:val="Hypertextovprepojenie"/>
            <w:rFonts w:ascii="Times New Roman" w:hAnsi="Times New Roman" w:cs="Times New Roman"/>
            <w:color w:val="auto"/>
            <w:sz w:val="24"/>
            <w:szCs w:val="24"/>
          </w:rPr>
          <w:t>§ 10 ods. 4</w:t>
        </w:r>
      </w:hyperlink>
      <w:r w:rsidRPr="004D0828">
        <w:rPr>
          <w:rFonts w:ascii="Times New Roman" w:hAnsi="Times New Roman" w:cs="Times New Roman"/>
          <w:sz w:val="24"/>
          <w:szCs w:val="24"/>
        </w:rPr>
        <w:t xml:space="preserve"> a </w:t>
      </w:r>
      <w:hyperlink r:id="rId311" w:anchor="f3431311" w:history="1">
        <w:r w:rsidRPr="004D0828">
          <w:rPr>
            <w:rStyle w:val="Hypertextovprepojenie"/>
            <w:rFonts w:ascii="Times New Roman" w:hAnsi="Times New Roman" w:cs="Times New Roman"/>
            <w:color w:val="auto"/>
            <w:sz w:val="24"/>
            <w:szCs w:val="24"/>
          </w:rPr>
          <w:t>5 zákona č. 330/2007 Z. z.</w:t>
        </w:r>
      </w:hyperlink>
      <w:r w:rsidRPr="004D0828">
        <w:rPr>
          <w:rFonts w:ascii="Times New Roman" w:hAnsi="Times New Roman" w:cs="Times New Roman"/>
          <w:sz w:val="24"/>
          <w:szCs w:val="24"/>
        </w:rPr>
        <w:t xml:space="preserve"> o registri trestov a o zmene a doplnení niektorých zákonov v znení zákona č. </w:t>
      </w:r>
      <w:hyperlink r:id="rId312" w:history="1">
        <w:r w:rsidRPr="004D0828">
          <w:rPr>
            <w:rStyle w:val="Hypertextovprepojenie"/>
            <w:rFonts w:ascii="Times New Roman" w:hAnsi="Times New Roman" w:cs="Times New Roman"/>
            <w:color w:val="auto"/>
            <w:sz w:val="24"/>
            <w:szCs w:val="24"/>
          </w:rPr>
          <w:t>91/2016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2" w:name="12236873"/>
      <w:bookmarkEnd w:id="3562"/>
      <w:r w:rsidRPr="004D0828">
        <w:rPr>
          <w:rFonts w:ascii="Times New Roman" w:hAnsi="Times New Roman" w:cs="Times New Roman"/>
          <w:b/>
          <w:sz w:val="24"/>
          <w:szCs w:val="24"/>
        </w:rPr>
        <w:t>53c)</w:t>
      </w:r>
      <w:r w:rsidRPr="004D0828">
        <w:rPr>
          <w:rFonts w:ascii="Times New Roman" w:hAnsi="Times New Roman" w:cs="Times New Roman"/>
          <w:sz w:val="24"/>
          <w:szCs w:val="24"/>
        </w:rPr>
        <w:t xml:space="preserve"> </w:t>
      </w:r>
      <w:hyperlink r:id="rId313" w:anchor="f2130575" w:history="1">
        <w:r w:rsidRPr="004D0828">
          <w:rPr>
            <w:rStyle w:val="Hypertextovprepojenie"/>
            <w:rFonts w:ascii="Times New Roman" w:hAnsi="Times New Roman" w:cs="Times New Roman"/>
            <w:color w:val="auto"/>
            <w:sz w:val="24"/>
            <w:szCs w:val="24"/>
          </w:rPr>
          <w:t>§ 34a ods. 1</w:t>
        </w:r>
      </w:hyperlink>
      <w:r w:rsidRPr="004D0828">
        <w:rPr>
          <w:rFonts w:ascii="Times New Roman" w:hAnsi="Times New Roman" w:cs="Times New Roman"/>
          <w:sz w:val="24"/>
          <w:szCs w:val="24"/>
        </w:rPr>
        <w:t xml:space="preserve"> a </w:t>
      </w:r>
      <w:hyperlink r:id="rId314" w:anchor="f4905029"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a </w:t>
      </w:r>
      <w:hyperlink r:id="rId315" w:anchor="f2130584" w:history="1">
        <w:r w:rsidRPr="004D0828">
          <w:rPr>
            <w:rStyle w:val="Hypertextovprepojenie"/>
            <w:rFonts w:ascii="Times New Roman" w:hAnsi="Times New Roman" w:cs="Times New Roman"/>
            <w:color w:val="auto"/>
            <w:sz w:val="24"/>
            <w:szCs w:val="24"/>
          </w:rPr>
          <w:t>§ 34b zákona Národnej rady Slovenskej republiky č. 566/1992 Zb.</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w:t>
      </w:r>
      <w:hyperlink r:id="rId316" w:anchor="f3431301" w:history="1">
        <w:r w:rsidRPr="004D0828">
          <w:rPr>
            <w:rStyle w:val="Hypertextovprepojenie"/>
            <w:rFonts w:ascii="Times New Roman" w:hAnsi="Times New Roman" w:cs="Times New Roman"/>
            <w:color w:val="auto"/>
            <w:sz w:val="24"/>
            <w:szCs w:val="24"/>
          </w:rPr>
          <w:t>§ 10 ods. 1</w:t>
        </w:r>
      </w:hyperlink>
      <w:r w:rsidRPr="004D0828">
        <w:rPr>
          <w:rFonts w:ascii="Times New Roman" w:hAnsi="Times New Roman" w:cs="Times New Roman"/>
          <w:sz w:val="24"/>
          <w:szCs w:val="24"/>
        </w:rPr>
        <w:t xml:space="preserve">, </w:t>
      </w:r>
      <w:hyperlink r:id="rId317" w:anchor="f3431311" w:history="1">
        <w:r w:rsidRPr="004D0828">
          <w:rPr>
            <w:rStyle w:val="Hypertextovprepojenie"/>
            <w:rFonts w:ascii="Times New Roman" w:hAnsi="Times New Roman" w:cs="Times New Roman"/>
            <w:color w:val="auto"/>
            <w:sz w:val="24"/>
            <w:szCs w:val="24"/>
          </w:rPr>
          <w:t>5</w:t>
        </w:r>
      </w:hyperlink>
      <w:r w:rsidRPr="004D0828">
        <w:rPr>
          <w:rFonts w:ascii="Times New Roman" w:hAnsi="Times New Roman" w:cs="Times New Roman"/>
          <w:sz w:val="24"/>
          <w:szCs w:val="24"/>
        </w:rPr>
        <w:t xml:space="preserve">, </w:t>
      </w:r>
      <w:hyperlink r:id="rId318" w:anchor="f3431312" w:history="1">
        <w:r w:rsidRPr="004D0828">
          <w:rPr>
            <w:rStyle w:val="Hypertextovprepojenie"/>
            <w:rFonts w:ascii="Times New Roman" w:hAnsi="Times New Roman" w:cs="Times New Roman"/>
            <w:color w:val="auto"/>
            <w:sz w:val="24"/>
            <w:szCs w:val="24"/>
          </w:rPr>
          <w:t>6</w:t>
        </w:r>
      </w:hyperlink>
      <w:r w:rsidRPr="004D0828">
        <w:rPr>
          <w:rFonts w:ascii="Times New Roman" w:hAnsi="Times New Roman" w:cs="Times New Roman"/>
          <w:sz w:val="24"/>
          <w:szCs w:val="24"/>
        </w:rPr>
        <w:t xml:space="preserve">, </w:t>
      </w:r>
      <w:hyperlink r:id="rId319" w:anchor="f3431315" w:history="1">
        <w:r w:rsidRPr="004D0828">
          <w:rPr>
            <w:rStyle w:val="Hypertextovprepojenie"/>
            <w:rFonts w:ascii="Times New Roman" w:hAnsi="Times New Roman" w:cs="Times New Roman"/>
            <w:color w:val="auto"/>
            <w:sz w:val="24"/>
            <w:szCs w:val="24"/>
          </w:rPr>
          <w:t>7</w:t>
        </w:r>
      </w:hyperlink>
      <w:r w:rsidRPr="004D0828">
        <w:rPr>
          <w:rFonts w:ascii="Times New Roman" w:hAnsi="Times New Roman" w:cs="Times New Roman"/>
          <w:sz w:val="24"/>
          <w:szCs w:val="24"/>
        </w:rPr>
        <w:t xml:space="preserve">, </w:t>
      </w:r>
      <w:hyperlink r:id="rId320" w:anchor="f3431318" w:history="1">
        <w:r w:rsidRPr="004D0828">
          <w:rPr>
            <w:rStyle w:val="Hypertextovprepojenie"/>
            <w:rFonts w:ascii="Times New Roman" w:hAnsi="Times New Roman" w:cs="Times New Roman"/>
            <w:color w:val="auto"/>
            <w:sz w:val="24"/>
            <w:szCs w:val="24"/>
          </w:rPr>
          <w:t>10</w:t>
        </w:r>
      </w:hyperlink>
      <w:r w:rsidRPr="004D0828">
        <w:rPr>
          <w:rFonts w:ascii="Times New Roman" w:hAnsi="Times New Roman" w:cs="Times New Roman"/>
          <w:sz w:val="24"/>
          <w:szCs w:val="24"/>
        </w:rPr>
        <w:t xml:space="preserve"> a </w:t>
      </w:r>
      <w:hyperlink r:id="rId321" w:anchor="f4307829" w:history="1">
        <w:r w:rsidRPr="004D0828">
          <w:rPr>
            <w:rStyle w:val="Hypertextovprepojenie"/>
            <w:rFonts w:ascii="Times New Roman" w:hAnsi="Times New Roman" w:cs="Times New Roman"/>
            <w:color w:val="auto"/>
            <w:sz w:val="24"/>
            <w:szCs w:val="24"/>
          </w:rPr>
          <w:t>11</w:t>
        </w:r>
      </w:hyperlink>
      <w:r w:rsidRPr="004D0828">
        <w:rPr>
          <w:rFonts w:ascii="Times New Roman" w:hAnsi="Times New Roman" w:cs="Times New Roman"/>
          <w:sz w:val="24"/>
          <w:szCs w:val="24"/>
        </w:rPr>
        <w:t xml:space="preserve"> a </w:t>
      </w:r>
      <w:hyperlink r:id="rId322" w:anchor="f3431331" w:history="1">
        <w:r w:rsidRPr="004D0828">
          <w:rPr>
            <w:rStyle w:val="Hypertextovprepojenie"/>
            <w:rFonts w:ascii="Times New Roman" w:hAnsi="Times New Roman" w:cs="Times New Roman"/>
            <w:color w:val="auto"/>
            <w:sz w:val="24"/>
            <w:szCs w:val="24"/>
          </w:rPr>
          <w:t>§ 12 zákona č. 330/2007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Zákon č. </w:t>
      </w:r>
      <w:hyperlink r:id="rId323"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3" w:name="2082494"/>
      <w:bookmarkEnd w:id="3563"/>
      <w:r w:rsidRPr="004D0828">
        <w:rPr>
          <w:rFonts w:ascii="Times New Roman" w:hAnsi="Times New Roman" w:cs="Times New Roman"/>
          <w:b/>
          <w:sz w:val="24"/>
          <w:szCs w:val="24"/>
        </w:rPr>
        <w:t>54)</w:t>
      </w:r>
      <w:r w:rsidRPr="004D0828">
        <w:rPr>
          <w:rFonts w:ascii="Times New Roman" w:hAnsi="Times New Roman" w:cs="Times New Roman"/>
          <w:sz w:val="24"/>
          <w:szCs w:val="24"/>
        </w:rPr>
        <w:t xml:space="preserve"> </w:t>
      </w:r>
      <w:hyperlink r:id="rId324" w:anchor="f3152847" w:history="1">
        <w:r w:rsidRPr="004D0828">
          <w:rPr>
            <w:rStyle w:val="Hypertextovprepojenie"/>
            <w:rFonts w:ascii="Times New Roman" w:hAnsi="Times New Roman" w:cs="Times New Roman"/>
            <w:color w:val="auto"/>
            <w:sz w:val="24"/>
            <w:szCs w:val="24"/>
          </w:rPr>
          <w:t>§ 27 zákona č. 747/2004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4" w:name="2082496"/>
      <w:bookmarkEnd w:id="3564"/>
      <w:r w:rsidRPr="004D0828">
        <w:rPr>
          <w:rFonts w:ascii="Times New Roman" w:hAnsi="Times New Roman" w:cs="Times New Roman"/>
          <w:b/>
          <w:sz w:val="24"/>
          <w:szCs w:val="24"/>
        </w:rPr>
        <w:lastRenderedPageBreak/>
        <w:t>54a)</w:t>
      </w:r>
      <w:r w:rsidRPr="004D0828">
        <w:rPr>
          <w:rFonts w:ascii="Times New Roman" w:hAnsi="Times New Roman" w:cs="Times New Roman"/>
          <w:sz w:val="24"/>
          <w:szCs w:val="24"/>
        </w:rPr>
        <w:t xml:space="preserve"> </w:t>
      </w:r>
      <w:hyperlink r:id="rId325" w:anchor="f2682770" w:history="1">
        <w:r w:rsidRPr="004D0828">
          <w:rPr>
            <w:rStyle w:val="Hypertextovprepojenie"/>
            <w:rFonts w:ascii="Times New Roman" w:hAnsi="Times New Roman" w:cs="Times New Roman"/>
            <w:color w:val="auto"/>
            <w:sz w:val="24"/>
            <w:szCs w:val="24"/>
          </w:rPr>
          <w:t>§ 8 zákona č. 483/2001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5" w:name="2082497"/>
      <w:bookmarkEnd w:id="3565"/>
      <w:r w:rsidRPr="004D0828">
        <w:rPr>
          <w:rFonts w:ascii="Times New Roman" w:hAnsi="Times New Roman" w:cs="Times New Roman"/>
          <w:b/>
          <w:sz w:val="24"/>
          <w:szCs w:val="24"/>
        </w:rPr>
        <w:t>54b)</w:t>
      </w:r>
      <w:r w:rsidRPr="004D0828">
        <w:rPr>
          <w:rFonts w:ascii="Times New Roman" w:hAnsi="Times New Roman" w:cs="Times New Roman"/>
          <w:sz w:val="24"/>
          <w:szCs w:val="24"/>
        </w:rPr>
        <w:t xml:space="preserve"> </w:t>
      </w:r>
      <w:hyperlink r:id="rId326" w:anchor="f3628687" w:history="1">
        <w:r w:rsidRPr="004D0828">
          <w:rPr>
            <w:rStyle w:val="Hypertextovprepojenie"/>
            <w:rFonts w:ascii="Times New Roman" w:hAnsi="Times New Roman" w:cs="Times New Roman"/>
            <w:color w:val="auto"/>
            <w:sz w:val="24"/>
            <w:szCs w:val="24"/>
          </w:rPr>
          <w:t>§ 7 a 8 zákona č. 186/2009 Z. z.</w:t>
        </w:r>
      </w:hyperlink>
      <w:r w:rsidRPr="004D0828">
        <w:rPr>
          <w:rFonts w:ascii="Times New Roman" w:hAnsi="Times New Roman" w:cs="Times New Roman"/>
          <w:sz w:val="24"/>
          <w:szCs w:val="24"/>
        </w:rPr>
        <w:t xml:space="preserve"> o finančnom sprostredkovaní a finančnom poradenstve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6" w:name="2082498"/>
      <w:bookmarkEnd w:id="3566"/>
      <w:r w:rsidRPr="004D0828">
        <w:rPr>
          <w:rFonts w:ascii="Times New Roman" w:hAnsi="Times New Roman" w:cs="Times New Roman"/>
          <w:b/>
          <w:sz w:val="24"/>
          <w:szCs w:val="24"/>
        </w:rPr>
        <w:t>54c)</w:t>
      </w:r>
      <w:r w:rsidRPr="004D0828">
        <w:rPr>
          <w:rFonts w:ascii="Times New Roman" w:hAnsi="Times New Roman" w:cs="Times New Roman"/>
          <w:sz w:val="24"/>
          <w:szCs w:val="24"/>
        </w:rPr>
        <w:t xml:space="preserve"> </w:t>
      </w:r>
      <w:hyperlink r:id="rId327" w:anchor="f3628720" w:history="1">
        <w:r w:rsidRPr="004D0828">
          <w:rPr>
            <w:rStyle w:val="Hypertextovprepojenie"/>
            <w:rFonts w:ascii="Times New Roman" w:hAnsi="Times New Roman" w:cs="Times New Roman"/>
            <w:color w:val="auto"/>
            <w:sz w:val="24"/>
            <w:szCs w:val="24"/>
          </w:rPr>
          <w:t>§ 13 zákona č. 186/2009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7" w:name="2082499"/>
      <w:bookmarkEnd w:id="3567"/>
      <w:r w:rsidRPr="004D0828">
        <w:rPr>
          <w:rFonts w:ascii="Times New Roman" w:hAnsi="Times New Roman" w:cs="Times New Roman"/>
          <w:b/>
          <w:sz w:val="24"/>
          <w:szCs w:val="24"/>
        </w:rPr>
        <w:t>54d)</w:t>
      </w:r>
      <w:r w:rsidRPr="004D0828">
        <w:rPr>
          <w:rFonts w:ascii="Times New Roman" w:hAnsi="Times New Roman" w:cs="Times New Roman"/>
          <w:sz w:val="24"/>
          <w:szCs w:val="24"/>
        </w:rPr>
        <w:t xml:space="preserve"> </w:t>
      </w:r>
      <w:hyperlink r:id="rId328" w:anchor="f2682824" w:history="1">
        <w:r w:rsidRPr="004D0828">
          <w:rPr>
            <w:rStyle w:val="Hypertextovprepojenie"/>
            <w:rFonts w:ascii="Times New Roman" w:hAnsi="Times New Roman" w:cs="Times New Roman"/>
            <w:color w:val="auto"/>
            <w:sz w:val="24"/>
            <w:szCs w:val="24"/>
          </w:rPr>
          <w:t>§ 11 ods. 1 a 2 zákona č. 483/2001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8" w:name="2082500"/>
      <w:bookmarkEnd w:id="3568"/>
      <w:r w:rsidRPr="004D0828">
        <w:rPr>
          <w:rFonts w:ascii="Times New Roman" w:hAnsi="Times New Roman" w:cs="Times New Roman"/>
          <w:b/>
          <w:sz w:val="24"/>
          <w:szCs w:val="24"/>
        </w:rPr>
        <w:t>54e)</w:t>
      </w:r>
      <w:r w:rsidRPr="004D0828">
        <w:rPr>
          <w:rFonts w:ascii="Times New Roman" w:hAnsi="Times New Roman" w:cs="Times New Roman"/>
          <w:sz w:val="24"/>
          <w:szCs w:val="24"/>
        </w:rPr>
        <w:t xml:space="preserve"> </w:t>
      </w:r>
      <w:hyperlink r:id="rId329" w:anchor="f3628713" w:history="1">
        <w:r w:rsidRPr="004D0828">
          <w:rPr>
            <w:rStyle w:val="Hypertextovprepojenie"/>
            <w:rFonts w:ascii="Times New Roman" w:hAnsi="Times New Roman" w:cs="Times New Roman"/>
            <w:color w:val="auto"/>
            <w:sz w:val="24"/>
            <w:szCs w:val="24"/>
          </w:rPr>
          <w:t>§12 zákona č. 186/2009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69" w:name="11231950"/>
      <w:bookmarkEnd w:id="3569"/>
      <w:r w:rsidRPr="004D0828">
        <w:rPr>
          <w:rFonts w:ascii="Times New Roman" w:hAnsi="Times New Roman" w:cs="Times New Roman"/>
          <w:b/>
          <w:sz w:val="24"/>
          <w:szCs w:val="24"/>
        </w:rPr>
        <w:t>54f)</w:t>
      </w:r>
      <w:r w:rsidRPr="004D0828">
        <w:rPr>
          <w:rFonts w:ascii="Times New Roman" w:hAnsi="Times New Roman" w:cs="Times New Roman"/>
          <w:sz w:val="24"/>
          <w:szCs w:val="24"/>
        </w:rPr>
        <w:t xml:space="preserve"> Čl. 14 až 26 nariadenia (EÚ) č. </w:t>
      </w:r>
      <w:hyperlink r:id="rId330"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0" w:name="13624510"/>
      <w:bookmarkEnd w:id="3570"/>
      <w:r w:rsidRPr="004D0828">
        <w:rPr>
          <w:rFonts w:ascii="Times New Roman" w:hAnsi="Times New Roman" w:cs="Times New Roman"/>
          <w:b/>
          <w:sz w:val="24"/>
          <w:szCs w:val="24"/>
        </w:rPr>
        <w:t>54g)</w:t>
      </w:r>
      <w:r w:rsidRPr="004D0828">
        <w:rPr>
          <w:rFonts w:ascii="Times New Roman" w:hAnsi="Times New Roman" w:cs="Times New Roman"/>
          <w:sz w:val="24"/>
          <w:szCs w:val="24"/>
        </w:rPr>
        <w:t xml:space="preserve"> Napríklad zákon č. </w:t>
      </w:r>
      <w:hyperlink r:id="rId331" w:history="1">
        <w:r w:rsidRPr="004D0828">
          <w:rPr>
            <w:rStyle w:val="Hypertextovprepojenie"/>
            <w:rFonts w:ascii="Times New Roman" w:hAnsi="Times New Roman" w:cs="Times New Roman"/>
            <w:color w:val="auto"/>
            <w:sz w:val="24"/>
            <w:szCs w:val="24"/>
          </w:rPr>
          <w:t>335/2014 Z. z.</w:t>
        </w:r>
      </w:hyperlink>
      <w:r w:rsidRPr="004D0828">
        <w:rPr>
          <w:rFonts w:ascii="Times New Roman" w:hAnsi="Times New Roman" w:cs="Times New Roman"/>
          <w:sz w:val="24"/>
          <w:szCs w:val="24"/>
        </w:rPr>
        <w:t xml:space="preserve"> o spotrebiteľskom rozhodcovskom konaní a o zmene a doplnení niektorých zákonov v znení neskorších predpisov, zákon č. </w:t>
      </w:r>
      <w:hyperlink r:id="rId332" w:history="1">
        <w:r w:rsidRPr="004D0828">
          <w:rPr>
            <w:rStyle w:val="Hypertextovprepojenie"/>
            <w:rFonts w:ascii="Times New Roman" w:hAnsi="Times New Roman" w:cs="Times New Roman"/>
            <w:color w:val="auto"/>
            <w:sz w:val="24"/>
            <w:szCs w:val="24"/>
          </w:rPr>
          <w:t>420/2004 Z. z.</w:t>
        </w:r>
      </w:hyperlink>
      <w:r w:rsidRPr="004D0828">
        <w:rPr>
          <w:rFonts w:ascii="Times New Roman" w:hAnsi="Times New Roman" w:cs="Times New Roman"/>
          <w:sz w:val="24"/>
          <w:szCs w:val="24"/>
        </w:rPr>
        <w:t xml:space="preserve"> o mediácii a o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1" w:name="2082501"/>
      <w:bookmarkEnd w:id="3571"/>
      <w:r w:rsidRPr="004D0828">
        <w:rPr>
          <w:rFonts w:ascii="Times New Roman" w:hAnsi="Times New Roman" w:cs="Times New Roman"/>
          <w:b/>
          <w:sz w:val="24"/>
          <w:szCs w:val="24"/>
        </w:rPr>
        <w:t>55)</w:t>
      </w:r>
      <w:r w:rsidRPr="004D0828">
        <w:rPr>
          <w:rFonts w:ascii="Times New Roman" w:hAnsi="Times New Roman" w:cs="Times New Roman"/>
          <w:sz w:val="24"/>
          <w:szCs w:val="24"/>
        </w:rPr>
        <w:t xml:space="preserve"> </w:t>
      </w:r>
      <w:hyperlink r:id="rId333" w:anchor="f2010445" w:history="1">
        <w:r w:rsidRPr="004D0828">
          <w:rPr>
            <w:rStyle w:val="Hypertextovprepojenie"/>
            <w:rFonts w:ascii="Times New Roman" w:hAnsi="Times New Roman" w:cs="Times New Roman"/>
            <w:color w:val="auto"/>
            <w:sz w:val="24"/>
            <w:szCs w:val="24"/>
          </w:rPr>
          <w:t>§ 66b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2" w:name="2082503"/>
      <w:bookmarkEnd w:id="3572"/>
      <w:r w:rsidRPr="004D0828">
        <w:rPr>
          <w:rFonts w:ascii="Times New Roman" w:hAnsi="Times New Roman" w:cs="Times New Roman"/>
          <w:b/>
          <w:sz w:val="24"/>
          <w:szCs w:val="24"/>
        </w:rPr>
        <w:t>55a)</w:t>
      </w:r>
      <w:r w:rsidRPr="004D0828">
        <w:rPr>
          <w:rFonts w:ascii="Times New Roman" w:hAnsi="Times New Roman" w:cs="Times New Roman"/>
          <w:sz w:val="24"/>
          <w:szCs w:val="24"/>
        </w:rPr>
        <w:t xml:space="preserve"> Zákon č. </w:t>
      </w:r>
      <w:hyperlink r:id="rId334" w:history="1">
        <w:r w:rsidRPr="004D0828">
          <w:rPr>
            <w:rStyle w:val="Hypertextovprepojenie"/>
            <w:rFonts w:ascii="Times New Roman" w:hAnsi="Times New Roman" w:cs="Times New Roman"/>
            <w:color w:val="auto"/>
            <w:sz w:val="24"/>
            <w:szCs w:val="24"/>
          </w:rPr>
          <w:t>297/2008 Z. z.</w:t>
        </w:r>
      </w:hyperlink>
      <w:r w:rsidRPr="004D0828">
        <w:rPr>
          <w:rFonts w:ascii="Times New Roman" w:hAnsi="Times New Roman" w:cs="Times New Roman"/>
          <w:sz w:val="24"/>
          <w:szCs w:val="24"/>
        </w:rPr>
        <w:t xml:space="preserve"> o ochrane pred legalizáciou príjmov z trestnej činnosti a o ochrane pred financovaním terorizmu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3" w:name="2082504"/>
      <w:bookmarkEnd w:id="3573"/>
      <w:r w:rsidRPr="004D0828">
        <w:rPr>
          <w:rFonts w:ascii="Times New Roman" w:hAnsi="Times New Roman" w:cs="Times New Roman"/>
          <w:b/>
          <w:sz w:val="24"/>
          <w:szCs w:val="24"/>
        </w:rPr>
        <w:t>56)</w:t>
      </w:r>
      <w:r w:rsidRPr="004D0828">
        <w:rPr>
          <w:rFonts w:ascii="Times New Roman" w:hAnsi="Times New Roman" w:cs="Times New Roman"/>
          <w:sz w:val="24"/>
          <w:szCs w:val="24"/>
        </w:rPr>
        <w:t xml:space="preserve"> Zákon č. </w:t>
      </w:r>
      <w:hyperlink r:id="rId335" w:history="1">
        <w:r w:rsidRPr="004D0828">
          <w:rPr>
            <w:rStyle w:val="Hypertextovprepojenie"/>
            <w:rFonts w:ascii="Times New Roman" w:hAnsi="Times New Roman" w:cs="Times New Roman"/>
            <w:color w:val="auto"/>
            <w:sz w:val="24"/>
            <w:szCs w:val="24"/>
          </w:rPr>
          <w:t>136/2001 Z. z.</w:t>
        </w:r>
      </w:hyperlink>
      <w:r w:rsidRPr="004D0828">
        <w:rPr>
          <w:rFonts w:ascii="Times New Roman" w:hAnsi="Times New Roman" w:cs="Times New Roman"/>
          <w:sz w:val="24"/>
          <w:szCs w:val="24"/>
        </w:rPr>
        <w:t xml:space="preserve"> o ochrane hospodárskej súťaže a o zmene a doplnení zákona Slovenskej národnej rady č. </w:t>
      </w:r>
      <w:hyperlink r:id="rId336" w:history="1">
        <w:r w:rsidRPr="004D0828">
          <w:rPr>
            <w:rStyle w:val="Hypertextovprepojenie"/>
            <w:rFonts w:ascii="Times New Roman" w:hAnsi="Times New Roman" w:cs="Times New Roman"/>
            <w:color w:val="auto"/>
            <w:sz w:val="24"/>
            <w:szCs w:val="24"/>
          </w:rPr>
          <w:t>347/1990 Zb.</w:t>
        </w:r>
      </w:hyperlink>
      <w:r w:rsidRPr="004D0828">
        <w:rPr>
          <w:rFonts w:ascii="Times New Roman" w:hAnsi="Times New Roman" w:cs="Times New Roman"/>
          <w:sz w:val="24"/>
          <w:szCs w:val="24"/>
        </w:rPr>
        <w:t xml:space="preserve"> o organizácii ministerstiev a ostatných ústredných orgánov štátnej správy Slovenskej republiky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4" w:name="2082505"/>
      <w:bookmarkEnd w:id="3574"/>
      <w:r w:rsidRPr="004D0828">
        <w:rPr>
          <w:rFonts w:ascii="Times New Roman" w:hAnsi="Times New Roman" w:cs="Times New Roman"/>
          <w:b/>
          <w:sz w:val="24"/>
          <w:szCs w:val="24"/>
        </w:rPr>
        <w:t>56a)</w:t>
      </w:r>
      <w:r w:rsidRPr="004D0828">
        <w:rPr>
          <w:rFonts w:ascii="Times New Roman" w:hAnsi="Times New Roman" w:cs="Times New Roman"/>
          <w:sz w:val="24"/>
          <w:szCs w:val="24"/>
        </w:rPr>
        <w:t xml:space="preserve"> Čl. 21 až 43 delegovaného nariadenia (EÚ) </w:t>
      </w:r>
      <w:hyperlink r:id="rId33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5" w:name="3539399"/>
      <w:bookmarkEnd w:id="3575"/>
      <w:r w:rsidRPr="004D0828">
        <w:rPr>
          <w:rFonts w:ascii="Times New Roman" w:hAnsi="Times New Roman" w:cs="Times New Roman"/>
          <w:b/>
          <w:sz w:val="24"/>
          <w:szCs w:val="24"/>
        </w:rPr>
        <w:t>56aa)</w:t>
      </w:r>
      <w:r w:rsidRPr="004D0828">
        <w:rPr>
          <w:rFonts w:ascii="Times New Roman" w:hAnsi="Times New Roman" w:cs="Times New Roman"/>
          <w:sz w:val="24"/>
          <w:szCs w:val="24"/>
        </w:rPr>
        <w:t xml:space="preserve"> Čl. 113 ods. 7 nariadenia (EÚ) č. </w:t>
      </w:r>
      <w:hyperlink r:id="rId338"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6" w:name="14892474"/>
      <w:bookmarkEnd w:id="3576"/>
      <w:r w:rsidRPr="004D0828">
        <w:rPr>
          <w:rFonts w:ascii="Times New Roman" w:hAnsi="Times New Roman" w:cs="Times New Roman"/>
          <w:b/>
          <w:sz w:val="24"/>
          <w:szCs w:val="24"/>
        </w:rPr>
        <w:t>56aaa)</w:t>
      </w:r>
      <w:r w:rsidRPr="004D0828">
        <w:rPr>
          <w:rFonts w:ascii="Times New Roman" w:hAnsi="Times New Roman" w:cs="Times New Roman"/>
          <w:sz w:val="24"/>
          <w:szCs w:val="24"/>
        </w:rPr>
        <w:t xml:space="preserve"> Medzinárodný účtovný štandard 28 Prílohy nariadenia Komisie (ES) č. </w:t>
      </w:r>
      <w:hyperlink r:id="rId339" w:tooltip="Nariadenie Komisie (ES) č. 1126/2008 z 3. novembra 2008 , ktorým sa v súlade s nariadením Európskeho parlamentu a Rady (ES) č. 1606/2002 prijímajú určité medzinárodné účtovné štandardy (Text s významom pre EHP)" w:history="1">
        <w:r w:rsidRPr="004D0828">
          <w:rPr>
            <w:rStyle w:val="Hypertextovprepojenie"/>
            <w:rFonts w:ascii="Times New Roman" w:hAnsi="Times New Roman" w:cs="Times New Roman"/>
            <w:color w:val="auto"/>
            <w:sz w:val="24"/>
            <w:szCs w:val="24"/>
          </w:rPr>
          <w:t>1126/2008</w:t>
        </w:r>
      </w:hyperlink>
      <w:r w:rsidRPr="004D0828">
        <w:rPr>
          <w:rFonts w:ascii="Times New Roman" w:hAnsi="Times New Roman" w:cs="Times New Roman"/>
          <w:sz w:val="24"/>
          <w:szCs w:val="24"/>
        </w:rPr>
        <w:t xml:space="preserve"> z 3. novembra 2008, ktorým sa v súlade s nariadením Európskeho parlamentu a Rady (ES) č. </w:t>
      </w:r>
      <w:hyperlink r:id="rId340" w:tooltip="Nariadenie Európskeho parlamentu a Rady (ES) č. 1606/2002 z 19. júla 2002 o uplatňovaní medzinárodných účtovných noriem" w:history="1">
        <w:r w:rsidRPr="004D0828">
          <w:rPr>
            <w:rStyle w:val="Hypertextovprepojenie"/>
            <w:rFonts w:ascii="Times New Roman" w:hAnsi="Times New Roman" w:cs="Times New Roman"/>
            <w:color w:val="auto"/>
            <w:sz w:val="24"/>
            <w:szCs w:val="24"/>
          </w:rPr>
          <w:t>1606/2002</w:t>
        </w:r>
      </w:hyperlink>
      <w:r w:rsidRPr="004D0828">
        <w:rPr>
          <w:rFonts w:ascii="Times New Roman" w:hAnsi="Times New Roman" w:cs="Times New Roman"/>
          <w:sz w:val="24"/>
          <w:szCs w:val="24"/>
        </w:rPr>
        <w:t xml:space="preserve"> prijímajú určité medzinárodné účtovné štandardy (Ú. v. EÚ L 320, 29. 11. 2008)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7" w:name="3539400"/>
      <w:bookmarkEnd w:id="3577"/>
      <w:r w:rsidRPr="004D0828">
        <w:rPr>
          <w:rFonts w:ascii="Times New Roman" w:hAnsi="Times New Roman" w:cs="Times New Roman"/>
          <w:b/>
          <w:sz w:val="24"/>
          <w:szCs w:val="24"/>
        </w:rPr>
        <w:t>56ab)</w:t>
      </w:r>
      <w:r w:rsidRPr="004D0828">
        <w:rPr>
          <w:rFonts w:ascii="Times New Roman" w:hAnsi="Times New Roman" w:cs="Times New Roman"/>
          <w:sz w:val="24"/>
          <w:szCs w:val="24"/>
        </w:rPr>
        <w:t xml:space="preserve"> Čl. 48 nariadenia (EÚ) </w:t>
      </w:r>
      <w:hyperlink r:id="rId341"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8" w:name="14892475"/>
      <w:bookmarkEnd w:id="3578"/>
      <w:r w:rsidRPr="004D0828">
        <w:rPr>
          <w:rFonts w:ascii="Times New Roman" w:hAnsi="Times New Roman" w:cs="Times New Roman"/>
          <w:b/>
          <w:sz w:val="24"/>
          <w:szCs w:val="24"/>
        </w:rPr>
        <w:t>56aab)</w:t>
      </w:r>
      <w:r w:rsidRPr="004D0828">
        <w:rPr>
          <w:rFonts w:ascii="Times New Roman" w:hAnsi="Times New Roman" w:cs="Times New Roman"/>
          <w:sz w:val="24"/>
          <w:szCs w:val="24"/>
        </w:rPr>
        <w:t xml:space="preserve"> Čl. 435 ods. 2 písm. b) a c) nariadenia (EÚ) č. </w:t>
      </w:r>
      <w:hyperlink r:id="rId342"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79" w:name="11231952"/>
      <w:bookmarkEnd w:id="3579"/>
      <w:r w:rsidRPr="004D0828">
        <w:rPr>
          <w:rFonts w:ascii="Times New Roman" w:hAnsi="Times New Roman" w:cs="Times New Roman"/>
          <w:b/>
          <w:sz w:val="24"/>
          <w:szCs w:val="24"/>
        </w:rPr>
        <w:t>56aba)</w:t>
      </w:r>
      <w:r w:rsidRPr="004D0828">
        <w:rPr>
          <w:rFonts w:ascii="Times New Roman" w:hAnsi="Times New Roman" w:cs="Times New Roman"/>
          <w:sz w:val="24"/>
          <w:szCs w:val="24"/>
        </w:rPr>
        <w:t xml:space="preserve"> </w:t>
      </w:r>
      <w:hyperlink r:id="rId343" w:anchor="f2800432" w:history="1">
        <w:r w:rsidRPr="004D0828">
          <w:rPr>
            <w:rStyle w:val="Hypertextovprepojenie"/>
            <w:rFonts w:ascii="Times New Roman" w:hAnsi="Times New Roman" w:cs="Times New Roman"/>
            <w:color w:val="auto"/>
            <w:sz w:val="24"/>
            <w:szCs w:val="24"/>
          </w:rPr>
          <w:t>§ 14</w:t>
        </w:r>
      </w:hyperlink>
      <w:r w:rsidRPr="004D0828">
        <w:rPr>
          <w:rFonts w:ascii="Times New Roman" w:hAnsi="Times New Roman" w:cs="Times New Roman"/>
          <w:sz w:val="24"/>
          <w:szCs w:val="24"/>
        </w:rPr>
        <w:t xml:space="preserve"> a </w:t>
      </w:r>
      <w:hyperlink r:id="rId344" w:anchor="f4739185" w:history="1">
        <w:r w:rsidRPr="004D0828">
          <w:rPr>
            <w:rStyle w:val="Hypertextovprepojenie"/>
            <w:rFonts w:ascii="Times New Roman" w:hAnsi="Times New Roman" w:cs="Times New Roman"/>
            <w:color w:val="auto"/>
            <w:sz w:val="24"/>
            <w:szCs w:val="24"/>
          </w:rPr>
          <w:t>38a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0" w:name="11231953"/>
      <w:bookmarkEnd w:id="3580"/>
      <w:r w:rsidRPr="004D0828">
        <w:rPr>
          <w:rFonts w:ascii="Times New Roman" w:hAnsi="Times New Roman" w:cs="Times New Roman"/>
          <w:b/>
          <w:sz w:val="24"/>
          <w:szCs w:val="24"/>
        </w:rPr>
        <w:t>56abb)</w:t>
      </w:r>
      <w:r w:rsidRPr="004D0828">
        <w:rPr>
          <w:rFonts w:ascii="Times New Roman" w:hAnsi="Times New Roman" w:cs="Times New Roman"/>
          <w:sz w:val="24"/>
          <w:szCs w:val="24"/>
        </w:rPr>
        <w:t xml:space="preserve"> Napríklad </w:t>
      </w:r>
      <w:hyperlink r:id="rId345" w:anchor="f2800490" w:history="1">
        <w:r w:rsidRPr="004D0828">
          <w:rPr>
            <w:rStyle w:val="Hypertextovprepojenie"/>
            <w:rFonts w:ascii="Times New Roman" w:hAnsi="Times New Roman" w:cs="Times New Roman"/>
            <w:color w:val="auto"/>
            <w:sz w:val="24"/>
            <w:szCs w:val="24"/>
          </w:rPr>
          <w:t>§ 18</w:t>
        </w:r>
      </w:hyperlink>
      <w:r w:rsidRPr="004D0828">
        <w:rPr>
          <w:rFonts w:ascii="Times New Roman" w:hAnsi="Times New Roman" w:cs="Times New Roman"/>
          <w:sz w:val="24"/>
          <w:szCs w:val="24"/>
        </w:rPr>
        <w:t xml:space="preserve"> a </w:t>
      </w:r>
      <w:hyperlink r:id="rId346" w:anchor="f4739214" w:history="1">
        <w:r w:rsidRPr="004D0828">
          <w:rPr>
            <w:rStyle w:val="Hypertextovprepojenie"/>
            <w:rFonts w:ascii="Times New Roman" w:hAnsi="Times New Roman" w:cs="Times New Roman"/>
            <w:color w:val="auto"/>
            <w:sz w:val="24"/>
            <w:szCs w:val="24"/>
          </w:rPr>
          <w:t>52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1" w:name="14892476"/>
      <w:bookmarkEnd w:id="3581"/>
      <w:r w:rsidRPr="004D0828">
        <w:rPr>
          <w:rFonts w:ascii="Times New Roman" w:hAnsi="Times New Roman" w:cs="Times New Roman"/>
          <w:b/>
          <w:sz w:val="24"/>
          <w:szCs w:val="24"/>
        </w:rPr>
        <w:t>56abc)</w:t>
      </w:r>
      <w:r w:rsidRPr="004D0828">
        <w:rPr>
          <w:rFonts w:ascii="Times New Roman" w:hAnsi="Times New Roman" w:cs="Times New Roman"/>
          <w:sz w:val="24"/>
          <w:szCs w:val="24"/>
        </w:rPr>
        <w:t xml:space="preserve"> </w:t>
      </w:r>
      <w:hyperlink r:id="rId347" w:history="1">
        <w:r w:rsidRPr="004D0828">
          <w:rPr>
            <w:rStyle w:val="Hypertextovprepojenie"/>
            <w:rFonts w:ascii="Times New Roman" w:hAnsi="Times New Roman" w:cs="Times New Roman"/>
            <w:color w:val="auto"/>
            <w:sz w:val="24"/>
            <w:szCs w:val="24"/>
          </w:rPr>
          <w:t>Antidiskriminačný zákon</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2" w:name="3539401"/>
      <w:bookmarkEnd w:id="3582"/>
      <w:r w:rsidRPr="004D0828">
        <w:rPr>
          <w:rFonts w:ascii="Times New Roman" w:hAnsi="Times New Roman" w:cs="Times New Roman"/>
          <w:b/>
          <w:sz w:val="24"/>
          <w:szCs w:val="24"/>
        </w:rPr>
        <w:t>56ac)</w:t>
      </w:r>
      <w:r w:rsidRPr="004D0828">
        <w:rPr>
          <w:rFonts w:ascii="Times New Roman" w:hAnsi="Times New Roman" w:cs="Times New Roman"/>
          <w:sz w:val="24"/>
          <w:szCs w:val="24"/>
        </w:rPr>
        <w:t xml:space="preserve"> </w:t>
      </w:r>
      <w:hyperlink r:id="rId348" w:anchor="f4466043" w:history="1">
        <w:r w:rsidRPr="004D0828">
          <w:rPr>
            <w:rStyle w:val="Hypertextovprepojenie"/>
            <w:rFonts w:ascii="Times New Roman" w:hAnsi="Times New Roman" w:cs="Times New Roman"/>
            <w:color w:val="auto"/>
            <w:sz w:val="24"/>
            <w:szCs w:val="24"/>
          </w:rPr>
          <w:t>§ 34 zákona č. 423/2015 Z. z.</w:t>
        </w:r>
      </w:hyperlink>
      <w:r w:rsidRPr="004D0828">
        <w:rPr>
          <w:rFonts w:ascii="Times New Roman" w:hAnsi="Times New Roman" w:cs="Times New Roman"/>
          <w:sz w:val="24"/>
          <w:szCs w:val="24"/>
        </w:rPr>
        <w:t xml:space="preserve"> o štatutárnom audite a o zmene a doplnení zákona č. </w:t>
      </w:r>
      <w:hyperlink r:id="rId349" w:history="1">
        <w:r w:rsidRPr="004D0828">
          <w:rPr>
            <w:rStyle w:val="Hypertextovprepojenie"/>
            <w:rFonts w:ascii="Times New Roman" w:hAnsi="Times New Roman" w:cs="Times New Roman"/>
            <w:color w:val="auto"/>
            <w:sz w:val="24"/>
            <w:szCs w:val="24"/>
          </w:rPr>
          <w:t>431/2002 Z. z.</w:t>
        </w:r>
      </w:hyperlink>
      <w:r w:rsidRPr="004D0828">
        <w:rPr>
          <w:rFonts w:ascii="Times New Roman" w:hAnsi="Times New Roman" w:cs="Times New Roman"/>
          <w:sz w:val="24"/>
          <w:szCs w:val="24"/>
        </w:rPr>
        <w:t xml:space="preserve"> o účtovníctve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3" w:name="5749629"/>
      <w:bookmarkEnd w:id="3583"/>
      <w:r w:rsidRPr="004D0828">
        <w:rPr>
          <w:rFonts w:ascii="Times New Roman" w:hAnsi="Times New Roman" w:cs="Times New Roman"/>
          <w:b/>
          <w:sz w:val="24"/>
          <w:szCs w:val="24"/>
        </w:rPr>
        <w:t>56aca)</w:t>
      </w:r>
      <w:r w:rsidRPr="004D0828">
        <w:rPr>
          <w:rFonts w:ascii="Times New Roman" w:hAnsi="Times New Roman" w:cs="Times New Roman"/>
          <w:sz w:val="24"/>
          <w:szCs w:val="24"/>
        </w:rPr>
        <w:t xml:space="preserve"> Delegované nariadenie Komisie (EÚ) č. </w:t>
      </w:r>
      <w:hyperlink r:id="rId350"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4D0828">
          <w:rPr>
            <w:rStyle w:val="Hypertextovprepojenie"/>
            <w:rFonts w:ascii="Times New Roman" w:hAnsi="Times New Roman" w:cs="Times New Roman"/>
            <w:color w:val="auto"/>
            <w:sz w:val="24"/>
            <w:szCs w:val="24"/>
          </w:rPr>
          <w:t>604/2014</w:t>
        </w:r>
      </w:hyperlink>
      <w:r w:rsidRPr="004D0828">
        <w:rPr>
          <w:rFonts w:ascii="Times New Roman" w:hAnsi="Times New Roman" w:cs="Times New Roman"/>
          <w:sz w:val="24"/>
          <w:szCs w:val="24"/>
        </w:rPr>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4" w:name="14892477"/>
      <w:bookmarkEnd w:id="3584"/>
      <w:r w:rsidRPr="004D0828">
        <w:rPr>
          <w:rFonts w:ascii="Times New Roman" w:hAnsi="Times New Roman" w:cs="Times New Roman"/>
          <w:b/>
          <w:sz w:val="24"/>
          <w:szCs w:val="24"/>
        </w:rPr>
        <w:lastRenderedPageBreak/>
        <w:t>56acaa)</w:t>
      </w:r>
      <w:r w:rsidRPr="004D0828">
        <w:rPr>
          <w:rFonts w:ascii="Times New Roman" w:hAnsi="Times New Roman" w:cs="Times New Roman"/>
          <w:sz w:val="24"/>
          <w:szCs w:val="24"/>
        </w:rPr>
        <w:t xml:space="preserve"> Čl. 7 nariadenia (EÚ) </w:t>
      </w:r>
      <w:hyperlink r:id="rId351"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5" w:name="18795962"/>
      <w:bookmarkEnd w:id="3585"/>
      <w:r w:rsidRPr="004D0828">
        <w:rPr>
          <w:rFonts w:ascii="Times New Roman" w:hAnsi="Times New Roman" w:cs="Times New Roman"/>
          <w:b/>
          <w:sz w:val="24"/>
          <w:szCs w:val="24"/>
        </w:rPr>
        <w:t>56acab)</w:t>
      </w:r>
      <w:r w:rsidRPr="004D0828">
        <w:rPr>
          <w:rFonts w:ascii="Times New Roman" w:hAnsi="Times New Roman" w:cs="Times New Roman"/>
          <w:sz w:val="24"/>
          <w:szCs w:val="24"/>
        </w:rPr>
        <w:t xml:space="preserve"> Čl. 11 nariadenia (EÚ) </w:t>
      </w:r>
      <w:hyperlink r:id="rId352"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6" w:name="3539402"/>
      <w:bookmarkEnd w:id="3586"/>
      <w:r w:rsidRPr="004D0828">
        <w:rPr>
          <w:rFonts w:ascii="Times New Roman" w:hAnsi="Times New Roman" w:cs="Times New Roman"/>
          <w:b/>
          <w:sz w:val="24"/>
          <w:szCs w:val="24"/>
        </w:rPr>
        <w:t>56ad)</w:t>
      </w:r>
      <w:r w:rsidRPr="004D0828">
        <w:rPr>
          <w:rFonts w:ascii="Times New Roman" w:hAnsi="Times New Roman" w:cs="Times New Roman"/>
          <w:sz w:val="24"/>
          <w:szCs w:val="24"/>
        </w:rPr>
        <w:t xml:space="preserve"> Tretia a piata časť nariadenia (EÚ) </w:t>
      </w:r>
      <w:hyperlink r:id="rId353"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7" w:name="14892479"/>
      <w:bookmarkEnd w:id="3587"/>
      <w:r w:rsidRPr="004D0828">
        <w:rPr>
          <w:rFonts w:ascii="Times New Roman" w:hAnsi="Times New Roman" w:cs="Times New Roman"/>
          <w:b/>
          <w:sz w:val="24"/>
          <w:szCs w:val="24"/>
        </w:rPr>
        <w:t>56ae)</w:t>
      </w:r>
      <w:r w:rsidRPr="004D0828">
        <w:rPr>
          <w:rFonts w:ascii="Times New Roman" w:hAnsi="Times New Roman" w:cs="Times New Roman"/>
          <w:sz w:val="24"/>
          <w:szCs w:val="24"/>
        </w:rPr>
        <w:t xml:space="preserve"> Čl. 52 alebo 63 nariadenia (EÚ) č. </w:t>
      </w:r>
      <w:hyperlink r:id="rId354"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8" w:name="14892480"/>
      <w:bookmarkEnd w:id="3588"/>
      <w:r w:rsidRPr="004D0828">
        <w:rPr>
          <w:rFonts w:ascii="Times New Roman" w:hAnsi="Times New Roman" w:cs="Times New Roman"/>
          <w:b/>
          <w:sz w:val="24"/>
          <w:szCs w:val="24"/>
        </w:rPr>
        <w:t>56af)</w:t>
      </w:r>
      <w:r w:rsidRPr="004D0828">
        <w:rPr>
          <w:rFonts w:ascii="Times New Roman" w:hAnsi="Times New Roman" w:cs="Times New Roman"/>
          <w:sz w:val="24"/>
          <w:szCs w:val="24"/>
        </w:rPr>
        <w:t xml:space="preserve"> Čl. 51 písm. c) a d) nariadenia (EÚ) </w:t>
      </w:r>
      <w:hyperlink r:id="rId355"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89" w:name="2082506"/>
      <w:bookmarkEnd w:id="3589"/>
      <w:r w:rsidRPr="004D0828">
        <w:rPr>
          <w:rFonts w:ascii="Times New Roman" w:hAnsi="Times New Roman" w:cs="Times New Roman"/>
          <w:b/>
          <w:sz w:val="24"/>
          <w:szCs w:val="24"/>
        </w:rPr>
        <w:t>56b)</w:t>
      </w:r>
      <w:r w:rsidRPr="004D0828">
        <w:rPr>
          <w:rFonts w:ascii="Times New Roman" w:hAnsi="Times New Roman" w:cs="Times New Roman"/>
          <w:sz w:val="24"/>
          <w:szCs w:val="24"/>
        </w:rPr>
        <w:t xml:space="preserve"> Čl. 8 ods. 1 písm. l) a čl. 76 ods. 4 nariadenia Európskeho Parlamentu a Rady (EÚ) č. </w:t>
      </w:r>
      <w:hyperlink r:id="rId35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z 24. novembra 2010, ktorým sa zriaďuje Európsky orgán dohľadu (Európsky orgán pre bankovníctvo) a ktorým sa mení a dopĺňa rozhodnutie č. 716/2009/ES a zrušuje rozhodnutie Komisie 2009/78/ES (Ú. v. EÚ L 331, 15. 12. 2010)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0" w:name="3898451"/>
      <w:bookmarkEnd w:id="3590"/>
      <w:r w:rsidRPr="004D0828">
        <w:rPr>
          <w:rFonts w:ascii="Times New Roman" w:hAnsi="Times New Roman" w:cs="Times New Roman"/>
          <w:b/>
          <w:sz w:val="24"/>
          <w:szCs w:val="24"/>
        </w:rPr>
        <w:t>56ba)</w:t>
      </w:r>
      <w:r w:rsidRPr="004D0828">
        <w:rPr>
          <w:rFonts w:ascii="Times New Roman" w:hAnsi="Times New Roman" w:cs="Times New Roman"/>
          <w:sz w:val="24"/>
          <w:szCs w:val="24"/>
        </w:rPr>
        <w:t xml:space="preserve"> </w:t>
      </w:r>
      <w:hyperlink r:id="rId357" w:anchor="f4269215" w:history="1">
        <w:r w:rsidRPr="004D0828">
          <w:rPr>
            <w:rStyle w:val="Hypertextovprepojenie"/>
            <w:rFonts w:ascii="Times New Roman" w:hAnsi="Times New Roman" w:cs="Times New Roman"/>
            <w:color w:val="auto"/>
            <w:sz w:val="24"/>
            <w:szCs w:val="24"/>
          </w:rPr>
          <w:t>§ 3 ods. 1 zákona č. 371/2014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1" w:name="5749630"/>
      <w:bookmarkEnd w:id="3591"/>
      <w:r w:rsidRPr="004D0828">
        <w:rPr>
          <w:rFonts w:ascii="Times New Roman" w:hAnsi="Times New Roman" w:cs="Times New Roman"/>
          <w:b/>
          <w:sz w:val="24"/>
          <w:szCs w:val="24"/>
        </w:rPr>
        <w:t>56baa)</w:t>
      </w:r>
      <w:r w:rsidRPr="004D0828">
        <w:rPr>
          <w:rFonts w:ascii="Times New Roman" w:hAnsi="Times New Roman" w:cs="Times New Roman"/>
          <w:sz w:val="24"/>
          <w:szCs w:val="24"/>
        </w:rPr>
        <w:t xml:space="preserve"> </w:t>
      </w:r>
      <w:hyperlink r:id="rId358" w:anchor="f4269185" w:history="1">
        <w:r w:rsidRPr="004D0828">
          <w:rPr>
            <w:rStyle w:val="Hypertextovprepojenie"/>
            <w:rFonts w:ascii="Times New Roman" w:hAnsi="Times New Roman" w:cs="Times New Roman"/>
            <w:color w:val="auto"/>
            <w:sz w:val="24"/>
            <w:szCs w:val="24"/>
          </w:rPr>
          <w:t>§ 2 písm. f) zákona č. 371/2014 Z. z.</w:t>
        </w:r>
      </w:hyperlink>
      <w:r w:rsidRPr="004D0828">
        <w:rPr>
          <w:rFonts w:ascii="Times New Roman" w:hAnsi="Times New Roman" w:cs="Times New Roman"/>
          <w:sz w:val="24"/>
          <w:szCs w:val="24"/>
        </w:rPr>
        <w:t xml:space="preserve"> v znení zákona č. </w:t>
      </w:r>
      <w:hyperlink r:id="rId359" w:history="1">
        <w:r w:rsidRPr="004D0828">
          <w:rPr>
            <w:rStyle w:val="Hypertextovprepojenie"/>
            <w:rFonts w:ascii="Times New Roman" w:hAnsi="Times New Roman" w:cs="Times New Roman"/>
            <w:color w:val="auto"/>
            <w:sz w:val="24"/>
            <w:szCs w:val="24"/>
          </w:rPr>
          <w:t>39/2015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2" w:name="3898452"/>
      <w:bookmarkEnd w:id="3592"/>
      <w:r w:rsidRPr="004D0828">
        <w:rPr>
          <w:rFonts w:ascii="Times New Roman" w:hAnsi="Times New Roman" w:cs="Times New Roman"/>
          <w:b/>
          <w:sz w:val="24"/>
          <w:szCs w:val="24"/>
        </w:rPr>
        <w:t xml:space="preserve"> 56bb)</w:t>
      </w:r>
      <w:r w:rsidRPr="004D0828">
        <w:rPr>
          <w:rFonts w:ascii="Times New Roman" w:hAnsi="Times New Roman" w:cs="Times New Roman"/>
          <w:sz w:val="24"/>
          <w:szCs w:val="24"/>
        </w:rPr>
        <w:t xml:space="preserve"> § </w:t>
      </w:r>
      <w:hyperlink r:id="rId360" w:anchor="f4269175" w:history="1">
        <w:r w:rsidRPr="004D0828">
          <w:rPr>
            <w:rStyle w:val="Hypertextovprepojenie"/>
            <w:rFonts w:ascii="Times New Roman" w:hAnsi="Times New Roman" w:cs="Times New Roman"/>
            <w:color w:val="auto"/>
            <w:sz w:val="24"/>
            <w:szCs w:val="24"/>
          </w:rPr>
          <w:t>§ 2 zákona č. 371/2014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3" w:name="3898453"/>
      <w:bookmarkEnd w:id="3593"/>
      <w:r w:rsidRPr="004D0828">
        <w:rPr>
          <w:rFonts w:ascii="Times New Roman" w:hAnsi="Times New Roman" w:cs="Times New Roman"/>
          <w:b/>
          <w:sz w:val="24"/>
          <w:szCs w:val="24"/>
        </w:rPr>
        <w:t xml:space="preserve"> 56bc)</w:t>
      </w:r>
      <w:r w:rsidRPr="004D0828">
        <w:rPr>
          <w:rFonts w:ascii="Times New Roman" w:hAnsi="Times New Roman" w:cs="Times New Roman"/>
          <w:sz w:val="24"/>
          <w:szCs w:val="24"/>
        </w:rPr>
        <w:t xml:space="preserve"> Čl. 31 písm. c) nariadenia (EÚ) č. </w:t>
      </w:r>
      <w:hyperlink r:id="rId361"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4" w:name="3898454"/>
      <w:bookmarkEnd w:id="3594"/>
      <w:r w:rsidRPr="004D0828">
        <w:rPr>
          <w:rFonts w:ascii="Times New Roman" w:hAnsi="Times New Roman" w:cs="Times New Roman"/>
          <w:b/>
          <w:sz w:val="24"/>
          <w:szCs w:val="24"/>
        </w:rPr>
        <w:t xml:space="preserve"> 56bd)</w:t>
      </w:r>
      <w:r w:rsidRPr="004D0828">
        <w:rPr>
          <w:rFonts w:ascii="Times New Roman" w:hAnsi="Times New Roman" w:cs="Times New Roman"/>
          <w:sz w:val="24"/>
          <w:szCs w:val="24"/>
        </w:rPr>
        <w:t xml:space="preserve"> Čl. 113 ods. 7 nariadenia (EÚ) č. </w:t>
      </w:r>
      <w:hyperlink r:id="rId362"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5" w:name="3898455"/>
      <w:bookmarkEnd w:id="3595"/>
      <w:r w:rsidRPr="004D0828">
        <w:rPr>
          <w:rFonts w:ascii="Times New Roman" w:hAnsi="Times New Roman" w:cs="Times New Roman"/>
          <w:b/>
          <w:sz w:val="24"/>
          <w:szCs w:val="24"/>
        </w:rPr>
        <w:t xml:space="preserve"> 56be)</w:t>
      </w:r>
      <w:r w:rsidRPr="004D0828">
        <w:rPr>
          <w:rFonts w:ascii="Times New Roman" w:hAnsi="Times New Roman" w:cs="Times New Roman"/>
          <w:sz w:val="24"/>
          <w:szCs w:val="24"/>
        </w:rPr>
        <w:t xml:space="preserve"> </w:t>
      </w:r>
      <w:hyperlink r:id="rId363" w:anchor="f4272925" w:history="1">
        <w:r w:rsidRPr="004D0828">
          <w:rPr>
            <w:rStyle w:val="Hypertextovprepojenie"/>
            <w:rFonts w:ascii="Times New Roman" w:hAnsi="Times New Roman" w:cs="Times New Roman"/>
            <w:color w:val="auto"/>
            <w:sz w:val="24"/>
            <w:szCs w:val="24"/>
          </w:rPr>
          <w:t>§ 33t až 33y zákona č. 483/2001 Z. z.</w:t>
        </w:r>
      </w:hyperlink>
      <w:r w:rsidRPr="004D0828">
        <w:rPr>
          <w:rFonts w:ascii="Times New Roman" w:hAnsi="Times New Roman" w:cs="Times New Roman"/>
          <w:sz w:val="24"/>
          <w:szCs w:val="24"/>
        </w:rPr>
        <w:t xml:space="preserve"> v znení zákona č. </w:t>
      </w:r>
      <w:hyperlink r:id="rId364" w:history="1">
        <w:r w:rsidRPr="004D0828">
          <w:rPr>
            <w:rStyle w:val="Hypertextovprepojenie"/>
            <w:rFonts w:ascii="Times New Roman" w:hAnsi="Times New Roman" w:cs="Times New Roman"/>
            <w:color w:val="auto"/>
            <w:sz w:val="24"/>
            <w:szCs w:val="24"/>
          </w:rPr>
          <w:t>371/2014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6" w:name="3898456"/>
      <w:bookmarkEnd w:id="3596"/>
      <w:r w:rsidRPr="004D0828">
        <w:rPr>
          <w:rFonts w:ascii="Times New Roman" w:hAnsi="Times New Roman" w:cs="Times New Roman"/>
          <w:b/>
          <w:sz w:val="24"/>
          <w:szCs w:val="24"/>
        </w:rPr>
        <w:t xml:space="preserve"> 56bf)</w:t>
      </w:r>
      <w:r w:rsidRPr="004D0828">
        <w:rPr>
          <w:rFonts w:ascii="Times New Roman" w:hAnsi="Times New Roman" w:cs="Times New Roman"/>
          <w:sz w:val="24"/>
          <w:szCs w:val="24"/>
        </w:rPr>
        <w:t xml:space="preserve"> </w:t>
      </w:r>
      <w:hyperlink r:id="rId365" w:anchor="f4272925" w:history="1">
        <w:r w:rsidRPr="004D0828">
          <w:rPr>
            <w:rStyle w:val="Hypertextovprepojenie"/>
            <w:rFonts w:ascii="Times New Roman" w:hAnsi="Times New Roman" w:cs="Times New Roman"/>
            <w:color w:val="auto"/>
            <w:sz w:val="24"/>
            <w:szCs w:val="24"/>
          </w:rPr>
          <w:t>§ 33t až 33v zákona č. 483/2001 Z. z.</w:t>
        </w:r>
      </w:hyperlink>
      <w:r w:rsidRPr="004D0828">
        <w:rPr>
          <w:rFonts w:ascii="Times New Roman" w:hAnsi="Times New Roman" w:cs="Times New Roman"/>
          <w:sz w:val="24"/>
          <w:szCs w:val="24"/>
        </w:rPr>
        <w:t xml:space="preserve"> v znení zákona č. </w:t>
      </w:r>
      <w:hyperlink r:id="rId366" w:history="1">
        <w:r w:rsidRPr="004D0828">
          <w:rPr>
            <w:rStyle w:val="Hypertextovprepojenie"/>
            <w:rFonts w:ascii="Times New Roman" w:hAnsi="Times New Roman" w:cs="Times New Roman"/>
            <w:color w:val="auto"/>
            <w:sz w:val="24"/>
            <w:szCs w:val="24"/>
          </w:rPr>
          <w:t>371/2014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7" w:name="3898457"/>
      <w:bookmarkEnd w:id="3597"/>
      <w:r w:rsidRPr="004D0828">
        <w:rPr>
          <w:rFonts w:ascii="Times New Roman" w:hAnsi="Times New Roman" w:cs="Times New Roman"/>
          <w:b/>
          <w:sz w:val="24"/>
          <w:szCs w:val="24"/>
        </w:rPr>
        <w:t xml:space="preserve"> 56bg)</w:t>
      </w:r>
      <w:r w:rsidRPr="004D0828">
        <w:rPr>
          <w:rFonts w:ascii="Times New Roman" w:hAnsi="Times New Roman" w:cs="Times New Roman"/>
          <w:sz w:val="24"/>
          <w:szCs w:val="24"/>
        </w:rPr>
        <w:t xml:space="preserve"> </w:t>
      </w:r>
      <w:hyperlink r:id="rId367" w:anchor="f4273058" w:history="1">
        <w:r w:rsidRPr="004D0828">
          <w:rPr>
            <w:rStyle w:val="Hypertextovprepojenie"/>
            <w:rFonts w:ascii="Times New Roman" w:hAnsi="Times New Roman" w:cs="Times New Roman"/>
            <w:color w:val="auto"/>
            <w:sz w:val="24"/>
            <w:szCs w:val="24"/>
          </w:rPr>
          <w:t>§ 62a zákona č. 483/2001 Z. z.</w:t>
        </w:r>
      </w:hyperlink>
      <w:r w:rsidRPr="004D0828">
        <w:rPr>
          <w:rFonts w:ascii="Times New Roman" w:hAnsi="Times New Roman" w:cs="Times New Roman"/>
          <w:sz w:val="24"/>
          <w:szCs w:val="24"/>
        </w:rPr>
        <w:t xml:space="preserve"> v znení zákona č. </w:t>
      </w:r>
      <w:hyperlink r:id="rId368" w:history="1">
        <w:r w:rsidRPr="004D0828">
          <w:rPr>
            <w:rStyle w:val="Hypertextovprepojenie"/>
            <w:rFonts w:ascii="Times New Roman" w:hAnsi="Times New Roman" w:cs="Times New Roman"/>
            <w:color w:val="auto"/>
            <w:sz w:val="24"/>
            <w:szCs w:val="24"/>
          </w:rPr>
          <w:t>371/2014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8" w:name="2082507"/>
      <w:bookmarkEnd w:id="3598"/>
      <w:r w:rsidRPr="004D0828">
        <w:rPr>
          <w:rFonts w:ascii="Times New Roman" w:hAnsi="Times New Roman" w:cs="Times New Roman"/>
          <w:b/>
          <w:sz w:val="24"/>
          <w:szCs w:val="24"/>
        </w:rPr>
        <w:t>57)</w:t>
      </w:r>
      <w:r w:rsidRPr="004D0828">
        <w:rPr>
          <w:rFonts w:ascii="Times New Roman" w:hAnsi="Times New Roman" w:cs="Times New Roman"/>
          <w:sz w:val="24"/>
          <w:szCs w:val="24"/>
        </w:rPr>
        <w:t xml:space="preserve"> Čl. 2 bod 10 nariadenia Komisie (ES) č. </w:t>
      </w:r>
      <w:hyperlink r:id="rId36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599" w:name="2082509"/>
      <w:bookmarkEnd w:id="3599"/>
      <w:r w:rsidRPr="004D0828">
        <w:rPr>
          <w:rFonts w:ascii="Times New Roman" w:hAnsi="Times New Roman" w:cs="Times New Roman"/>
          <w:b/>
          <w:sz w:val="24"/>
          <w:szCs w:val="24"/>
        </w:rPr>
        <w:t>57a)</w:t>
      </w:r>
      <w:r w:rsidRPr="004D0828">
        <w:rPr>
          <w:rFonts w:ascii="Times New Roman" w:hAnsi="Times New Roman" w:cs="Times New Roman"/>
          <w:sz w:val="24"/>
          <w:szCs w:val="24"/>
        </w:rPr>
        <w:t xml:space="preserve"> </w:t>
      </w:r>
      <w:hyperlink r:id="rId370" w:anchor="f3629063" w:history="1">
        <w:r w:rsidRPr="004D0828">
          <w:rPr>
            <w:rStyle w:val="Hypertextovprepojenie"/>
            <w:rFonts w:ascii="Times New Roman" w:hAnsi="Times New Roman" w:cs="Times New Roman"/>
            <w:color w:val="auto"/>
            <w:sz w:val="24"/>
            <w:szCs w:val="24"/>
          </w:rPr>
          <w:t>§ 21 ods. 3 písm. b) zákona č. 186/2009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0" w:name="11231956"/>
      <w:bookmarkEnd w:id="3600"/>
      <w:r w:rsidRPr="004D0828">
        <w:rPr>
          <w:rFonts w:ascii="Times New Roman" w:hAnsi="Times New Roman" w:cs="Times New Roman"/>
          <w:b/>
          <w:sz w:val="24"/>
          <w:szCs w:val="24"/>
        </w:rPr>
        <w:t>57aa)</w:t>
      </w:r>
      <w:r w:rsidRPr="004D0828">
        <w:rPr>
          <w:rFonts w:ascii="Times New Roman" w:hAnsi="Times New Roman" w:cs="Times New Roman"/>
          <w:sz w:val="24"/>
          <w:szCs w:val="24"/>
        </w:rPr>
        <w:t xml:space="preserve"> Čl. 33 a 34 delegovaného nariadenia (EÚ) </w:t>
      </w:r>
      <w:hyperlink r:id="rId37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1" w:name="2082510"/>
      <w:bookmarkEnd w:id="3601"/>
      <w:r w:rsidRPr="004D0828">
        <w:rPr>
          <w:rFonts w:ascii="Times New Roman" w:hAnsi="Times New Roman" w:cs="Times New Roman"/>
          <w:b/>
          <w:sz w:val="24"/>
          <w:szCs w:val="24"/>
        </w:rPr>
        <w:t>57b)</w:t>
      </w:r>
      <w:r w:rsidRPr="004D0828">
        <w:rPr>
          <w:rFonts w:ascii="Times New Roman" w:hAnsi="Times New Roman" w:cs="Times New Roman"/>
          <w:sz w:val="24"/>
          <w:szCs w:val="24"/>
        </w:rPr>
        <w:t xml:space="preserve"> </w:t>
      </w:r>
      <w:hyperlink r:id="rId372" w:anchor="f3629102" w:history="1">
        <w:r w:rsidRPr="004D0828">
          <w:rPr>
            <w:rStyle w:val="Hypertextovprepojenie"/>
            <w:rFonts w:ascii="Times New Roman" w:hAnsi="Times New Roman" w:cs="Times New Roman"/>
            <w:color w:val="auto"/>
            <w:sz w:val="24"/>
            <w:szCs w:val="24"/>
          </w:rPr>
          <w:t>§ 22 zákona č. 186/2009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2" w:name="13624512"/>
      <w:bookmarkEnd w:id="3602"/>
      <w:r w:rsidRPr="004D0828">
        <w:rPr>
          <w:rFonts w:ascii="Times New Roman" w:hAnsi="Times New Roman" w:cs="Times New Roman"/>
          <w:b/>
          <w:sz w:val="24"/>
          <w:szCs w:val="24"/>
        </w:rPr>
        <w:t>57c)</w:t>
      </w:r>
      <w:r w:rsidRPr="004D0828">
        <w:rPr>
          <w:rFonts w:ascii="Times New Roman" w:hAnsi="Times New Roman" w:cs="Times New Roman"/>
          <w:sz w:val="24"/>
          <w:szCs w:val="24"/>
        </w:rPr>
        <w:t xml:space="preserve"> Čl. 2 bod 1 delegovaného nariadenia (EÚ) 2017/565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3" w:name="18795966"/>
      <w:bookmarkEnd w:id="3603"/>
      <w:r w:rsidRPr="004D0828">
        <w:rPr>
          <w:rFonts w:ascii="Times New Roman" w:hAnsi="Times New Roman" w:cs="Times New Roman"/>
          <w:b/>
          <w:sz w:val="24"/>
          <w:szCs w:val="24"/>
        </w:rPr>
        <w:t>57d)</w:t>
      </w:r>
      <w:r w:rsidRPr="004D0828">
        <w:rPr>
          <w:rFonts w:ascii="Times New Roman" w:hAnsi="Times New Roman" w:cs="Times New Roman"/>
          <w:sz w:val="24"/>
          <w:szCs w:val="24"/>
        </w:rPr>
        <w:t xml:space="preserve"> Čl. 22 delegovaného nariadenia (EÚ) </w:t>
      </w:r>
      <w:hyperlink r:id="rId373"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4" w:name="2082511"/>
      <w:bookmarkEnd w:id="3604"/>
      <w:r w:rsidRPr="004D0828">
        <w:rPr>
          <w:rFonts w:ascii="Times New Roman" w:hAnsi="Times New Roman" w:cs="Times New Roman"/>
          <w:b/>
          <w:sz w:val="24"/>
          <w:szCs w:val="24"/>
        </w:rPr>
        <w:t>58)</w:t>
      </w:r>
      <w:r w:rsidRPr="004D0828">
        <w:rPr>
          <w:rFonts w:ascii="Times New Roman" w:hAnsi="Times New Roman" w:cs="Times New Roman"/>
          <w:sz w:val="24"/>
          <w:szCs w:val="24"/>
        </w:rPr>
        <w:t xml:space="preserve"> </w:t>
      </w:r>
      <w:hyperlink r:id="rId374" w:anchor="f2010419" w:history="1">
        <w:r w:rsidRPr="004D0828">
          <w:rPr>
            <w:rStyle w:val="Hypertextovprepojenie"/>
            <w:rFonts w:ascii="Times New Roman" w:hAnsi="Times New Roman" w:cs="Times New Roman"/>
            <w:color w:val="auto"/>
            <w:sz w:val="24"/>
            <w:szCs w:val="24"/>
          </w:rPr>
          <w:t>§ 65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5" w:name="2082512"/>
      <w:bookmarkEnd w:id="3605"/>
      <w:r w:rsidRPr="004D0828">
        <w:rPr>
          <w:rFonts w:ascii="Times New Roman" w:hAnsi="Times New Roman" w:cs="Times New Roman"/>
          <w:b/>
          <w:sz w:val="24"/>
          <w:szCs w:val="24"/>
        </w:rPr>
        <w:t>58a)</w:t>
      </w:r>
      <w:r w:rsidRPr="004D0828">
        <w:rPr>
          <w:rFonts w:ascii="Times New Roman" w:hAnsi="Times New Roman" w:cs="Times New Roman"/>
          <w:sz w:val="24"/>
          <w:szCs w:val="24"/>
        </w:rPr>
        <w:t xml:space="preserve"> </w:t>
      </w:r>
      <w:hyperlink r:id="rId375" w:anchor="f2799255" w:history="1">
        <w:r w:rsidRPr="004D0828">
          <w:rPr>
            <w:rStyle w:val="Hypertextovprepojenie"/>
            <w:rFonts w:ascii="Times New Roman" w:hAnsi="Times New Roman" w:cs="Times New Roman"/>
            <w:color w:val="auto"/>
            <w:sz w:val="24"/>
            <w:szCs w:val="24"/>
          </w:rPr>
          <w:t>§ 3 zákona č. 428/2002 Z. z.</w:t>
        </w:r>
      </w:hyperlink>
      <w:r w:rsidRPr="004D0828">
        <w:rPr>
          <w:rFonts w:ascii="Times New Roman" w:hAnsi="Times New Roman" w:cs="Times New Roman"/>
          <w:sz w:val="24"/>
          <w:szCs w:val="24"/>
        </w:rPr>
        <w:t xml:space="preserve"> o ochrane osobných údajov.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6" w:name="2082513"/>
      <w:bookmarkEnd w:id="3606"/>
      <w:r w:rsidRPr="004D0828">
        <w:rPr>
          <w:rFonts w:ascii="Times New Roman" w:hAnsi="Times New Roman" w:cs="Times New Roman"/>
          <w:b/>
          <w:sz w:val="24"/>
          <w:szCs w:val="24"/>
        </w:rPr>
        <w:t>58b)</w:t>
      </w:r>
      <w:r w:rsidRPr="004D0828">
        <w:rPr>
          <w:rFonts w:ascii="Times New Roman" w:hAnsi="Times New Roman" w:cs="Times New Roman"/>
          <w:sz w:val="24"/>
          <w:szCs w:val="24"/>
        </w:rPr>
        <w:t xml:space="preserve"> Napríklad zákon č. </w:t>
      </w:r>
      <w:hyperlink r:id="rId376" w:history="1">
        <w:r w:rsidRPr="004D0828">
          <w:rPr>
            <w:rStyle w:val="Hypertextovprepojenie"/>
            <w:rFonts w:ascii="Times New Roman" w:hAnsi="Times New Roman" w:cs="Times New Roman"/>
            <w:color w:val="auto"/>
            <w:sz w:val="24"/>
            <w:szCs w:val="24"/>
          </w:rPr>
          <w:t>530/2003 Z. z.</w:t>
        </w:r>
      </w:hyperlink>
      <w:r w:rsidRPr="004D0828">
        <w:rPr>
          <w:rFonts w:ascii="Times New Roman" w:hAnsi="Times New Roman" w:cs="Times New Roman"/>
          <w:sz w:val="24"/>
          <w:szCs w:val="24"/>
        </w:rPr>
        <w:t xml:space="preserve"> o obchodnom registri a o zmene a doplnení niektorých zákonov, </w:t>
      </w:r>
      <w:hyperlink r:id="rId377" w:anchor="f2009870" w:history="1">
        <w:r w:rsidRPr="004D0828">
          <w:rPr>
            <w:rStyle w:val="Hypertextovprepojenie"/>
            <w:rFonts w:ascii="Times New Roman" w:hAnsi="Times New Roman" w:cs="Times New Roman"/>
            <w:color w:val="auto"/>
            <w:sz w:val="24"/>
            <w:szCs w:val="24"/>
          </w:rPr>
          <w:t>§ 3a</w:t>
        </w:r>
      </w:hyperlink>
      <w:r w:rsidRPr="004D0828">
        <w:rPr>
          <w:rFonts w:ascii="Times New Roman" w:hAnsi="Times New Roman" w:cs="Times New Roman"/>
          <w:sz w:val="24"/>
          <w:szCs w:val="24"/>
        </w:rPr>
        <w:t xml:space="preserve"> a </w:t>
      </w:r>
      <w:hyperlink r:id="rId378" w:anchor="f2010040" w:history="1">
        <w:r w:rsidRPr="004D0828">
          <w:rPr>
            <w:rStyle w:val="Hypertextovprepojenie"/>
            <w:rFonts w:ascii="Times New Roman" w:hAnsi="Times New Roman" w:cs="Times New Roman"/>
            <w:color w:val="auto"/>
            <w:sz w:val="24"/>
            <w:szCs w:val="24"/>
          </w:rPr>
          <w:t>§ 27 až 33 Obchodného zákonníka</w:t>
        </w:r>
      </w:hyperlink>
      <w:r w:rsidRPr="004D0828">
        <w:rPr>
          <w:rFonts w:ascii="Times New Roman" w:hAnsi="Times New Roman" w:cs="Times New Roman"/>
          <w:sz w:val="24"/>
          <w:szCs w:val="24"/>
        </w:rPr>
        <w:t xml:space="preserve">, </w:t>
      </w:r>
      <w:hyperlink r:id="rId379" w:anchor="f2715219" w:history="1">
        <w:r w:rsidRPr="004D0828">
          <w:rPr>
            <w:rStyle w:val="Hypertextovprepojenie"/>
            <w:rFonts w:ascii="Times New Roman" w:hAnsi="Times New Roman" w:cs="Times New Roman"/>
            <w:color w:val="auto"/>
            <w:sz w:val="24"/>
            <w:szCs w:val="24"/>
          </w:rPr>
          <w:t>§ 2 ods. 2</w:t>
        </w:r>
      </w:hyperlink>
      <w:r w:rsidRPr="004D0828">
        <w:rPr>
          <w:rFonts w:ascii="Times New Roman" w:hAnsi="Times New Roman" w:cs="Times New Roman"/>
          <w:sz w:val="24"/>
          <w:szCs w:val="24"/>
        </w:rPr>
        <w:t xml:space="preserve"> a </w:t>
      </w:r>
      <w:hyperlink r:id="rId380" w:anchor="f2715282" w:history="1">
        <w:r w:rsidRPr="004D0828">
          <w:rPr>
            <w:rStyle w:val="Hypertextovprepojenie"/>
            <w:rFonts w:ascii="Times New Roman" w:hAnsi="Times New Roman" w:cs="Times New Roman"/>
            <w:color w:val="auto"/>
            <w:sz w:val="24"/>
            <w:szCs w:val="24"/>
          </w:rPr>
          <w:t>§ 10</w:t>
        </w:r>
      </w:hyperlink>
      <w:r w:rsidRPr="004D0828">
        <w:rPr>
          <w:rFonts w:ascii="Times New Roman" w:hAnsi="Times New Roman" w:cs="Times New Roman"/>
          <w:sz w:val="24"/>
          <w:szCs w:val="24"/>
        </w:rPr>
        <w:t xml:space="preserve"> a </w:t>
      </w:r>
      <w:hyperlink r:id="rId381" w:anchor="f2715286" w:history="1">
        <w:r w:rsidRPr="004D0828">
          <w:rPr>
            <w:rStyle w:val="Hypertextovprepojenie"/>
            <w:rFonts w:ascii="Times New Roman" w:hAnsi="Times New Roman" w:cs="Times New Roman"/>
            <w:color w:val="auto"/>
            <w:sz w:val="24"/>
            <w:szCs w:val="24"/>
          </w:rPr>
          <w:t>11 zákona č. 34/2002 Z. z.</w:t>
        </w:r>
      </w:hyperlink>
      <w:r w:rsidRPr="004D0828">
        <w:rPr>
          <w:rFonts w:ascii="Times New Roman" w:hAnsi="Times New Roman" w:cs="Times New Roman"/>
          <w:sz w:val="24"/>
          <w:szCs w:val="24"/>
        </w:rPr>
        <w:t xml:space="preserve"> o nadáciách a o zmene </w:t>
      </w:r>
      <w:hyperlink r:id="rId382"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 xml:space="preserve"> v znení neskorších predpisov, </w:t>
      </w:r>
      <w:hyperlink r:id="rId383" w:anchor="f2357016" w:history="1">
        <w:r w:rsidRPr="004D0828">
          <w:rPr>
            <w:rStyle w:val="Hypertextovprepojenie"/>
            <w:rFonts w:ascii="Times New Roman" w:hAnsi="Times New Roman" w:cs="Times New Roman"/>
            <w:color w:val="auto"/>
            <w:sz w:val="24"/>
            <w:szCs w:val="24"/>
          </w:rPr>
          <w:t>§ 9 ods. 1</w:t>
        </w:r>
      </w:hyperlink>
      <w:r w:rsidRPr="004D0828">
        <w:rPr>
          <w:rFonts w:ascii="Times New Roman" w:hAnsi="Times New Roman" w:cs="Times New Roman"/>
          <w:sz w:val="24"/>
          <w:szCs w:val="24"/>
        </w:rPr>
        <w:t xml:space="preserve"> a </w:t>
      </w:r>
      <w:hyperlink r:id="rId384" w:anchor="f2357017"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a </w:t>
      </w:r>
      <w:hyperlink r:id="rId385" w:anchor="f2357020" w:history="1">
        <w:r w:rsidRPr="004D0828">
          <w:rPr>
            <w:rStyle w:val="Hypertextovprepojenie"/>
            <w:rFonts w:ascii="Times New Roman" w:hAnsi="Times New Roman" w:cs="Times New Roman"/>
            <w:color w:val="auto"/>
            <w:sz w:val="24"/>
            <w:szCs w:val="24"/>
          </w:rPr>
          <w:t>§ 10 zákona č. 147/1997 Z. z.</w:t>
        </w:r>
      </w:hyperlink>
      <w:r w:rsidRPr="004D0828">
        <w:rPr>
          <w:rFonts w:ascii="Times New Roman" w:hAnsi="Times New Roman" w:cs="Times New Roman"/>
          <w:sz w:val="24"/>
          <w:szCs w:val="24"/>
        </w:rPr>
        <w:t xml:space="preserve"> o neinvestičných fondoch a o doplnení zákona Národnej rady Slovenskej republiky č. </w:t>
      </w:r>
      <w:hyperlink r:id="rId386" w:history="1">
        <w:r w:rsidRPr="004D0828">
          <w:rPr>
            <w:rStyle w:val="Hypertextovprepojenie"/>
            <w:rFonts w:ascii="Times New Roman" w:hAnsi="Times New Roman" w:cs="Times New Roman"/>
            <w:color w:val="auto"/>
            <w:sz w:val="24"/>
            <w:szCs w:val="24"/>
          </w:rPr>
          <w:t>207/1996 Z. z.</w:t>
        </w:r>
      </w:hyperlink>
      <w:r w:rsidRPr="004D0828">
        <w:rPr>
          <w:rFonts w:ascii="Times New Roman" w:hAnsi="Times New Roman" w:cs="Times New Roman"/>
          <w:sz w:val="24"/>
          <w:szCs w:val="24"/>
        </w:rPr>
        <w:t xml:space="preserve">, </w:t>
      </w:r>
      <w:hyperlink r:id="rId387" w:anchor="f2365561" w:history="1">
        <w:r w:rsidRPr="004D0828">
          <w:rPr>
            <w:rStyle w:val="Hypertextovprepojenie"/>
            <w:rFonts w:ascii="Times New Roman" w:hAnsi="Times New Roman" w:cs="Times New Roman"/>
            <w:color w:val="auto"/>
            <w:sz w:val="24"/>
            <w:szCs w:val="24"/>
          </w:rPr>
          <w:t>§ 9 ods. 1</w:t>
        </w:r>
      </w:hyperlink>
      <w:r w:rsidRPr="004D0828">
        <w:rPr>
          <w:rFonts w:ascii="Times New Roman" w:hAnsi="Times New Roman" w:cs="Times New Roman"/>
          <w:sz w:val="24"/>
          <w:szCs w:val="24"/>
        </w:rPr>
        <w:t xml:space="preserve"> a </w:t>
      </w:r>
      <w:hyperlink r:id="rId388" w:anchor="f2365563" w:history="1">
        <w:r w:rsidRPr="004D0828">
          <w:rPr>
            <w:rStyle w:val="Hypertextovprepojenie"/>
            <w:rFonts w:ascii="Times New Roman" w:hAnsi="Times New Roman" w:cs="Times New Roman"/>
            <w:color w:val="auto"/>
            <w:sz w:val="24"/>
            <w:szCs w:val="24"/>
          </w:rPr>
          <w:t>2</w:t>
        </w:r>
      </w:hyperlink>
      <w:r w:rsidRPr="004D0828">
        <w:rPr>
          <w:rFonts w:ascii="Times New Roman" w:hAnsi="Times New Roman" w:cs="Times New Roman"/>
          <w:sz w:val="24"/>
          <w:szCs w:val="24"/>
        </w:rPr>
        <w:t xml:space="preserve"> a </w:t>
      </w:r>
      <w:hyperlink r:id="rId389" w:anchor="f2365572" w:history="1">
        <w:r w:rsidRPr="004D0828">
          <w:rPr>
            <w:rStyle w:val="Hypertextovprepojenie"/>
            <w:rFonts w:ascii="Times New Roman" w:hAnsi="Times New Roman" w:cs="Times New Roman"/>
            <w:color w:val="auto"/>
            <w:sz w:val="24"/>
            <w:szCs w:val="24"/>
          </w:rPr>
          <w:t>§ 11 zákona č. 213/1997 Z. z.</w:t>
        </w:r>
      </w:hyperlink>
      <w:r w:rsidRPr="004D0828">
        <w:rPr>
          <w:rFonts w:ascii="Times New Roman" w:hAnsi="Times New Roman" w:cs="Times New Roman"/>
          <w:sz w:val="24"/>
          <w:szCs w:val="24"/>
        </w:rPr>
        <w:t xml:space="preserve"> o neziskových organizáciách poskytujúcich všeobecne prospešné služby v </w:t>
      </w:r>
      <w:r w:rsidRPr="004D0828">
        <w:rPr>
          <w:rFonts w:ascii="Times New Roman" w:hAnsi="Times New Roman" w:cs="Times New Roman"/>
          <w:sz w:val="24"/>
          <w:szCs w:val="24"/>
        </w:rPr>
        <w:lastRenderedPageBreak/>
        <w:t xml:space="preserve">znení zákona č. </w:t>
      </w:r>
      <w:hyperlink r:id="rId390" w:history="1">
        <w:r w:rsidRPr="004D0828">
          <w:rPr>
            <w:rStyle w:val="Hypertextovprepojenie"/>
            <w:rFonts w:ascii="Times New Roman" w:hAnsi="Times New Roman" w:cs="Times New Roman"/>
            <w:color w:val="auto"/>
            <w:sz w:val="24"/>
            <w:szCs w:val="24"/>
          </w:rPr>
          <w:t>35/2002 Z. z.</w:t>
        </w:r>
      </w:hyperlink>
      <w:r w:rsidRPr="004D0828">
        <w:rPr>
          <w:rFonts w:ascii="Times New Roman" w:hAnsi="Times New Roman" w:cs="Times New Roman"/>
          <w:sz w:val="24"/>
          <w:szCs w:val="24"/>
        </w:rPr>
        <w:t xml:space="preserve">, </w:t>
      </w:r>
      <w:hyperlink r:id="rId391" w:anchor="f1869270" w:history="1">
        <w:r w:rsidRPr="004D0828">
          <w:rPr>
            <w:rStyle w:val="Hypertextovprepojenie"/>
            <w:rFonts w:ascii="Times New Roman" w:hAnsi="Times New Roman" w:cs="Times New Roman"/>
            <w:color w:val="auto"/>
            <w:sz w:val="24"/>
            <w:szCs w:val="24"/>
          </w:rPr>
          <w:t>§ 6</w:t>
        </w:r>
      </w:hyperlink>
      <w:r w:rsidRPr="004D0828">
        <w:rPr>
          <w:rFonts w:ascii="Times New Roman" w:hAnsi="Times New Roman" w:cs="Times New Roman"/>
          <w:sz w:val="24"/>
          <w:szCs w:val="24"/>
        </w:rPr>
        <w:t xml:space="preserve">, </w:t>
      </w:r>
      <w:hyperlink r:id="rId392" w:anchor="f1869281" w:history="1">
        <w:r w:rsidRPr="004D0828">
          <w:rPr>
            <w:rStyle w:val="Hypertextovprepojenie"/>
            <w:rFonts w:ascii="Times New Roman" w:hAnsi="Times New Roman" w:cs="Times New Roman"/>
            <w:color w:val="auto"/>
            <w:sz w:val="24"/>
            <w:szCs w:val="24"/>
          </w:rPr>
          <w:t>7</w:t>
        </w:r>
      </w:hyperlink>
      <w:r w:rsidRPr="004D0828">
        <w:rPr>
          <w:rFonts w:ascii="Times New Roman" w:hAnsi="Times New Roman" w:cs="Times New Roman"/>
          <w:sz w:val="24"/>
          <w:szCs w:val="24"/>
        </w:rPr>
        <w:t xml:space="preserve">, </w:t>
      </w:r>
      <w:hyperlink r:id="rId393" w:anchor="f1869296" w:history="1">
        <w:r w:rsidRPr="004D0828">
          <w:rPr>
            <w:rStyle w:val="Hypertextovprepojenie"/>
            <w:rFonts w:ascii="Times New Roman" w:hAnsi="Times New Roman" w:cs="Times New Roman"/>
            <w:color w:val="auto"/>
            <w:sz w:val="24"/>
            <w:szCs w:val="24"/>
          </w:rPr>
          <w:t>9</w:t>
        </w:r>
      </w:hyperlink>
      <w:r w:rsidRPr="004D0828">
        <w:rPr>
          <w:rFonts w:ascii="Times New Roman" w:hAnsi="Times New Roman" w:cs="Times New Roman"/>
          <w:sz w:val="24"/>
          <w:szCs w:val="24"/>
        </w:rPr>
        <w:t xml:space="preserve"> a </w:t>
      </w:r>
      <w:hyperlink r:id="rId394" w:anchor="f1869299" w:history="1">
        <w:r w:rsidRPr="004D0828">
          <w:rPr>
            <w:rStyle w:val="Hypertextovprepojenie"/>
            <w:rFonts w:ascii="Times New Roman" w:hAnsi="Times New Roman" w:cs="Times New Roman"/>
            <w:color w:val="auto"/>
            <w:sz w:val="24"/>
            <w:szCs w:val="24"/>
          </w:rPr>
          <w:t>9a zákona č. 83/1990 Zb.</w:t>
        </w:r>
      </w:hyperlink>
      <w:r w:rsidRPr="004D0828">
        <w:rPr>
          <w:rFonts w:ascii="Times New Roman" w:hAnsi="Times New Roman" w:cs="Times New Roman"/>
          <w:sz w:val="24"/>
          <w:szCs w:val="24"/>
        </w:rPr>
        <w:t xml:space="preserve"> o združovaní občanov v znení neskorších predpisov, </w:t>
      </w:r>
      <w:hyperlink r:id="rId395" w:anchor="f2168466" w:history="1">
        <w:r w:rsidRPr="004D0828">
          <w:rPr>
            <w:rStyle w:val="Hypertextovprepojenie"/>
            <w:rFonts w:ascii="Times New Roman" w:hAnsi="Times New Roman" w:cs="Times New Roman"/>
            <w:color w:val="auto"/>
            <w:sz w:val="24"/>
            <w:szCs w:val="24"/>
          </w:rPr>
          <w:t>§ 6 ods. 1</w:t>
        </w:r>
      </w:hyperlink>
      <w:r w:rsidRPr="004D0828">
        <w:rPr>
          <w:rFonts w:ascii="Times New Roman" w:hAnsi="Times New Roman" w:cs="Times New Roman"/>
          <w:sz w:val="24"/>
          <w:szCs w:val="24"/>
        </w:rPr>
        <w:t xml:space="preserve"> a </w:t>
      </w:r>
      <w:hyperlink r:id="rId396" w:anchor="f2168480" w:history="1">
        <w:r w:rsidRPr="004D0828">
          <w:rPr>
            <w:rStyle w:val="Hypertextovprepojenie"/>
            <w:rFonts w:ascii="Times New Roman" w:hAnsi="Times New Roman" w:cs="Times New Roman"/>
            <w:color w:val="auto"/>
            <w:sz w:val="24"/>
            <w:szCs w:val="24"/>
          </w:rPr>
          <w:t>§ 7 zákona Národnej rady Slovenskej republiky č. 182/1993 Z. z.</w:t>
        </w:r>
      </w:hyperlink>
      <w:r w:rsidRPr="004D0828">
        <w:rPr>
          <w:rFonts w:ascii="Times New Roman" w:hAnsi="Times New Roman" w:cs="Times New Roman"/>
          <w:sz w:val="24"/>
          <w:szCs w:val="24"/>
        </w:rPr>
        <w:t xml:space="preserve"> o vlastníctve bytov a nebytových priestorov v znení neskorších predpisov a </w:t>
      </w:r>
      <w:hyperlink r:id="rId397" w:anchor="f2309037" w:history="1">
        <w:r w:rsidRPr="004D0828">
          <w:rPr>
            <w:rStyle w:val="Hypertextovprepojenie"/>
            <w:rFonts w:ascii="Times New Roman" w:hAnsi="Times New Roman" w:cs="Times New Roman"/>
            <w:color w:val="auto"/>
            <w:sz w:val="24"/>
            <w:szCs w:val="24"/>
          </w:rPr>
          <w:t>§ 5 ods. 1 a 2 zákona Národnej rady Slovenskej republiky č. 222/1996 Z. z.</w:t>
        </w:r>
      </w:hyperlink>
      <w:r w:rsidRPr="004D0828">
        <w:rPr>
          <w:rFonts w:ascii="Times New Roman" w:hAnsi="Times New Roman" w:cs="Times New Roman"/>
          <w:sz w:val="24"/>
          <w:szCs w:val="24"/>
        </w:rPr>
        <w:t xml:space="preserve"> o organizácii miestnej štátnej správy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7" w:name="2082514"/>
      <w:bookmarkEnd w:id="3607"/>
      <w:r w:rsidRPr="004D0828">
        <w:rPr>
          <w:rFonts w:ascii="Times New Roman" w:hAnsi="Times New Roman" w:cs="Times New Roman"/>
          <w:b/>
          <w:sz w:val="24"/>
          <w:szCs w:val="24"/>
        </w:rPr>
        <w:t>58c)</w:t>
      </w:r>
      <w:r w:rsidRPr="004D0828">
        <w:rPr>
          <w:rFonts w:ascii="Times New Roman" w:hAnsi="Times New Roman" w:cs="Times New Roman"/>
          <w:sz w:val="24"/>
          <w:szCs w:val="24"/>
        </w:rPr>
        <w:t xml:space="preserve"> Napríklad zákon č. </w:t>
      </w:r>
      <w:hyperlink r:id="rId398" w:history="1">
        <w:r w:rsidRPr="004D0828">
          <w:rPr>
            <w:rStyle w:val="Hypertextovprepojenie"/>
            <w:rFonts w:ascii="Times New Roman" w:hAnsi="Times New Roman" w:cs="Times New Roman"/>
            <w:color w:val="auto"/>
            <w:sz w:val="24"/>
            <w:szCs w:val="24"/>
          </w:rPr>
          <w:t>395/2002 Z. z.</w:t>
        </w:r>
      </w:hyperlink>
      <w:r w:rsidRPr="004D0828">
        <w:rPr>
          <w:rFonts w:ascii="Times New Roman" w:hAnsi="Times New Roman" w:cs="Times New Roman"/>
          <w:sz w:val="24"/>
          <w:szCs w:val="24"/>
        </w:rPr>
        <w:t xml:space="preserve"> o archívoch a registratúrach a o doplnení niektorých zákonov v znení neskorších predpisov, zákon č. </w:t>
      </w:r>
      <w:hyperlink r:id="rId399" w:history="1">
        <w:r w:rsidRPr="004D0828">
          <w:rPr>
            <w:rStyle w:val="Hypertextovprepojenie"/>
            <w:rFonts w:ascii="Times New Roman" w:hAnsi="Times New Roman" w:cs="Times New Roman"/>
            <w:color w:val="auto"/>
            <w:sz w:val="24"/>
            <w:szCs w:val="24"/>
          </w:rPr>
          <w:t>431/2002 Z. z.</w:t>
        </w:r>
      </w:hyperlink>
      <w:r w:rsidRPr="004D0828">
        <w:rPr>
          <w:rFonts w:ascii="Times New Roman" w:hAnsi="Times New Roman" w:cs="Times New Roman"/>
          <w:sz w:val="24"/>
          <w:szCs w:val="24"/>
        </w:rPr>
        <w:t xml:space="preserve"> v znení neskorších predpisov, zákon č. </w:t>
      </w:r>
      <w:hyperlink r:id="rId400" w:history="1">
        <w:r w:rsidRPr="004D0828">
          <w:rPr>
            <w:rStyle w:val="Hypertextovprepojenie"/>
            <w:rFonts w:ascii="Times New Roman" w:hAnsi="Times New Roman" w:cs="Times New Roman"/>
            <w:color w:val="auto"/>
            <w:sz w:val="24"/>
            <w:szCs w:val="24"/>
          </w:rPr>
          <w:t>297/2008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8" w:name="2082515"/>
      <w:bookmarkEnd w:id="3608"/>
      <w:r w:rsidRPr="004D0828">
        <w:rPr>
          <w:rFonts w:ascii="Times New Roman" w:hAnsi="Times New Roman" w:cs="Times New Roman"/>
          <w:b/>
          <w:sz w:val="24"/>
          <w:szCs w:val="24"/>
        </w:rPr>
        <w:t>58d)</w:t>
      </w:r>
      <w:r w:rsidRPr="004D0828">
        <w:rPr>
          <w:rFonts w:ascii="Times New Roman" w:hAnsi="Times New Roman" w:cs="Times New Roman"/>
          <w:sz w:val="24"/>
          <w:szCs w:val="24"/>
        </w:rPr>
        <w:t xml:space="preserve"> </w:t>
      </w:r>
      <w:hyperlink r:id="rId401" w:anchor="f2799289" w:history="1">
        <w:r w:rsidRPr="004D0828">
          <w:rPr>
            <w:rStyle w:val="Hypertextovprepojenie"/>
            <w:rFonts w:ascii="Times New Roman" w:hAnsi="Times New Roman" w:cs="Times New Roman"/>
            <w:color w:val="auto"/>
            <w:sz w:val="24"/>
            <w:szCs w:val="24"/>
          </w:rPr>
          <w:t>§ 4 ods. 5</w:t>
        </w:r>
      </w:hyperlink>
      <w:r w:rsidRPr="004D0828">
        <w:rPr>
          <w:rFonts w:ascii="Times New Roman" w:hAnsi="Times New Roman" w:cs="Times New Roman"/>
          <w:sz w:val="24"/>
          <w:szCs w:val="24"/>
        </w:rPr>
        <w:t xml:space="preserve"> a </w:t>
      </w:r>
      <w:hyperlink r:id="rId402" w:anchor="f2799338" w:history="1">
        <w:r w:rsidRPr="004D0828">
          <w:rPr>
            <w:rStyle w:val="Hypertextovprepojenie"/>
            <w:rFonts w:ascii="Times New Roman" w:hAnsi="Times New Roman" w:cs="Times New Roman"/>
            <w:color w:val="auto"/>
            <w:sz w:val="24"/>
            <w:szCs w:val="24"/>
          </w:rPr>
          <w:t>§ 7 ods. 3 zákona č. 428/2002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09" w:name="2082516"/>
      <w:bookmarkEnd w:id="3609"/>
      <w:r w:rsidRPr="004D0828">
        <w:rPr>
          <w:rFonts w:ascii="Times New Roman" w:hAnsi="Times New Roman" w:cs="Times New Roman"/>
          <w:b/>
          <w:sz w:val="24"/>
          <w:szCs w:val="24"/>
        </w:rPr>
        <w:t>58e)</w:t>
      </w:r>
      <w:r w:rsidRPr="004D0828">
        <w:rPr>
          <w:rFonts w:ascii="Times New Roman" w:hAnsi="Times New Roman" w:cs="Times New Roman"/>
          <w:sz w:val="24"/>
          <w:szCs w:val="24"/>
        </w:rPr>
        <w:t xml:space="preserve"> </w:t>
      </w:r>
      <w:hyperlink r:id="rId403" w:anchor="f2799258" w:history="1">
        <w:r w:rsidRPr="004D0828">
          <w:rPr>
            <w:rStyle w:val="Hypertextovprepojenie"/>
            <w:rFonts w:ascii="Times New Roman" w:hAnsi="Times New Roman" w:cs="Times New Roman"/>
            <w:color w:val="auto"/>
            <w:sz w:val="24"/>
            <w:szCs w:val="24"/>
          </w:rPr>
          <w:t>§ 4 ods. 1 písm. a), b) a c)</w:t>
        </w:r>
      </w:hyperlink>
      <w:r w:rsidRPr="004D0828">
        <w:rPr>
          <w:rFonts w:ascii="Times New Roman" w:hAnsi="Times New Roman" w:cs="Times New Roman"/>
          <w:sz w:val="24"/>
          <w:szCs w:val="24"/>
        </w:rPr>
        <w:t xml:space="preserve">, </w:t>
      </w:r>
      <w:hyperlink r:id="rId404" w:anchor="f2799338" w:history="1">
        <w:r w:rsidRPr="004D0828">
          <w:rPr>
            <w:rStyle w:val="Hypertextovprepojenie"/>
            <w:rFonts w:ascii="Times New Roman" w:hAnsi="Times New Roman" w:cs="Times New Roman"/>
            <w:color w:val="auto"/>
            <w:sz w:val="24"/>
            <w:szCs w:val="24"/>
          </w:rPr>
          <w:t>§ 7 ods. 3</w:t>
        </w:r>
      </w:hyperlink>
      <w:r w:rsidRPr="004D0828">
        <w:rPr>
          <w:rFonts w:ascii="Times New Roman" w:hAnsi="Times New Roman" w:cs="Times New Roman"/>
          <w:sz w:val="24"/>
          <w:szCs w:val="24"/>
        </w:rPr>
        <w:t xml:space="preserve">, </w:t>
      </w:r>
      <w:hyperlink r:id="rId405" w:anchor="f2799354" w:history="1">
        <w:r w:rsidRPr="004D0828">
          <w:rPr>
            <w:rStyle w:val="Hypertextovprepojenie"/>
            <w:rFonts w:ascii="Times New Roman" w:hAnsi="Times New Roman" w:cs="Times New Roman"/>
            <w:color w:val="auto"/>
            <w:sz w:val="24"/>
            <w:szCs w:val="24"/>
          </w:rPr>
          <w:t>ods. 5 druhá veta a ods. 6 druhá veta</w:t>
        </w:r>
      </w:hyperlink>
      <w:r w:rsidRPr="004D0828">
        <w:rPr>
          <w:rFonts w:ascii="Times New Roman" w:hAnsi="Times New Roman" w:cs="Times New Roman"/>
          <w:sz w:val="24"/>
          <w:szCs w:val="24"/>
        </w:rPr>
        <w:t xml:space="preserve">, </w:t>
      </w:r>
      <w:hyperlink r:id="rId406" w:anchor="f2799370" w:history="1">
        <w:r w:rsidRPr="004D0828">
          <w:rPr>
            <w:rStyle w:val="Hypertextovprepojenie"/>
            <w:rFonts w:ascii="Times New Roman" w:hAnsi="Times New Roman" w:cs="Times New Roman"/>
            <w:color w:val="auto"/>
            <w:sz w:val="24"/>
            <w:szCs w:val="24"/>
          </w:rPr>
          <w:t>§ 8 ods. 2</w:t>
        </w:r>
      </w:hyperlink>
      <w:r w:rsidRPr="004D0828">
        <w:rPr>
          <w:rFonts w:ascii="Times New Roman" w:hAnsi="Times New Roman" w:cs="Times New Roman"/>
          <w:sz w:val="24"/>
          <w:szCs w:val="24"/>
        </w:rPr>
        <w:t xml:space="preserve"> a </w:t>
      </w:r>
      <w:hyperlink r:id="rId407" w:anchor="f2799432" w:history="1">
        <w:r w:rsidRPr="004D0828">
          <w:rPr>
            <w:rStyle w:val="Hypertextovprepojenie"/>
            <w:rFonts w:ascii="Times New Roman" w:hAnsi="Times New Roman" w:cs="Times New Roman"/>
            <w:color w:val="auto"/>
            <w:sz w:val="24"/>
            <w:szCs w:val="24"/>
          </w:rPr>
          <w:t>§ 10 ods. 6 zákona č. 428/2002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0" w:name="2082517"/>
      <w:bookmarkEnd w:id="3610"/>
      <w:r w:rsidRPr="004D0828">
        <w:rPr>
          <w:rFonts w:ascii="Times New Roman" w:hAnsi="Times New Roman" w:cs="Times New Roman"/>
          <w:b/>
          <w:sz w:val="24"/>
          <w:szCs w:val="24"/>
        </w:rPr>
        <w:t>58f)</w:t>
      </w:r>
      <w:r w:rsidRPr="004D0828">
        <w:rPr>
          <w:rFonts w:ascii="Times New Roman" w:hAnsi="Times New Roman" w:cs="Times New Roman"/>
          <w:sz w:val="24"/>
          <w:szCs w:val="24"/>
        </w:rPr>
        <w:t xml:space="preserve"> </w:t>
      </w:r>
      <w:hyperlink r:id="rId408" w:anchor="f2799356" w:history="1">
        <w:r w:rsidRPr="004D0828">
          <w:rPr>
            <w:rStyle w:val="Hypertextovprepojenie"/>
            <w:rFonts w:ascii="Times New Roman" w:hAnsi="Times New Roman" w:cs="Times New Roman"/>
            <w:color w:val="auto"/>
            <w:sz w:val="24"/>
            <w:szCs w:val="24"/>
          </w:rPr>
          <w:t>§ 7 ods. 6 zákona č. 428/2002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1" w:name="2082518"/>
      <w:bookmarkEnd w:id="3611"/>
      <w:r w:rsidRPr="004D0828">
        <w:rPr>
          <w:rFonts w:ascii="Times New Roman" w:hAnsi="Times New Roman" w:cs="Times New Roman"/>
          <w:b/>
          <w:sz w:val="24"/>
          <w:szCs w:val="24"/>
        </w:rPr>
        <w:t>58g)</w:t>
      </w:r>
      <w:r w:rsidRPr="004D0828">
        <w:rPr>
          <w:rFonts w:ascii="Times New Roman" w:hAnsi="Times New Roman" w:cs="Times New Roman"/>
          <w:sz w:val="24"/>
          <w:szCs w:val="24"/>
        </w:rPr>
        <w:t xml:space="preserve"> Napríklad </w:t>
      </w:r>
      <w:hyperlink r:id="rId409" w:anchor="f2292080" w:history="1">
        <w:r w:rsidRPr="004D0828">
          <w:rPr>
            <w:rStyle w:val="Hypertextovprepojenie"/>
            <w:rFonts w:ascii="Times New Roman" w:hAnsi="Times New Roman" w:cs="Times New Roman"/>
            <w:color w:val="auto"/>
            <w:sz w:val="24"/>
            <w:szCs w:val="24"/>
          </w:rPr>
          <w:t>§ 12 ods. 1 zákona Národnej rady Slovenskej republiky č. 118/1996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2" w:name="2082519"/>
      <w:bookmarkEnd w:id="3612"/>
      <w:r w:rsidRPr="004D0828">
        <w:rPr>
          <w:rFonts w:ascii="Times New Roman" w:hAnsi="Times New Roman" w:cs="Times New Roman"/>
          <w:b/>
          <w:sz w:val="24"/>
          <w:szCs w:val="24"/>
        </w:rPr>
        <w:t>58h)</w:t>
      </w:r>
      <w:r w:rsidRPr="004D0828">
        <w:rPr>
          <w:rFonts w:ascii="Times New Roman" w:hAnsi="Times New Roman" w:cs="Times New Roman"/>
          <w:sz w:val="24"/>
          <w:szCs w:val="24"/>
        </w:rPr>
        <w:t xml:space="preserve"> </w:t>
      </w:r>
      <w:hyperlink r:id="rId410" w:anchor="f2799587" w:history="1">
        <w:r w:rsidRPr="004D0828">
          <w:rPr>
            <w:rStyle w:val="Hypertextovprepojenie"/>
            <w:rFonts w:ascii="Times New Roman" w:hAnsi="Times New Roman" w:cs="Times New Roman"/>
            <w:color w:val="auto"/>
            <w:sz w:val="24"/>
            <w:szCs w:val="24"/>
          </w:rPr>
          <w:t>§ 23</w:t>
        </w:r>
      </w:hyperlink>
      <w:r w:rsidRPr="004D0828">
        <w:rPr>
          <w:rFonts w:ascii="Times New Roman" w:hAnsi="Times New Roman" w:cs="Times New Roman"/>
          <w:sz w:val="24"/>
          <w:szCs w:val="24"/>
        </w:rPr>
        <w:t xml:space="preserve"> a </w:t>
      </w:r>
      <w:hyperlink r:id="rId411" w:anchor="f2800035" w:history="1">
        <w:r w:rsidRPr="004D0828">
          <w:rPr>
            <w:rStyle w:val="Hypertextovprepojenie"/>
            <w:rFonts w:ascii="Times New Roman" w:hAnsi="Times New Roman" w:cs="Times New Roman"/>
            <w:color w:val="auto"/>
            <w:sz w:val="24"/>
            <w:szCs w:val="24"/>
          </w:rPr>
          <w:t>55 zákona č. 428/2002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3" w:name="18795968"/>
      <w:bookmarkEnd w:id="3613"/>
      <w:r w:rsidRPr="004D0828">
        <w:rPr>
          <w:rFonts w:ascii="Times New Roman" w:hAnsi="Times New Roman" w:cs="Times New Roman"/>
          <w:b/>
          <w:sz w:val="24"/>
          <w:szCs w:val="24"/>
        </w:rPr>
        <w:t>58ha)</w:t>
      </w:r>
      <w:r w:rsidRPr="004D0828">
        <w:rPr>
          <w:rFonts w:ascii="Times New Roman" w:hAnsi="Times New Roman" w:cs="Times New Roman"/>
          <w:sz w:val="24"/>
          <w:szCs w:val="24"/>
        </w:rPr>
        <w:t xml:space="preserve"> Čl. 54 a 55 delegovaného nariadenia (EÚ) </w:t>
      </w:r>
      <w:hyperlink r:id="rId41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4" w:name="11233959"/>
      <w:bookmarkEnd w:id="3614"/>
      <w:r w:rsidRPr="004D0828">
        <w:rPr>
          <w:rFonts w:ascii="Times New Roman" w:hAnsi="Times New Roman" w:cs="Times New Roman"/>
          <w:b/>
          <w:sz w:val="24"/>
          <w:szCs w:val="24"/>
        </w:rPr>
        <w:t>58haa)</w:t>
      </w:r>
      <w:r w:rsidRPr="004D0828">
        <w:rPr>
          <w:rFonts w:ascii="Times New Roman" w:hAnsi="Times New Roman" w:cs="Times New Roman"/>
          <w:sz w:val="24"/>
          <w:szCs w:val="24"/>
        </w:rPr>
        <w:t xml:space="preserve"> Čl. 50 delegovaného nariadenia (EÚ) </w:t>
      </w:r>
      <w:hyperlink r:id="rId413"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5" w:name="2082521"/>
      <w:bookmarkEnd w:id="3615"/>
      <w:r w:rsidRPr="004D0828">
        <w:rPr>
          <w:rFonts w:ascii="Times New Roman" w:hAnsi="Times New Roman" w:cs="Times New Roman"/>
          <w:b/>
          <w:sz w:val="24"/>
          <w:szCs w:val="24"/>
        </w:rPr>
        <w:t>58hb)</w:t>
      </w:r>
      <w:r w:rsidRPr="004D0828">
        <w:rPr>
          <w:rFonts w:ascii="Times New Roman" w:hAnsi="Times New Roman" w:cs="Times New Roman"/>
          <w:sz w:val="24"/>
          <w:szCs w:val="24"/>
        </w:rPr>
        <w:t xml:space="preserve"> </w:t>
      </w:r>
      <w:hyperlink r:id="rId414" w:anchor="f2968413" w:history="1">
        <w:r w:rsidRPr="004D0828">
          <w:rPr>
            <w:rStyle w:val="Hypertextovprepojenie"/>
            <w:rFonts w:ascii="Times New Roman" w:hAnsi="Times New Roman" w:cs="Times New Roman"/>
            <w:color w:val="auto"/>
            <w:sz w:val="24"/>
            <w:szCs w:val="24"/>
          </w:rPr>
          <w:t>§ 90 zákona č. 594/2003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6" w:name="2082522"/>
      <w:bookmarkEnd w:id="3616"/>
      <w:r w:rsidRPr="004D0828">
        <w:rPr>
          <w:rFonts w:ascii="Times New Roman" w:hAnsi="Times New Roman" w:cs="Times New Roman"/>
          <w:b/>
          <w:sz w:val="24"/>
          <w:szCs w:val="24"/>
        </w:rPr>
        <w:t>58hc)</w:t>
      </w:r>
      <w:r w:rsidRPr="004D0828">
        <w:rPr>
          <w:rFonts w:ascii="Times New Roman" w:hAnsi="Times New Roman" w:cs="Times New Roman"/>
          <w:sz w:val="24"/>
          <w:szCs w:val="24"/>
        </w:rPr>
        <w:t xml:space="preserve"> </w:t>
      </w:r>
      <w:hyperlink r:id="rId415" w:anchor="f2800216" w:history="1">
        <w:r w:rsidRPr="004D0828">
          <w:rPr>
            <w:rStyle w:val="Hypertextovprepojenie"/>
            <w:rFonts w:ascii="Times New Roman" w:hAnsi="Times New Roman" w:cs="Times New Roman"/>
            <w:color w:val="auto"/>
            <w:sz w:val="24"/>
            <w:szCs w:val="24"/>
          </w:rPr>
          <w:t>§ 4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7" w:name="11233960"/>
      <w:bookmarkEnd w:id="3617"/>
      <w:r w:rsidRPr="004D0828">
        <w:rPr>
          <w:rFonts w:ascii="Times New Roman" w:hAnsi="Times New Roman" w:cs="Times New Roman"/>
          <w:b/>
          <w:sz w:val="24"/>
          <w:szCs w:val="24"/>
        </w:rPr>
        <w:t>58hca)</w:t>
      </w:r>
      <w:r w:rsidRPr="004D0828">
        <w:rPr>
          <w:rFonts w:ascii="Times New Roman" w:hAnsi="Times New Roman" w:cs="Times New Roman"/>
          <w:sz w:val="24"/>
          <w:szCs w:val="24"/>
        </w:rPr>
        <w:t xml:space="preserve"> Čl. 36 nariadenia Komisie (EÚ) č. </w:t>
      </w:r>
      <w:hyperlink r:id="rId416"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4D0828">
          <w:rPr>
            <w:rStyle w:val="Hypertextovprepojenie"/>
            <w:rFonts w:ascii="Times New Roman" w:hAnsi="Times New Roman" w:cs="Times New Roman"/>
            <w:color w:val="auto"/>
            <w:sz w:val="24"/>
            <w:szCs w:val="24"/>
          </w:rPr>
          <w:t>583/2010</w:t>
        </w:r>
      </w:hyperlink>
      <w:r w:rsidRPr="004D0828">
        <w:rPr>
          <w:rFonts w:ascii="Times New Roman" w:hAnsi="Times New Roman" w:cs="Times New Roman"/>
          <w:sz w:val="24"/>
          <w:szCs w:val="24"/>
        </w:rPr>
        <w:t xml:space="preserve">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 v. EÚ L 176, 10. 7. 2010).</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8" w:name="11233961"/>
      <w:bookmarkEnd w:id="3618"/>
      <w:r w:rsidRPr="004D0828">
        <w:rPr>
          <w:rFonts w:ascii="Times New Roman" w:hAnsi="Times New Roman" w:cs="Times New Roman"/>
          <w:b/>
          <w:sz w:val="24"/>
          <w:szCs w:val="24"/>
        </w:rPr>
        <w:t>58hcb)</w:t>
      </w:r>
      <w:r w:rsidRPr="004D0828">
        <w:rPr>
          <w:rFonts w:ascii="Times New Roman" w:hAnsi="Times New Roman" w:cs="Times New Roman"/>
          <w:sz w:val="24"/>
          <w:szCs w:val="24"/>
        </w:rPr>
        <w:t xml:space="preserve"> Čl. 57 delegovaného nariadenia (EÚ) </w:t>
      </w:r>
      <w:hyperlink r:id="rId41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19" w:name="11233962"/>
      <w:bookmarkEnd w:id="3619"/>
      <w:r w:rsidRPr="004D0828">
        <w:rPr>
          <w:rFonts w:ascii="Times New Roman" w:hAnsi="Times New Roman" w:cs="Times New Roman"/>
          <w:b/>
          <w:sz w:val="24"/>
          <w:szCs w:val="24"/>
        </w:rPr>
        <w:t>58hcc)</w:t>
      </w:r>
      <w:r w:rsidRPr="004D0828">
        <w:rPr>
          <w:rFonts w:ascii="Times New Roman" w:hAnsi="Times New Roman" w:cs="Times New Roman"/>
          <w:sz w:val="24"/>
          <w:szCs w:val="24"/>
        </w:rPr>
        <w:t xml:space="preserve"> Zákon č. </w:t>
      </w:r>
      <w:hyperlink r:id="rId418" w:history="1">
        <w:r w:rsidRPr="004D0828">
          <w:rPr>
            <w:rStyle w:val="Hypertextovprepojenie"/>
            <w:rFonts w:ascii="Times New Roman" w:hAnsi="Times New Roman" w:cs="Times New Roman"/>
            <w:color w:val="auto"/>
            <w:sz w:val="24"/>
            <w:szCs w:val="24"/>
          </w:rPr>
          <w:t>90/2016 Z. z.</w:t>
        </w:r>
      </w:hyperlink>
      <w:r w:rsidRPr="004D0828">
        <w:rPr>
          <w:rFonts w:ascii="Times New Roman" w:hAnsi="Times New Roman" w:cs="Times New Roman"/>
          <w:sz w:val="24"/>
          <w:szCs w:val="24"/>
        </w:rPr>
        <w:t xml:space="preserve"> o úveroch na bývanie a o zmene a doplnení niektorých zákonov v znení zákona č. </w:t>
      </w:r>
      <w:hyperlink r:id="rId419" w:history="1">
        <w:r w:rsidRPr="004D0828">
          <w:rPr>
            <w:rStyle w:val="Hypertextovprepojenie"/>
            <w:rFonts w:ascii="Times New Roman" w:hAnsi="Times New Roman" w:cs="Times New Roman"/>
            <w:color w:val="auto"/>
            <w:sz w:val="24"/>
            <w:szCs w:val="24"/>
          </w:rPr>
          <w:t>299/2016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0" w:name="2082524"/>
      <w:bookmarkEnd w:id="3620"/>
      <w:r w:rsidRPr="004D0828">
        <w:rPr>
          <w:rFonts w:ascii="Times New Roman" w:hAnsi="Times New Roman" w:cs="Times New Roman"/>
          <w:b/>
          <w:sz w:val="24"/>
          <w:szCs w:val="24"/>
        </w:rPr>
        <w:t>58he)</w:t>
      </w:r>
      <w:r w:rsidRPr="004D0828">
        <w:rPr>
          <w:rFonts w:ascii="Times New Roman" w:hAnsi="Times New Roman" w:cs="Times New Roman"/>
          <w:sz w:val="24"/>
          <w:szCs w:val="24"/>
        </w:rPr>
        <w:t xml:space="preserve"> Zákon č. </w:t>
      </w:r>
      <w:hyperlink r:id="rId420" w:history="1">
        <w:r w:rsidRPr="004D0828">
          <w:rPr>
            <w:rStyle w:val="Hypertextovprepojenie"/>
            <w:rFonts w:ascii="Times New Roman" w:hAnsi="Times New Roman" w:cs="Times New Roman"/>
            <w:color w:val="auto"/>
            <w:sz w:val="24"/>
            <w:szCs w:val="24"/>
          </w:rPr>
          <w:t>483/2001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Zákon č. </w:t>
      </w:r>
      <w:hyperlink r:id="rId421" w:history="1">
        <w:r w:rsidRPr="004D0828">
          <w:rPr>
            <w:rStyle w:val="Hypertextovprepojenie"/>
            <w:rFonts w:ascii="Times New Roman" w:hAnsi="Times New Roman" w:cs="Times New Roman"/>
            <w:color w:val="auto"/>
            <w:sz w:val="24"/>
            <w:szCs w:val="24"/>
          </w:rPr>
          <w:t>258/2001 Z. z.</w:t>
        </w:r>
      </w:hyperlink>
      <w:r w:rsidRPr="004D0828">
        <w:rPr>
          <w:rFonts w:ascii="Times New Roman" w:hAnsi="Times New Roman" w:cs="Times New Roman"/>
          <w:sz w:val="24"/>
          <w:szCs w:val="24"/>
        </w:rPr>
        <w:t xml:space="preserve"> o spotrebiteľských úveroch a o zmene a doplnení zákona Slovenskej národnej rady č. </w:t>
      </w:r>
      <w:hyperlink r:id="rId422" w:history="1">
        <w:r w:rsidRPr="004D0828">
          <w:rPr>
            <w:rStyle w:val="Hypertextovprepojenie"/>
            <w:rFonts w:ascii="Times New Roman" w:hAnsi="Times New Roman" w:cs="Times New Roman"/>
            <w:color w:val="auto"/>
            <w:sz w:val="24"/>
            <w:szCs w:val="24"/>
          </w:rPr>
          <w:t>71/1986 Zb.</w:t>
        </w:r>
      </w:hyperlink>
      <w:r w:rsidRPr="004D0828">
        <w:rPr>
          <w:rFonts w:ascii="Times New Roman" w:hAnsi="Times New Roman" w:cs="Times New Roman"/>
          <w:sz w:val="24"/>
          <w:szCs w:val="24"/>
        </w:rPr>
        <w:t xml:space="preserve"> o Slovenskej obchodnej inšpekcii v znení neskorších predpisov v znení zákona č. </w:t>
      </w:r>
      <w:hyperlink r:id="rId423" w:history="1">
        <w:r w:rsidRPr="004D0828">
          <w:rPr>
            <w:rStyle w:val="Hypertextovprepojenie"/>
            <w:rFonts w:ascii="Times New Roman" w:hAnsi="Times New Roman" w:cs="Times New Roman"/>
            <w:color w:val="auto"/>
            <w:sz w:val="24"/>
            <w:szCs w:val="24"/>
          </w:rPr>
          <w:t>264/2006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1" w:name="13624513"/>
      <w:bookmarkEnd w:id="3621"/>
      <w:r w:rsidRPr="004D0828">
        <w:rPr>
          <w:rFonts w:ascii="Times New Roman" w:hAnsi="Times New Roman" w:cs="Times New Roman"/>
          <w:b/>
          <w:sz w:val="24"/>
          <w:szCs w:val="24"/>
        </w:rPr>
        <w:t>58hea)</w:t>
      </w:r>
      <w:r w:rsidRPr="004D0828">
        <w:rPr>
          <w:rFonts w:ascii="Times New Roman" w:hAnsi="Times New Roman" w:cs="Times New Roman"/>
          <w:sz w:val="24"/>
          <w:szCs w:val="24"/>
        </w:rPr>
        <w:t xml:space="preserve"> Delegované nariadenie Komisie (EÚ) </w:t>
      </w:r>
      <w:hyperlink r:id="rId424" w:tooltip="Delegované nariadenie Komisie (EÚ) 2017/575 z 8. júna 2016, ktorým sa dopĺňa smernica Európskeho parlamentu a Rady 2014/65/EÚ o trhoch s finančnými nástrojmi, pokiaľ ide o regulačné technické predpisy týkajúce sa údajov o kvalite vykonávania transakcií, kt" w:history="1">
        <w:r w:rsidRPr="004D0828">
          <w:rPr>
            <w:rStyle w:val="Hypertextovprepojenie"/>
            <w:rFonts w:ascii="Times New Roman" w:hAnsi="Times New Roman" w:cs="Times New Roman"/>
            <w:color w:val="auto"/>
            <w:sz w:val="24"/>
            <w:szCs w:val="24"/>
          </w:rPr>
          <w:t>2017/575</w:t>
        </w:r>
      </w:hyperlink>
      <w:r w:rsidRPr="004D0828">
        <w:rPr>
          <w:rFonts w:ascii="Times New Roman" w:hAnsi="Times New Roman" w:cs="Times New Roman"/>
          <w:sz w:val="24"/>
          <w:szCs w:val="24"/>
        </w:rPr>
        <w:t xml:space="preserve"> z 8. júna 2016, ktorým sa dopĺňa smernica Európskeho parlamentu a Rady </w:t>
      </w:r>
      <w:hyperlink r:id="rId425" w:tooltip="Smernica Európskeho parlamentu a Rady 2014/65/EÚ z  15. mája 2014 o trhoch s finančnými nástrojmi, ktorou sa mení smernica 2002/92/ES a smernica 2011/61/EÚ Text s významom pre EHP" w:history="1">
        <w:r w:rsidRPr="004D0828">
          <w:rPr>
            <w:rStyle w:val="Hypertextovprepojenie"/>
            <w:rFonts w:ascii="Times New Roman" w:hAnsi="Times New Roman" w:cs="Times New Roman"/>
            <w:color w:val="auto"/>
            <w:sz w:val="24"/>
            <w:szCs w:val="24"/>
          </w:rPr>
          <w:t>2014/65/EÚ</w:t>
        </w:r>
      </w:hyperlink>
      <w:r w:rsidRPr="004D0828">
        <w:rPr>
          <w:rFonts w:ascii="Times New Roman" w:hAnsi="Times New Roman" w:cs="Times New Roman"/>
          <w:sz w:val="24"/>
          <w:szCs w:val="24"/>
        </w:rPr>
        <w:t xml:space="preserve"> o trhoch s finančnými nástrojmi, pokiaľ ide o regulačné technické predpisy týkajúce sa údajov o kvalite vykonávania transakcií, ktoré majú zverejňovať miesta výkonu (Ú. v. EÚ L 87, 31. 3. 2017).</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2" w:name="2082525"/>
      <w:bookmarkEnd w:id="3622"/>
      <w:r w:rsidRPr="004D0828">
        <w:rPr>
          <w:rFonts w:ascii="Times New Roman" w:hAnsi="Times New Roman" w:cs="Times New Roman"/>
          <w:b/>
          <w:sz w:val="24"/>
          <w:szCs w:val="24"/>
        </w:rPr>
        <w:t>58hf)</w:t>
      </w:r>
      <w:r w:rsidRPr="004D0828">
        <w:rPr>
          <w:rFonts w:ascii="Times New Roman" w:hAnsi="Times New Roman" w:cs="Times New Roman"/>
          <w:sz w:val="24"/>
          <w:szCs w:val="24"/>
        </w:rPr>
        <w:t xml:space="preserve"> Čl. 23 a 28 nariadenia (EÚ) č. </w:t>
      </w:r>
      <w:hyperlink r:id="rId426"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3" w:name="13624514"/>
      <w:bookmarkEnd w:id="3623"/>
      <w:r w:rsidRPr="004D0828">
        <w:rPr>
          <w:rFonts w:ascii="Times New Roman" w:hAnsi="Times New Roman" w:cs="Times New Roman"/>
          <w:b/>
          <w:sz w:val="24"/>
          <w:szCs w:val="24"/>
        </w:rPr>
        <w:lastRenderedPageBreak/>
        <w:t>58hfa)</w:t>
      </w:r>
      <w:r w:rsidRPr="004D0828">
        <w:rPr>
          <w:rFonts w:ascii="Times New Roman" w:hAnsi="Times New Roman" w:cs="Times New Roman"/>
          <w:sz w:val="24"/>
          <w:szCs w:val="24"/>
        </w:rPr>
        <w:t xml:space="preserve"> Čl. 4 nariadenia (EÚ) č. </w:t>
      </w:r>
      <w:hyperlink r:id="rId427"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4" w:name="11233965"/>
      <w:bookmarkEnd w:id="3624"/>
      <w:r w:rsidRPr="004D0828">
        <w:rPr>
          <w:rFonts w:ascii="Times New Roman" w:hAnsi="Times New Roman" w:cs="Times New Roman"/>
          <w:b/>
          <w:sz w:val="24"/>
          <w:szCs w:val="24"/>
        </w:rPr>
        <w:t>58hfb)</w:t>
      </w:r>
      <w:r w:rsidRPr="004D0828">
        <w:rPr>
          <w:rFonts w:ascii="Times New Roman" w:hAnsi="Times New Roman" w:cs="Times New Roman"/>
          <w:sz w:val="24"/>
          <w:szCs w:val="24"/>
        </w:rPr>
        <w:t xml:space="preserve"> Delegované nariadenie (EÚ) </w:t>
      </w:r>
      <w:hyperlink r:id="rId42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5" w:name="13624515"/>
      <w:bookmarkEnd w:id="3625"/>
      <w:r w:rsidRPr="004D0828">
        <w:rPr>
          <w:rFonts w:ascii="Times New Roman" w:hAnsi="Times New Roman" w:cs="Times New Roman"/>
          <w:b/>
          <w:sz w:val="24"/>
          <w:szCs w:val="24"/>
        </w:rPr>
        <w:t>58hfc)</w:t>
      </w:r>
      <w:r w:rsidRPr="004D0828">
        <w:rPr>
          <w:rFonts w:ascii="Times New Roman" w:hAnsi="Times New Roman" w:cs="Times New Roman"/>
          <w:sz w:val="24"/>
          <w:szCs w:val="24"/>
        </w:rPr>
        <w:t xml:space="preserve"> Delegované nariadenie Komisie (EÚ) </w:t>
      </w:r>
      <w:hyperlink r:id="rId429" w:tooltip="Delegované nariadenie Komisie (EÚ) 2017/576 z 8. júna 2016, ktorým sa dopĺňa smernica Európskeho parlamentu a Rady 2014/65/EÚ, pokiaľ ide o regulačné technické predpisy týkajúce sa každoročného uverejňovania informácií investičnými spoločnosťami o totožnos" w:history="1">
        <w:r w:rsidRPr="004D0828">
          <w:rPr>
            <w:rStyle w:val="Hypertextovprepojenie"/>
            <w:rFonts w:ascii="Times New Roman" w:hAnsi="Times New Roman" w:cs="Times New Roman"/>
            <w:color w:val="auto"/>
            <w:sz w:val="24"/>
            <w:szCs w:val="24"/>
          </w:rPr>
          <w:t>2017/576</w:t>
        </w:r>
      </w:hyperlink>
      <w:r w:rsidRPr="004D0828">
        <w:rPr>
          <w:rFonts w:ascii="Times New Roman" w:hAnsi="Times New Roman" w:cs="Times New Roman"/>
          <w:sz w:val="24"/>
          <w:szCs w:val="24"/>
        </w:rPr>
        <w:t xml:space="preserve"> z 8. júna 2016, ktorým sa dopĺňa smernica Európskeho parlamentu a Rady </w:t>
      </w:r>
      <w:hyperlink r:id="rId430" w:tooltip="Smernica Európskeho parlamentu a Rady 2014/65/EÚ z  15. mája 2014 o trhoch s finančnými nástrojmi, ktorou sa mení smernica 2002/92/ES a smernica 2011/61/EÚ Text s významom pre EHP" w:history="1">
        <w:r w:rsidRPr="004D0828">
          <w:rPr>
            <w:rStyle w:val="Hypertextovprepojenie"/>
            <w:rFonts w:ascii="Times New Roman" w:hAnsi="Times New Roman" w:cs="Times New Roman"/>
            <w:color w:val="auto"/>
            <w:sz w:val="24"/>
            <w:szCs w:val="24"/>
          </w:rPr>
          <w:t>2014/65/EÚ</w:t>
        </w:r>
      </w:hyperlink>
      <w:r w:rsidRPr="004D0828">
        <w:rPr>
          <w:rFonts w:ascii="Times New Roman" w:hAnsi="Times New Roman" w:cs="Times New Roman"/>
          <w:sz w:val="24"/>
          <w:szCs w:val="24"/>
        </w:rPr>
        <w:t>, pokiaľ ide o regulačné technické predpisy týkajúce sa každoročného uverejňovania informácií investičnými spoločnosťami o totožnosti miest výkonu a o kvalite vykonávania (Ú. v. EÚ L 87, 31. 3. 2017).</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6" w:name="2082526"/>
      <w:bookmarkEnd w:id="3626"/>
      <w:r w:rsidRPr="004D0828">
        <w:rPr>
          <w:rFonts w:ascii="Times New Roman" w:hAnsi="Times New Roman" w:cs="Times New Roman"/>
          <w:b/>
          <w:sz w:val="24"/>
          <w:szCs w:val="24"/>
        </w:rPr>
        <w:t>58hg)</w:t>
      </w:r>
      <w:r w:rsidRPr="004D0828">
        <w:rPr>
          <w:rFonts w:ascii="Times New Roman" w:hAnsi="Times New Roman" w:cs="Times New Roman"/>
          <w:sz w:val="24"/>
          <w:szCs w:val="24"/>
        </w:rPr>
        <w:t xml:space="preserve"> Čl. 61 a 71 delegovaného nariadenia (EÚ) </w:t>
      </w:r>
      <w:hyperlink r:id="rId43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7" w:name="2082531"/>
      <w:bookmarkEnd w:id="3627"/>
      <w:r w:rsidRPr="004D0828">
        <w:rPr>
          <w:rFonts w:ascii="Times New Roman" w:hAnsi="Times New Roman" w:cs="Times New Roman"/>
          <w:b/>
          <w:sz w:val="24"/>
          <w:szCs w:val="24"/>
        </w:rPr>
        <w:t>58ja)</w:t>
      </w:r>
      <w:r w:rsidRPr="004D0828">
        <w:rPr>
          <w:rFonts w:ascii="Times New Roman" w:hAnsi="Times New Roman" w:cs="Times New Roman"/>
          <w:sz w:val="24"/>
          <w:szCs w:val="24"/>
        </w:rPr>
        <w:t xml:space="preserve"> Čl. 46 nariadenia (EÚ) </w:t>
      </w:r>
      <w:hyperlink r:id="rId432"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8" w:name="14892481"/>
      <w:bookmarkEnd w:id="3628"/>
      <w:r w:rsidRPr="004D0828">
        <w:rPr>
          <w:rFonts w:ascii="Times New Roman" w:hAnsi="Times New Roman" w:cs="Times New Roman"/>
          <w:b/>
          <w:sz w:val="24"/>
          <w:szCs w:val="24"/>
        </w:rPr>
        <w:t>58jaa)</w:t>
      </w:r>
      <w:r w:rsidRPr="004D0828">
        <w:rPr>
          <w:rFonts w:ascii="Times New Roman" w:hAnsi="Times New Roman" w:cs="Times New Roman"/>
          <w:sz w:val="24"/>
          <w:szCs w:val="24"/>
        </w:rPr>
        <w:t xml:space="preserve"> Čl. 46 ods. 2 nariadenia (EÚ) </w:t>
      </w:r>
      <w:hyperlink r:id="rId433"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29" w:name="3539406"/>
      <w:bookmarkEnd w:id="3629"/>
      <w:r w:rsidRPr="004D0828">
        <w:rPr>
          <w:rFonts w:ascii="Times New Roman" w:hAnsi="Times New Roman" w:cs="Times New Roman"/>
          <w:b/>
          <w:sz w:val="24"/>
          <w:szCs w:val="24"/>
        </w:rPr>
        <w:t>58jb)</w:t>
      </w:r>
      <w:r w:rsidRPr="004D0828">
        <w:rPr>
          <w:rFonts w:ascii="Times New Roman" w:hAnsi="Times New Roman" w:cs="Times New Roman"/>
          <w:sz w:val="24"/>
          <w:szCs w:val="24"/>
        </w:rPr>
        <w:t xml:space="preserve"> Čl. 52 nariadenia (EÚ) </w:t>
      </w:r>
      <w:hyperlink r:id="rId434"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0" w:name="3539407"/>
      <w:bookmarkEnd w:id="3630"/>
      <w:r w:rsidRPr="004D0828">
        <w:rPr>
          <w:rFonts w:ascii="Times New Roman" w:hAnsi="Times New Roman" w:cs="Times New Roman"/>
          <w:b/>
          <w:sz w:val="24"/>
          <w:szCs w:val="24"/>
        </w:rPr>
        <w:t>58jc)</w:t>
      </w:r>
      <w:r w:rsidRPr="004D0828">
        <w:rPr>
          <w:rFonts w:ascii="Times New Roman" w:hAnsi="Times New Roman" w:cs="Times New Roman"/>
          <w:sz w:val="24"/>
          <w:szCs w:val="24"/>
        </w:rPr>
        <w:t xml:space="preserve"> Tretia alebo štvrtá časť nariadenia (EÚ) </w:t>
      </w:r>
      <w:hyperlink r:id="rId435"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1" w:name="6447747"/>
      <w:bookmarkEnd w:id="3631"/>
      <w:r w:rsidRPr="004D0828">
        <w:rPr>
          <w:rFonts w:ascii="Times New Roman" w:hAnsi="Times New Roman" w:cs="Times New Roman"/>
          <w:b/>
          <w:sz w:val="24"/>
          <w:szCs w:val="24"/>
        </w:rPr>
        <w:t>58jca)</w:t>
      </w:r>
      <w:r w:rsidRPr="004D0828">
        <w:rPr>
          <w:rFonts w:ascii="Times New Roman" w:hAnsi="Times New Roman" w:cs="Times New Roman"/>
          <w:sz w:val="24"/>
          <w:szCs w:val="24"/>
        </w:rPr>
        <w:t xml:space="preserve"> Tretia a štvrtá časť nariadenia (EÚ) </w:t>
      </w:r>
      <w:hyperlink r:id="rId436"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2" w:name="14892483"/>
      <w:bookmarkEnd w:id="3632"/>
      <w:r w:rsidRPr="004D0828">
        <w:rPr>
          <w:rFonts w:ascii="Times New Roman" w:hAnsi="Times New Roman" w:cs="Times New Roman"/>
          <w:b/>
          <w:sz w:val="24"/>
          <w:szCs w:val="24"/>
        </w:rPr>
        <w:t>58jcb)</w:t>
      </w:r>
      <w:r w:rsidRPr="004D0828">
        <w:rPr>
          <w:rFonts w:ascii="Times New Roman" w:hAnsi="Times New Roman" w:cs="Times New Roman"/>
          <w:sz w:val="24"/>
          <w:szCs w:val="24"/>
        </w:rPr>
        <w:t xml:space="preserve"> Čl. 11 ods. 1 písm. a), b) a c) nariadenia (EÚ) </w:t>
      </w:r>
      <w:hyperlink r:id="rId437"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3" w:name="3539408"/>
      <w:bookmarkEnd w:id="3633"/>
      <w:r w:rsidRPr="004D0828">
        <w:rPr>
          <w:rFonts w:ascii="Times New Roman" w:hAnsi="Times New Roman" w:cs="Times New Roman"/>
          <w:b/>
          <w:sz w:val="24"/>
          <w:szCs w:val="24"/>
        </w:rPr>
        <w:t>58jd)</w:t>
      </w:r>
      <w:r w:rsidRPr="004D0828">
        <w:rPr>
          <w:rFonts w:ascii="Times New Roman" w:hAnsi="Times New Roman" w:cs="Times New Roman"/>
          <w:sz w:val="24"/>
          <w:szCs w:val="24"/>
        </w:rPr>
        <w:t xml:space="preserve"> Tretia časť nariadenia (EÚ) </w:t>
      </w:r>
      <w:hyperlink r:id="rId438"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4" w:name="3539409"/>
      <w:bookmarkEnd w:id="3634"/>
      <w:r w:rsidRPr="004D0828">
        <w:rPr>
          <w:rFonts w:ascii="Times New Roman" w:hAnsi="Times New Roman" w:cs="Times New Roman"/>
          <w:b/>
          <w:sz w:val="24"/>
          <w:szCs w:val="24"/>
        </w:rPr>
        <w:t>58je)</w:t>
      </w:r>
      <w:r w:rsidRPr="004D0828">
        <w:rPr>
          <w:rFonts w:ascii="Times New Roman" w:hAnsi="Times New Roman" w:cs="Times New Roman"/>
          <w:sz w:val="24"/>
          <w:szCs w:val="24"/>
        </w:rPr>
        <w:t xml:space="preserve"> Čl. 43 ods. 1 nariadenia (EÚ) </w:t>
      </w:r>
      <w:hyperlink r:id="rId439"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5" w:name="13624516"/>
      <w:bookmarkEnd w:id="3635"/>
      <w:r w:rsidRPr="004D0828">
        <w:rPr>
          <w:rFonts w:ascii="Times New Roman" w:hAnsi="Times New Roman" w:cs="Times New Roman"/>
          <w:b/>
          <w:sz w:val="24"/>
          <w:szCs w:val="24"/>
        </w:rPr>
        <w:t>58jea)</w:t>
      </w:r>
      <w:r w:rsidRPr="004D0828">
        <w:rPr>
          <w:rFonts w:ascii="Times New Roman" w:hAnsi="Times New Roman" w:cs="Times New Roman"/>
          <w:sz w:val="24"/>
          <w:szCs w:val="24"/>
        </w:rPr>
        <w:t xml:space="preserve"> Piata časť nariadenia (EÚ) </w:t>
      </w:r>
      <w:hyperlink r:id="rId440"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6" w:name="14892484"/>
      <w:bookmarkEnd w:id="3636"/>
      <w:r w:rsidRPr="004D0828">
        <w:rPr>
          <w:rFonts w:ascii="Times New Roman" w:hAnsi="Times New Roman" w:cs="Times New Roman"/>
          <w:b/>
          <w:sz w:val="24"/>
          <w:szCs w:val="24"/>
        </w:rPr>
        <w:t>58jeb)</w:t>
      </w:r>
      <w:r w:rsidRPr="004D0828">
        <w:rPr>
          <w:rFonts w:ascii="Times New Roman" w:hAnsi="Times New Roman" w:cs="Times New Roman"/>
          <w:sz w:val="24"/>
          <w:szCs w:val="24"/>
        </w:rPr>
        <w:t xml:space="preserve"> Čl. 43 nariadenia (EÚ) </w:t>
      </w:r>
      <w:hyperlink r:id="rId441"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7" w:name="11233967"/>
      <w:bookmarkEnd w:id="3637"/>
      <w:r w:rsidRPr="004D0828">
        <w:rPr>
          <w:rFonts w:ascii="Times New Roman" w:hAnsi="Times New Roman" w:cs="Times New Roman"/>
          <w:b/>
          <w:sz w:val="24"/>
          <w:szCs w:val="24"/>
        </w:rPr>
        <w:t>58jf)</w:t>
      </w:r>
      <w:r w:rsidRPr="004D0828">
        <w:rPr>
          <w:rFonts w:ascii="Times New Roman" w:hAnsi="Times New Roman" w:cs="Times New Roman"/>
          <w:sz w:val="24"/>
          <w:szCs w:val="24"/>
        </w:rPr>
        <w:t xml:space="preserve"> Napríklad čl. 72 až 76 delegovaného nariadenia (EÚ) </w:t>
      </w:r>
      <w:hyperlink r:id="rId44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8" w:name="2082532"/>
      <w:bookmarkEnd w:id="3638"/>
      <w:r w:rsidRPr="004D0828">
        <w:rPr>
          <w:rFonts w:ascii="Times New Roman" w:hAnsi="Times New Roman" w:cs="Times New Roman"/>
          <w:b/>
          <w:sz w:val="24"/>
          <w:szCs w:val="24"/>
        </w:rPr>
        <w:t>58k)</w:t>
      </w:r>
      <w:r w:rsidRPr="004D0828">
        <w:rPr>
          <w:rFonts w:ascii="Times New Roman" w:hAnsi="Times New Roman" w:cs="Times New Roman"/>
          <w:sz w:val="24"/>
          <w:szCs w:val="24"/>
        </w:rPr>
        <w:t xml:space="preserve"> </w:t>
      </w:r>
      <w:hyperlink r:id="rId443" w:anchor="f2683944" w:history="1">
        <w:r w:rsidRPr="004D0828">
          <w:rPr>
            <w:rStyle w:val="Hypertextovprepojenie"/>
            <w:rFonts w:ascii="Times New Roman" w:hAnsi="Times New Roman" w:cs="Times New Roman"/>
            <w:color w:val="auto"/>
            <w:sz w:val="24"/>
            <w:szCs w:val="24"/>
          </w:rPr>
          <w:t>§ 39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39" w:name="5616162"/>
      <w:bookmarkEnd w:id="3639"/>
      <w:r w:rsidRPr="004D0828">
        <w:rPr>
          <w:rFonts w:ascii="Times New Roman" w:hAnsi="Times New Roman" w:cs="Times New Roman"/>
          <w:b/>
          <w:sz w:val="24"/>
          <w:szCs w:val="24"/>
        </w:rPr>
        <w:t>58l)</w:t>
      </w:r>
      <w:r w:rsidRPr="004D0828">
        <w:rPr>
          <w:rFonts w:ascii="Times New Roman" w:hAnsi="Times New Roman" w:cs="Times New Roman"/>
          <w:sz w:val="24"/>
          <w:szCs w:val="24"/>
        </w:rPr>
        <w:t xml:space="preserve"> </w:t>
      </w:r>
      <w:hyperlink r:id="rId444" w:anchor="f4398986" w:history="1">
        <w:r w:rsidRPr="004D0828">
          <w:rPr>
            <w:rStyle w:val="Hypertextovprepojenie"/>
            <w:rFonts w:ascii="Times New Roman" w:hAnsi="Times New Roman" w:cs="Times New Roman"/>
            <w:color w:val="auto"/>
            <w:sz w:val="24"/>
            <w:szCs w:val="24"/>
          </w:rPr>
          <w:t>§ 8 ods. 14 zákona č. 595/2003 Z. z.</w:t>
        </w:r>
      </w:hyperlink>
      <w:r w:rsidRPr="004D0828">
        <w:rPr>
          <w:rFonts w:ascii="Times New Roman" w:hAnsi="Times New Roman" w:cs="Times New Roman"/>
          <w:sz w:val="24"/>
          <w:szCs w:val="24"/>
        </w:rPr>
        <w:t xml:space="preserve"> o dani z príjmov v znení zákona č. </w:t>
      </w:r>
      <w:hyperlink r:id="rId445" w:history="1">
        <w:r w:rsidRPr="004D0828">
          <w:rPr>
            <w:rStyle w:val="Hypertextovprepojenie"/>
            <w:rFonts w:ascii="Times New Roman" w:hAnsi="Times New Roman" w:cs="Times New Roman"/>
            <w:color w:val="auto"/>
            <w:sz w:val="24"/>
            <w:szCs w:val="24"/>
          </w:rPr>
          <w:t>253/2015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0" w:name="11233968"/>
      <w:bookmarkEnd w:id="3640"/>
      <w:r w:rsidRPr="004D0828">
        <w:rPr>
          <w:rFonts w:ascii="Times New Roman" w:hAnsi="Times New Roman" w:cs="Times New Roman"/>
          <w:b/>
          <w:sz w:val="24"/>
          <w:szCs w:val="24"/>
        </w:rPr>
        <w:t>58la)</w:t>
      </w:r>
      <w:r w:rsidRPr="004D0828">
        <w:rPr>
          <w:rFonts w:ascii="Times New Roman" w:hAnsi="Times New Roman" w:cs="Times New Roman"/>
          <w:sz w:val="24"/>
          <w:szCs w:val="24"/>
        </w:rPr>
        <w:t xml:space="preserve"> Čl. 59 a 60 delegovaného nariadenia (EÚ) </w:t>
      </w:r>
      <w:hyperlink r:id="rId446"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D0828">
          <w:rPr>
            <w:rStyle w:val="Hypertextovprepojenie"/>
            <w:rFonts w:ascii="Times New Roman" w:hAnsi="Times New Roman" w:cs="Times New Roman"/>
            <w:color w:val="auto"/>
            <w:sz w:val="24"/>
            <w:szCs w:val="24"/>
          </w:rPr>
          <w:t>2017/565</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1" w:name="2082533"/>
      <w:bookmarkEnd w:id="3641"/>
      <w:r w:rsidRPr="004D0828">
        <w:rPr>
          <w:rFonts w:ascii="Times New Roman" w:hAnsi="Times New Roman" w:cs="Times New Roman"/>
          <w:b/>
          <w:sz w:val="24"/>
          <w:szCs w:val="24"/>
        </w:rPr>
        <w:t>59)</w:t>
      </w:r>
      <w:r w:rsidRPr="004D0828">
        <w:rPr>
          <w:rFonts w:ascii="Times New Roman" w:hAnsi="Times New Roman" w:cs="Times New Roman"/>
          <w:sz w:val="24"/>
          <w:szCs w:val="24"/>
        </w:rPr>
        <w:t xml:space="preserve"> </w:t>
      </w:r>
      <w:hyperlink r:id="rId447" w:anchor="f2802163" w:history="1">
        <w:r w:rsidRPr="004D0828">
          <w:rPr>
            <w:rStyle w:val="Hypertextovprepojenie"/>
            <w:rFonts w:ascii="Times New Roman" w:hAnsi="Times New Roman" w:cs="Times New Roman"/>
            <w:color w:val="auto"/>
            <w:sz w:val="24"/>
            <w:szCs w:val="24"/>
          </w:rPr>
          <w:t>§ 17 až 20 zákona č. 431/2002 Z. z.</w:t>
        </w:r>
      </w:hyperlink>
      <w:r w:rsidRPr="004D0828">
        <w:rPr>
          <w:rFonts w:ascii="Times New Roman" w:hAnsi="Times New Roman" w:cs="Times New Roman"/>
          <w:sz w:val="24"/>
          <w:szCs w:val="24"/>
        </w:rPr>
        <w:t xml:space="preserve"> o účtovníctve v znení zákona č. </w:t>
      </w:r>
      <w:hyperlink r:id="rId448" w:history="1">
        <w:r w:rsidRPr="004D0828">
          <w:rPr>
            <w:rStyle w:val="Hypertextovprepojenie"/>
            <w:rFonts w:ascii="Times New Roman" w:hAnsi="Times New Roman" w:cs="Times New Roman"/>
            <w:color w:val="auto"/>
            <w:sz w:val="24"/>
            <w:szCs w:val="24"/>
          </w:rPr>
          <w:t>562/2003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2" w:name="2082535"/>
      <w:bookmarkEnd w:id="3642"/>
      <w:r w:rsidRPr="004D0828">
        <w:rPr>
          <w:rFonts w:ascii="Times New Roman" w:hAnsi="Times New Roman" w:cs="Times New Roman"/>
          <w:b/>
          <w:sz w:val="24"/>
          <w:szCs w:val="24"/>
        </w:rPr>
        <w:t>60)</w:t>
      </w:r>
      <w:r w:rsidRPr="004D0828">
        <w:rPr>
          <w:rFonts w:ascii="Times New Roman" w:hAnsi="Times New Roman" w:cs="Times New Roman"/>
          <w:sz w:val="24"/>
          <w:szCs w:val="24"/>
        </w:rPr>
        <w:t xml:space="preserve"> Čl. 12 ods. 12.1 </w:t>
      </w:r>
      <w:hyperlink r:id="rId449" w:tooltip="Zmluvy o založení Európskeho Spoločenstva (Konsolidované znenie) - D. Protokoly pripojené k Zmluve o založení Európskeho spoločenstva - Protokol (č. 18) o Štatúte Európskeho systému centrálnych bánk a Európskej centrálnej banky (1992)" w:history="1">
        <w:r w:rsidRPr="004D0828">
          <w:rPr>
            <w:rStyle w:val="Hypertextovprepojenie"/>
            <w:rFonts w:ascii="Times New Roman" w:hAnsi="Times New Roman" w:cs="Times New Roman"/>
            <w:color w:val="auto"/>
            <w:sz w:val="24"/>
            <w:szCs w:val="24"/>
          </w:rPr>
          <w:t>Protokolu o Štatúte Európskeho systému centrálnych bánk a Európskej centrálnej banky</w:t>
        </w:r>
      </w:hyperlink>
      <w:r w:rsidRPr="004D0828">
        <w:rPr>
          <w:rFonts w:ascii="Times New Roman" w:hAnsi="Times New Roman" w:cs="Times New Roman"/>
          <w:sz w:val="24"/>
          <w:szCs w:val="24"/>
        </w:rPr>
        <w:t xml:space="preserve"> (Ú. v. EÚ C 321E, 29. 12. 2006).</w:t>
      </w:r>
      <w:r w:rsidRPr="004D0828">
        <w:rPr>
          <w:rFonts w:ascii="Times New Roman" w:hAnsi="Times New Roman" w:cs="Times New Roman"/>
          <w:sz w:val="24"/>
          <w:szCs w:val="24"/>
        </w:rPr>
        <w:br/>
        <w:t xml:space="preserve"> </w:t>
      </w:r>
      <w:hyperlink r:id="rId450" w:anchor="f2130507" w:history="1">
        <w:r w:rsidRPr="004D0828">
          <w:rPr>
            <w:rStyle w:val="Hypertextovprepojenie"/>
            <w:rFonts w:ascii="Times New Roman" w:hAnsi="Times New Roman" w:cs="Times New Roman"/>
            <w:color w:val="auto"/>
            <w:sz w:val="24"/>
            <w:szCs w:val="24"/>
          </w:rPr>
          <w:t>§ 28 ods. 2 zákona Národnej rady Slovenskej republiky č. 566/1992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3" w:name="2082537"/>
      <w:bookmarkEnd w:id="3643"/>
      <w:r w:rsidRPr="004D0828">
        <w:rPr>
          <w:rFonts w:ascii="Times New Roman" w:hAnsi="Times New Roman" w:cs="Times New Roman"/>
          <w:b/>
          <w:sz w:val="24"/>
          <w:szCs w:val="24"/>
        </w:rPr>
        <w:t>60a)</w:t>
      </w:r>
      <w:r w:rsidRPr="004D0828">
        <w:rPr>
          <w:rFonts w:ascii="Times New Roman" w:hAnsi="Times New Roman" w:cs="Times New Roman"/>
          <w:sz w:val="24"/>
          <w:szCs w:val="24"/>
        </w:rPr>
        <w:t xml:space="preserve"> </w:t>
      </w:r>
      <w:hyperlink r:id="rId451" w:anchor="f3464830" w:history="1">
        <w:r w:rsidRPr="004D0828">
          <w:rPr>
            <w:rStyle w:val="Hypertextovprepojenie"/>
            <w:rFonts w:ascii="Times New Roman" w:hAnsi="Times New Roman" w:cs="Times New Roman"/>
            <w:color w:val="auto"/>
            <w:sz w:val="24"/>
            <w:szCs w:val="24"/>
          </w:rPr>
          <w:t>§ 19 ods. 1 zákona č. 540/2007 Z. z.</w:t>
        </w:r>
      </w:hyperlink>
      <w:r w:rsidRPr="004D0828">
        <w:rPr>
          <w:rFonts w:ascii="Times New Roman" w:hAnsi="Times New Roman" w:cs="Times New Roman"/>
          <w:sz w:val="24"/>
          <w:szCs w:val="24"/>
        </w:rPr>
        <w:t xml:space="preserve"> o audítoroch, audite a dohľade nad výkonom auditu a o zmene a doplnení zákona č. </w:t>
      </w:r>
      <w:hyperlink r:id="rId452" w:history="1">
        <w:r w:rsidRPr="004D0828">
          <w:rPr>
            <w:rStyle w:val="Hypertextovprepojenie"/>
            <w:rFonts w:ascii="Times New Roman" w:hAnsi="Times New Roman" w:cs="Times New Roman"/>
            <w:color w:val="auto"/>
            <w:sz w:val="24"/>
            <w:szCs w:val="24"/>
          </w:rPr>
          <w:t>431/2002 Z. z.</w:t>
        </w:r>
      </w:hyperlink>
      <w:r w:rsidRPr="004D0828">
        <w:rPr>
          <w:rFonts w:ascii="Times New Roman" w:hAnsi="Times New Roman" w:cs="Times New Roman"/>
          <w:sz w:val="24"/>
          <w:szCs w:val="24"/>
        </w:rPr>
        <w:t xml:space="preserve"> o účtovníctve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4" w:name="2082539"/>
      <w:bookmarkEnd w:id="3644"/>
      <w:r w:rsidRPr="004D0828">
        <w:rPr>
          <w:rFonts w:ascii="Times New Roman" w:hAnsi="Times New Roman" w:cs="Times New Roman"/>
          <w:b/>
          <w:sz w:val="24"/>
          <w:szCs w:val="24"/>
        </w:rPr>
        <w:t>60aa)</w:t>
      </w:r>
      <w:r w:rsidRPr="004D0828">
        <w:rPr>
          <w:rFonts w:ascii="Times New Roman" w:hAnsi="Times New Roman" w:cs="Times New Roman"/>
          <w:sz w:val="24"/>
          <w:szCs w:val="24"/>
        </w:rPr>
        <w:t xml:space="preserve"> </w:t>
      </w:r>
      <w:hyperlink r:id="rId453" w:anchor="f2802515" w:history="1">
        <w:r w:rsidRPr="004D0828">
          <w:rPr>
            <w:rStyle w:val="Hypertextovprepojenie"/>
            <w:rFonts w:ascii="Times New Roman" w:hAnsi="Times New Roman" w:cs="Times New Roman"/>
            <w:color w:val="auto"/>
            <w:sz w:val="24"/>
            <w:szCs w:val="24"/>
          </w:rPr>
          <w:t>§ 23 zákona č. 431/2002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5" w:name="18795979"/>
      <w:bookmarkEnd w:id="3645"/>
      <w:r w:rsidRPr="004D0828">
        <w:rPr>
          <w:rFonts w:ascii="Times New Roman" w:hAnsi="Times New Roman" w:cs="Times New Roman"/>
          <w:b/>
          <w:sz w:val="24"/>
          <w:szCs w:val="24"/>
        </w:rPr>
        <w:t>60aaa)</w:t>
      </w:r>
      <w:r w:rsidRPr="004D0828">
        <w:rPr>
          <w:rFonts w:ascii="Times New Roman" w:hAnsi="Times New Roman" w:cs="Times New Roman"/>
          <w:sz w:val="24"/>
          <w:szCs w:val="24"/>
        </w:rPr>
        <w:t xml:space="preserve"> Čl. 4 ods. 1 bod 26 nariadenia (EÚ) č. </w:t>
      </w:r>
      <w:hyperlink r:id="rId454"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6" w:name="13909798"/>
      <w:bookmarkEnd w:id="3646"/>
      <w:r w:rsidRPr="004D0828">
        <w:rPr>
          <w:rFonts w:ascii="Times New Roman" w:hAnsi="Times New Roman" w:cs="Times New Roman"/>
          <w:b/>
          <w:sz w:val="24"/>
          <w:szCs w:val="24"/>
        </w:rPr>
        <w:lastRenderedPageBreak/>
        <w:t>60ab)</w:t>
      </w:r>
      <w:r w:rsidRPr="004D0828">
        <w:rPr>
          <w:rFonts w:ascii="Times New Roman" w:hAnsi="Times New Roman" w:cs="Times New Roman"/>
          <w:sz w:val="24"/>
          <w:szCs w:val="24"/>
        </w:rPr>
        <w:t xml:space="preserve"> § 32c ods. 2 písm. b) zákona č. 650/2004 Z. z. v znení zákona č. 156/2019 Z. z.</w:t>
      </w:r>
      <w:r w:rsidRPr="004D0828">
        <w:rPr>
          <w:rFonts w:ascii="Times New Roman" w:hAnsi="Times New Roman" w:cs="Times New Roman"/>
          <w:sz w:val="24"/>
          <w:szCs w:val="24"/>
        </w:rPr>
        <w:br/>
        <w:t xml:space="preserve"> § 64a ods. 4 zákona č. 39/2015 Z. z. o poisťovníctve a o zmene a doplnení niektorých zákonov v znení zákona č. 156/2019 Z. z.</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7" w:name="2082540"/>
      <w:bookmarkEnd w:id="3647"/>
      <w:r w:rsidRPr="004D0828">
        <w:rPr>
          <w:rFonts w:ascii="Times New Roman" w:hAnsi="Times New Roman" w:cs="Times New Roman"/>
          <w:b/>
          <w:sz w:val="24"/>
          <w:szCs w:val="24"/>
        </w:rPr>
        <w:t>60b)</w:t>
      </w:r>
      <w:r w:rsidRPr="004D0828">
        <w:rPr>
          <w:rFonts w:ascii="Times New Roman" w:hAnsi="Times New Roman" w:cs="Times New Roman"/>
          <w:sz w:val="24"/>
          <w:szCs w:val="24"/>
        </w:rPr>
        <w:t xml:space="preserve"> Článok 15 nariadenia Komisie (ES) č. </w:t>
      </w:r>
      <w:hyperlink r:id="rId45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8" w:name="2082542"/>
      <w:bookmarkEnd w:id="3648"/>
      <w:r w:rsidRPr="004D0828">
        <w:rPr>
          <w:rFonts w:ascii="Times New Roman" w:hAnsi="Times New Roman" w:cs="Times New Roman"/>
          <w:b/>
          <w:sz w:val="24"/>
          <w:szCs w:val="24"/>
        </w:rPr>
        <w:t>60d)</w:t>
      </w:r>
      <w:r w:rsidRPr="004D0828">
        <w:rPr>
          <w:rFonts w:ascii="Times New Roman" w:hAnsi="Times New Roman" w:cs="Times New Roman"/>
          <w:sz w:val="24"/>
          <w:szCs w:val="24"/>
        </w:rPr>
        <w:t xml:space="preserve"> Článok 14 nariadenia Komisie (ES) č. </w:t>
      </w:r>
      <w:hyperlink r:id="rId45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49" w:name="2082543"/>
      <w:bookmarkEnd w:id="3649"/>
      <w:r w:rsidRPr="004D0828">
        <w:rPr>
          <w:rFonts w:ascii="Times New Roman" w:hAnsi="Times New Roman" w:cs="Times New Roman"/>
          <w:b/>
          <w:sz w:val="24"/>
          <w:szCs w:val="24"/>
        </w:rPr>
        <w:t>60e)</w:t>
      </w:r>
      <w:r w:rsidRPr="004D0828">
        <w:rPr>
          <w:rFonts w:ascii="Times New Roman" w:hAnsi="Times New Roman" w:cs="Times New Roman"/>
          <w:sz w:val="24"/>
          <w:szCs w:val="24"/>
        </w:rPr>
        <w:t xml:space="preserve"> Článok 13 nariadenia Komisie (ES) č. </w:t>
      </w:r>
      <w:hyperlink r:id="rId45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0" w:name="2082544"/>
      <w:bookmarkEnd w:id="3650"/>
      <w:r w:rsidRPr="004D0828">
        <w:rPr>
          <w:rFonts w:ascii="Times New Roman" w:hAnsi="Times New Roman" w:cs="Times New Roman"/>
          <w:b/>
          <w:sz w:val="24"/>
          <w:szCs w:val="24"/>
        </w:rPr>
        <w:t>60f)</w:t>
      </w:r>
      <w:r w:rsidRPr="004D0828">
        <w:rPr>
          <w:rFonts w:ascii="Times New Roman" w:hAnsi="Times New Roman" w:cs="Times New Roman"/>
          <w:sz w:val="24"/>
          <w:szCs w:val="24"/>
        </w:rPr>
        <w:t xml:space="preserve"> Článok 12 nariadenia Komisie (ES) č. </w:t>
      </w:r>
      <w:hyperlink r:id="rId45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1" w:name="2082545"/>
      <w:bookmarkEnd w:id="3651"/>
      <w:r w:rsidRPr="004D0828">
        <w:rPr>
          <w:rFonts w:ascii="Times New Roman" w:hAnsi="Times New Roman" w:cs="Times New Roman"/>
          <w:b/>
          <w:sz w:val="24"/>
          <w:szCs w:val="24"/>
        </w:rPr>
        <w:t>60g)</w:t>
      </w:r>
      <w:r w:rsidRPr="004D0828">
        <w:rPr>
          <w:rFonts w:ascii="Times New Roman" w:hAnsi="Times New Roman" w:cs="Times New Roman"/>
          <w:sz w:val="24"/>
          <w:szCs w:val="24"/>
        </w:rPr>
        <w:t xml:space="preserve"> Článok 30 nariadenia Komisie (ES) č. </w:t>
      </w:r>
      <w:hyperlink r:id="rId45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2" w:name="2082546"/>
      <w:bookmarkEnd w:id="3652"/>
      <w:r w:rsidRPr="004D0828">
        <w:rPr>
          <w:rFonts w:ascii="Times New Roman" w:hAnsi="Times New Roman" w:cs="Times New Roman"/>
          <w:b/>
          <w:sz w:val="24"/>
          <w:szCs w:val="24"/>
        </w:rPr>
        <w:t>60h)</w:t>
      </w:r>
      <w:r w:rsidRPr="004D0828">
        <w:rPr>
          <w:rFonts w:ascii="Times New Roman" w:hAnsi="Times New Roman" w:cs="Times New Roman"/>
          <w:sz w:val="24"/>
          <w:szCs w:val="24"/>
        </w:rPr>
        <w:t xml:space="preserve"> Článok 22 nariadenia Komisie (ES) č. </w:t>
      </w:r>
      <w:hyperlink r:id="rId46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3" w:name="2082547"/>
      <w:bookmarkEnd w:id="3653"/>
      <w:r w:rsidRPr="004D0828">
        <w:rPr>
          <w:rFonts w:ascii="Times New Roman" w:hAnsi="Times New Roman" w:cs="Times New Roman"/>
          <w:b/>
          <w:sz w:val="24"/>
          <w:szCs w:val="24"/>
        </w:rPr>
        <w:t>60i)</w:t>
      </w:r>
      <w:r w:rsidRPr="004D0828">
        <w:rPr>
          <w:rFonts w:ascii="Times New Roman" w:hAnsi="Times New Roman" w:cs="Times New Roman"/>
          <w:sz w:val="24"/>
          <w:szCs w:val="24"/>
        </w:rPr>
        <w:t xml:space="preserve"> Článok 23 nariadenia Komisie (ES) č. </w:t>
      </w:r>
      <w:hyperlink r:id="rId46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4" w:name="2082548"/>
      <w:bookmarkEnd w:id="3654"/>
      <w:r w:rsidRPr="004D0828">
        <w:rPr>
          <w:rFonts w:ascii="Times New Roman" w:hAnsi="Times New Roman" w:cs="Times New Roman"/>
          <w:b/>
          <w:sz w:val="24"/>
          <w:szCs w:val="24"/>
        </w:rPr>
        <w:t>60j)</w:t>
      </w:r>
      <w:r w:rsidRPr="004D0828">
        <w:rPr>
          <w:rFonts w:ascii="Times New Roman" w:hAnsi="Times New Roman" w:cs="Times New Roman"/>
          <w:sz w:val="24"/>
          <w:szCs w:val="24"/>
        </w:rPr>
        <w:t xml:space="preserve"> Článok 24 nariadenia Komisie (ES) č. </w:t>
      </w:r>
      <w:hyperlink r:id="rId46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5" w:name="2082549"/>
      <w:bookmarkEnd w:id="3655"/>
      <w:r w:rsidRPr="004D0828">
        <w:rPr>
          <w:rFonts w:ascii="Times New Roman" w:hAnsi="Times New Roman" w:cs="Times New Roman"/>
          <w:b/>
          <w:sz w:val="24"/>
          <w:szCs w:val="24"/>
        </w:rPr>
        <w:t>60k)</w:t>
      </w:r>
      <w:r w:rsidRPr="004D0828">
        <w:rPr>
          <w:rFonts w:ascii="Times New Roman" w:hAnsi="Times New Roman" w:cs="Times New Roman"/>
          <w:sz w:val="24"/>
          <w:szCs w:val="24"/>
        </w:rPr>
        <w:t xml:space="preserve"> Článok 33 nariadenia Komisie (ES) č. </w:t>
      </w:r>
      <w:hyperlink r:id="rId46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6" w:name="2082550"/>
      <w:bookmarkEnd w:id="3656"/>
      <w:r w:rsidRPr="004D0828">
        <w:rPr>
          <w:rFonts w:ascii="Times New Roman" w:hAnsi="Times New Roman" w:cs="Times New Roman"/>
          <w:b/>
          <w:sz w:val="24"/>
          <w:szCs w:val="24"/>
        </w:rPr>
        <w:t>60l)</w:t>
      </w:r>
      <w:r w:rsidRPr="004D0828">
        <w:rPr>
          <w:rFonts w:ascii="Times New Roman" w:hAnsi="Times New Roman" w:cs="Times New Roman"/>
          <w:sz w:val="24"/>
          <w:szCs w:val="24"/>
        </w:rPr>
        <w:t xml:space="preserve"> Články 29 a 32 nariadenia Komisie (ES) č. </w:t>
      </w:r>
      <w:hyperlink r:id="rId464"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7" w:name="2082551"/>
      <w:bookmarkEnd w:id="3657"/>
      <w:r w:rsidRPr="004D0828">
        <w:rPr>
          <w:rFonts w:ascii="Times New Roman" w:hAnsi="Times New Roman" w:cs="Times New Roman"/>
          <w:b/>
          <w:sz w:val="24"/>
          <w:szCs w:val="24"/>
        </w:rPr>
        <w:t>60m)</w:t>
      </w:r>
      <w:r w:rsidRPr="004D0828">
        <w:rPr>
          <w:rFonts w:ascii="Times New Roman" w:hAnsi="Times New Roman" w:cs="Times New Roman"/>
          <w:sz w:val="24"/>
          <w:szCs w:val="24"/>
        </w:rPr>
        <w:t xml:space="preserve"> Článok 26 nariadenia Komisie (ES) č. </w:t>
      </w:r>
      <w:hyperlink r:id="rId46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8" w:name="2082552"/>
      <w:bookmarkEnd w:id="3658"/>
      <w:r w:rsidRPr="004D0828">
        <w:rPr>
          <w:rFonts w:ascii="Times New Roman" w:hAnsi="Times New Roman" w:cs="Times New Roman"/>
          <w:b/>
          <w:sz w:val="24"/>
          <w:szCs w:val="24"/>
        </w:rPr>
        <w:t>60n)</w:t>
      </w:r>
      <w:r w:rsidRPr="004D0828">
        <w:rPr>
          <w:rFonts w:ascii="Times New Roman" w:hAnsi="Times New Roman" w:cs="Times New Roman"/>
          <w:sz w:val="24"/>
          <w:szCs w:val="24"/>
        </w:rPr>
        <w:t xml:space="preserve"> Článok 25 nariadenia Komisie (ES) č. </w:t>
      </w:r>
      <w:hyperlink r:id="rId46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59" w:name="2082553"/>
      <w:bookmarkEnd w:id="3659"/>
      <w:r w:rsidRPr="004D0828">
        <w:rPr>
          <w:rFonts w:ascii="Times New Roman" w:hAnsi="Times New Roman" w:cs="Times New Roman"/>
          <w:b/>
          <w:sz w:val="24"/>
          <w:szCs w:val="24"/>
        </w:rPr>
        <w:t>60o)</w:t>
      </w:r>
      <w:r w:rsidRPr="004D0828">
        <w:rPr>
          <w:rFonts w:ascii="Times New Roman" w:hAnsi="Times New Roman" w:cs="Times New Roman"/>
          <w:sz w:val="24"/>
          <w:szCs w:val="24"/>
        </w:rPr>
        <w:t xml:space="preserve"> Články 30 a 32 nariadenia Komisie (ES) č. </w:t>
      </w:r>
      <w:hyperlink r:id="rId46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4D0828">
          <w:rPr>
            <w:rStyle w:val="Hypertextovprepojenie"/>
            <w:rFonts w:ascii="Times New Roman" w:hAnsi="Times New Roman" w:cs="Times New Roman"/>
            <w:color w:val="auto"/>
            <w:sz w:val="24"/>
            <w:szCs w:val="24"/>
          </w:rPr>
          <w:t>1287/2006/ES</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0" w:name="2082555"/>
      <w:bookmarkEnd w:id="3660"/>
      <w:r w:rsidRPr="004D0828">
        <w:rPr>
          <w:rFonts w:ascii="Times New Roman" w:hAnsi="Times New Roman" w:cs="Times New Roman"/>
          <w:b/>
          <w:sz w:val="24"/>
          <w:szCs w:val="24"/>
        </w:rPr>
        <w:t>60r)</w:t>
      </w:r>
      <w:r w:rsidRPr="004D0828">
        <w:rPr>
          <w:rFonts w:ascii="Times New Roman" w:hAnsi="Times New Roman" w:cs="Times New Roman"/>
          <w:sz w:val="24"/>
          <w:szCs w:val="24"/>
        </w:rPr>
        <w:t xml:space="preserve"> </w:t>
      </w:r>
      <w:hyperlink r:id="rId468" w:anchor="f2800413" w:history="1">
        <w:r w:rsidRPr="004D0828">
          <w:rPr>
            <w:rStyle w:val="Hypertextovprepojenie"/>
            <w:rFonts w:ascii="Times New Roman" w:hAnsi="Times New Roman" w:cs="Times New Roman"/>
            <w:color w:val="auto"/>
            <w:sz w:val="24"/>
            <w:szCs w:val="24"/>
          </w:rPr>
          <w:t>§ 13</w:t>
        </w:r>
      </w:hyperlink>
      <w:r w:rsidRPr="004D0828">
        <w:rPr>
          <w:rFonts w:ascii="Times New Roman" w:hAnsi="Times New Roman" w:cs="Times New Roman"/>
          <w:sz w:val="24"/>
          <w:szCs w:val="24"/>
        </w:rPr>
        <w:t xml:space="preserve">, </w:t>
      </w:r>
      <w:hyperlink r:id="rId469" w:anchor="f2800526" w:history="1">
        <w:r w:rsidRPr="004D0828">
          <w:rPr>
            <w:rStyle w:val="Hypertextovprepojenie"/>
            <w:rFonts w:ascii="Times New Roman" w:hAnsi="Times New Roman" w:cs="Times New Roman"/>
            <w:color w:val="auto"/>
            <w:sz w:val="24"/>
            <w:szCs w:val="24"/>
          </w:rPr>
          <w:t>18a</w:t>
        </w:r>
      </w:hyperlink>
      <w:r w:rsidRPr="004D0828">
        <w:rPr>
          <w:rFonts w:ascii="Times New Roman" w:hAnsi="Times New Roman" w:cs="Times New Roman"/>
          <w:sz w:val="24"/>
          <w:szCs w:val="24"/>
        </w:rPr>
        <w:t xml:space="preserve">, </w:t>
      </w:r>
      <w:hyperlink r:id="rId470" w:anchor="f2800540" w:history="1">
        <w:r w:rsidRPr="004D0828">
          <w:rPr>
            <w:rStyle w:val="Hypertextovprepojenie"/>
            <w:rFonts w:ascii="Times New Roman" w:hAnsi="Times New Roman" w:cs="Times New Roman"/>
            <w:color w:val="auto"/>
            <w:sz w:val="24"/>
            <w:szCs w:val="24"/>
          </w:rPr>
          <w:t>20, § 21 ods. 1</w:t>
        </w:r>
      </w:hyperlink>
      <w:r w:rsidRPr="004D0828">
        <w:rPr>
          <w:rFonts w:ascii="Times New Roman" w:hAnsi="Times New Roman" w:cs="Times New Roman"/>
          <w:sz w:val="24"/>
          <w:szCs w:val="24"/>
        </w:rPr>
        <w:t xml:space="preserve">, </w:t>
      </w:r>
      <w:hyperlink r:id="rId471" w:anchor="f2800600" w:history="1">
        <w:r w:rsidRPr="004D0828">
          <w:rPr>
            <w:rStyle w:val="Hypertextovprepojenie"/>
            <w:rFonts w:ascii="Times New Roman" w:hAnsi="Times New Roman" w:cs="Times New Roman"/>
            <w:color w:val="auto"/>
            <w:sz w:val="24"/>
            <w:szCs w:val="24"/>
          </w:rPr>
          <w:t>§ 22a, 23</w:t>
        </w:r>
      </w:hyperlink>
      <w:r w:rsidRPr="004D0828">
        <w:rPr>
          <w:rFonts w:ascii="Times New Roman" w:hAnsi="Times New Roman" w:cs="Times New Roman"/>
          <w:sz w:val="24"/>
          <w:szCs w:val="24"/>
        </w:rPr>
        <w:t xml:space="preserve"> a </w:t>
      </w:r>
      <w:hyperlink r:id="rId472" w:anchor="f2800983" w:history="1">
        <w:r w:rsidRPr="004D0828">
          <w:rPr>
            <w:rStyle w:val="Hypertextovprepojenie"/>
            <w:rFonts w:ascii="Times New Roman" w:hAnsi="Times New Roman" w:cs="Times New Roman"/>
            <w:color w:val="auto"/>
            <w:sz w:val="24"/>
            <w:szCs w:val="24"/>
          </w:rPr>
          <w:t>39a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1" w:name="2082556"/>
      <w:bookmarkEnd w:id="3661"/>
      <w:r w:rsidRPr="004D0828">
        <w:rPr>
          <w:rFonts w:ascii="Times New Roman" w:hAnsi="Times New Roman" w:cs="Times New Roman"/>
          <w:b/>
          <w:sz w:val="24"/>
          <w:szCs w:val="24"/>
        </w:rPr>
        <w:t>60s)</w:t>
      </w:r>
      <w:r w:rsidRPr="004D0828">
        <w:rPr>
          <w:rFonts w:ascii="Times New Roman" w:hAnsi="Times New Roman" w:cs="Times New Roman"/>
          <w:sz w:val="24"/>
          <w:szCs w:val="24"/>
        </w:rPr>
        <w:t xml:space="preserve"> </w:t>
      </w:r>
      <w:hyperlink r:id="rId473" w:anchor="f2682823" w:history="1">
        <w:r w:rsidRPr="004D0828">
          <w:rPr>
            <w:rStyle w:val="Hypertextovprepojenie"/>
            <w:rFonts w:ascii="Times New Roman" w:hAnsi="Times New Roman" w:cs="Times New Roman"/>
            <w:color w:val="auto"/>
            <w:sz w:val="24"/>
            <w:szCs w:val="24"/>
          </w:rPr>
          <w:t>§ 11 zákona č. 483/2001 Z. z.</w:t>
        </w:r>
      </w:hyperlink>
      <w:r w:rsidRPr="004D0828">
        <w:rPr>
          <w:rFonts w:ascii="Times New Roman" w:hAnsi="Times New Roman" w:cs="Times New Roman"/>
          <w:sz w:val="24"/>
          <w:szCs w:val="24"/>
        </w:rPr>
        <w:t xml:space="preserve"> v znení zákona č. </w:t>
      </w:r>
      <w:hyperlink r:id="rId474" w:history="1">
        <w:r w:rsidRPr="004D0828">
          <w:rPr>
            <w:rStyle w:val="Hypertextovprepojenie"/>
            <w:rFonts w:ascii="Times New Roman" w:hAnsi="Times New Roman" w:cs="Times New Roman"/>
            <w:color w:val="auto"/>
            <w:sz w:val="24"/>
            <w:szCs w:val="24"/>
          </w:rPr>
          <w:t>214/2006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2" w:name="11233969"/>
      <w:bookmarkEnd w:id="3662"/>
      <w:r w:rsidRPr="004D0828">
        <w:rPr>
          <w:rFonts w:ascii="Times New Roman" w:hAnsi="Times New Roman" w:cs="Times New Roman"/>
          <w:b/>
          <w:sz w:val="24"/>
          <w:szCs w:val="24"/>
        </w:rPr>
        <w:t>60t)</w:t>
      </w:r>
      <w:r w:rsidRPr="004D0828">
        <w:rPr>
          <w:rFonts w:ascii="Times New Roman" w:hAnsi="Times New Roman" w:cs="Times New Roman"/>
          <w:sz w:val="24"/>
          <w:szCs w:val="24"/>
        </w:rPr>
        <w:t xml:space="preserve"> Delegované nariadenie (EÚ) </w:t>
      </w:r>
      <w:hyperlink r:id="rId475"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4D0828">
          <w:rPr>
            <w:rStyle w:val="Hypertextovprepojenie"/>
            <w:rFonts w:ascii="Times New Roman" w:hAnsi="Times New Roman" w:cs="Times New Roman"/>
            <w:color w:val="auto"/>
            <w:sz w:val="24"/>
            <w:szCs w:val="24"/>
          </w:rPr>
          <w:t>2017/571</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3" w:name="11233970"/>
      <w:bookmarkEnd w:id="3663"/>
      <w:r w:rsidRPr="004D0828">
        <w:rPr>
          <w:rFonts w:ascii="Times New Roman" w:hAnsi="Times New Roman" w:cs="Times New Roman"/>
          <w:b/>
          <w:sz w:val="24"/>
          <w:szCs w:val="24"/>
        </w:rPr>
        <w:t>60u)</w:t>
      </w:r>
      <w:r w:rsidRPr="004D0828">
        <w:rPr>
          <w:rFonts w:ascii="Times New Roman" w:hAnsi="Times New Roman" w:cs="Times New Roman"/>
          <w:sz w:val="24"/>
          <w:szCs w:val="24"/>
        </w:rPr>
        <w:t xml:space="preserve"> Napríklad </w:t>
      </w:r>
      <w:hyperlink r:id="rId476" w:anchor="f2800216" w:history="1">
        <w:r w:rsidRPr="004D0828">
          <w:rPr>
            <w:rStyle w:val="Hypertextovprepojenie"/>
            <w:rFonts w:ascii="Times New Roman" w:hAnsi="Times New Roman" w:cs="Times New Roman"/>
            <w:color w:val="auto"/>
            <w:sz w:val="24"/>
            <w:szCs w:val="24"/>
          </w:rPr>
          <w:t>§ 4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4" w:name="11233971"/>
      <w:bookmarkEnd w:id="3664"/>
      <w:r w:rsidRPr="004D0828">
        <w:rPr>
          <w:rFonts w:ascii="Times New Roman" w:hAnsi="Times New Roman" w:cs="Times New Roman"/>
          <w:b/>
          <w:sz w:val="24"/>
          <w:szCs w:val="24"/>
        </w:rPr>
        <w:t>60ua)</w:t>
      </w:r>
      <w:r w:rsidRPr="004D0828">
        <w:rPr>
          <w:rFonts w:ascii="Times New Roman" w:hAnsi="Times New Roman" w:cs="Times New Roman"/>
          <w:sz w:val="24"/>
          <w:szCs w:val="24"/>
        </w:rPr>
        <w:t xml:space="preserve"> Čl. 6 a 20 nariadenia (EÚ) č. </w:t>
      </w:r>
      <w:hyperlink r:id="rId477"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5" w:name="11233972"/>
      <w:bookmarkEnd w:id="3665"/>
      <w:r w:rsidRPr="004D0828">
        <w:rPr>
          <w:rFonts w:ascii="Times New Roman" w:hAnsi="Times New Roman" w:cs="Times New Roman"/>
          <w:b/>
          <w:sz w:val="24"/>
          <w:szCs w:val="24"/>
        </w:rPr>
        <w:t>60v)</w:t>
      </w:r>
      <w:r w:rsidRPr="004D0828">
        <w:rPr>
          <w:rFonts w:ascii="Times New Roman" w:hAnsi="Times New Roman" w:cs="Times New Roman"/>
          <w:sz w:val="24"/>
          <w:szCs w:val="24"/>
        </w:rPr>
        <w:t xml:space="preserve"> Čl. 4 ods. 1 písm. a) a b) nariadenia (EÚ) č. </w:t>
      </w:r>
      <w:hyperlink r:id="rId478"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6" w:name="11233973"/>
      <w:bookmarkEnd w:id="3666"/>
      <w:r w:rsidRPr="004D0828">
        <w:rPr>
          <w:rFonts w:ascii="Times New Roman" w:hAnsi="Times New Roman" w:cs="Times New Roman"/>
          <w:b/>
          <w:sz w:val="24"/>
          <w:szCs w:val="24"/>
        </w:rPr>
        <w:t>60va)</w:t>
      </w:r>
      <w:r w:rsidRPr="004D0828">
        <w:rPr>
          <w:rFonts w:ascii="Times New Roman" w:hAnsi="Times New Roman" w:cs="Times New Roman"/>
          <w:sz w:val="24"/>
          <w:szCs w:val="24"/>
        </w:rPr>
        <w:t xml:space="preserve"> Čl. 10 a 21 nariadenia (EÚ) č. </w:t>
      </w:r>
      <w:hyperlink r:id="rId479"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7" w:name="11233974"/>
      <w:bookmarkEnd w:id="3667"/>
      <w:r w:rsidRPr="004D0828">
        <w:rPr>
          <w:rFonts w:ascii="Times New Roman" w:hAnsi="Times New Roman" w:cs="Times New Roman"/>
          <w:b/>
          <w:sz w:val="24"/>
          <w:szCs w:val="24"/>
        </w:rPr>
        <w:t>60w)</w:t>
      </w:r>
      <w:r w:rsidRPr="004D0828">
        <w:rPr>
          <w:rFonts w:ascii="Times New Roman" w:hAnsi="Times New Roman" w:cs="Times New Roman"/>
          <w:sz w:val="24"/>
          <w:szCs w:val="24"/>
        </w:rPr>
        <w:t xml:space="preserve"> Čl. 3 ods. 1 nariadenia (EÚ) č. </w:t>
      </w:r>
      <w:hyperlink r:id="rId480"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8" w:name="11233975"/>
      <w:bookmarkEnd w:id="3668"/>
      <w:r w:rsidRPr="004D0828">
        <w:rPr>
          <w:rFonts w:ascii="Times New Roman" w:hAnsi="Times New Roman" w:cs="Times New Roman"/>
          <w:b/>
          <w:sz w:val="24"/>
          <w:szCs w:val="24"/>
        </w:rPr>
        <w:t>60x)</w:t>
      </w:r>
      <w:r w:rsidRPr="004D0828">
        <w:rPr>
          <w:rFonts w:ascii="Times New Roman" w:hAnsi="Times New Roman" w:cs="Times New Roman"/>
          <w:sz w:val="24"/>
          <w:szCs w:val="24"/>
        </w:rPr>
        <w:t xml:space="preserve"> Čl. 26 nariadenia (EÚ) č. </w:t>
      </w:r>
      <w:hyperlink r:id="rId481"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69" w:name="2082557"/>
      <w:bookmarkEnd w:id="3669"/>
      <w:r w:rsidRPr="004D0828">
        <w:rPr>
          <w:rFonts w:ascii="Times New Roman" w:hAnsi="Times New Roman" w:cs="Times New Roman"/>
          <w:b/>
          <w:sz w:val="24"/>
          <w:szCs w:val="24"/>
        </w:rPr>
        <w:t>61)</w:t>
      </w:r>
      <w:r w:rsidRPr="004D0828">
        <w:rPr>
          <w:rFonts w:ascii="Times New Roman" w:hAnsi="Times New Roman" w:cs="Times New Roman"/>
          <w:sz w:val="24"/>
          <w:szCs w:val="24"/>
        </w:rPr>
        <w:t xml:space="preserve"> Zákon Národnej rady Slovenskej republiky č. </w:t>
      </w:r>
      <w:hyperlink r:id="rId482" w:history="1">
        <w:r w:rsidRPr="004D0828">
          <w:rPr>
            <w:rStyle w:val="Hypertextovprepojenie"/>
            <w:rFonts w:ascii="Times New Roman" w:hAnsi="Times New Roman" w:cs="Times New Roman"/>
            <w:color w:val="auto"/>
            <w:sz w:val="24"/>
            <w:szCs w:val="24"/>
          </w:rPr>
          <w:t>303/1995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0" w:name="2082558"/>
      <w:bookmarkEnd w:id="3670"/>
      <w:r w:rsidRPr="004D0828">
        <w:rPr>
          <w:rFonts w:ascii="Times New Roman" w:hAnsi="Times New Roman" w:cs="Times New Roman"/>
          <w:b/>
          <w:sz w:val="24"/>
          <w:szCs w:val="24"/>
        </w:rPr>
        <w:t>61a)</w:t>
      </w:r>
      <w:r w:rsidRPr="004D0828">
        <w:rPr>
          <w:rFonts w:ascii="Times New Roman" w:hAnsi="Times New Roman" w:cs="Times New Roman"/>
          <w:sz w:val="24"/>
          <w:szCs w:val="24"/>
        </w:rPr>
        <w:t xml:space="preserve"> </w:t>
      </w:r>
      <w:hyperlink r:id="rId483" w:anchor="f2009848" w:history="1">
        <w:r w:rsidRPr="004D0828">
          <w:rPr>
            <w:rStyle w:val="Hypertextovprepojenie"/>
            <w:rFonts w:ascii="Times New Roman" w:hAnsi="Times New Roman" w:cs="Times New Roman"/>
            <w:color w:val="auto"/>
            <w:sz w:val="24"/>
            <w:szCs w:val="24"/>
          </w:rPr>
          <w:t>§ 2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1" w:name="2082559"/>
      <w:bookmarkEnd w:id="3671"/>
      <w:r w:rsidRPr="004D0828">
        <w:rPr>
          <w:rFonts w:ascii="Times New Roman" w:hAnsi="Times New Roman" w:cs="Times New Roman"/>
          <w:b/>
          <w:sz w:val="24"/>
          <w:szCs w:val="24"/>
        </w:rPr>
        <w:lastRenderedPageBreak/>
        <w:t>62)</w:t>
      </w:r>
      <w:r w:rsidRPr="004D0828">
        <w:rPr>
          <w:rFonts w:ascii="Times New Roman" w:hAnsi="Times New Roman" w:cs="Times New Roman"/>
          <w:sz w:val="24"/>
          <w:szCs w:val="24"/>
        </w:rPr>
        <w:t xml:space="preserve"> Zákon Národnej rady Slovenskej republiky č. </w:t>
      </w:r>
      <w:hyperlink r:id="rId484" w:history="1">
        <w:r w:rsidRPr="004D0828">
          <w:rPr>
            <w:rStyle w:val="Hypertextovprepojenie"/>
            <w:rFonts w:ascii="Times New Roman" w:hAnsi="Times New Roman" w:cs="Times New Roman"/>
            <w:color w:val="auto"/>
            <w:sz w:val="24"/>
            <w:szCs w:val="24"/>
          </w:rPr>
          <w:t>207/1996 Z. z.</w:t>
        </w:r>
      </w:hyperlink>
      <w:r w:rsidRPr="004D0828">
        <w:rPr>
          <w:rFonts w:ascii="Times New Roman" w:hAnsi="Times New Roman" w:cs="Times New Roman"/>
          <w:sz w:val="24"/>
          <w:szCs w:val="24"/>
        </w:rPr>
        <w:t xml:space="preserve"> o nadáciách v znení zákona č. </w:t>
      </w:r>
      <w:hyperlink r:id="rId485" w:history="1">
        <w:r w:rsidRPr="004D0828">
          <w:rPr>
            <w:rStyle w:val="Hypertextovprepojenie"/>
            <w:rFonts w:ascii="Times New Roman" w:hAnsi="Times New Roman" w:cs="Times New Roman"/>
            <w:color w:val="auto"/>
            <w:sz w:val="24"/>
            <w:szCs w:val="24"/>
          </w:rPr>
          <w:t>147/1997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2" w:name="2082560"/>
      <w:bookmarkEnd w:id="3672"/>
      <w:r w:rsidRPr="004D0828">
        <w:rPr>
          <w:rFonts w:ascii="Times New Roman" w:hAnsi="Times New Roman" w:cs="Times New Roman"/>
          <w:b/>
          <w:sz w:val="24"/>
          <w:szCs w:val="24"/>
        </w:rPr>
        <w:t>63)</w:t>
      </w:r>
      <w:r w:rsidRPr="004D0828">
        <w:rPr>
          <w:rFonts w:ascii="Times New Roman" w:hAnsi="Times New Roman" w:cs="Times New Roman"/>
          <w:sz w:val="24"/>
          <w:szCs w:val="24"/>
        </w:rPr>
        <w:t xml:space="preserve"> Zákon č. </w:t>
      </w:r>
      <w:hyperlink r:id="rId486" w:history="1">
        <w:r w:rsidRPr="004D0828">
          <w:rPr>
            <w:rStyle w:val="Hypertextovprepojenie"/>
            <w:rFonts w:ascii="Times New Roman" w:hAnsi="Times New Roman" w:cs="Times New Roman"/>
            <w:color w:val="auto"/>
            <w:sz w:val="24"/>
            <w:szCs w:val="24"/>
          </w:rPr>
          <w:t>147/1997 Z. z.</w:t>
        </w:r>
      </w:hyperlink>
      <w:r w:rsidRPr="004D0828">
        <w:rPr>
          <w:rFonts w:ascii="Times New Roman" w:hAnsi="Times New Roman" w:cs="Times New Roman"/>
          <w:sz w:val="24"/>
          <w:szCs w:val="24"/>
        </w:rPr>
        <w:t xml:space="preserve"> o neinvestičných fondoch.</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3" w:name="2082561"/>
      <w:bookmarkEnd w:id="3673"/>
      <w:r w:rsidRPr="004D0828">
        <w:rPr>
          <w:rFonts w:ascii="Times New Roman" w:hAnsi="Times New Roman" w:cs="Times New Roman"/>
          <w:b/>
          <w:sz w:val="24"/>
          <w:szCs w:val="24"/>
        </w:rPr>
        <w:t>64)</w:t>
      </w:r>
      <w:r w:rsidRPr="004D0828">
        <w:rPr>
          <w:rFonts w:ascii="Times New Roman" w:hAnsi="Times New Roman" w:cs="Times New Roman"/>
          <w:sz w:val="24"/>
          <w:szCs w:val="24"/>
        </w:rPr>
        <w:t xml:space="preserve"> Zákon č. </w:t>
      </w:r>
      <w:hyperlink r:id="rId487" w:history="1">
        <w:r w:rsidRPr="004D0828">
          <w:rPr>
            <w:rStyle w:val="Hypertextovprepojenie"/>
            <w:rFonts w:ascii="Times New Roman" w:hAnsi="Times New Roman" w:cs="Times New Roman"/>
            <w:color w:val="auto"/>
            <w:sz w:val="24"/>
            <w:szCs w:val="24"/>
          </w:rPr>
          <w:t>213/1997 Z. z.</w:t>
        </w:r>
      </w:hyperlink>
      <w:r w:rsidRPr="004D0828">
        <w:rPr>
          <w:rFonts w:ascii="Times New Roman" w:hAnsi="Times New Roman" w:cs="Times New Roman"/>
          <w:sz w:val="24"/>
          <w:szCs w:val="24"/>
        </w:rPr>
        <w:t xml:space="preserve"> o neziskových organizáciách poskytujúcich všeobecne prospešné služby.</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4" w:name="2082562"/>
      <w:bookmarkEnd w:id="3674"/>
      <w:r w:rsidRPr="004D0828">
        <w:rPr>
          <w:rFonts w:ascii="Times New Roman" w:hAnsi="Times New Roman" w:cs="Times New Roman"/>
          <w:b/>
          <w:sz w:val="24"/>
          <w:szCs w:val="24"/>
        </w:rPr>
        <w:t>65)</w:t>
      </w:r>
      <w:r w:rsidRPr="004D0828">
        <w:rPr>
          <w:rFonts w:ascii="Times New Roman" w:hAnsi="Times New Roman" w:cs="Times New Roman"/>
          <w:sz w:val="24"/>
          <w:szCs w:val="24"/>
        </w:rPr>
        <w:t xml:space="preserve"> Zákon č. </w:t>
      </w:r>
      <w:hyperlink r:id="rId488" w:history="1">
        <w:r w:rsidRPr="004D0828">
          <w:rPr>
            <w:rStyle w:val="Hypertextovprepojenie"/>
            <w:rFonts w:ascii="Times New Roman" w:hAnsi="Times New Roman" w:cs="Times New Roman"/>
            <w:color w:val="auto"/>
            <w:sz w:val="24"/>
            <w:szCs w:val="24"/>
          </w:rPr>
          <w:t>83/1990 Zb.</w:t>
        </w:r>
      </w:hyperlink>
      <w:r w:rsidRPr="004D0828">
        <w:rPr>
          <w:rFonts w:ascii="Times New Roman" w:hAnsi="Times New Roman" w:cs="Times New Roman"/>
          <w:sz w:val="24"/>
          <w:szCs w:val="24"/>
        </w:rPr>
        <w:t xml:space="preserve"> o združovaní občanov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5" w:name="2082563"/>
      <w:bookmarkEnd w:id="3675"/>
      <w:r w:rsidRPr="004D0828">
        <w:rPr>
          <w:rFonts w:ascii="Times New Roman" w:hAnsi="Times New Roman" w:cs="Times New Roman"/>
          <w:b/>
          <w:sz w:val="24"/>
          <w:szCs w:val="24"/>
        </w:rPr>
        <w:t>66)</w:t>
      </w:r>
      <w:r w:rsidRPr="004D0828">
        <w:rPr>
          <w:rFonts w:ascii="Times New Roman" w:hAnsi="Times New Roman" w:cs="Times New Roman"/>
          <w:sz w:val="24"/>
          <w:szCs w:val="24"/>
        </w:rPr>
        <w:t xml:space="preserve"> Zákon Národnej rady Slovenskej republiky č. </w:t>
      </w:r>
      <w:hyperlink r:id="rId489" w:history="1">
        <w:r w:rsidRPr="004D0828">
          <w:rPr>
            <w:rStyle w:val="Hypertextovprepojenie"/>
            <w:rFonts w:ascii="Times New Roman" w:hAnsi="Times New Roman" w:cs="Times New Roman"/>
            <w:color w:val="auto"/>
            <w:sz w:val="24"/>
            <w:szCs w:val="24"/>
          </w:rPr>
          <w:t>182/1993 Z. z.</w:t>
        </w:r>
      </w:hyperlink>
      <w:r w:rsidRPr="004D0828">
        <w:rPr>
          <w:rFonts w:ascii="Times New Roman" w:hAnsi="Times New Roman" w:cs="Times New Roman"/>
          <w:sz w:val="24"/>
          <w:szCs w:val="24"/>
        </w:rPr>
        <w:t xml:space="preserve"> o vlastníctve bytov a nebytových priestorov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6" w:name="2082564"/>
      <w:bookmarkEnd w:id="3676"/>
      <w:r w:rsidRPr="004D0828">
        <w:rPr>
          <w:rFonts w:ascii="Times New Roman" w:hAnsi="Times New Roman" w:cs="Times New Roman"/>
          <w:b/>
          <w:sz w:val="24"/>
          <w:szCs w:val="24"/>
        </w:rPr>
        <w:t>66a)</w:t>
      </w:r>
      <w:r w:rsidRPr="004D0828">
        <w:rPr>
          <w:rFonts w:ascii="Times New Roman" w:hAnsi="Times New Roman" w:cs="Times New Roman"/>
          <w:sz w:val="24"/>
          <w:szCs w:val="24"/>
        </w:rPr>
        <w:t xml:space="preserve"> Zákon č. </w:t>
      </w:r>
      <w:hyperlink r:id="rId490" w:history="1">
        <w:r w:rsidRPr="004D0828">
          <w:rPr>
            <w:rStyle w:val="Hypertextovprepojenie"/>
            <w:rFonts w:ascii="Times New Roman" w:hAnsi="Times New Roman" w:cs="Times New Roman"/>
            <w:color w:val="auto"/>
            <w:sz w:val="24"/>
            <w:szCs w:val="24"/>
          </w:rPr>
          <w:t>43/2004 Z. z.</w:t>
        </w:r>
      </w:hyperlink>
      <w:r w:rsidRPr="004D0828">
        <w:rPr>
          <w:rFonts w:ascii="Times New Roman" w:hAnsi="Times New Roman" w:cs="Times New Roman"/>
          <w:sz w:val="24"/>
          <w:szCs w:val="24"/>
        </w:rPr>
        <w:t xml:space="preserve"> o starobnom dôchodkovom sporení a o zmene a doplnení niektorých zákonov v znení zákona č. </w:t>
      </w:r>
      <w:hyperlink r:id="rId491" w:history="1">
        <w:r w:rsidRPr="004D0828">
          <w:rPr>
            <w:rStyle w:val="Hypertextovprepojenie"/>
            <w:rFonts w:ascii="Times New Roman" w:hAnsi="Times New Roman" w:cs="Times New Roman"/>
            <w:color w:val="auto"/>
            <w:sz w:val="24"/>
            <w:szCs w:val="24"/>
          </w:rPr>
          <w:t>186/2004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7" w:name="2082565"/>
      <w:bookmarkEnd w:id="3677"/>
      <w:r w:rsidRPr="004D0828">
        <w:rPr>
          <w:rFonts w:ascii="Times New Roman" w:hAnsi="Times New Roman" w:cs="Times New Roman"/>
          <w:b/>
          <w:sz w:val="24"/>
          <w:szCs w:val="24"/>
        </w:rPr>
        <w:t>67)</w:t>
      </w:r>
      <w:r w:rsidRPr="004D0828">
        <w:rPr>
          <w:rFonts w:ascii="Times New Roman" w:hAnsi="Times New Roman" w:cs="Times New Roman"/>
          <w:sz w:val="24"/>
          <w:szCs w:val="24"/>
        </w:rPr>
        <w:t xml:space="preserve"> Zákon č. </w:t>
      </w:r>
      <w:hyperlink r:id="rId492" w:history="1">
        <w:r w:rsidRPr="004D0828">
          <w:rPr>
            <w:rStyle w:val="Hypertextovprepojenie"/>
            <w:rFonts w:ascii="Times New Roman" w:hAnsi="Times New Roman" w:cs="Times New Roman"/>
            <w:color w:val="auto"/>
            <w:sz w:val="24"/>
            <w:szCs w:val="24"/>
          </w:rPr>
          <w:t>229/1992 Zb.</w:t>
        </w:r>
      </w:hyperlink>
      <w:r w:rsidRPr="004D0828">
        <w:rPr>
          <w:rFonts w:ascii="Times New Roman" w:hAnsi="Times New Roman" w:cs="Times New Roman"/>
          <w:sz w:val="24"/>
          <w:szCs w:val="24"/>
        </w:rPr>
        <w:t xml:space="preserve"> o komoditných burzách v znení zákona Národnej rady Slovenskej republiky č. </w:t>
      </w:r>
      <w:hyperlink r:id="rId493" w:history="1">
        <w:r w:rsidRPr="004D0828">
          <w:rPr>
            <w:rStyle w:val="Hypertextovprepojenie"/>
            <w:rFonts w:ascii="Times New Roman" w:hAnsi="Times New Roman" w:cs="Times New Roman"/>
            <w:color w:val="auto"/>
            <w:sz w:val="24"/>
            <w:szCs w:val="24"/>
          </w:rPr>
          <w:t>249/1994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8" w:name="2082566"/>
      <w:bookmarkEnd w:id="3678"/>
      <w:r w:rsidRPr="004D0828">
        <w:rPr>
          <w:rFonts w:ascii="Times New Roman" w:hAnsi="Times New Roman" w:cs="Times New Roman"/>
          <w:b/>
          <w:sz w:val="24"/>
          <w:szCs w:val="24"/>
        </w:rPr>
        <w:t>68)</w:t>
      </w:r>
      <w:r w:rsidRPr="004D0828">
        <w:rPr>
          <w:rFonts w:ascii="Times New Roman" w:hAnsi="Times New Roman" w:cs="Times New Roman"/>
          <w:sz w:val="24"/>
          <w:szCs w:val="24"/>
        </w:rPr>
        <w:t xml:space="preserve"> Zákon č. </w:t>
      </w:r>
      <w:hyperlink r:id="rId494" w:history="1">
        <w:r w:rsidRPr="004D0828">
          <w:rPr>
            <w:rStyle w:val="Hypertextovprepojenie"/>
            <w:rFonts w:ascii="Times New Roman" w:hAnsi="Times New Roman" w:cs="Times New Roman"/>
            <w:color w:val="auto"/>
            <w:sz w:val="24"/>
            <w:szCs w:val="24"/>
          </w:rPr>
          <w:t>222/1946 Zb.</w:t>
        </w:r>
      </w:hyperlink>
      <w:r w:rsidRPr="004D0828">
        <w:rPr>
          <w:rFonts w:ascii="Times New Roman" w:hAnsi="Times New Roman" w:cs="Times New Roman"/>
          <w:sz w:val="24"/>
          <w:szCs w:val="24"/>
        </w:rPr>
        <w:t xml:space="preserve"> o pošte (</w:t>
      </w:r>
      <w:hyperlink r:id="rId495" w:history="1">
        <w:r w:rsidRPr="004D0828">
          <w:rPr>
            <w:rStyle w:val="Hypertextovprepojenie"/>
            <w:rFonts w:ascii="Times New Roman" w:hAnsi="Times New Roman" w:cs="Times New Roman"/>
            <w:color w:val="auto"/>
            <w:sz w:val="24"/>
            <w:szCs w:val="24"/>
          </w:rPr>
          <w:t>poštový zákon</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79" w:name="2082567"/>
      <w:bookmarkEnd w:id="3679"/>
      <w:r w:rsidRPr="004D0828">
        <w:rPr>
          <w:rFonts w:ascii="Times New Roman" w:hAnsi="Times New Roman" w:cs="Times New Roman"/>
          <w:b/>
          <w:sz w:val="24"/>
          <w:szCs w:val="24"/>
        </w:rPr>
        <w:t>69)</w:t>
      </w:r>
      <w:r w:rsidRPr="004D0828">
        <w:rPr>
          <w:rFonts w:ascii="Times New Roman" w:hAnsi="Times New Roman" w:cs="Times New Roman"/>
          <w:sz w:val="24"/>
          <w:szCs w:val="24"/>
        </w:rPr>
        <w:t xml:space="preserve"> Zákon Slovenskej národnej rady č. </w:t>
      </w:r>
      <w:hyperlink r:id="rId496" w:history="1">
        <w:r w:rsidRPr="004D0828">
          <w:rPr>
            <w:rStyle w:val="Hypertextovprepojenie"/>
            <w:rFonts w:ascii="Times New Roman" w:hAnsi="Times New Roman" w:cs="Times New Roman"/>
            <w:color w:val="auto"/>
            <w:sz w:val="24"/>
            <w:szCs w:val="24"/>
          </w:rPr>
          <w:t>194/1990 Zb.</w:t>
        </w:r>
      </w:hyperlink>
      <w:r w:rsidRPr="004D0828">
        <w:rPr>
          <w:rFonts w:ascii="Times New Roman" w:hAnsi="Times New Roman" w:cs="Times New Roman"/>
          <w:sz w:val="24"/>
          <w:szCs w:val="24"/>
        </w:rPr>
        <w:t xml:space="preserve"> o lotériách a iných podobných hrách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0" w:name="2082568"/>
      <w:bookmarkEnd w:id="3680"/>
      <w:r w:rsidRPr="004D0828">
        <w:rPr>
          <w:rFonts w:ascii="Times New Roman" w:hAnsi="Times New Roman" w:cs="Times New Roman"/>
          <w:b/>
          <w:sz w:val="24"/>
          <w:szCs w:val="24"/>
        </w:rPr>
        <w:t>70)</w:t>
      </w:r>
      <w:r w:rsidRPr="004D0828">
        <w:rPr>
          <w:rFonts w:ascii="Times New Roman" w:hAnsi="Times New Roman" w:cs="Times New Roman"/>
          <w:sz w:val="24"/>
          <w:szCs w:val="24"/>
        </w:rPr>
        <w:t xml:space="preserve"> Zákon č. </w:t>
      </w:r>
      <w:hyperlink r:id="rId497" w:history="1">
        <w:r w:rsidRPr="004D0828">
          <w:rPr>
            <w:rStyle w:val="Hypertextovprepojenie"/>
            <w:rFonts w:ascii="Times New Roman" w:hAnsi="Times New Roman" w:cs="Times New Roman"/>
            <w:color w:val="auto"/>
            <w:sz w:val="24"/>
            <w:szCs w:val="24"/>
          </w:rPr>
          <w:t>80/1997 Z. z.</w:t>
        </w:r>
      </w:hyperlink>
      <w:r w:rsidRPr="004D0828">
        <w:rPr>
          <w:rFonts w:ascii="Times New Roman" w:hAnsi="Times New Roman" w:cs="Times New Roman"/>
          <w:sz w:val="24"/>
          <w:szCs w:val="24"/>
        </w:rPr>
        <w:t xml:space="preserve"> o Exportno-importnej banke Slovenskej republiky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1" w:name="2082569"/>
      <w:bookmarkEnd w:id="3681"/>
      <w:r w:rsidRPr="004D0828">
        <w:rPr>
          <w:rFonts w:ascii="Times New Roman" w:hAnsi="Times New Roman" w:cs="Times New Roman"/>
          <w:b/>
          <w:sz w:val="24"/>
          <w:szCs w:val="24"/>
        </w:rPr>
        <w:t>71)</w:t>
      </w:r>
      <w:r w:rsidRPr="004D0828">
        <w:rPr>
          <w:rFonts w:ascii="Times New Roman" w:hAnsi="Times New Roman" w:cs="Times New Roman"/>
          <w:sz w:val="24"/>
          <w:szCs w:val="24"/>
        </w:rPr>
        <w:t xml:space="preserve"> Napríklad </w:t>
      </w:r>
      <w:hyperlink r:id="rId498" w:anchor="f2802383" w:history="1">
        <w:r w:rsidRPr="004D0828">
          <w:rPr>
            <w:rStyle w:val="Hypertextovprepojenie"/>
            <w:rFonts w:ascii="Times New Roman" w:hAnsi="Times New Roman" w:cs="Times New Roman"/>
            <w:color w:val="auto"/>
            <w:sz w:val="24"/>
            <w:szCs w:val="24"/>
          </w:rPr>
          <w:t>§ 21 zákona č. 431/2002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2" w:name="2082571"/>
      <w:bookmarkEnd w:id="3682"/>
      <w:r w:rsidRPr="004D0828">
        <w:rPr>
          <w:rFonts w:ascii="Times New Roman" w:hAnsi="Times New Roman" w:cs="Times New Roman"/>
          <w:b/>
          <w:sz w:val="24"/>
          <w:szCs w:val="24"/>
        </w:rPr>
        <w:t>72)</w:t>
      </w:r>
      <w:r w:rsidRPr="004D0828">
        <w:rPr>
          <w:rFonts w:ascii="Times New Roman" w:hAnsi="Times New Roman" w:cs="Times New Roman"/>
          <w:sz w:val="24"/>
          <w:szCs w:val="24"/>
        </w:rPr>
        <w:t xml:space="preserve"> Zákon Národnej rady Slovenskej republiky č. </w:t>
      </w:r>
      <w:hyperlink r:id="rId499" w:history="1">
        <w:r w:rsidRPr="004D0828">
          <w:rPr>
            <w:rStyle w:val="Hypertextovprepojenie"/>
            <w:rFonts w:ascii="Times New Roman" w:hAnsi="Times New Roman" w:cs="Times New Roman"/>
            <w:color w:val="auto"/>
            <w:sz w:val="24"/>
            <w:szCs w:val="24"/>
          </w:rPr>
          <w:t>118/1996 Z. z.</w:t>
        </w:r>
      </w:hyperlink>
      <w:r w:rsidRPr="004D0828">
        <w:rPr>
          <w:rFonts w:ascii="Times New Roman" w:hAnsi="Times New Roman" w:cs="Times New Roman"/>
          <w:sz w:val="24"/>
          <w:szCs w:val="24"/>
        </w:rPr>
        <w:t xml:space="preserve"> o ochrane vkladov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3" w:name="2082572"/>
      <w:bookmarkEnd w:id="3683"/>
      <w:r w:rsidRPr="004D0828">
        <w:rPr>
          <w:rFonts w:ascii="Times New Roman" w:hAnsi="Times New Roman" w:cs="Times New Roman"/>
          <w:b/>
          <w:sz w:val="24"/>
          <w:szCs w:val="24"/>
        </w:rPr>
        <w:t>73)</w:t>
      </w:r>
      <w:r w:rsidRPr="004D0828">
        <w:rPr>
          <w:rFonts w:ascii="Times New Roman" w:hAnsi="Times New Roman" w:cs="Times New Roman"/>
          <w:sz w:val="24"/>
          <w:szCs w:val="24"/>
        </w:rPr>
        <w:t xml:space="preserve"> Zákon č. </w:t>
      </w:r>
      <w:hyperlink r:id="rId500" w:history="1">
        <w:r w:rsidRPr="004D0828">
          <w:rPr>
            <w:rStyle w:val="Hypertextovprepojenie"/>
            <w:rFonts w:ascii="Times New Roman" w:hAnsi="Times New Roman" w:cs="Times New Roman"/>
            <w:color w:val="auto"/>
            <w:sz w:val="24"/>
            <w:szCs w:val="24"/>
          </w:rPr>
          <w:t>147/2001 Z. z.</w:t>
        </w:r>
      </w:hyperlink>
      <w:r w:rsidRPr="004D0828">
        <w:rPr>
          <w:rFonts w:ascii="Times New Roman" w:hAnsi="Times New Roman" w:cs="Times New Roman"/>
          <w:sz w:val="24"/>
          <w:szCs w:val="24"/>
        </w:rPr>
        <w:t xml:space="preserve"> o reklame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4" w:name="2082573"/>
      <w:bookmarkEnd w:id="3684"/>
      <w:r w:rsidRPr="004D0828">
        <w:rPr>
          <w:rFonts w:ascii="Times New Roman" w:hAnsi="Times New Roman" w:cs="Times New Roman"/>
          <w:b/>
          <w:sz w:val="24"/>
          <w:szCs w:val="24"/>
        </w:rPr>
        <w:t>73a)</w:t>
      </w:r>
      <w:r w:rsidRPr="004D0828">
        <w:rPr>
          <w:rFonts w:ascii="Times New Roman" w:hAnsi="Times New Roman" w:cs="Times New Roman"/>
          <w:sz w:val="24"/>
          <w:szCs w:val="24"/>
        </w:rPr>
        <w:t xml:space="preserve"> </w:t>
      </w:r>
      <w:hyperlink r:id="rId501" w:anchor="f2967007" w:history="1">
        <w:r w:rsidRPr="004D0828">
          <w:rPr>
            <w:rStyle w:val="Hypertextovprepojenie"/>
            <w:rFonts w:ascii="Times New Roman" w:hAnsi="Times New Roman" w:cs="Times New Roman"/>
            <w:color w:val="auto"/>
            <w:sz w:val="24"/>
            <w:szCs w:val="24"/>
          </w:rPr>
          <w:t>§ 11</w:t>
        </w:r>
      </w:hyperlink>
      <w:r w:rsidRPr="004D0828">
        <w:rPr>
          <w:rFonts w:ascii="Times New Roman" w:hAnsi="Times New Roman" w:cs="Times New Roman"/>
          <w:sz w:val="24"/>
          <w:szCs w:val="24"/>
        </w:rPr>
        <w:t xml:space="preserve"> a </w:t>
      </w:r>
      <w:hyperlink r:id="rId502" w:anchor="f2968188" w:history="1">
        <w:r w:rsidRPr="004D0828">
          <w:rPr>
            <w:rStyle w:val="Hypertextovprepojenie"/>
            <w:rFonts w:ascii="Times New Roman" w:hAnsi="Times New Roman" w:cs="Times New Roman"/>
            <w:color w:val="auto"/>
            <w:sz w:val="24"/>
            <w:szCs w:val="24"/>
          </w:rPr>
          <w:t>75 zákona č. 594/2003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5" w:name="2082574"/>
      <w:bookmarkEnd w:id="3685"/>
      <w:r w:rsidRPr="004D0828">
        <w:rPr>
          <w:rFonts w:ascii="Times New Roman" w:hAnsi="Times New Roman" w:cs="Times New Roman"/>
          <w:b/>
          <w:sz w:val="24"/>
          <w:szCs w:val="24"/>
        </w:rPr>
        <w:t>74)</w:t>
      </w:r>
      <w:r w:rsidRPr="004D0828">
        <w:rPr>
          <w:rFonts w:ascii="Times New Roman" w:hAnsi="Times New Roman" w:cs="Times New Roman"/>
          <w:sz w:val="24"/>
          <w:szCs w:val="24"/>
        </w:rPr>
        <w:t xml:space="preserve"> </w:t>
      </w:r>
      <w:hyperlink r:id="rId503" w:anchor="f1353022" w:history="1">
        <w:r w:rsidRPr="004D0828">
          <w:rPr>
            <w:rStyle w:val="Hypertextovprepojenie"/>
            <w:rFonts w:ascii="Times New Roman" w:hAnsi="Times New Roman" w:cs="Times New Roman"/>
            <w:color w:val="auto"/>
            <w:sz w:val="24"/>
            <w:szCs w:val="24"/>
          </w:rPr>
          <w:t>§ 492</w:t>
        </w:r>
      </w:hyperlink>
      <w:r w:rsidRPr="004D0828">
        <w:rPr>
          <w:rFonts w:ascii="Times New Roman" w:hAnsi="Times New Roman" w:cs="Times New Roman"/>
          <w:sz w:val="24"/>
          <w:szCs w:val="24"/>
        </w:rPr>
        <w:t xml:space="preserve"> a </w:t>
      </w:r>
      <w:hyperlink r:id="rId504" w:anchor="f1353205" w:history="1">
        <w:r w:rsidRPr="004D0828">
          <w:rPr>
            <w:rStyle w:val="Hypertextovprepojenie"/>
            <w:rFonts w:ascii="Times New Roman" w:hAnsi="Times New Roman" w:cs="Times New Roman"/>
            <w:color w:val="auto"/>
            <w:sz w:val="24"/>
            <w:szCs w:val="24"/>
          </w:rPr>
          <w:t>§ 517 ods. 2 Občianskeho zákonníka</w:t>
        </w:r>
      </w:hyperlink>
      <w:r w:rsidRPr="004D0828">
        <w:rPr>
          <w:rFonts w:ascii="Times New Roman" w:hAnsi="Times New Roman" w:cs="Times New Roman"/>
          <w:sz w:val="24"/>
          <w:szCs w:val="24"/>
        </w:rPr>
        <w:t xml:space="preserve"> v znení zákona č. </w:t>
      </w:r>
      <w:hyperlink r:id="rId505" w:history="1">
        <w:r w:rsidRPr="004D0828">
          <w:rPr>
            <w:rStyle w:val="Hypertextovprepojenie"/>
            <w:rFonts w:ascii="Times New Roman" w:hAnsi="Times New Roman" w:cs="Times New Roman"/>
            <w:color w:val="auto"/>
            <w:sz w:val="24"/>
            <w:szCs w:val="24"/>
          </w:rPr>
          <w:t>509/1991 Zb.</w:t>
        </w:r>
      </w:hyperlink>
      <w:r w:rsidRPr="004D0828">
        <w:rPr>
          <w:rFonts w:ascii="Times New Roman" w:hAnsi="Times New Roman" w:cs="Times New Roman"/>
          <w:sz w:val="24"/>
          <w:szCs w:val="24"/>
        </w:rPr>
        <w:br/>
        <w:t xml:space="preserve"> </w:t>
      </w:r>
      <w:hyperlink r:id="rId506" w:anchor="f2238070" w:history="1">
        <w:r w:rsidRPr="004D0828">
          <w:rPr>
            <w:rStyle w:val="Hypertextovprepojenie"/>
            <w:rFonts w:ascii="Times New Roman" w:hAnsi="Times New Roman" w:cs="Times New Roman"/>
            <w:color w:val="auto"/>
            <w:sz w:val="24"/>
            <w:szCs w:val="24"/>
          </w:rPr>
          <w:t>§ 3 nariadenia vlády Slovenskej republiky č. 87/1995 Z. z.</w:t>
        </w:r>
      </w:hyperlink>
      <w:r w:rsidRPr="004D0828">
        <w:rPr>
          <w:rFonts w:ascii="Times New Roman" w:hAnsi="Times New Roman" w:cs="Times New Roman"/>
          <w:sz w:val="24"/>
          <w:szCs w:val="24"/>
        </w:rPr>
        <w:t xml:space="preserve">, ktorým sa vykonávajú niektoré ustanovenia </w:t>
      </w:r>
      <w:hyperlink r:id="rId507" w:history="1">
        <w:r w:rsidRPr="004D0828">
          <w:rPr>
            <w:rStyle w:val="Hypertextovprepojenie"/>
            <w:rFonts w:ascii="Times New Roman" w:hAnsi="Times New Roman" w:cs="Times New Roman"/>
            <w:color w:val="auto"/>
            <w:sz w:val="24"/>
            <w:szCs w:val="24"/>
          </w:rPr>
          <w:t>Občianskeho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6" w:name="2082575"/>
      <w:bookmarkEnd w:id="3686"/>
      <w:r w:rsidRPr="004D0828">
        <w:rPr>
          <w:rFonts w:ascii="Times New Roman" w:hAnsi="Times New Roman" w:cs="Times New Roman"/>
          <w:b/>
          <w:sz w:val="24"/>
          <w:szCs w:val="24"/>
        </w:rPr>
        <w:t>75)</w:t>
      </w:r>
      <w:r w:rsidRPr="004D0828">
        <w:rPr>
          <w:rFonts w:ascii="Times New Roman" w:hAnsi="Times New Roman" w:cs="Times New Roman"/>
          <w:sz w:val="24"/>
          <w:szCs w:val="24"/>
        </w:rPr>
        <w:t xml:space="preserve"> </w:t>
      </w:r>
      <w:hyperlink r:id="rId508" w:anchor="f2291970" w:history="1">
        <w:r w:rsidRPr="004D0828">
          <w:rPr>
            <w:rStyle w:val="Hypertextovprepojenie"/>
            <w:rFonts w:ascii="Times New Roman" w:hAnsi="Times New Roman" w:cs="Times New Roman"/>
            <w:color w:val="auto"/>
            <w:sz w:val="24"/>
            <w:szCs w:val="24"/>
          </w:rPr>
          <w:t>§ 8 zákona Národnej rady Slovenskej republiky č. 118/1996 Z. z.</w:t>
        </w:r>
      </w:hyperlink>
      <w:r w:rsidRPr="004D0828">
        <w:rPr>
          <w:rFonts w:ascii="Times New Roman" w:hAnsi="Times New Roman" w:cs="Times New Roman"/>
          <w:sz w:val="24"/>
          <w:szCs w:val="24"/>
        </w:rPr>
        <w:t xml:space="preserve"> v znení zákona č. </w:t>
      </w:r>
      <w:hyperlink r:id="rId509" w:history="1">
        <w:r w:rsidRPr="004D0828">
          <w:rPr>
            <w:rStyle w:val="Hypertextovprepojenie"/>
            <w:rFonts w:ascii="Times New Roman" w:hAnsi="Times New Roman" w:cs="Times New Roman"/>
            <w:color w:val="auto"/>
            <w:sz w:val="24"/>
            <w:szCs w:val="24"/>
          </w:rPr>
          <w:t>154/1999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7" w:name="2082578"/>
      <w:bookmarkEnd w:id="3687"/>
      <w:r w:rsidRPr="004D0828">
        <w:rPr>
          <w:rFonts w:ascii="Times New Roman" w:hAnsi="Times New Roman" w:cs="Times New Roman"/>
          <w:b/>
          <w:sz w:val="24"/>
          <w:szCs w:val="24"/>
        </w:rPr>
        <w:t>76a)</w:t>
      </w:r>
      <w:r w:rsidRPr="004D0828">
        <w:rPr>
          <w:rFonts w:ascii="Times New Roman" w:hAnsi="Times New Roman" w:cs="Times New Roman"/>
          <w:sz w:val="24"/>
          <w:szCs w:val="24"/>
        </w:rPr>
        <w:t xml:space="preserve"> </w:t>
      </w:r>
      <w:hyperlink r:id="rId510" w:anchor="f4377792" w:history="1">
        <w:r w:rsidRPr="004D0828">
          <w:rPr>
            <w:rStyle w:val="Hypertextovprepojenie"/>
            <w:rFonts w:ascii="Times New Roman" w:hAnsi="Times New Roman" w:cs="Times New Roman"/>
            <w:color w:val="auto"/>
            <w:sz w:val="24"/>
            <w:szCs w:val="24"/>
          </w:rPr>
          <w:t>§ 7 písmeno h) Správneho súdneho poriadku</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8" w:name="2082579"/>
      <w:bookmarkEnd w:id="3688"/>
      <w:r w:rsidRPr="004D0828">
        <w:rPr>
          <w:rFonts w:ascii="Times New Roman" w:hAnsi="Times New Roman" w:cs="Times New Roman"/>
          <w:b/>
          <w:sz w:val="24"/>
          <w:szCs w:val="24"/>
        </w:rPr>
        <w:t>77)</w:t>
      </w:r>
      <w:r w:rsidRPr="004D0828">
        <w:rPr>
          <w:rFonts w:ascii="Times New Roman" w:hAnsi="Times New Roman" w:cs="Times New Roman"/>
          <w:sz w:val="24"/>
          <w:szCs w:val="24"/>
        </w:rPr>
        <w:t xml:space="preserve"> Napríklad </w:t>
      </w:r>
      <w:hyperlink r:id="rId511" w:anchor="f1916357" w:history="1">
        <w:r w:rsidRPr="004D0828">
          <w:rPr>
            <w:rStyle w:val="Hypertextovprepojenie"/>
            <w:rFonts w:ascii="Times New Roman" w:hAnsi="Times New Roman" w:cs="Times New Roman"/>
            <w:color w:val="auto"/>
            <w:sz w:val="24"/>
            <w:szCs w:val="24"/>
          </w:rPr>
          <w:t>§ 23 zákona č. 530/1990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89" w:name="2082580"/>
      <w:bookmarkEnd w:id="3689"/>
      <w:r w:rsidRPr="004D0828">
        <w:rPr>
          <w:rFonts w:ascii="Times New Roman" w:hAnsi="Times New Roman" w:cs="Times New Roman"/>
          <w:b/>
          <w:sz w:val="24"/>
          <w:szCs w:val="24"/>
        </w:rPr>
        <w:t>78)</w:t>
      </w:r>
      <w:r w:rsidRPr="004D0828">
        <w:rPr>
          <w:rFonts w:ascii="Times New Roman" w:hAnsi="Times New Roman" w:cs="Times New Roman"/>
          <w:sz w:val="24"/>
          <w:szCs w:val="24"/>
        </w:rPr>
        <w:t xml:space="preserve"> </w:t>
      </w:r>
      <w:hyperlink r:id="rId512" w:anchor="f2682496" w:history="1">
        <w:r w:rsidRPr="004D0828">
          <w:rPr>
            <w:rStyle w:val="Hypertextovprepojenie"/>
            <w:rFonts w:ascii="Times New Roman" w:hAnsi="Times New Roman" w:cs="Times New Roman"/>
            <w:color w:val="auto"/>
            <w:sz w:val="24"/>
            <w:szCs w:val="24"/>
          </w:rPr>
          <w:t>§ 5 písm. a) zákona č. 483/2001 Z. z.</w:t>
        </w:r>
      </w:hyperlink>
      <w:r w:rsidRPr="004D0828">
        <w:rPr>
          <w:rFonts w:ascii="Times New Roman" w:hAnsi="Times New Roman" w:cs="Times New Roman"/>
          <w:sz w:val="24"/>
          <w:szCs w:val="24"/>
        </w:rPr>
        <w:br/>
        <w:t xml:space="preserve"> </w:t>
      </w:r>
      <w:hyperlink r:id="rId513" w:anchor="f2013454" w:history="1">
        <w:r w:rsidRPr="004D0828">
          <w:rPr>
            <w:rStyle w:val="Hypertextovprepojenie"/>
            <w:rFonts w:ascii="Times New Roman" w:hAnsi="Times New Roman" w:cs="Times New Roman"/>
            <w:color w:val="auto"/>
            <w:sz w:val="24"/>
            <w:szCs w:val="24"/>
          </w:rPr>
          <w:t>§ 397 Obchodného zákonníka.</w:t>
        </w:r>
      </w:hyperlink>
      <w:r w:rsidRPr="004D0828">
        <w:rPr>
          <w:rFonts w:ascii="Times New Roman" w:hAnsi="Times New Roman" w:cs="Times New Roman"/>
          <w:sz w:val="24"/>
          <w:szCs w:val="24"/>
        </w:rPr>
        <w:br/>
        <w:t xml:space="preserve"> </w:t>
      </w:r>
      <w:hyperlink r:id="rId514" w:anchor="f1351243" w:history="1">
        <w:r w:rsidRPr="004D0828">
          <w:rPr>
            <w:rStyle w:val="Hypertextovprepojenie"/>
            <w:rFonts w:ascii="Times New Roman" w:hAnsi="Times New Roman" w:cs="Times New Roman"/>
            <w:color w:val="auto"/>
            <w:sz w:val="24"/>
            <w:szCs w:val="24"/>
          </w:rPr>
          <w:t>§ 101</w:t>
        </w:r>
      </w:hyperlink>
      <w:r w:rsidRPr="004D0828">
        <w:rPr>
          <w:rFonts w:ascii="Times New Roman" w:hAnsi="Times New Roman" w:cs="Times New Roman"/>
          <w:sz w:val="24"/>
          <w:szCs w:val="24"/>
        </w:rPr>
        <w:t xml:space="preserve"> a </w:t>
      </w:r>
      <w:hyperlink r:id="rId515" w:anchor="f1354250" w:history="1">
        <w:r w:rsidRPr="004D0828">
          <w:rPr>
            <w:rStyle w:val="Hypertextovprepojenie"/>
            <w:rFonts w:ascii="Times New Roman" w:hAnsi="Times New Roman" w:cs="Times New Roman"/>
            <w:color w:val="auto"/>
            <w:sz w:val="24"/>
            <w:szCs w:val="24"/>
          </w:rPr>
          <w:t>785 Občianskeho zákonníka</w:t>
        </w:r>
      </w:hyperlink>
      <w:r w:rsidRPr="004D0828">
        <w:rPr>
          <w:rFonts w:ascii="Times New Roman" w:hAnsi="Times New Roman" w:cs="Times New Roman"/>
          <w:sz w:val="24"/>
          <w:szCs w:val="24"/>
        </w:rPr>
        <w:t xml:space="preserve"> v znení zákona č. </w:t>
      </w:r>
      <w:hyperlink r:id="rId516" w:history="1">
        <w:r w:rsidRPr="004D0828">
          <w:rPr>
            <w:rStyle w:val="Hypertextovprepojenie"/>
            <w:rFonts w:ascii="Times New Roman" w:hAnsi="Times New Roman" w:cs="Times New Roman"/>
            <w:color w:val="auto"/>
            <w:sz w:val="24"/>
            <w:szCs w:val="24"/>
          </w:rPr>
          <w:t>509/1991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0" w:name="2082581"/>
      <w:bookmarkEnd w:id="3690"/>
      <w:r w:rsidRPr="004D0828">
        <w:rPr>
          <w:rFonts w:ascii="Times New Roman" w:hAnsi="Times New Roman" w:cs="Times New Roman"/>
          <w:b/>
          <w:sz w:val="24"/>
          <w:szCs w:val="24"/>
        </w:rPr>
        <w:lastRenderedPageBreak/>
        <w:t>79)</w:t>
      </w:r>
      <w:r w:rsidRPr="004D0828">
        <w:rPr>
          <w:rFonts w:ascii="Times New Roman" w:hAnsi="Times New Roman" w:cs="Times New Roman"/>
          <w:sz w:val="24"/>
          <w:szCs w:val="24"/>
        </w:rPr>
        <w:t xml:space="preserve"> Napríklad zákon č. </w:t>
      </w:r>
      <w:hyperlink r:id="rId517" w:history="1">
        <w:r w:rsidRPr="004D0828">
          <w:rPr>
            <w:rStyle w:val="Hypertextovprepojenie"/>
            <w:rFonts w:ascii="Times New Roman" w:hAnsi="Times New Roman" w:cs="Times New Roman"/>
            <w:color w:val="auto"/>
            <w:sz w:val="24"/>
            <w:szCs w:val="24"/>
          </w:rPr>
          <w:t>431/2002 Z. z.</w:t>
        </w:r>
      </w:hyperlink>
      <w:r w:rsidRPr="004D0828">
        <w:rPr>
          <w:rFonts w:ascii="Times New Roman" w:hAnsi="Times New Roman" w:cs="Times New Roman"/>
          <w:sz w:val="24"/>
          <w:szCs w:val="24"/>
        </w:rPr>
        <w:t xml:space="preserve"> v znení zákona č. </w:t>
      </w:r>
      <w:hyperlink r:id="rId518" w:history="1">
        <w:r w:rsidRPr="004D0828">
          <w:rPr>
            <w:rStyle w:val="Hypertextovprepojenie"/>
            <w:rFonts w:ascii="Times New Roman" w:hAnsi="Times New Roman" w:cs="Times New Roman"/>
            <w:color w:val="auto"/>
            <w:sz w:val="24"/>
            <w:szCs w:val="24"/>
          </w:rPr>
          <w:t>562/2003 Z. z.</w:t>
        </w:r>
      </w:hyperlink>
      <w:r w:rsidRPr="004D0828">
        <w:rPr>
          <w:rFonts w:ascii="Times New Roman" w:hAnsi="Times New Roman" w:cs="Times New Roman"/>
          <w:sz w:val="24"/>
          <w:szCs w:val="24"/>
        </w:rPr>
        <w:t xml:space="preserve">, vyhláška Ministerstva financií Slovenskej republiky č. </w:t>
      </w:r>
      <w:hyperlink r:id="rId519" w:history="1">
        <w:r w:rsidRPr="004D0828">
          <w:rPr>
            <w:rStyle w:val="Hypertextovprepojenie"/>
            <w:rFonts w:ascii="Times New Roman" w:hAnsi="Times New Roman" w:cs="Times New Roman"/>
            <w:color w:val="auto"/>
            <w:sz w:val="24"/>
            <w:szCs w:val="24"/>
          </w:rPr>
          <w:t>611/2003 Z. z.</w:t>
        </w:r>
      </w:hyperlink>
      <w:r w:rsidRPr="004D0828">
        <w:rPr>
          <w:rFonts w:ascii="Times New Roman" w:hAnsi="Times New Roman" w:cs="Times New Roman"/>
          <w:sz w:val="24"/>
          <w:szCs w:val="24"/>
        </w:rPr>
        <w:t xml:space="preserve"> o spôsobe určenia hodnoty cenných papierov, nástrojov peňažného trhu a derivátov v majetku v podielovom fonde.</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1" w:name="2082583"/>
      <w:bookmarkEnd w:id="3691"/>
      <w:r w:rsidRPr="004D0828">
        <w:rPr>
          <w:rFonts w:ascii="Times New Roman" w:hAnsi="Times New Roman" w:cs="Times New Roman"/>
          <w:b/>
          <w:sz w:val="24"/>
          <w:szCs w:val="24"/>
        </w:rPr>
        <w:t>80)</w:t>
      </w:r>
      <w:r w:rsidRPr="004D0828">
        <w:rPr>
          <w:rFonts w:ascii="Times New Roman" w:hAnsi="Times New Roman" w:cs="Times New Roman"/>
          <w:sz w:val="24"/>
          <w:szCs w:val="24"/>
        </w:rPr>
        <w:t xml:space="preserve"> </w:t>
      </w:r>
      <w:hyperlink r:id="rId520" w:anchor="f2552473" w:history="1">
        <w:r w:rsidRPr="004D0828">
          <w:rPr>
            <w:rStyle w:val="Hypertextovprepojenie"/>
            <w:rFonts w:ascii="Times New Roman" w:hAnsi="Times New Roman" w:cs="Times New Roman"/>
            <w:color w:val="auto"/>
            <w:sz w:val="24"/>
            <w:szCs w:val="24"/>
          </w:rPr>
          <w:t>§ 20 ods. 1 zákona č. 330/2000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2" w:name="2082584"/>
      <w:bookmarkEnd w:id="3692"/>
      <w:r w:rsidRPr="004D0828">
        <w:rPr>
          <w:rFonts w:ascii="Times New Roman" w:hAnsi="Times New Roman" w:cs="Times New Roman"/>
          <w:b/>
          <w:sz w:val="24"/>
          <w:szCs w:val="24"/>
        </w:rPr>
        <w:t>81)</w:t>
      </w:r>
      <w:r w:rsidRPr="004D0828">
        <w:rPr>
          <w:rFonts w:ascii="Times New Roman" w:hAnsi="Times New Roman" w:cs="Times New Roman"/>
          <w:sz w:val="24"/>
          <w:szCs w:val="24"/>
        </w:rPr>
        <w:t xml:space="preserve"> </w:t>
      </w:r>
      <w:hyperlink r:id="rId521" w:anchor="f1354232" w:history="1">
        <w:r w:rsidRPr="004D0828">
          <w:rPr>
            <w:rStyle w:val="Hypertextovprepojenie"/>
            <w:rFonts w:ascii="Times New Roman" w:hAnsi="Times New Roman" w:cs="Times New Roman"/>
            <w:color w:val="auto"/>
            <w:sz w:val="24"/>
            <w:szCs w:val="24"/>
          </w:rPr>
          <w:t>§ 781 ods. 2 Občianskeho zákonníka</w:t>
        </w:r>
      </w:hyperlink>
      <w:r w:rsidRPr="004D0828">
        <w:rPr>
          <w:rFonts w:ascii="Times New Roman" w:hAnsi="Times New Roman" w:cs="Times New Roman"/>
          <w:sz w:val="24"/>
          <w:szCs w:val="24"/>
        </w:rPr>
        <w:t xml:space="preserve"> v znení zákona č. </w:t>
      </w:r>
      <w:hyperlink r:id="rId522" w:history="1">
        <w:r w:rsidRPr="004D0828">
          <w:rPr>
            <w:rStyle w:val="Hypertextovprepojenie"/>
            <w:rFonts w:ascii="Times New Roman" w:hAnsi="Times New Roman" w:cs="Times New Roman"/>
            <w:color w:val="auto"/>
            <w:sz w:val="24"/>
            <w:szCs w:val="24"/>
          </w:rPr>
          <w:t>509/1991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3" w:name="2082585"/>
      <w:bookmarkEnd w:id="3693"/>
      <w:r w:rsidRPr="004D0828">
        <w:rPr>
          <w:rFonts w:ascii="Times New Roman" w:hAnsi="Times New Roman" w:cs="Times New Roman"/>
          <w:b/>
          <w:sz w:val="24"/>
          <w:szCs w:val="24"/>
        </w:rPr>
        <w:t>82)</w:t>
      </w:r>
      <w:r w:rsidRPr="004D0828">
        <w:rPr>
          <w:rFonts w:ascii="Times New Roman" w:hAnsi="Times New Roman" w:cs="Times New Roman"/>
          <w:sz w:val="24"/>
          <w:szCs w:val="24"/>
        </w:rPr>
        <w:t xml:space="preserve"> Napríklad </w:t>
      </w:r>
      <w:hyperlink r:id="rId523" w:anchor="f4375710" w:history="1">
        <w:r w:rsidRPr="004D0828">
          <w:rPr>
            <w:rStyle w:val="Hypertextovprepojenie"/>
            <w:rFonts w:ascii="Times New Roman" w:hAnsi="Times New Roman" w:cs="Times New Roman"/>
            <w:color w:val="auto"/>
            <w:sz w:val="24"/>
            <w:szCs w:val="24"/>
          </w:rPr>
          <w:t>§ 325 ods. 2 písm. c) Civilného sporového poriadku</w:t>
        </w:r>
      </w:hyperlink>
      <w:r w:rsidRPr="004D0828">
        <w:rPr>
          <w:rFonts w:ascii="Times New Roman" w:hAnsi="Times New Roman" w:cs="Times New Roman"/>
          <w:sz w:val="24"/>
          <w:szCs w:val="24"/>
        </w:rPr>
        <w:t xml:space="preserve">, </w:t>
      </w:r>
      <w:hyperlink r:id="rId524" w:anchor="f4376944" w:history="1">
        <w:r w:rsidRPr="004D0828">
          <w:rPr>
            <w:rStyle w:val="Hypertextovprepojenie"/>
            <w:rFonts w:ascii="Times New Roman" w:hAnsi="Times New Roman" w:cs="Times New Roman"/>
            <w:color w:val="auto"/>
            <w:sz w:val="24"/>
            <w:szCs w:val="24"/>
          </w:rPr>
          <w:t>§ 179 a § 180 Civilného mimosporového poriadku</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4" w:name="2082586"/>
      <w:bookmarkEnd w:id="3694"/>
      <w:r w:rsidRPr="004D0828">
        <w:rPr>
          <w:rFonts w:ascii="Times New Roman" w:hAnsi="Times New Roman" w:cs="Times New Roman"/>
          <w:b/>
          <w:sz w:val="24"/>
          <w:szCs w:val="24"/>
        </w:rPr>
        <w:t>83)</w:t>
      </w:r>
      <w:r w:rsidRPr="004D0828">
        <w:rPr>
          <w:rFonts w:ascii="Times New Roman" w:hAnsi="Times New Roman" w:cs="Times New Roman"/>
          <w:sz w:val="24"/>
          <w:szCs w:val="24"/>
        </w:rPr>
        <w:t xml:space="preserve"> </w:t>
      </w:r>
      <w:hyperlink r:id="rId525" w:anchor="f1351298" w:history="1">
        <w:r w:rsidRPr="004D0828">
          <w:rPr>
            <w:rStyle w:val="Hypertextovprepojenie"/>
            <w:rFonts w:ascii="Times New Roman" w:hAnsi="Times New Roman" w:cs="Times New Roman"/>
            <w:color w:val="auto"/>
            <w:sz w:val="24"/>
            <w:szCs w:val="24"/>
          </w:rPr>
          <w:t>§ 116 Občianskeho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5" w:name="2082587"/>
      <w:bookmarkEnd w:id="3695"/>
      <w:r w:rsidRPr="004D0828">
        <w:rPr>
          <w:rFonts w:ascii="Times New Roman" w:hAnsi="Times New Roman" w:cs="Times New Roman"/>
          <w:b/>
          <w:sz w:val="24"/>
          <w:szCs w:val="24"/>
        </w:rPr>
        <w:t>84)</w:t>
      </w:r>
      <w:r w:rsidRPr="004D0828">
        <w:rPr>
          <w:rFonts w:ascii="Times New Roman" w:hAnsi="Times New Roman" w:cs="Times New Roman"/>
          <w:sz w:val="24"/>
          <w:szCs w:val="24"/>
        </w:rPr>
        <w:t xml:space="preserve"> Zákon Národnej rady Slovenskej republiky č. </w:t>
      </w:r>
      <w:hyperlink r:id="rId526" w:history="1">
        <w:r w:rsidRPr="004D0828">
          <w:rPr>
            <w:rStyle w:val="Hypertextovprepojenie"/>
            <w:rFonts w:ascii="Times New Roman" w:hAnsi="Times New Roman" w:cs="Times New Roman"/>
            <w:color w:val="auto"/>
            <w:sz w:val="24"/>
            <w:szCs w:val="24"/>
          </w:rPr>
          <w:t>162/1993 Z. z.</w:t>
        </w:r>
      </w:hyperlink>
      <w:r w:rsidRPr="004D0828">
        <w:rPr>
          <w:rFonts w:ascii="Times New Roman" w:hAnsi="Times New Roman" w:cs="Times New Roman"/>
          <w:sz w:val="24"/>
          <w:szCs w:val="24"/>
        </w:rPr>
        <w:t xml:space="preserve"> o občianskych preukazoch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6" w:name="2082588"/>
      <w:bookmarkEnd w:id="3696"/>
      <w:r w:rsidRPr="004D0828">
        <w:rPr>
          <w:rFonts w:ascii="Times New Roman" w:hAnsi="Times New Roman" w:cs="Times New Roman"/>
          <w:b/>
          <w:sz w:val="24"/>
          <w:szCs w:val="24"/>
        </w:rPr>
        <w:t>85)</w:t>
      </w:r>
      <w:r w:rsidRPr="004D0828">
        <w:rPr>
          <w:rFonts w:ascii="Times New Roman" w:hAnsi="Times New Roman" w:cs="Times New Roman"/>
          <w:sz w:val="24"/>
          <w:szCs w:val="24"/>
        </w:rPr>
        <w:t xml:space="preserve"> Zákon č. </w:t>
      </w:r>
      <w:hyperlink r:id="rId527" w:history="1">
        <w:r w:rsidRPr="004D0828">
          <w:rPr>
            <w:rStyle w:val="Hypertextovprepojenie"/>
            <w:rFonts w:ascii="Times New Roman" w:hAnsi="Times New Roman" w:cs="Times New Roman"/>
            <w:color w:val="auto"/>
            <w:sz w:val="24"/>
            <w:szCs w:val="24"/>
          </w:rPr>
          <w:t>381/1997 Z. z.</w:t>
        </w:r>
      </w:hyperlink>
      <w:r w:rsidRPr="004D0828">
        <w:rPr>
          <w:rFonts w:ascii="Times New Roman" w:hAnsi="Times New Roman" w:cs="Times New Roman"/>
          <w:sz w:val="24"/>
          <w:szCs w:val="24"/>
        </w:rPr>
        <w:t xml:space="preserve"> o cestovných dokladoch.</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7" w:name="2082589"/>
      <w:bookmarkEnd w:id="3697"/>
      <w:r w:rsidRPr="004D0828">
        <w:rPr>
          <w:rFonts w:ascii="Times New Roman" w:hAnsi="Times New Roman" w:cs="Times New Roman"/>
          <w:b/>
          <w:sz w:val="24"/>
          <w:szCs w:val="24"/>
        </w:rPr>
        <w:t>86)</w:t>
      </w:r>
      <w:r w:rsidRPr="004D0828">
        <w:rPr>
          <w:rFonts w:ascii="Times New Roman" w:hAnsi="Times New Roman" w:cs="Times New Roman"/>
          <w:sz w:val="24"/>
          <w:szCs w:val="24"/>
        </w:rPr>
        <w:t xml:space="preserve"> Zákon Národnej rady Slovenskej republiky č. </w:t>
      </w:r>
      <w:hyperlink r:id="rId528" w:history="1">
        <w:r w:rsidRPr="004D0828">
          <w:rPr>
            <w:rStyle w:val="Hypertextovprepojenie"/>
            <w:rFonts w:ascii="Times New Roman" w:hAnsi="Times New Roman" w:cs="Times New Roman"/>
            <w:color w:val="auto"/>
            <w:sz w:val="24"/>
            <w:szCs w:val="24"/>
          </w:rPr>
          <w:t>73/1995 Z. z.</w:t>
        </w:r>
      </w:hyperlink>
      <w:r w:rsidRPr="004D0828">
        <w:rPr>
          <w:rFonts w:ascii="Times New Roman" w:hAnsi="Times New Roman" w:cs="Times New Roman"/>
          <w:sz w:val="24"/>
          <w:szCs w:val="24"/>
        </w:rPr>
        <w:t xml:space="preserve"> o pobyte cudzincov na území Slovenskej republiky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8" w:name="2082590"/>
      <w:bookmarkEnd w:id="3698"/>
      <w:r w:rsidRPr="004D0828">
        <w:rPr>
          <w:rFonts w:ascii="Times New Roman" w:hAnsi="Times New Roman" w:cs="Times New Roman"/>
          <w:b/>
          <w:sz w:val="24"/>
          <w:szCs w:val="24"/>
        </w:rPr>
        <w:t>87)</w:t>
      </w:r>
      <w:r w:rsidRPr="004D0828">
        <w:rPr>
          <w:rFonts w:ascii="Times New Roman" w:hAnsi="Times New Roman" w:cs="Times New Roman"/>
          <w:sz w:val="24"/>
          <w:szCs w:val="24"/>
        </w:rPr>
        <w:t xml:space="preserve"> Napríklad </w:t>
      </w:r>
      <w:hyperlink r:id="rId529" w:anchor="f1354246" w:history="1">
        <w:r w:rsidRPr="004D0828">
          <w:rPr>
            <w:rStyle w:val="Hypertextovprepojenie"/>
            <w:rFonts w:ascii="Times New Roman" w:hAnsi="Times New Roman" w:cs="Times New Roman"/>
            <w:color w:val="auto"/>
            <w:sz w:val="24"/>
            <w:szCs w:val="24"/>
          </w:rPr>
          <w:t>§ 784 Občianskeho zákonníka</w:t>
        </w:r>
      </w:hyperlink>
      <w:r w:rsidRPr="004D0828">
        <w:rPr>
          <w:rFonts w:ascii="Times New Roman" w:hAnsi="Times New Roman" w:cs="Times New Roman"/>
          <w:sz w:val="24"/>
          <w:szCs w:val="24"/>
        </w:rPr>
        <w:t xml:space="preserve"> v znení zákona č. </w:t>
      </w:r>
      <w:hyperlink r:id="rId530" w:history="1">
        <w:r w:rsidRPr="004D0828">
          <w:rPr>
            <w:rStyle w:val="Hypertextovprepojenie"/>
            <w:rFonts w:ascii="Times New Roman" w:hAnsi="Times New Roman" w:cs="Times New Roman"/>
            <w:color w:val="auto"/>
            <w:sz w:val="24"/>
            <w:szCs w:val="24"/>
          </w:rPr>
          <w:t>509/1991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699" w:name="2082591"/>
      <w:bookmarkEnd w:id="3699"/>
      <w:r w:rsidRPr="004D0828">
        <w:rPr>
          <w:rFonts w:ascii="Times New Roman" w:hAnsi="Times New Roman" w:cs="Times New Roman"/>
          <w:b/>
          <w:sz w:val="24"/>
          <w:szCs w:val="24"/>
        </w:rPr>
        <w:t>87a)</w:t>
      </w:r>
      <w:r w:rsidRPr="004D0828">
        <w:rPr>
          <w:rFonts w:ascii="Times New Roman" w:hAnsi="Times New Roman" w:cs="Times New Roman"/>
          <w:sz w:val="24"/>
          <w:szCs w:val="24"/>
        </w:rPr>
        <w:t xml:space="preserve"> </w:t>
      </w:r>
      <w:hyperlink r:id="rId531" w:anchor="f2799338" w:history="1">
        <w:r w:rsidRPr="004D0828">
          <w:rPr>
            <w:rStyle w:val="Hypertextovprepojenie"/>
            <w:rFonts w:ascii="Times New Roman" w:hAnsi="Times New Roman" w:cs="Times New Roman"/>
            <w:color w:val="auto"/>
            <w:sz w:val="24"/>
            <w:szCs w:val="24"/>
          </w:rPr>
          <w:t>§ 7 ods. 3</w:t>
        </w:r>
      </w:hyperlink>
      <w:r w:rsidRPr="004D0828">
        <w:rPr>
          <w:rFonts w:ascii="Times New Roman" w:hAnsi="Times New Roman" w:cs="Times New Roman"/>
          <w:sz w:val="24"/>
          <w:szCs w:val="24"/>
        </w:rPr>
        <w:t xml:space="preserve"> a </w:t>
      </w:r>
      <w:hyperlink r:id="rId532" w:anchor="f2799402" w:history="1">
        <w:r w:rsidRPr="004D0828">
          <w:rPr>
            <w:rStyle w:val="Hypertextovprepojenie"/>
            <w:rFonts w:ascii="Times New Roman" w:hAnsi="Times New Roman" w:cs="Times New Roman"/>
            <w:color w:val="auto"/>
            <w:sz w:val="24"/>
            <w:szCs w:val="24"/>
          </w:rPr>
          <w:t>§ 10 ods. 1 písm. d) zákona č. 428/2002 Z. z.</w:t>
        </w:r>
      </w:hyperlink>
      <w:r w:rsidRPr="004D0828">
        <w:rPr>
          <w:rFonts w:ascii="Times New Roman" w:hAnsi="Times New Roman" w:cs="Times New Roman"/>
          <w:sz w:val="24"/>
          <w:szCs w:val="24"/>
        </w:rPr>
        <w:t xml:space="preserve"> o ochrane osobných údajov.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0" w:name="2082592"/>
      <w:bookmarkEnd w:id="3700"/>
      <w:r w:rsidRPr="004D0828">
        <w:rPr>
          <w:rFonts w:ascii="Times New Roman" w:hAnsi="Times New Roman" w:cs="Times New Roman"/>
          <w:b/>
          <w:sz w:val="24"/>
          <w:szCs w:val="24"/>
        </w:rPr>
        <w:t>87b)</w:t>
      </w:r>
      <w:r w:rsidRPr="004D0828">
        <w:rPr>
          <w:rFonts w:ascii="Times New Roman" w:hAnsi="Times New Roman" w:cs="Times New Roman"/>
          <w:sz w:val="24"/>
          <w:szCs w:val="24"/>
        </w:rPr>
        <w:t xml:space="preserve"> Napríklad zákon č. </w:t>
      </w:r>
      <w:hyperlink r:id="rId533" w:history="1">
        <w:r w:rsidRPr="004D0828">
          <w:rPr>
            <w:rStyle w:val="Hypertextovprepojenie"/>
            <w:rFonts w:ascii="Times New Roman" w:hAnsi="Times New Roman" w:cs="Times New Roman"/>
            <w:color w:val="auto"/>
            <w:sz w:val="24"/>
            <w:szCs w:val="24"/>
          </w:rPr>
          <w:t>431/2002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1" w:name="2082593"/>
      <w:bookmarkEnd w:id="3701"/>
      <w:r w:rsidRPr="004D0828">
        <w:rPr>
          <w:rFonts w:ascii="Times New Roman" w:hAnsi="Times New Roman" w:cs="Times New Roman"/>
          <w:b/>
          <w:sz w:val="24"/>
          <w:szCs w:val="24"/>
        </w:rPr>
        <w:t>88)</w:t>
      </w:r>
      <w:r w:rsidRPr="004D0828">
        <w:rPr>
          <w:rFonts w:ascii="Times New Roman" w:hAnsi="Times New Roman" w:cs="Times New Roman"/>
          <w:sz w:val="24"/>
          <w:szCs w:val="24"/>
        </w:rPr>
        <w:t xml:space="preserve"> Napríklad zákon č. </w:t>
      </w:r>
      <w:hyperlink r:id="rId534" w:history="1">
        <w:r w:rsidRPr="004D0828">
          <w:rPr>
            <w:rStyle w:val="Hypertextovprepojenie"/>
            <w:rFonts w:ascii="Times New Roman" w:hAnsi="Times New Roman" w:cs="Times New Roman"/>
            <w:color w:val="auto"/>
            <w:sz w:val="24"/>
            <w:szCs w:val="24"/>
          </w:rPr>
          <w:t>563/1991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2" w:name="2082594"/>
      <w:bookmarkEnd w:id="3702"/>
      <w:r w:rsidRPr="004D0828">
        <w:rPr>
          <w:rFonts w:ascii="Times New Roman" w:hAnsi="Times New Roman" w:cs="Times New Roman"/>
          <w:b/>
          <w:sz w:val="24"/>
          <w:szCs w:val="24"/>
        </w:rPr>
        <w:t>88a)</w:t>
      </w:r>
      <w:r w:rsidRPr="004D0828">
        <w:rPr>
          <w:rFonts w:ascii="Times New Roman" w:hAnsi="Times New Roman" w:cs="Times New Roman"/>
          <w:sz w:val="24"/>
          <w:szCs w:val="24"/>
        </w:rPr>
        <w:t xml:space="preserve"> </w:t>
      </w:r>
      <w:hyperlink r:id="rId535" w:anchor="f3098361" w:history="1">
        <w:r w:rsidRPr="004D0828">
          <w:rPr>
            <w:rStyle w:val="Hypertextovprepojenie"/>
            <w:rFonts w:ascii="Times New Roman" w:hAnsi="Times New Roman" w:cs="Times New Roman"/>
            <w:color w:val="auto"/>
            <w:sz w:val="24"/>
            <w:szCs w:val="24"/>
          </w:rPr>
          <w:t>§ 8 ods. 1 písm. i)</w:t>
        </w:r>
      </w:hyperlink>
      <w:r w:rsidRPr="004D0828">
        <w:rPr>
          <w:rFonts w:ascii="Times New Roman" w:hAnsi="Times New Roman" w:cs="Times New Roman"/>
          <w:sz w:val="24"/>
          <w:szCs w:val="24"/>
        </w:rPr>
        <w:t xml:space="preserve"> a </w:t>
      </w:r>
      <w:hyperlink r:id="rId536" w:anchor="f3098362" w:history="1">
        <w:r w:rsidRPr="004D0828">
          <w:rPr>
            <w:rStyle w:val="Hypertextovprepojenie"/>
            <w:rFonts w:ascii="Times New Roman" w:hAnsi="Times New Roman" w:cs="Times New Roman"/>
            <w:color w:val="auto"/>
            <w:sz w:val="24"/>
            <w:szCs w:val="24"/>
          </w:rPr>
          <w:t>ods. 2</w:t>
        </w:r>
      </w:hyperlink>
      <w:r w:rsidRPr="004D0828">
        <w:rPr>
          <w:rFonts w:ascii="Times New Roman" w:hAnsi="Times New Roman" w:cs="Times New Roman"/>
          <w:sz w:val="24"/>
          <w:szCs w:val="24"/>
        </w:rPr>
        <w:t xml:space="preserve"> a </w:t>
      </w:r>
      <w:hyperlink r:id="rId537" w:anchor="f3098492" w:history="1">
        <w:r w:rsidRPr="004D0828">
          <w:rPr>
            <w:rStyle w:val="Hypertextovprepojenie"/>
            <w:rFonts w:ascii="Times New Roman" w:hAnsi="Times New Roman" w:cs="Times New Roman"/>
            <w:color w:val="auto"/>
            <w:sz w:val="24"/>
            <w:szCs w:val="24"/>
          </w:rPr>
          <w:t>§ 13 ods. 1 písm. e) zákona č. 523/2004 Z. z.</w:t>
        </w:r>
      </w:hyperlink>
      <w:r w:rsidRPr="004D0828">
        <w:rPr>
          <w:rFonts w:ascii="Times New Roman" w:hAnsi="Times New Roman" w:cs="Times New Roman"/>
          <w:sz w:val="24"/>
          <w:szCs w:val="24"/>
        </w:rPr>
        <w:t xml:space="preserve"> o rozpočtových pravidlách verejnej správy a o zmene a doplnení niektorých zákonov v znení neskorších predpisov.</w:t>
      </w:r>
      <w:r w:rsidRPr="004D0828">
        <w:rPr>
          <w:rFonts w:ascii="Times New Roman" w:hAnsi="Times New Roman" w:cs="Times New Roman"/>
          <w:sz w:val="24"/>
          <w:szCs w:val="24"/>
        </w:rPr>
        <w:br/>
        <w:t xml:space="preserve"> </w:t>
      </w:r>
      <w:hyperlink r:id="rId538" w:anchor="f2790604" w:history="1">
        <w:r w:rsidRPr="004D0828">
          <w:rPr>
            <w:rStyle w:val="Hypertextovprepojenie"/>
            <w:rFonts w:ascii="Times New Roman" w:hAnsi="Times New Roman" w:cs="Times New Roman"/>
            <w:color w:val="auto"/>
            <w:sz w:val="24"/>
            <w:szCs w:val="24"/>
          </w:rPr>
          <w:t>§ 8 až 13 zákona č. 386/2002 Z. z.</w:t>
        </w:r>
      </w:hyperlink>
      <w:r w:rsidRPr="004D0828">
        <w:rPr>
          <w:rFonts w:ascii="Times New Roman" w:hAnsi="Times New Roman" w:cs="Times New Roman"/>
          <w:sz w:val="24"/>
          <w:szCs w:val="24"/>
        </w:rPr>
        <w:t xml:space="preserve"> o štátnom dlhu a štátnych zárukách a ktorým sa dopĺňa zákon č. </w:t>
      </w:r>
      <w:hyperlink r:id="rId539" w:history="1">
        <w:r w:rsidRPr="004D0828">
          <w:rPr>
            <w:rStyle w:val="Hypertextovprepojenie"/>
            <w:rFonts w:ascii="Times New Roman" w:hAnsi="Times New Roman" w:cs="Times New Roman"/>
            <w:color w:val="auto"/>
            <w:sz w:val="24"/>
            <w:szCs w:val="24"/>
          </w:rPr>
          <w:t>291/2002 Z. z.</w:t>
        </w:r>
      </w:hyperlink>
      <w:r w:rsidRPr="004D0828">
        <w:rPr>
          <w:rFonts w:ascii="Times New Roman" w:hAnsi="Times New Roman" w:cs="Times New Roman"/>
          <w:sz w:val="24"/>
          <w:szCs w:val="24"/>
        </w:rPr>
        <w:t xml:space="preserve"> o Štátnej pokladnici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3" w:name="2082595"/>
      <w:bookmarkEnd w:id="3703"/>
      <w:r w:rsidRPr="004D0828">
        <w:rPr>
          <w:rFonts w:ascii="Times New Roman" w:hAnsi="Times New Roman" w:cs="Times New Roman"/>
          <w:b/>
          <w:sz w:val="24"/>
          <w:szCs w:val="24"/>
        </w:rPr>
        <w:t>88b)</w:t>
      </w:r>
      <w:r w:rsidRPr="004D0828">
        <w:rPr>
          <w:rFonts w:ascii="Times New Roman" w:hAnsi="Times New Roman" w:cs="Times New Roman"/>
          <w:sz w:val="24"/>
          <w:szCs w:val="24"/>
        </w:rPr>
        <w:t xml:space="preserve"> </w:t>
      </w:r>
      <w:hyperlink r:id="rId540" w:anchor="f2130389" w:history="1">
        <w:r w:rsidRPr="004D0828">
          <w:rPr>
            <w:rStyle w:val="Hypertextovprepojenie"/>
            <w:rFonts w:ascii="Times New Roman" w:hAnsi="Times New Roman" w:cs="Times New Roman"/>
            <w:color w:val="auto"/>
            <w:sz w:val="24"/>
            <w:szCs w:val="24"/>
          </w:rPr>
          <w:t>§ 18, 19</w:t>
        </w:r>
      </w:hyperlink>
      <w:r w:rsidRPr="004D0828">
        <w:rPr>
          <w:rFonts w:ascii="Times New Roman" w:hAnsi="Times New Roman" w:cs="Times New Roman"/>
          <w:sz w:val="24"/>
          <w:szCs w:val="24"/>
        </w:rPr>
        <w:t xml:space="preserve">, </w:t>
      </w:r>
      <w:hyperlink r:id="rId541" w:anchor="f2130430" w:history="1">
        <w:r w:rsidRPr="004D0828">
          <w:rPr>
            <w:rStyle w:val="Hypertextovprepojenie"/>
            <w:rFonts w:ascii="Times New Roman" w:hAnsi="Times New Roman" w:cs="Times New Roman"/>
            <w:color w:val="auto"/>
            <w:sz w:val="24"/>
            <w:szCs w:val="24"/>
          </w:rPr>
          <w:t>23</w:t>
        </w:r>
      </w:hyperlink>
      <w:r w:rsidRPr="004D0828">
        <w:rPr>
          <w:rFonts w:ascii="Times New Roman" w:hAnsi="Times New Roman" w:cs="Times New Roman"/>
          <w:sz w:val="24"/>
          <w:szCs w:val="24"/>
        </w:rPr>
        <w:t xml:space="preserve"> a </w:t>
      </w:r>
      <w:hyperlink r:id="rId542" w:anchor="f2130482" w:history="1">
        <w:r w:rsidRPr="004D0828">
          <w:rPr>
            <w:rStyle w:val="Hypertextovprepojenie"/>
            <w:rFonts w:ascii="Times New Roman" w:hAnsi="Times New Roman" w:cs="Times New Roman"/>
            <w:color w:val="auto"/>
            <w:sz w:val="24"/>
            <w:szCs w:val="24"/>
          </w:rPr>
          <w:t>27 ods. 2 zákona Národnej rady Slovenskej republiky č. 566/1992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4" w:name="2082596"/>
      <w:bookmarkEnd w:id="3704"/>
      <w:r w:rsidRPr="004D0828">
        <w:rPr>
          <w:rFonts w:ascii="Times New Roman" w:hAnsi="Times New Roman" w:cs="Times New Roman"/>
          <w:b/>
          <w:sz w:val="24"/>
          <w:szCs w:val="24"/>
        </w:rPr>
        <w:t>89)</w:t>
      </w:r>
      <w:r w:rsidRPr="004D0828">
        <w:rPr>
          <w:rFonts w:ascii="Times New Roman" w:hAnsi="Times New Roman" w:cs="Times New Roman"/>
          <w:sz w:val="24"/>
          <w:szCs w:val="24"/>
        </w:rPr>
        <w:t xml:space="preserve"> Čl. 16 nariadenia Európskeho parlamentu a Rady (EÚ) č. </w:t>
      </w:r>
      <w:hyperlink r:id="rId543"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 xml:space="preserve"> z 23. júla 2014 o zlepšení vyrovnania transakcií s cennými papiermi v Európskej únii, centrálnych depozitároch cenných papierov a o zmene smerníc 98/26/ES a 2014/65/EÚ a nariadenia (EÚ) č. 236/2012 (Ú. v. EÚ L 257, 28. 8. 2014)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5" w:name="2082597"/>
      <w:bookmarkEnd w:id="3705"/>
      <w:r w:rsidRPr="004D0828">
        <w:rPr>
          <w:rFonts w:ascii="Times New Roman" w:hAnsi="Times New Roman" w:cs="Times New Roman"/>
          <w:b/>
          <w:sz w:val="24"/>
          <w:szCs w:val="24"/>
        </w:rPr>
        <w:t>89a)</w:t>
      </w:r>
      <w:r w:rsidRPr="004D0828">
        <w:rPr>
          <w:rFonts w:ascii="Times New Roman" w:hAnsi="Times New Roman" w:cs="Times New Roman"/>
          <w:sz w:val="24"/>
          <w:szCs w:val="24"/>
        </w:rPr>
        <w:t xml:space="preserve"> Čl. 16 až 21, 54 až 57 a čl. 69 ods. 2, 4 a 5 nariadenia (EÚ) č. </w:t>
      </w:r>
      <w:hyperlink r:id="rId54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6" w:name="6447750"/>
      <w:bookmarkEnd w:id="3706"/>
      <w:r w:rsidRPr="004D0828">
        <w:rPr>
          <w:rFonts w:ascii="Times New Roman" w:hAnsi="Times New Roman" w:cs="Times New Roman"/>
          <w:b/>
          <w:sz w:val="24"/>
          <w:szCs w:val="24"/>
        </w:rPr>
        <w:t>89b)</w:t>
      </w:r>
      <w:r w:rsidRPr="004D0828">
        <w:rPr>
          <w:rFonts w:ascii="Times New Roman" w:hAnsi="Times New Roman" w:cs="Times New Roman"/>
          <w:sz w:val="24"/>
          <w:szCs w:val="24"/>
        </w:rPr>
        <w:t xml:space="preserve"> Napríklad zákon č. </w:t>
      </w:r>
      <w:hyperlink r:id="rId545" w:history="1">
        <w:r w:rsidRPr="004D0828">
          <w:rPr>
            <w:rStyle w:val="Hypertextovprepojenie"/>
            <w:rFonts w:ascii="Times New Roman" w:hAnsi="Times New Roman" w:cs="Times New Roman"/>
            <w:color w:val="auto"/>
            <w:sz w:val="24"/>
            <w:szCs w:val="24"/>
          </w:rPr>
          <w:t>203/2011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7" w:name="6447751"/>
      <w:bookmarkEnd w:id="3707"/>
      <w:r w:rsidRPr="004D0828">
        <w:rPr>
          <w:rFonts w:ascii="Times New Roman" w:hAnsi="Times New Roman" w:cs="Times New Roman"/>
          <w:b/>
          <w:sz w:val="24"/>
          <w:szCs w:val="24"/>
        </w:rPr>
        <w:t>89c)</w:t>
      </w:r>
      <w:r w:rsidRPr="004D0828">
        <w:rPr>
          <w:rFonts w:ascii="Times New Roman" w:hAnsi="Times New Roman" w:cs="Times New Roman"/>
          <w:sz w:val="24"/>
          <w:szCs w:val="24"/>
        </w:rPr>
        <w:t xml:space="preserve"> Čl. 23 a 25 nariadenia (EÚ) č. </w:t>
      </w:r>
      <w:hyperlink r:id="rId546"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8" w:name="6447752"/>
      <w:bookmarkEnd w:id="3708"/>
      <w:r w:rsidRPr="004D0828">
        <w:rPr>
          <w:rFonts w:ascii="Times New Roman" w:hAnsi="Times New Roman" w:cs="Times New Roman"/>
          <w:b/>
          <w:sz w:val="24"/>
          <w:szCs w:val="24"/>
        </w:rPr>
        <w:t>89d)</w:t>
      </w:r>
      <w:r w:rsidRPr="004D0828">
        <w:rPr>
          <w:rFonts w:ascii="Times New Roman" w:hAnsi="Times New Roman" w:cs="Times New Roman"/>
          <w:sz w:val="24"/>
          <w:szCs w:val="24"/>
        </w:rPr>
        <w:t xml:space="preserve"> </w:t>
      </w:r>
      <w:hyperlink r:id="rId547" w:anchor="f3791762" w:history="1">
        <w:r w:rsidRPr="004D0828">
          <w:rPr>
            <w:rStyle w:val="Hypertextovprepojenie"/>
            <w:rFonts w:ascii="Times New Roman" w:hAnsi="Times New Roman" w:cs="Times New Roman"/>
            <w:color w:val="auto"/>
            <w:sz w:val="24"/>
            <w:szCs w:val="24"/>
          </w:rPr>
          <w:t>§ 10 zákona č. 203/2011 Z. z.</w:t>
        </w:r>
      </w:hyperlink>
      <w:r w:rsidRPr="004D0828">
        <w:rPr>
          <w:rFonts w:ascii="Times New Roman" w:hAnsi="Times New Roman" w:cs="Times New Roman"/>
          <w:sz w:val="24"/>
          <w:szCs w:val="24"/>
        </w:rPr>
        <w:t xml:space="preserve"> v znení zákona č. </w:t>
      </w:r>
      <w:hyperlink r:id="rId548" w:history="1">
        <w:r w:rsidRPr="004D0828">
          <w:rPr>
            <w:rStyle w:val="Hypertextovprepojenie"/>
            <w:rFonts w:ascii="Times New Roman" w:hAnsi="Times New Roman" w:cs="Times New Roman"/>
            <w:color w:val="auto"/>
            <w:sz w:val="24"/>
            <w:szCs w:val="24"/>
          </w:rPr>
          <w:t>206/2013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09" w:name="6447753"/>
      <w:bookmarkEnd w:id="3709"/>
      <w:r w:rsidRPr="004D0828">
        <w:rPr>
          <w:rFonts w:ascii="Times New Roman" w:hAnsi="Times New Roman" w:cs="Times New Roman"/>
          <w:b/>
          <w:sz w:val="24"/>
          <w:szCs w:val="24"/>
        </w:rPr>
        <w:t>89e)</w:t>
      </w:r>
      <w:r w:rsidRPr="004D0828">
        <w:rPr>
          <w:rFonts w:ascii="Times New Roman" w:hAnsi="Times New Roman" w:cs="Times New Roman"/>
          <w:sz w:val="24"/>
          <w:szCs w:val="24"/>
        </w:rPr>
        <w:t xml:space="preserve"> Čl. 31 a príloha oddiel A prvý a druhý bod nariadenia (EÚ) č. </w:t>
      </w:r>
      <w:hyperlink r:id="rId549"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0" w:name="13624517"/>
      <w:bookmarkEnd w:id="3710"/>
      <w:r w:rsidRPr="004D0828">
        <w:rPr>
          <w:rFonts w:ascii="Times New Roman" w:hAnsi="Times New Roman" w:cs="Times New Roman"/>
          <w:b/>
          <w:sz w:val="24"/>
          <w:szCs w:val="24"/>
        </w:rPr>
        <w:lastRenderedPageBreak/>
        <w:t>89f)</w:t>
      </w:r>
      <w:r w:rsidRPr="004D0828">
        <w:rPr>
          <w:rFonts w:ascii="Times New Roman" w:hAnsi="Times New Roman" w:cs="Times New Roman"/>
          <w:sz w:val="24"/>
          <w:szCs w:val="24"/>
        </w:rPr>
        <w:t xml:space="preserve"> Oddiel A a B prílohy nariadenia (EÚ) č. </w:t>
      </w:r>
      <w:hyperlink r:id="rId55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1" w:name="13972244"/>
      <w:bookmarkEnd w:id="3711"/>
      <w:r w:rsidRPr="004D0828">
        <w:rPr>
          <w:rFonts w:ascii="Times New Roman" w:hAnsi="Times New Roman" w:cs="Times New Roman"/>
          <w:b/>
          <w:sz w:val="24"/>
          <w:szCs w:val="24"/>
        </w:rPr>
        <w:t>89g)</w:t>
      </w:r>
      <w:r w:rsidRPr="004D0828">
        <w:rPr>
          <w:rFonts w:ascii="Times New Roman" w:hAnsi="Times New Roman" w:cs="Times New Roman"/>
          <w:sz w:val="24"/>
          <w:szCs w:val="24"/>
        </w:rPr>
        <w:t xml:space="preserve"> Napríklad zákon č. </w:t>
      </w:r>
      <w:hyperlink r:id="rId551" w:history="1">
        <w:r w:rsidRPr="004D0828">
          <w:rPr>
            <w:rStyle w:val="Hypertextovprepojenie"/>
            <w:rFonts w:ascii="Times New Roman" w:hAnsi="Times New Roman" w:cs="Times New Roman"/>
            <w:color w:val="auto"/>
            <w:sz w:val="24"/>
            <w:szCs w:val="24"/>
          </w:rPr>
          <w:t>224/2006 Z. z.</w:t>
        </w:r>
      </w:hyperlink>
      <w:r w:rsidRPr="004D0828">
        <w:rPr>
          <w:rFonts w:ascii="Times New Roman" w:hAnsi="Times New Roman" w:cs="Times New Roman"/>
          <w:sz w:val="24"/>
          <w:szCs w:val="24"/>
        </w:rPr>
        <w:t xml:space="preserve"> o občianskych preukazoch a o zmene a doplnení niektorých zákonov v znení neskorších predpisov, zákon č. </w:t>
      </w:r>
      <w:hyperlink r:id="rId552" w:history="1">
        <w:r w:rsidRPr="004D0828">
          <w:rPr>
            <w:rStyle w:val="Hypertextovprepojenie"/>
            <w:rFonts w:ascii="Times New Roman" w:hAnsi="Times New Roman" w:cs="Times New Roman"/>
            <w:color w:val="auto"/>
            <w:sz w:val="24"/>
            <w:szCs w:val="24"/>
          </w:rPr>
          <w:t>647/2007 Z. z.</w:t>
        </w:r>
      </w:hyperlink>
      <w:r w:rsidRPr="004D0828">
        <w:rPr>
          <w:rFonts w:ascii="Times New Roman" w:hAnsi="Times New Roman" w:cs="Times New Roman"/>
          <w:sz w:val="24"/>
          <w:szCs w:val="24"/>
        </w:rPr>
        <w:t xml:space="preserve"> o cestovných dokladoch a o zmene a doplnení niektorých zákonov v znení neskorších predpisov, zákon č. </w:t>
      </w:r>
      <w:hyperlink r:id="rId553" w:history="1">
        <w:r w:rsidRPr="004D0828">
          <w:rPr>
            <w:rStyle w:val="Hypertextovprepojenie"/>
            <w:rFonts w:ascii="Times New Roman" w:hAnsi="Times New Roman" w:cs="Times New Roman"/>
            <w:color w:val="auto"/>
            <w:sz w:val="24"/>
            <w:szCs w:val="24"/>
          </w:rPr>
          <w:t>404/2011 Z. z.</w:t>
        </w:r>
      </w:hyperlink>
      <w:r w:rsidRPr="004D0828">
        <w:rPr>
          <w:rFonts w:ascii="Times New Roman" w:hAnsi="Times New Roman" w:cs="Times New Roman"/>
          <w:sz w:val="24"/>
          <w:szCs w:val="24"/>
        </w:rPr>
        <w:t xml:space="preserve"> o pobyte cudzincov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2" w:name="13972245"/>
      <w:bookmarkEnd w:id="3712"/>
      <w:r w:rsidRPr="004D0828">
        <w:rPr>
          <w:rFonts w:ascii="Times New Roman" w:hAnsi="Times New Roman" w:cs="Times New Roman"/>
          <w:b/>
          <w:sz w:val="24"/>
          <w:szCs w:val="24"/>
        </w:rPr>
        <w:t>89h)</w:t>
      </w:r>
      <w:r w:rsidRPr="004D0828">
        <w:rPr>
          <w:rFonts w:ascii="Times New Roman" w:hAnsi="Times New Roman" w:cs="Times New Roman"/>
          <w:sz w:val="24"/>
          <w:szCs w:val="24"/>
        </w:rPr>
        <w:t xml:space="preserve"> </w:t>
      </w:r>
      <w:hyperlink r:id="rId554" w:anchor="f3955476" w:history="1">
        <w:r w:rsidRPr="004D0828">
          <w:rPr>
            <w:rStyle w:val="Hypertextovprepojenie"/>
            <w:rFonts w:ascii="Times New Roman" w:hAnsi="Times New Roman" w:cs="Times New Roman"/>
            <w:color w:val="auto"/>
            <w:sz w:val="24"/>
            <w:szCs w:val="24"/>
          </w:rPr>
          <w:t>§ 21 ods. 1 písm. a) zákona č. 305/2013 Z. z.</w:t>
        </w:r>
      </w:hyperlink>
      <w:r w:rsidRPr="004D0828">
        <w:rPr>
          <w:rFonts w:ascii="Times New Roman" w:hAnsi="Times New Roman" w:cs="Times New Roman"/>
          <w:sz w:val="24"/>
          <w:szCs w:val="24"/>
        </w:rPr>
        <w:t xml:space="preserve"> o elektronickej podobe výkonu pôsobnosti orgánov verejnej moci a o zmene a doplnení niektorých zákonov (</w:t>
      </w:r>
      <w:hyperlink r:id="rId555" w:history="1">
        <w:r w:rsidRPr="004D0828">
          <w:rPr>
            <w:rStyle w:val="Hypertextovprepojenie"/>
            <w:rFonts w:ascii="Times New Roman" w:hAnsi="Times New Roman" w:cs="Times New Roman"/>
            <w:color w:val="auto"/>
            <w:sz w:val="24"/>
            <w:szCs w:val="24"/>
          </w:rPr>
          <w:t>zákon o e-Governmente</w:t>
        </w:r>
      </w:hyperlink>
      <w:r w:rsidRPr="004D0828">
        <w:rPr>
          <w:rFonts w:ascii="Times New Roman" w:hAnsi="Times New Roman" w:cs="Times New Roman"/>
          <w:sz w:val="24"/>
          <w:szCs w:val="24"/>
        </w:rPr>
        <w:t>)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3" w:name="13972246"/>
      <w:bookmarkEnd w:id="3713"/>
      <w:r w:rsidRPr="004D0828">
        <w:rPr>
          <w:rFonts w:ascii="Times New Roman" w:hAnsi="Times New Roman" w:cs="Times New Roman"/>
          <w:b/>
          <w:sz w:val="24"/>
          <w:szCs w:val="24"/>
        </w:rPr>
        <w:t>89i)</w:t>
      </w:r>
      <w:r w:rsidRPr="004D0828">
        <w:rPr>
          <w:rFonts w:ascii="Times New Roman" w:hAnsi="Times New Roman" w:cs="Times New Roman"/>
          <w:sz w:val="24"/>
          <w:szCs w:val="24"/>
        </w:rPr>
        <w:t xml:space="preserve"> Čl. 3 ods. 12 nariadenia Európskeho parlamentu a Rady (EÚ) č. </w:t>
      </w:r>
      <w:hyperlink r:id="rId556" w:tooltip="Nariadenie Európskeho parlamentu a Rady (EÚ) č. 910/2014 z  23. júla 2014 o elektronickej identifikácii a dôveryhodných službách pre elektronické transakcie na vnútornom trhu a o zrušení smernice 1999/93/ES" w:history="1">
        <w:r w:rsidRPr="004D0828">
          <w:rPr>
            <w:rStyle w:val="Hypertextovprepojenie"/>
            <w:rFonts w:ascii="Times New Roman" w:hAnsi="Times New Roman" w:cs="Times New Roman"/>
            <w:color w:val="auto"/>
            <w:sz w:val="24"/>
            <w:szCs w:val="24"/>
          </w:rPr>
          <w:t>910/2014</w:t>
        </w:r>
      </w:hyperlink>
      <w:r w:rsidRPr="004D0828">
        <w:rPr>
          <w:rFonts w:ascii="Times New Roman" w:hAnsi="Times New Roman" w:cs="Times New Roman"/>
          <w:sz w:val="24"/>
          <w:szCs w:val="24"/>
        </w:rPr>
        <w:t xml:space="preserve"> o elektronickej identifikácii a dôveryhodných službách pre elektronické transakcie na vnútornom trhu a o zrušení smernice </w:t>
      </w:r>
      <w:hyperlink r:id="rId557" w:tooltip="Smernica Európskeho parlamentu a Rady 1999/93/ES z 13. decembra 1999 o rámci spoločenstva pre elektronické podpisy" w:history="1">
        <w:r w:rsidRPr="004D0828">
          <w:rPr>
            <w:rStyle w:val="Hypertextovprepojenie"/>
            <w:rFonts w:ascii="Times New Roman" w:hAnsi="Times New Roman" w:cs="Times New Roman"/>
            <w:color w:val="auto"/>
            <w:sz w:val="24"/>
            <w:szCs w:val="24"/>
          </w:rPr>
          <w:t>1999/93/ES</w:t>
        </w:r>
      </w:hyperlink>
      <w:r w:rsidRPr="004D0828">
        <w:rPr>
          <w:rFonts w:ascii="Times New Roman" w:hAnsi="Times New Roman" w:cs="Times New Roman"/>
          <w:sz w:val="24"/>
          <w:szCs w:val="24"/>
        </w:rPr>
        <w:t xml:space="preserve"> (Ú. v. EÚ L 257, 28. 8. 2014) v platnom znení. </w:t>
      </w:r>
      <w:r w:rsidRPr="004D0828">
        <w:rPr>
          <w:rFonts w:ascii="Times New Roman" w:hAnsi="Times New Roman" w:cs="Times New Roman"/>
          <w:sz w:val="24"/>
          <w:szCs w:val="24"/>
        </w:rPr>
        <w:br/>
        <w:t xml:space="preserve"> Zákon č. </w:t>
      </w:r>
      <w:hyperlink r:id="rId558" w:history="1">
        <w:r w:rsidRPr="004D0828">
          <w:rPr>
            <w:rStyle w:val="Hypertextovprepojenie"/>
            <w:rFonts w:ascii="Times New Roman" w:hAnsi="Times New Roman" w:cs="Times New Roman"/>
            <w:color w:val="auto"/>
            <w:sz w:val="24"/>
            <w:szCs w:val="24"/>
          </w:rPr>
          <w:t>272/2016 Z. z.</w:t>
        </w:r>
      </w:hyperlink>
      <w:r w:rsidRPr="004D0828">
        <w:rPr>
          <w:rFonts w:ascii="Times New Roman" w:hAnsi="Times New Roman" w:cs="Times New Roman"/>
          <w:sz w:val="24"/>
          <w:szCs w:val="24"/>
        </w:rPr>
        <w:t xml:space="preserve"> o dôveryhodných službách pre elektronické transakcie na vnútornom trhu a o zmene a doplnení niektorých zákonov (zákon o dôveryhodných službách).</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4" w:name="13972247"/>
      <w:bookmarkEnd w:id="3714"/>
      <w:r w:rsidRPr="004D0828">
        <w:rPr>
          <w:rFonts w:ascii="Times New Roman" w:hAnsi="Times New Roman" w:cs="Times New Roman"/>
          <w:b/>
          <w:sz w:val="24"/>
          <w:szCs w:val="24"/>
        </w:rPr>
        <w:t>89j)</w:t>
      </w:r>
      <w:r w:rsidRPr="004D0828">
        <w:rPr>
          <w:rFonts w:ascii="Times New Roman" w:hAnsi="Times New Roman" w:cs="Times New Roman"/>
          <w:sz w:val="24"/>
          <w:szCs w:val="24"/>
        </w:rPr>
        <w:t xml:space="preserve"> Napríklad delegované nariadenie Komisie (EÚ) </w:t>
      </w:r>
      <w:hyperlink r:id="rId559" w:tooltip="Delegované nariadenie Komisie (EÚ) 2018/389 z 27. novembra 2017, ktorým sa dopĺňa smernica Európskeho parlamentu a Rady (EÚ) 2015/2366, pokiaľ ide o regulačné technické predpisy pre silnú autentifikáciu zákazníka a spoločné a bezpečné otvorené komunikačné " w:history="1">
        <w:r w:rsidRPr="004D0828">
          <w:rPr>
            <w:rStyle w:val="Hypertextovprepojenie"/>
            <w:rFonts w:ascii="Times New Roman" w:hAnsi="Times New Roman" w:cs="Times New Roman"/>
            <w:color w:val="auto"/>
            <w:sz w:val="24"/>
            <w:szCs w:val="24"/>
          </w:rPr>
          <w:t>2018/389</w:t>
        </w:r>
      </w:hyperlink>
      <w:r w:rsidRPr="004D0828">
        <w:rPr>
          <w:rFonts w:ascii="Times New Roman" w:hAnsi="Times New Roman" w:cs="Times New Roman"/>
          <w:sz w:val="24"/>
          <w:szCs w:val="24"/>
        </w:rPr>
        <w:t xml:space="preserve"> z 27. novembra 2017, ktorým sa dopĺňa smernica Európskeho parlamentu a Rady (EÚ) </w:t>
      </w:r>
      <w:hyperlink r:id="rId560" w:tooltip="Smernica Európskeho parlamentu a Rady (EÚ) 2015/2366 z 25. novembra 2015 o platobných službách na vnútornom trhu, ktorou sa menia smernice 2002/65/ES, 2009/110/ES a 2013/36/EÚ a nariadenie (EÚ) č. 1093/2010 a ktorou sa zrušuje smernica 2007/64/ES (Text s v" w:history="1">
        <w:r w:rsidRPr="004D0828">
          <w:rPr>
            <w:rStyle w:val="Hypertextovprepojenie"/>
            <w:rFonts w:ascii="Times New Roman" w:hAnsi="Times New Roman" w:cs="Times New Roman"/>
            <w:color w:val="auto"/>
            <w:sz w:val="24"/>
            <w:szCs w:val="24"/>
          </w:rPr>
          <w:t>2015/2366</w:t>
        </w:r>
      </w:hyperlink>
      <w:r w:rsidRPr="004D0828">
        <w:rPr>
          <w:rFonts w:ascii="Times New Roman" w:hAnsi="Times New Roman" w:cs="Times New Roman"/>
          <w:sz w:val="24"/>
          <w:szCs w:val="24"/>
        </w:rPr>
        <w:t xml:space="preserve">, pokiaľ ide o regulačné technické predpisy pre silnú autentifikáciu zákazníka a spoločné a bezpečné otvorené komunikačné normy (Ú. v. EÚ L 69, 13. 3. 2018), zákon č. </w:t>
      </w:r>
      <w:hyperlink r:id="rId561" w:history="1">
        <w:r w:rsidRPr="004D0828">
          <w:rPr>
            <w:rStyle w:val="Hypertextovprepojenie"/>
            <w:rFonts w:ascii="Times New Roman" w:hAnsi="Times New Roman" w:cs="Times New Roman"/>
            <w:color w:val="auto"/>
            <w:sz w:val="24"/>
            <w:szCs w:val="24"/>
          </w:rPr>
          <w:t>297/2008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5" w:name="13972248"/>
      <w:bookmarkEnd w:id="3715"/>
      <w:r w:rsidRPr="004D0828">
        <w:rPr>
          <w:rFonts w:ascii="Times New Roman" w:hAnsi="Times New Roman" w:cs="Times New Roman"/>
          <w:b/>
          <w:sz w:val="24"/>
          <w:szCs w:val="24"/>
        </w:rPr>
        <w:t>89k)</w:t>
      </w:r>
      <w:r w:rsidRPr="004D0828">
        <w:rPr>
          <w:rFonts w:ascii="Times New Roman" w:hAnsi="Times New Roman" w:cs="Times New Roman"/>
          <w:sz w:val="24"/>
          <w:szCs w:val="24"/>
        </w:rPr>
        <w:t xml:space="preserve"> </w:t>
      </w:r>
      <w:hyperlink r:id="rId562" w:anchor="f3955458" w:history="1">
        <w:r w:rsidRPr="004D0828">
          <w:rPr>
            <w:rStyle w:val="Hypertextovprepojenie"/>
            <w:rFonts w:ascii="Times New Roman" w:hAnsi="Times New Roman" w:cs="Times New Roman"/>
            <w:color w:val="auto"/>
            <w:sz w:val="24"/>
            <w:szCs w:val="24"/>
          </w:rPr>
          <w:t>§ 19 zákona č. 305/2013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6" w:name="13972249"/>
      <w:bookmarkEnd w:id="3716"/>
      <w:r w:rsidRPr="004D0828">
        <w:rPr>
          <w:rFonts w:ascii="Times New Roman" w:hAnsi="Times New Roman" w:cs="Times New Roman"/>
          <w:b/>
          <w:sz w:val="24"/>
          <w:szCs w:val="24"/>
        </w:rPr>
        <w:t>89l)</w:t>
      </w:r>
      <w:r w:rsidRPr="004D0828">
        <w:rPr>
          <w:rFonts w:ascii="Times New Roman" w:hAnsi="Times New Roman" w:cs="Times New Roman"/>
          <w:sz w:val="24"/>
          <w:szCs w:val="24"/>
        </w:rPr>
        <w:t xml:space="preserve"> </w:t>
      </w:r>
      <w:hyperlink r:id="rId563" w:anchor="f3955315" w:history="1">
        <w:r w:rsidRPr="004D0828">
          <w:rPr>
            <w:rStyle w:val="Hypertextovprepojenie"/>
            <w:rFonts w:ascii="Times New Roman" w:hAnsi="Times New Roman" w:cs="Times New Roman"/>
            <w:color w:val="auto"/>
            <w:sz w:val="24"/>
            <w:szCs w:val="24"/>
          </w:rPr>
          <w:t>§ 10 ods. 5 zákona č. 305/2013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7" w:name="13972250"/>
      <w:bookmarkEnd w:id="3717"/>
      <w:r w:rsidRPr="004D0828">
        <w:rPr>
          <w:rFonts w:ascii="Times New Roman" w:hAnsi="Times New Roman" w:cs="Times New Roman"/>
          <w:b/>
          <w:sz w:val="24"/>
          <w:szCs w:val="24"/>
        </w:rPr>
        <w:t>89m)</w:t>
      </w:r>
      <w:r w:rsidRPr="004D0828">
        <w:rPr>
          <w:rFonts w:ascii="Times New Roman" w:hAnsi="Times New Roman" w:cs="Times New Roman"/>
          <w:sz w:val="24"/>
          <w:szCs w:val="24"/>
        </w:rPr>
        <w:t xml:space="preserve"> </w:t>
      </w:r>
      <w:hyperlink r:id="rId564" w:anchor="f2440223" w:history="1">
        <w:r w:rsidRPr="004D0828">
          <w:rPr>
            <w:rStyle w:val="Hypertextovprepojenie"/>
            <w:rFonts w:ascii="Times New Roman" w:hAnsi="Times New Roman" w:cs="Times New Roman"/>
            <w:color w:val="auto"/>
            <w:sz w:val="24"/>
            <w:szCs w:val="24"/>
          </w:rPr>
          <w:t>§ 23a zákona č. 253/1998 Z. z.</w:t>
        </w:r>
      </w:hyperlink>
      <w:r w:rsidRPr="004D0828">
        <w:rPr>
          <w:rFonts w:ascii="Times New Roman" w:hAnsi="Times New Roman" w:cs="Times New Roman"/>
          <w:sz w:val="24"/>
          <w:szCs w:val="24"/>
        </w:rPr>
        <w:t xml:space="preserve"> o hlásení pobytu občanov Slovenskej republiky a registri obyvateľov Slovenskej republiky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8" w:name="13972251"/>
      <w:bookmarkEnd w:id="3718"/>
      <w:r w:rsidRPr="004D0828">
        <w:rPr>
          <w:rFonts w:ascii="Times New Roman" w:hAnsi="Times New Roman" w:cs="Times New Roman"/>
          <w:b/>
          <w:sz w:val="24"/>
          <w:szCs w:val="24"/>
        </w:rPr>
        <w:t>89n)</w:t>
      </w:r>
      <w:r w:rsidRPr="004D0828">
        <w:rPr>
          <w:rFonts w:ascii="Times New Roman" w:hAnsi="Times New Roman" w:cs="Times New Roman"/>
          <w:sz w:val="24"/>
          <w:szCs w:val="24"/>
        </w:rPr>
        <w:t xml:space="preserve"> </w:t>
      </w:r>
      <w:hyperlink r:id="rId565" w:anchor="f3312490" w:history="1">
        <w:r w:rsidRPr="004D0828">
          <w:rPr>
            <w:rStyle w:val="Hypertextovprepojenie"/>
            <w:rFonts w:ascii="Times New Roman" w:hAnsi="Times New Roman" w:cs="Times New Roman"/>
            <w:color w:val="auto"/>
            <w:sz w:val="24"/>
            <w:szCs w:val="24"/>
          </w:rPr>
          <w:t>§ 15 zákona č. 224/2006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19" w:name="14892485"/>
      <w:bookmarkEnd w:id="3719"/>
      <w:r w:rsidRPr="004D0828">
        <w:rPr>
          <w:rFonts w:ascii="Times New Roman" w:hAnsi="Times New Roman" w:cs="Times New Roman"/>
          <w:b/>
          <w:sz w:val="24"/>
          <w:szCs w:val="24"/>
        </w:rPr>
        <w:t>89o)</w:t>
      </w:r>
      <w:r w:rsidRPr="004D0828">
        <w:rPr>
          <w:rFonts w:ascii="Times New Roman" w:hAnsi="Times New Roman" w:cs="Times New Roman"/>
          <w:sz w:val="24"/>
          <w:szCs w:val="24"/>
        </w:rPr>
        <w:t xml:space="preserve"> </w:t>
      </w:r>
      <w:hyperlink r:id="rId566" w:anchor="f3955816" w:history="1">
        <w:r w:rsidRPr="004D0828">
          <w:rPr>
            <w:rStyle w:val="Hypertextovprepojenie"/>
            <w:rFonts w:ascii="Times New Roman" w:hAnsi="Times New Roman" w:cs="Times New Roman"/>
            <w:color w:val="auto"/>
            <w:sz w:val="24"/>
            <w:szCs w:val="24"/>
          </w:rPr>
          <w:t>§ 49 ods. 1 písm. h) zákona č. 305/2013 Z. z.</w:t>
        </w:r>
      </w:hyperlink>
      <w:r w:rsidRPr="004D0828">
        <w:rPr>
          <w:rFonts w:ascii="Times New Roman" w:hAnsi="Times New Roman" w:cs="Times New Roman"/>
          <w:sz w:val="24"/>
          <w:szCs w:val="24"/>
        </w:rPr>
        <w:t xml:space="preserve"> v znení zákona č. </w:t>
      </w:r>
      <w:hyperlink r:id="rId567" w:history="1">
        <w:r w:rsidRPr="004D0828">
          <w:rPr>
            <w:rStyle w:val="Hypertextovprepojenie"/>
            <w:rFonts w:ascii="Times New Roman" w:hAnsi="Times New Roman" w:cs="Times New Roman"/>
            <w:color w:val="auto"/>
            <w:sz w:val="24"/>
            <w:szCs w:val="24"/>
          </w:rPr>
          <w:t>273/2015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0" w:name="14892486"/>
      <w:bookmarkEnd w:id="3720"/>
      <w:r w:rsidRPr="004D0828">
        <w:rPr>
          <w:rFonts w:ascii="Times New Roman" w:hAnsi="Times New Roman" w:cs="Times New Roman"/>
          <w:b/>
          <w:sz w:val="24"/>
          <w:szCs w:val="24"/>
        </w:rPr>
        <w:t>89p)</w:t>
      </w:r>
      <w:r w:rsidRPr="004D0828">
        <w:rPr>
          <w:rFonts w:ascii="Times New Roman" w:hAnsi="Times New Roman" w:cs="Times New Roman"/>
          <w:sz w:val="24"/>
          <w:szCs w:val="24"/>
        </w:rPr>
        <w:t xml:space="preserve"> </w:t>
      </w:r>
      <w:hyperlink r:id="rId568" w:anchor="f4403778" w:history="1">
        <w:r w:rsidRPr="004D0828">
          <w:rPr>
            <w:rStyle w:val="Hypertextovprepojenie"/>
            <w:rFonts w:ascii="Times New Roman" w:hAnsi="Times New Roman" w:cs="Times New Roman"/>
            <w:color w:val="auto"/>
            <w:sz w:val="24"/>
            <w:szCs w:val="24"/>
          </w:rPr>
          <w:t>§ 3</w:t>
        </w:r>
      </w:hyperlink>
      <w:r w:rsidRPr="004D0828">
        <w:rPr>
          <w:rFonts w:ascii="Times New Roman" w:hAnsi="Times New Roman" w:cs="Times New Roman"/>
          <w:sz w:val="24"/>
          <w:szCs w:val="24"/>
        </w:rPr>
        <w:t xml:space="preserve"> a </w:t>
      </w:r>
      <w:hyperlink r:id="rId569" w:anchor="f4796890" w:history="1">
        <w:r w:rsidRPr="004D0828">
          <w:rPr>
            <w:rStyle w:val="Hypertextovprepojenie"/>
            <w:rFonts w:ascii="Times New Roman" w:hAnsi="Times New Roman" w:cs="Times New Roman"/>
            <w:color w:val="auto"/>
            <w:sz w:val="24"/>
            <w:szCs w:val="24"/>
          </w:rPr>
          <w:t>3a zákona č. 272/2015 Z. z.</w:t>
        </w:r>
      </w:hyperlink>
      <w:r w:rsidRPr="004D0828">
        <w:rPr>
          <w:rFonts w:ascii="Times New Roman" w:hAnsi="Times New Roman" w:cs="Times New Roman"/>
          <w:sz w:val="24"/>
          <w:szCs w:val="24"/>
        </w:rPr>
        <w:t xml:space="preserve"> o registri právnických osôb, podnikateľov a orgánov verejnej moci a o zmene a doplnení niektorých zákonov v znení zákona č. </w:t>
      </w:r>
      <w:hyperlink r:id="rId570" w:history="1">
        <w:r w:rsidRPr="004D0828">
          <w:rPr>
            <w:rStyle w:val="Hypertextovprepojenie"/>
            <w:rFonts w:ascii="Times New Roman" w:hAnsi="Times New Roman" w:cs="Times New Roman"/>
            <w:color w:val="auto"/>
            <w:sz w:val="24"/>
            <w:szCs w:val="24"/>
          </w:rPr>
          <w:t>52/2018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1" w:name="14892487"/>
      <w:bookmarkEnd w:id="3721"/>
      <w:r w:rsidRPr="004D0828">
        <w:rPr>
          <w:rFonts w:ascii="Times New Roman" w:hAnsi="Times New Roman" w:cs="Times New Roman"/>
          <w:b/>
          <w:sz w:val="24"/>
          <w:szCs w:val="24"/>
        </w:rPr>
        <w:t>89q)</w:t>
      </w:r>
      <w:r w:rsidRPr="004D0828">
        <w:rPr>
          <w:rFonts w:ascii="Times New Roman" w:hAnsi="Times New Roman" w:cs="Times New Roman"/>
          <w:sz w:val="24"/>
          <w:szCs w:val="24"/>
        </w:rPr>
        <w:t xml:space="preserve"> </w:t>
      </w:r>
      <w:hyperlink r:id="rId571" w:anchor="f3955327" w:history="1">
        <w:r w:rsidRPr="004D0828">
          <w:rPr>
            <w:rStyle w:val="Hypertextovprepojenie"/>
            <w:rFonts w:ascii="Times New Roman" w:hAnsi="Times New Roman" w:cs="Times New Roman"/>
            <w:color w:val="auto"/>
            <w:sz w:val="24"/>
            <w:szCs w:val="24"/>
          </w:rPr>
          <w:t>§ 10 ods. 11 zákona č. 305/2013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2" w:name="14892488"/>
      <w:bookmarkEnd w:id="3722"/>
      <w:r w:rsidRPr="004D0828">
        <w:rPr>
          <w:rFonts w:ascii="Times New Roman" w:hAnsi="Times New Roman" w:cs="Times New Roman"/>
          <w:b/>
          <w:sz w:val="24"/>
          <w:szCs w:val="24"/>
        </w:rPr>
        <w:t>89r)</w:t>
      </w:r>
      <w:r w:rsidRPr="004D0828">
        <w:rPr>
          <w:rFonts w:ascii="Times New Roman" w:hAnsi="Times New Roman" w:cs="Times New Roman"/>
          <w:sz w:val="24"/>
          <w:szCs w:val="24"/>
        </w:rPr>
        <w:t xml:space="preserve"> Čl. 2 bod 1 nariadenia Európskeho parlamentu a Rady (EÚ) č. </w:t>
      </w:r>
      <w:hyperlink r:id="rId572"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 xml:space="preserve"> zo 4. júla 2012 o mimoburzových derivátoch, centrálnych protistranách a archívoch obchodných údajov (Ú. v. EÚ L 201, 27. 7. 2012)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3" w:name="14892489"/>
      <w:bookmarkEnd w:id="3723"/>
      <w:r w:rsidRPr="004D0828">
        <w:rPr>
          <w:rFonts w:ascii="Times New Roman" w:hAnsi="Times New Roman" w:cs="Times New Roman"/>
          <w:b/>
          <w:sz w:val="24"/>
          <w:szCs w:val="24"/>
        </w:rPr>
        <w:t>89s)</w:t>
      </w:r>
      <w:r w:rsidRPr="004D0828">
        <w:rPr>
          <w:rFonts w:ascii="Times New Roman" w:hAnsi="Times New Roman" w:cs="Times New Roman"/>
          <w:sz w:val="24"/>
          <w:szCs w:val="24"/>
        </w:rPr>
        <w:t xml:space="preserve"> Čl. 17 nariadenia (EÚ) č. </w:t>
      </w:r>
      <w:hyperlink r:id="rId573"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4" w:name="2082598"/>
      <w:bookmarkEnd w:id="3724"/>
      <w:r w:rsidRPr="004D0828">
        <w:rPr>
          <w:rFonts w:ascii="Times New Roman" w:hAnsi="Times New Roman" w:cs="Times New Roman"/>
          <w:b/>
          <w:sz w:val="24"/>
          <w:szCs w:val="24"/>
        </w:rPr>
        <w:t>90)</w:t>
      </w:r>
      <w:r w:rsidRPr="004D0828">
        <w:rPr>
          <w:rFonts w:ascii="Times New Roman" w:hAnsi="Times New Roman" w:cs="Times New Roman"/>
          <w:sz w:val="24"/>
          <w:szCs w:val="24"/>
        </w:rPr>
        <w:t xml:space="preserve"> Nariadenie (EÚ) č. </w:t>
      </w:r>
      <w:hyperlink r:id="rId57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5" w:name="2082599"/>
      <w:bookmarkEnd w:id="3725"/>
      <w:r w:rsidRPr="004D0828">
        <w:rPr>
          <w:rFonts w:ascii="Times New Roman" w:hAnsi="Times New Roman" w:cs="Times New Roman"/>
          <w:b/>
          <w:sz w:val="24"/>
          <w:szCs w:val="24"/>
        </w:rPr>
        <w:t>90a)</w:t>
      </w:r>
      <w:r w:rsidRPr="004D0828">
        <w:rPr>
          <w:rFonts w:ascii="Times New Roman" w:hAnsi="Times New Roman" w:cs="Times New Roman"/>
          <w:sz w:val="24"/>
          <w:szCs w:val="24"/>
        </w:rPr>
        <w:t xml:space="preserve"> Napríklad zákon Národnej rady Slovenskej republiky č. </w:t>
      </w:r>
      <w:hyperlink r:id="rId575" w:history="1">
        <w:r w:rsidRPr="004D0828">
          <w:rPr>
            <w:rStyle w:val="Hypertextovprepojenie"/>
            <w:rFonts w:ascii="Times New Roman" w:hAnsi="Times New Roman" w:cs="Times New Roman"/>
            <w:color w:val="auto"/>
            <w:sz w:val="24"/>
            <w:szCs w:val="24"/>
          </w:rPr>
          <w:t>233/1995 Z. z.</w:t>
        </w:r>
      </w:hyperlink>
      <w:r w:rsidRPr="004D0828">
        <w:rPr>
          <w:rFonts w:ascii="Times New Roman" w:hAnsi="Times New Roman" w:cs="Times New Roman"/>
          <w:sz w:val="24"/>
          <w:szCs w:val="24"/>
        </w:rPr>
        <w:t xml:space="preserve"> v znení neskorších predpisov, zákon č. </w:t>
      </w:r>
      <w:hyperlink r:id="rId576" w:history="1">
        <w:r w:rsidRPr="004D0828">
          <w:rPr>
            <w:rStyle w:val="Hypertextovprepojenie"/>
            <w:rFonts w:ascii="Times New Roman" w:hAnsi="Times New Roman" w:cs="Times New Roman"/>
            <w:color w:val="auto"/>
            <w:sz w:val="24"/>
            <w:szCs w:val="24"/>
          </w:rPr>
          <w:t>65/2001 Z. z.</w:t>
        </w:r>
      </w:hyperlink>
      <w:r w:rsidRPr="004D0828">
        <w:rPr>
          <w:rFonts w:ascii="Times New Roman" w:hAnsi="Times New Roman" w:cs="Times New Roman"/>
          <w:sz w:val="24"/>
          <w:szCs w:val="24"/>
        </w:rPr>
        <w:t xml:space="preserve"> o správe a vymáhaní súdnych pohľadávok v znení neskorších predpisov, zákon č. </w:t>
      </w:r>
      <w:hyperlink r:id="rId577" w:history="1">
        <w:r w:rsidRPr="004D0828">
          <w:rPr>
            <w:rStyle w:val="Hypertextovprepojenie"/>
            <w:rFonts w:ascii="Times New Roman" w:hAnsi="Times New Roman" w:cs="Times New Roman"/>
            <w:color w:val="auto"/>
            <w:sz w:val="24"/>
            <w:szCs w:val="24"/>
          </w:rPr>
          <w:t>71/1967 Zb.</w:t>
        </w:r>
      </w:hyperlink>
      <w:r w:rsidRPr="004D0828">
        <w:rPr>
          <w:rFonts w:ascii="Times New Roman" w:hAnsi="Times New Roman" w:cs="Times New Roman"/>
          <w:sz w:val="24"/>
          <w:szCs w:val="24"/>
        </w:rPr>
        <w:t xml:space="preserve"> v znení neskorších predpisov, nariadenie Európskeho parlamentu a Rady (EÚ) č. </w:t>
      </w:r>
      <w:hyperlink r:id="rId578"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4D0828">
          <w:rPr>
            <w:rStyle w:val="Hypertextovprepojenie"/>
            <w:rFonts w:ascii="Times New Roman" w:hAnsi="Times New Roman" w:cs="Times New Roman"/>
            <w:color w:val="auto"/>
            <w:sz w:val="24"/>
            <w:szCs w:val="24"/>
          </w:rPr>
          <w:t>655/2014</w:t>
        </w:r>
      </w:hyperlink>
      <w:r w:rsidRPr="004D0828">
        <w:rPr>
          <w:rFonts w:ascii="Times New Roman" w:hAnsi="Times New Roman" w:cs="Times New Roman"/>
          <w:sz w:val="24"/>
          <w:szCs w:val="24"/>
        </w:rPr>
        <w:t xml:space="preserve"> z 15. mája 2014 o zavedení konania </w:t>
      </w:r>
      <w:r w:rsidRPr="004D0828">
        <w:rPr>
          <w:rFonts w:ascii="Times New Roman" w:hAnsi="Times New Roman" w:cs="Times New Roman"/>
          <w:sz w:val="24"/>
          <w:szCs w:val="24"/>
        </w:rPr>
        <w:lastRenderedPageBreak/>
        <w:t>týkajúceho sa európskeho príkazu na zablokovanie účtov s cieľom uľahčiť cezhraničné vymáhanie pohľadávok v občianskych a obchodných veciach (Ú. v. EÚ L 189, 27. 6. 2014).</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6" w:name="2082600"/>
      <w:bookmarkEnd w:id="3726"/>
      <w:r w:rsidRPr="004D0828">
        <w:rPr>
          <w:rFonts w:ascii="Times New Roman" w:hAnsi="Times New Roman" w:cs="Times New Roman"/>
          <w:b/>
          <w:sz w:val="24"/>
          <w:szCs w:val="24"/>
        </w:rPr>
        <w:t>90aa)</w:t>
      </w:r>
      <w:r w:rsidRPr="004D0828">
        <w:rPr>
          <w:rFonts w:ascii="Times New Roman" w:hAnsi="Times New Roman" w:cs="Times New Roman"/>
          <w:sz w:val="24"/>
          <w:szCs w:val="24"/>
        </w:rPr>
        <w:t xml:space="preserve"> </w:t>
      </w:r>
      <w:hyperlink r:id="rId579" w:anchor="f3680036" w:history="1">
        <w:r w:rsidRPr="004D0828">
          <w:rPr>
            <w:rStyle w:val="Hypertextovprepojenie"/>
            <w:rFonts w:ascii="Times New Roman" w:hAnsi="Times New Roman" w:cs="Times New Roman"/>
            <w:color w:val="auto"/>
            <w:sz w:val="24"/>
            <w:szCs w:val="24"/>
          </w:rPr>
          <w:t>§ 45 zákona č. 492/2009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7" w:name="5709553"/>
      <w:bookmarkEnd w:id="3727"/>
      <w:r w:rsidRPr="004D0828">
        <w:rPr>
          <w:rFonts w:ascii="Times New Roman" w:hAnsi="Times New Roman" w:cs="Times New Roman"/>
          <w:b/>
          <w:sz w:val="24"/>
          <w:szCs w:val="24"/>
        </w:rPr>
        <w:t>90ab)</w:t>
      </w:r>
      <w:r w:rsidRPr="004D0828">
        <w:rPr>
          <w:rFonts w:ascii="Times New Roman" w:hAnsi="Times New Roman" w:cs="Times New Roman"/>
          <w:sz w:val="24"/>
          <w:szCs w:val="24"/>
        </w:rPr>
        <w:t xml:space="preserve"> Čl. 20 ods. 1 písm. a) nariadenia (EÚ) č. </w:t>
      </w:r>
      <w:hyperlink r:id="rId58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8" w:name="5725918"/>
      <w:bookmarkEnd w:id="3728"/>
      <w:r w:rsidRPr="004D0828">
        <w:rPr>
          <w:rFonts w:ascii="Times New Roman" w:hAnsi="Times New Roman" w:cs="Times New Roman"/>
          <w:b/>
          <w:sz w:val="24"/>
          <w:szCs w:val="24"/>
        </w:rPr>
        <w:t>90ac)</w:t>
      </w:r>
      <w:r w:rsidRPr="004D0828">
        <w:rPr>
          <w:rFonts w:ascii="Times New Roman" w:hAnsi="Times New Roman" w:cs="Times New Roman"/>
          <w:sz w:val="24"/>
          <w:szCs w:val="24"/>
        </w:rPr>
        <w:t xml:space="preserve"> Čl. 20 ods. 5 nariadenia (EÚ) č. </w:t>
      </w:r>
      <w:hyperlink r:id="rId58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29" w:name="5726311"/>
      <w:bookmarkEnd w:id="3729"/>
      <w:r w:rsidRPr="004D0828">
        <w:rPr>
          <w:rFonts w:ascii="Times New Roman" w:hAnsi="Times New Roman" w:cs="Times New Roman"/>
          <w:b/>
          <w:sz w:val="24"/>
          <w:szCs w:val="24"/>
        </w:rPr>
        <w:t>90b)</w:t>
      </w:r>
      <w:r w:rsidRPr="004D0828">
        <w:rPr>
          <w:rFonts w:ascii="Times New Roman" w:hAnsi="Times New Roman" w:cs="Times New Roman"/>
          <w:sz w:val="24"/>
          <w:szCs w:val="24"/>
        </w:rPr>
        <w:t xml:space="preserve"> </w:t>
      </w:r>
      <w:hyperlink r:id="rId582" w:anchor="f2084194" w:history="1">
        <w:r w:rsidRPr="004D0828">
          <w:rPr>
            <w:rStyle w:val="Hypertextovprepojenie"/>
            <w:rFonts w:ascii="Times New Roman" w:hAnsi="Times New Roman" w:cs="Times New Roman"/>
            <w:color w:val="auto"/>
            <w:sz w:val="24"/>
            <w:szCs w:val="24"/>
          </w:rPr>
          <w:t>§ 3 ods. 1 písm. a) zákona č. 323/1992 Zb.</w:t>
        </w:r>
      </w:hyperlink>
      <w:r w:rsidRPr="004D0828">
        <w:rPr>
          <w:rFonts w:ascii="Times New Roman" w:hAnsi="Times New Roman" w:cs="Times New Roman"/>
          <w:sz w:val="24"/>
          <w:szCs w:val="24"/>
        </w:rPr>
        <w:t xml:space="preserve"> o notároch a notárskej činnosti (</w:t>
      </w:r>
      <w:hyperlink r:id="rId583" w:history="1">
        <w:r w:rsidRPr="004D0828">
          <w:rPr>
            <w:rStyle w:val="Hypertextovprepojenie"/>
            <w:rFonts w:ascii="Times New Roman" w:hAnsi="Times New Roman" w:cs="Times New Roman"/>
            <w:color w:val="auto"/>
            <w:sz w:val="24"/>
            <w:szCs w:val="24"/>
          </w:rPr>
          <w:t>notársky poriadok</w:t>
        </w:r>
      </w:hyperlink>
      <w:r w:rsidRPr="004D0828">
        <w:rPr>
          <w:rFonts w:ascii="Times New Roman" w:hAnsi="Times New Roman" w:cs="Times New Roman"/>
          <w:sz w:val="24"/>
          <w:szCs w:val="24"/>
        </w:rPr>
        <w:t>)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0" w:name="13920050"/>
      <w:bookmarkEnd w:id="3730"/>
      <w:r w:rsidRPr="004D0828">
        <w:rPr>
          <w:rFonts w:ascii="Times New Roman" w:hAnsi="Times New Roman" w:cs="Times New Roman"/>
          <w:b/>
          <w:sz w:val="24"/>
          <w:szCs w:val="24"/>
        </w:rPr>
        <w:t>91)</w:t>
      </w:r>
      <w:r w:rsidRPr="004D0828">
        <w:rPr>
          <w:rFonts w:ascii="Times New Roman" w:hAnsi="Times New Roman" w:cs="Times New Roman"/>
          <w:sz w:val="24"/>
          <w:szCs w:val="24"/>
        </w:rPr>
        <w:t xml:space="preserve"> Vykonávacie nariadenie Komisie (EÚ) 2018/1212 z 3. septembra 2018, ktorým sa stanovujú minimálne požiadavky na vykonávanie ustanovení smernice Európskeho parlamentu a Rady </w:t>
      </w:r>
      <w:hyperlink r:id="rId584" w:tooltip="Smernica Európskeho parlamentu a Rady 2007/36/ES z  11. júla 2007 o výkone určitých práv akcionárov spoločností registrovaných na regulovanom trhu" w:history="1">
        <w:r w:rsidRPr="004D0828">
          <w:rPr>
            <w:rStyle w:val="Hypertextovprepojenie"/>
            <w:rFonts w:ascii="Times New Roman" w:hAnsi="Times New Roman" w:cs="Times New Roman"/>
            <w:color w:val="auto"/>
            <w:sz w:val="24"/>
            <w:szCs w:val="24"/>
          </w:rPr>
          <w:t>2007/36/ES</w:t>
        </w:r>
      </w:hyperlink>
      <w:r w:rsidRPr="004D0828">
        <w:rPr>
          <w:rFonts w:ascii="Times New Roman" w:hAnsi="Times New Roman" w:cs="Times New Roman"/>
          <w:sz w:val="24"/>
          <w:szCs w:val="24"/>
        </w:rPr>
        <w:t>, pokiaľ ide o identifikáciu akcionárov, prenos informácií a zjednodušenie výkonu práv akcionárov (Ú. v. EÚ L 223, 4. 9. 2018).</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1" w:name="2082602"/>
      <w:bookmarkEnd w:id="3731"/>
      <w:r w:rsidRPr="004D0828">
        <w:rPr>
          <w:rFonts w:ascii="Times New Roman" w:hAnsi="Times New Roman" w:cs="Times New Roman"/>
          <w:b/>
          <w:sz w:val="24"/>
          <w:szCs w:val="24"/>
        </w:rPr>
        <w:t>92)</w:t>
      </w:r>
      <w:r w:rsidRPr="004D0828">
        <w:rPr>
          <w:rFonts w:ascii="Times New Roman" w:hAnsi="Times New Roman" w:cs="Times New Roman"/>
          <w:sz w:val="24"/>
          <w:szCs w:val="24"/>
        </w:rPr>
        <w:t xml:space="preserve"> </w:t>
      </w:r>
      <w:hyperlink r:id="rId585" w:history="1">
        <w:r w:rsidRPr="004D0828">
          <w:rPr>
            <w:rStyle w:val="Hypertextovprepojenie"/>
            <w:rFonts w:ascii="Times New Roman" w:hAnsi="Times New Roman" w:cs="Times New Roman"/>
            <w:color w:val="auto"/>
            <w:sz w:val="24"/>
            <w:szCs w:val="24"/>
          </w:rPr>
          <w:t>Trestný poriadok</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2" w:name="2082603"/>
      <w:bookmarkEnd w:id="3732"/>
      <w:r w:rsidRPr="004D0828">
        <w:rPr>
          <w:rFonts w:ascii="Times New Roman" w:hAnsi="Times New Roman" w:cs="Times New Roman"/>
          <w:b/>
          <w:sz w:val="24"/>
          <w:szCs w:val="24"/>
        </w:rPr>
        <w:t>93)</w:t>
      </w:r>
      <w:r w:rsidRPr="004D0828">
        <w:rPr>
          <w:rFonts w:ascii="Times New Roman" w:hAnsi="Times New Roman" w:cs="Times New Roman"/>
          <w:sz w:val="24"/>
          <w:szCs w:val="24"/>
        </w:rPr>
        <w:t xml:space="preserve"> Zákon Národnej rady Slovenskej republiky č. </w:t>
      </w:r>
      <w:hyperlink r:id="rId586" w:history="1">
        <w:r w:rsidRPr="004D0828">
          <w:rPr>
            <w:rStyle w:val="Hypertextovprepojenie"/>
            <w:rFonts w:ascii="Times New Roman" w:hAnsi="Times New Roman" w:cs="Times New Roman"/>
            <w:color w:val="auto"/>
            <w:sz w:val="24"/>
            <w:szCs w:val="24"/>
          </w:rPr>
          <w:t>566/1992 Zb.</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Zákon č. </w:t>
      </w:r>
      <w:hyperlink r:id="rId587"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br/>
        <w:t xml:space="preserve"> Zákon č. </w:t>
      </w:r>
      <w:hyperlink r:id="rId588" w:history="1">
        <w:r w:rsidRPr="004D0828">
          <w:rPr>
            <w:rStyle w:val="Hypertextovprepojenie"/>
            <w:rFonts w:ascii="Times New Roman" w:hAnsi="Times New Roman" w:cs="Times New Roman"/>
            <w:color w:val="auto"/>
            <w:sz w:val="24"/>
            <w:szCs w:val="24"/>
          </w:rPr>
          <w:t>483/2001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Zákon č. </w:t>
      </w:r>
      <w:hyperlink r:id="rId589" w:history="1">
        <w:r w:rsidRPr="004D0828">
          <w:rPr>
            <w:rStyle w:val="Hypertextovprepojenie"/>
            <w:rFonts w:ascii="Times New Roman" w:hAnsi="Times New Roman" w:cs="Times New Roman"/>
            <w:color w:val="auto"/>
            <w:sz w:val="24"/>
            <w:szCs w:val="24"/>
          </w:rPr>
          <w:t>510/2002 Z. z.</w:t>
        </w:r>
      </w:hyperlink>
      <w:r w:rsidRPr="004D0828">
        <w:rPr>
          <w:rFonts w:ascii="Times New Roman" w:hAnsi="Times New Roman" w:cs="Times New Roman"/>
          <w:sz w:val="24"/>
          <w:szCs w:val="24"/>
        </w:rPr>
        <w:t xml:space="preserve"> o platobnom styku a o zmene a doplnení niektorých zákonov v znení neskorších predpisov.</w:t>
      </w:r>
      <w:r w:rsidRPr="004D0828">
        <w:rPr>
          <w:rFonts w:ascii="Times New Roman" w:hAnsi="Times New Roman" w:cs="Times New Roman"/>
          <w:sz w:val="24"/>
          <w:szCs w:val="24"/>
        </w:rPr>
        <w:br/>
        <w:t xml:space="preserve"> Zákon Národnej rady Slovenskej republiky č. </w:t>
      </w:r>
      <w:hyperlink r:id="rId590" w:history="1">
        <w:r w:rsidRPr="004D0828">
          <w:rPr>
            <w:rStyle w:val="Hypertextovprepojenie"/>
            <w:rFonts w:ascii="Times New Roman" w:hAnsi="Times New Roman" w:cs="Times New Roman"/>
            <w:color w:val="auto"/>
            <w:sz w:val="24"/>
            <w:szCs w:val="24"/>
          </w:rPr>
          <w:t>202/1995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čl. 17, 18, 21, 23, 24 a 25 </w:t>
      </w:r>
      <w:hyperlink r:id="rId591" w:tooltip="Zmluvy o založení Európskeho Spoločenstva (Konsolidované znenie) - D. Protokoly pripojené k Zmluve o založení Európskeho spoločenstva - Protokol (č. 18) o Štatúte Európskeho systému centrálnych bánk a Európskej centrálnej banky (1992)" w:history="1">
        <w:r w:rsidRPr="004D0828">
          <w:rPr>
            <w:rStyle w:val="Hypertextovprepojenie"/>
            <w:rFonts w:ascii="Times New Roman" w:hAnsi="Times New Roman" w:cs="Times New Roman"/>
            <w:color w:val="auto"/>
            <w:sz w:val="24"/>
            <w:szCs w:val="24"/>
          </w:rPr>
          <w:t>Protokolu o Štatúte Európskeho systému centrálnych bánk a Európskej centrálnej banky</w:t>
        </w:r>
      </w:hyperlink>
      <w:r w:rsidRPr="004D0828">
        <w:rPr>
          <w:rFonts w:ascii="Times New Roman" w:hAnsi="Times New Roman" w:cs="Times New Roman"/>
          <w:sz w:val="24"/>
          <w:szCs w:val="24"/>
        </w:rPr>
        <w:t xml:space="preserve"> (Ú. v. EÚ C 321E, 29. 12. 2006).</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3" w:name="2082606"/>
      <w:bookmarkEnd w:id="3733"/>
      <w:r w:rsidRPr="004D0828">
        <w:rPr>
          <w:rFonts w:ascii="Times New Roman" w:hAnsi="Times New Roman" w:cs="Times New Roman"/>
          <w:b/>
          <w:sz w:val="24"/>
          <w:szCs w:val="24"/>
        </w:rPr>
        <w:t>94)</w:t>
      </w:r>
      <w:r w:rsidRPr="004D0828">
        <w:rPr>
          <w:rFonts w:ascii="Times New Roman" w:hAnsi="Times New Roman" w:cs="Times New Roman"/>
          <w:sz w:val="24"/>
          <w:szCs w:val="24"/>
        </w:rPr>
        <w:t xml:space="preserve"> </w:t>
      </w:r>
      <w:hyperlink r:id="rId592" w:anchor="f2165846" w:history="1">
        <w:r w:rsidRPr="004D0828">
          <w:rPr>
            <w:rStyle w:val="Hypertextovprepojenie"/>
            <w:rFonts w:ascii="Times New Roman" w:hAnsi="Times New Roman" w:cs="Times New Roman"/>
            <w:color w:val="auto"/>
            <w:sz w:val="24"/>
            <w:szCs w:val="24"/>
          </w:rPr>
          <w:t>§ 2 ods. 1 písm. b)</w:t>
        </w:r>
      </w:hyperlink>
      <w:r w:rsidRPr="004D0828">
        <w:rPr>
          <w:rFonts w:ascii="Times New Roman" w:hAnsi="Times New Roman" w:cs="Times New Roman"/>
          <w:sz w:val="24"/>
          <w:szCs w:val="24"/>
        </w:rPr>
        <w:t xml:space="preserve">, </w:t>
      </w:r>
      <w:hyperlink r:id="rId593" w:anchor="f2165848" w:history="1">
        <w:r w:rsidRPr="004D0828">
          <w:rPr>
            <w:rStyle w:val="Hypertextovprepojenie"/>
            <w:rFonts w:ascii="Times New Roman" w:hAnsi="Times New Roman" w:cs="Times New Roman"/>
            <w:color w:val="auto"/>
            <w:sz w:val="24"/>
            <w:szCs w:val="24"/>
          </w:rPr>
          <w:t>c)</w:t>
        </w:r>
      </w:hyperlink>
      <w:r w:rsidRPr="004D0828">
        <w:rPr>
          <w:rFonts w:ascii="Times New Roman" w:hAnsi="Times New Roman" w:cs="Times New Roman"/>
          <w:sz w:val="24"/>
          <w:szCs w:val="24"/>
        </w:rPr>
        <w:t xml:space="preserve">, </w:t>
      </w:r>
      <w:hyperlink r:id="rId594" w:anchor="f2165854" w:history="1">
        <w:r w:rsidRPr="004D0828">
          <w:rPr>
            <w:rStyle w:val="Hypertextovprepojenie"/>
            <w:rFonts w:ascii="Times New Roman" w:hAnsi="Times New Roman" w:cs="Times New Roman"/>
            <w:color w:val="auto"/>
            <w:sz w:val="24"/>
            <w:szCs w:val="24"/>
          </w:rPr>
          <w:t>e)</w:t>
        </w:r>
      </w:hyperlink>
      <w:r w:rsidRPr="004D0828">
        <w:rPr>
          <w:rFonts w:ascii="Times New Roman" w:hAnsi="Times New Roman" w:cs="Times New Roman"/>
          <w:sz w:val="24"/>
          <w:szCs w:val="24"/>
        </w:rPr>
        <w:t xml:space="preserve"> a </w:t>
      </w:r>
      <w:hyperlink r:id="rId595" w:anchor="f2165876" w:history="1">
        <w:r w:rsidRPr="004D0828">
          <w:rPr>
            <w:rStyle w:val="Hypertextovprepojenie"/>
            <w:rFonts w:ascii="Times New Roman" w:hAnsi="Times New Roman" w:cs="Times New Roman"/>
            <w:color w:val="auto"/>
            <w:sz w:val="24"/>
            <w:szCs w:val="24"/>
          </w:rPr>
          <w:t>l)</w:t>
        </w:r>
      </w:hyperlink>
      <w:r w:rsidRPr="004D0828">
        <w:rPr>
          <w:rFonts w:ascii="Times New Roman" w:hAnsi="Times New Roman" w:cs="Times New Roman"/>
          <w:sz w:val="24"/>
          <w:szCs w:val="24"/>
        </w:rPr>
        <w:t xml:space="preserve"> a </w:t>
      </w:r>
      <w:hyperlink r:id="rId596" w:anchor="f2167045" w:history="1">
        <w:r w:rsidRPr="004D0828">
          <w:rPr>
            <w:rStyle w:val="Hypertextovprepojenie"/>
            <w:rFonts w:ascii="Times New Roman" w:hAnsi="Times New Roman" w:cs="Times New Roman"/>
            <w:color w:val="auto"/>
            <w:sz w:val="24"/>
            <w:szCs w:val="24"/>
          </w:rPr>
          <w:t>§ 76 zákona Národnej rady Slovenskej republiky č. 171/1993 Z. z.</w:t>
        </w:r>
      </w:hyperlink>
      <w:r w:rsidRPr="004D0828">
        <w:rPr>
          <w:rFonts w:ascii="Times New Roman" w:hAnsi="Times New Roman" w:cs="Times New Roman"/>
          <w:sz w:val="24"/>
          <w:szCs w:val="24"/>
        </w:rPr>
        <w:t xml:space="preserve"> o Policajnom zbore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4" w:name="2082607"/>
      <w:bookmarkEnd w:id="3734"/>
      <w:r w:rsidRPr="004D0828">
        <w:rPr>
          <w:rFonts w:ascii="Times New Roman" w:hAnsi="Times New Roman" w:cs="Times New Roman"/>
          <w:b/>
          <w:sz w:val="24"/>
          <w:szCs w:val="24"/>
        </w:rPr>
        <w:t>95)</w:t>
      </w:r>
      <w:r w:rsidRPr="004D0828">
        <w:rPr>
          <w:rFonts w:ascii="Times New Roman" w:hAnsi="Times New Roman" w:cs="Times New Roman"/>
          <w:sz w:val="24"/>
          <w:szCs w:val="24"/>
        </w:rPr>
        <w:t xml:space="preserve"> Zákon Slovenskej národnej rady č. </w:t>
      </w:r>
      <w:hyperlink r:id="rId597" w:history="1">
        <w:r w:rsidRPr="004D0828">
          <w:rPr>
            <w:rStyle w:val="Hypertextovprepojenie"/>
            <w:rFonts w:ascii="Times New Roman" w:hAnsi="Times New Roman" w:cs="Times New Roman"/>
            <w:color w:val="auto"/>
            <w:sz w:val="24"/>
            <w:szCs w:val="24"/>
          </w:rPr>
          <w:t>511/1992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5" w:name="2082608"/>
      <w:bookmarkEnd w:id="3735"/>
      <w:r w:rsidRPr="004D0828">
        <w:rPr>
          <w:rFonts w:ascii="Times New Roman" w:hAnsi="Times New Roman" w:cs="Times New Roman"/>
          <w:b/>
          <w:sz w:val="24"/>
          <w:szCs w:val="24"/>
        </w:rPr>
        <w:t>96)</w:t>
      </w:r>
      <w:r w:rsidRPr="004D0828">
        <w:rPr>
          <w:rFonts w:ascii="Times New Roman" w:hAnsi="Times New Roman" w:cs="Times New Roman"/>
          <w:sz w:val="24"/>
          <w:szCs w:val="24"/>
        </w:rPr>
        <w:t xml:space="preserve"> Napríklad zákon Národnej rady Slovenskej republiky č. </w:t>
      </w:r>
      <w:hyperlink r:id="rId598" w:history="1">
        <w:r w:rsidRPr="004D0828">
          <w:rPr>
            <w:rStyle w:val="Hypertextovprepojenie"/>
            <w:rFonts w:ascii="Times New Roman" w:hAnsi="Times New Roman" w:cs="Times New Roman"/>
            <w:color w:val="auto"/>
            <w:sz w:val="24"/>
            <w:szCs w:val="24"/>
          </w:rPr>
          <w:t>123/1996 Z. z.</w:t>
        </w:r>
      </w:hyperlink>
      <w:r w:rsidRPr="004D0828">
        <w:rPr>
          <w:rFonts w:ascii="Times New Roman" w:hAnsi="Times New Roman" w:cs="Times New Roman"/>
          <w:sz w:val="24"/>
          <w:szCs w:val="24"/>
        </w:rPr>
        <w:t xml:space="preserve"> v znení zákona č. </w:t>
      </w:r>
      <w:hyperlink r:id="rId599" w:history="1">
        <w:r w:rsidRPr="004D0828">
          <w:rPr>
            <w:rStyle w:val="Hypertextovprepojenie"/>
            <w:rFonts w:ascii="Times New Roman" w:hAnsi="Times New Roman" w:cs="Times New Roman"/>
            <w:color w:val="auto"/>
            <w:sz w:val="24"/>
            <w:szCs w:val="24"/>
          </w:rPr>
          <w:t>409/2000 Z. z.</w:t>
        </w:r>
      </w:hyperlink>
      <w:r w:rsidRPr="004D0828">
        <w:rPr>
          <w:rFonts w:ascii="Times New Roman" w:hAnsi="Times New Roman" w:cs="Times New Roman"/>
          <w:sz w:val="24"/>
          <w:szCs w:val="24"/>
        </w:rPr>
        <w:t xml:space="preserve">, zákon Slovenskej národnej rady č. </w:t>
      </w:r>
      <w:hyperlink r:id="rId600" w:history="1">
        <w:r w:rsidRPr="004D0828">
          <w:rPr>
            <w:rStyle w:val="Hypertextovprepojenie"/>
            <w:rFonts w:ascii="Times New Roman" w:hAnsi="Times New Roman" w:cs="Times New Roman"/>
            <w:color w:val="auto"/>
            <w:sz w:val="24"/>
            <w:szCs w:val="24"/>
          </w:rPr>
          <w:t>310/1992 Zb.</w:t>
        </w:r>
      </w:hyperlink>
      <w:r w:rsidRPr="004D0828">
        <w:rPr>
          <w:rFonts w:ascii="Times New Roman" w:hAnsi="Times New Roman" w:cs="Times New Roman"/>
          <w:sz w:val="24"/>
          <w:szCs w:val="24"/>
        </w:rPr>
        <w:t xml:space="preserve"> o stavebnom sporení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6" w:name="5122969"/>
      <w:bookmarkEnd w:id="3736"/>
      <w:r w:rsidRPr="004D0828">
        <w:rPr>
          <w:rFonts w:ascii="Times New Roman" w:hAnsi="Times New Roman" w:cs="Times New Roman"/>
          <w:b/>
          <w:sz w:val="24"/>
          <w:szCs w:val="24"/>
        </w:rPr>
        <w:t>96a)</w:t>
      </w:r>
      <w:r w:rsidRPr="004D0828">
        <w:rPr>
          <w:rFonts w:ascii="Times New Roman" w:hAnsi="Times New Roman" w:cs="Times New Roman"/>
          <w:sz w:val="24"/>
          <w:szCs w:val="24"/>
        </w:rPr>
        <w:t xml:space="preserve"> Napríklad zákon č. </w:t>
      </w:r>
      <w:hyperlink r:id="rId601" w:history="1">
        <w:r w:rsidRPr="004D0828">
          <w:rPr>
            <w:rStyle w:val="Hypertextovprepojenie"/>
            <w:rFonts w:ascii="Times New Roman" w:hAnsi="Times New Roman" w:cs="Times New Roman"/>
            <w:color w:val="auto"/>
            <w:sz w:val="24"/>
            <w:szCs w:val="24"/>
          </w:rPr>
          <w:t>502/2001 Z. z.</w:t>
        </w:r>
      </w:hyperlink>
      <w:r w:rsidRPr="004D0828">
        <w:rPr>
          <w:rFonts w:ascii="Times New Roman" w:hAnsi="Times New Roman" w:cs="Times New Roman"/>
          <w:sz w:val="24"/>
          <w:szCs w:val="24"/>
        </w:rPr>
        <w:t xml:space="preserve"> o finančnej kontrole a vnútornom audite a o zmene a doplnení niektorých zákonov v znení neskorších predpisov, zákon č. </w:t>
      </w:r>
      <w:hyperlink r:id="rId602" w:history="1">
        <w:r w:rsidRPr="004D0828">
          <w:rPr>
            <w:rStyle w:val="Hypertextovprepojenie"/>
            <w:rFonts w:ascii="Times New Roman" w:hAnsi="Times New Roman" w:cs="Times New Roman"/>
            <w:color w:val="auto"/>
            <w:sz w:val="24"/>
            <w:szCs w:val="24"/>
          </w:rPr>
          <w:t>543/2007 Z. z.</w:t>
        </w:r>
      </w:hyperlink>
      <w:r w:rsidRPr="004D0828">
        <w:rPr>
          <w:rFonts w:ascii="Times New Roman" w:hAnsi="Times New Roman" w:cs="Times New Roman"/>
          <w:sz w:val="24"/>
          <w:szCs w:val="24"/>
        </w:rPr>
        <w:t xml:space="preserve"> o pôsobnosti orgánov štátnej správy pri poskytovaní podpory v pôdohospodárstve a rozvoji vidieka v znení neskorších predpisov, zákon č. </w:t>
      </w:r>
      <w:hyperlink r:id="rId603" w:history="1">
        <w:r w:rsidRPr="004D0828">
          <w:rPr>
            <w:rStyle w:val="Hypertextovprepojenie"/>
            <w:rFonts w:ascii="Times New Roman" w:hAnsi="Times New Roman" w:cs="Times New Roman"/>
            <w:color w:val="auto"/>
            <w:sz w:val="24"/>
            <w:szCs w:val="24"/>
          </w:rPr>
          <w:t>528/2008 Z. z.</w:t>
        </w:r>
      </w:hyperlink>
      <w:r w:rsidRPr="004D0828">
        <w:rPr>
          <w:rFonts w:ascii="Times New Roman" w:hAnsi="Times New Roman" w:cs="Times New Roman"/>
          <w:sz w:val="24"/>
          <w:szCs w:val="24"/>
        </w:rPr>
        <w:t xml:space="preserve"> o pomoci a podpore poskytovanej z fondov Európskeho spoločenstva v znení neskorších predpisov, zákon č. </w:t>
      </w:r>
      <w:hyperlink r:id="rId604" w:history="1">
        <w:r w:rsidRPr="004D0828">
          <w:rPr>
            <w:rStyle w:val="Hypertextovprepojenie"/>
            <w:rFonts w:ascii="Times New Roman" w:hAnsi="Times New Roman" w:cs="Times New Roman"/>
            <w:color w:val="auto"/>
            <w:sz w:val="24"/>
            <w:szCs w:val="24"/>
          </w:rPr>
          <w:t>292/2014 Z. z.</w:t>
        </w:r>
      </w:hyperlink>
      <w:r w:rsidRPr="004D0828">
        <w:rPr>
          <w:rFonts w:ascii="Times New Roman" w:hAnsi="Times New Roman" w:cs="Times New Roman"/>
          <w:sz w:val="24"/>
          <w:szCs w:val="24"/>
        </w:rPr>
        <w:t xml:space="preserve"> o príspevku poskytovanom z európskych štrukturálnych a investičných fondov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7" w:name="2082609"/>
      <w:bookmarkEnd w:id="3737"/>
      <w:r w:rsidRPr="004D0828">
        <w:rPr>
          <w:rFonts w:ascii="Times New Roman" w:hAnsi="Times New Roman" w:cs="Times New Roman"/>
          <w:b/>
          <w:sz w:val="24"/>
          <w:szCs w:val="24"/>
        </w:rPr>
        <w:t>97)</w:t>
      </w:r>
      <w:r w:rsidRPr="004D0828">
        <w:rPr>
          <w:rFonts w:ascii="Times New Roman" w:hAnsi="Times New Roman" w:cs="Times New Roman"/>
          <w:sz w:val="24"/>
          <w:szCs w:val="24"/>
        </w:rPr>
        <w:t xml:space="preserve"> </w:t>
      </w:r>
      <w:hyperlink r:id="rId605" w:anchor="f1436335" w:history="1">
        <w:r w:rsidRPr="004D0828">
          <w:rPr>
            <w:rStyle w:val="Hypertextovprepojenie"/>
            <w:rFonts w:ascii="Times New Roman" w:hAnsi="Times New Roman" w:cs="Times New Roman"/>
            <w:color w:val="auto"/>
            <w:sz w:val="24"/>
            <w:szCs w:val="24"/>
          </w:rPr>
          <w:t>§ 71 až 80 zákona č. 71/1967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8" w:name="2082610"/>
      <w:bookmarkEnd w:id="3738"/>
      <w:r w:rsidRPr="004D0828">
        <w:rPr>
          <w:rFonts w:ascii="Times New Roman" w:hAnsi="Times New Roman" w:cs="Times New Roman"/>
          <w:b/>
          <w:sz w:val="24"/>
          <w:szCs w:val="24"/>
        </w:rPr>
        <w:t>97a)</w:t>
      </w:r>
      <w:r w:rsidRPr="004D0828">
        <w:rPr>
          <w:rFonts w:ascii="Times New Roman" w:hAnsi="Times New Roman" w:cs="Times New Roman"/>
          <w:sz w:val="24"/>
          <w:szCs w:val="24"/>
        </w:rPr>
        <w:t xml:space="preserve"> Zákon č. </w:t>
      </w:r>
      <w:hyperlink r:id="rId606" w:history="1">
        <w:r w:rsidRPr="004D0828">
          <w:rPr>
            <w:rStyle w:val="Hypertextovprepojenie"/>
            <w:rFonts w:ascii="Times New Roman" w:hAnsi="Times New Roman" w:cs="Times New Roman"/>
            <w:color w:val="auto"/>
            <w:sz w:val="24"/>
            <w:szCs w:val="24"/>
          </w:rPr>
          <w:t>215/2004 Z. z.</w:t>
        </w:r>
      </w:hyperlink>
      <w:r w:rsidRPr="004D0828">
        <w:rPr>
          <w:rFonts w:ascii="Times New Roman" w:hAnsi="Times New Roman" w:cs="Times New Roman"/>
          <w:sz w:val="24"/>
          <w:szCs w:val="24"/>
        </w:rPr>
        <w:t xml:space="preserve"> o ochrane utajovaných skutočností a o zmene a doplnení niektorých zákonov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39" w:name="2082612"/>
      <w:bookmarkEnd w:id="3739"/>
      <w:r w:rsidRPr="004D0828">
        <w:rPr>
          <w:rFonts w:ascii="Times New Roman" w:hAnsi="Times New Roman" w:cs="Times New Roman"/>
          <w:b/>
          <w:sz w:val="24"/>
          <w:szCs w:val="24"/>
        </w:rPr>
        <w:t>97b)</w:t>
      </w:r>
      <w:r w:rsidRPr="004D0828">
        <w:rPr>
          <w:rFonts w:ascii="Times New Roman" w:hAnsi="Times New Roman" w:cs="Times New Roman"/>
          <w:sz w:val="24"/>
          <w:szCs w:val="24"/>
        </w:rPr>
        <w:t xml:space="preserve"> </w:t>
      </w:r>
      <w:hyperlink r:id="rId607" w:anchor="f2155880" w:history="1">
        <w:r w:rsidRPr="004D0828">
          <w:rPr>
            <w:rStyle w:val="Hypertextovprepojenie"/>
            <w:rFonts w:ascii="Times New Roman" w:hAnsi="Times New Roman" w:cs="Times New Roman"/>
            <w:color w:val="auto"/>
            <w:sz w:val="24"/>
            <w:szCs w:val="24"/>
          </w:rPr>
          <w:t>§ 2 zákona Národnej rady Slovenskej republiky č. 46/1993 Z. z.</w:t>
        </w:r>
      </w:hyperlink>
      <w:r w:rsidRPr="004D0828">
        <w:rPr>
          <w:rFonts w:ascii="Times New Roman" w:hAnsi="Times New Roman" w:cs="Times New Roman"/>
          <w:sz w:val="24"/>
          <w:szCs w:val="24"/>
        </w:rPr>
        <w:t xml:space="preserve"> o Slovenskej informačnej službe v znení zákona č. </w:t>
      </w:r>
      <w:hyperlink r:id="rId608" w:history="1">
        <w:r w:rsidRPr="004D0828">
          <w:rPr>
            <w:rStyle w:val="Hypertextovprepojenie"/>
            <w:rFonts w:ascii="Times New Roman" w:hAnsi="Times New Roman" w:cs="Times New Roman"/>
            <w:color w:val="auto"/>
            <w:sz w:val="24"/>
            <w:szCs w:val="24"/>
          </w:rPr>
          <w:t>256/1999 Z. z.</w:t>
        </w:r>
      </w:hyperlink>
      <w:r w:rsidRPr="004D0828">
        <w:rPr>
          <w:rFonts w:ascii="Times New Roman" w:hAnsi="Times New Roman" w:cs="Times New Roman"/>
          <w:sz w:val="24"/>
          <w:szCs w:val="24"/>
        </w:rPr>
        <w:br/>
      </w:r>
      <w:r w:rsidRPr="004D0828">
        <w:rPr>
          <w:rFonts w:ascii="Times New Roman" w:hAnsi="Times New Roman" w:cs="Times New Roman"/>
          <w:sz w:val="24"/>
          <w:szCs w:val="24"/>
        </w:rPr>
        <w:lastRenderedPageBreak/>
        <w:t xml:space="preserve"> </w:t>
      </w:r>
      <w:hyperlink r:id="rId609" w:anchor="f2208725" w:history="1">
        <w:r w:rsidRPr="004D0828">
          <w:rPr>
            <w:rStyle w:val="Hypertextovprepojenie"/>
            <w:rFonts w:ascii="Times New Roman" w:hAnsi="Times New Roman" w:cs="Times New Roman"/>
            <w:color w:val="auto"/>
            <w:sz w:val="24"/>
            <w:szCs w:val="24"/>
          </w:rPr>
          <w:t>§ 2 zákona Národnej rady Slovenskej republiky č. 198/1994 Z. z.</w:t>
        </w:r>
      </w:hyperlink>
      <w:r w:rsidRPr="004D0828">
        <w:rPr>
          <w:rFonts w:ascii="Times New Roman" w:hAnsi="Times New Roman" w:cs="Times New Roman"/>
          <w:sz w:val="24"/>
          <w:szCs w:val="24"/>
        </w:rPr>
        <w:t xml:space="preserve"> o Vojenskom spravodajstve.</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0" w:name="5670629"/>
      <w:bookmarkEnd w:id="3740"/>
      <w:r w:rsidRPr="004D0828">
        <w:rPr>
          <w:rFonts w:ascii="Times New Roman" w:hAnsi="Times New Roman" w:cs="Times New Roman"/>
          <w:b/>
          <w:sz w:val="24"/>
          <w:szCs w:val="24"/>
        </w:rPr>
        <w:t>97ba)</w:t>
      </w:r>
      <w:r w:rsidRPr="004D0828">
        <w:rPr>
          <w:rFonts w:ascii="Times New Roman" w:hAnsi="Times New Roman" w:cs="Times New Roman"/>
          <w:sz w:val="24"/>
          <w:szCs w:val="24"/>
        </w:rPr>
        <w:t xml:space="preserve"> Napríklad </w:t>
      </w:r>
      <w:hyperlink r:id="rId610" w:anchor="f2690057" w:history="1">
        <w:r w:rsidRPr="004D0828">
          <w:rPr>
            <w:rStyle w:val="Hypertextovprepojenie"/>
            <w:rFonts w:ascii="Times New Roman" w:hAnsi="Times New Roman" w:cs="Times New Roman"/>
            <w:color w:val="auto"/>
            <w:sz w:val="24"/>
            <w:szCs w:val="24"/>
          </w:rPr>
          <w:t>§ 35a zákona č. 502/2001 Z. z.</w:t>
        </w:r>
      </w:hyperlink>
      <w:r w:rsidRPr="004D0828">
        <w:rPr>
          <w:rFonts w:ascii="Times New Roman" w:hAnsi="Times New Roman" w:cs="Times New Roman"/>
          <w:sz w:val="24"/>
          <w:szCs w:val="24"/>
        </w:rPr>
        <w:t xml:space="preserve"> v znení neskorších predpisov, čl. 125 a 127 nariadenia Európskeho parlamentu a Rady (EÚ) č. </w:t>
      </w:r>
      <w:hyperlink r:id="rId611"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4D0828">
          <w:rPr>
            <w:rStyle w:val="Hypertextovprepojenie"/>
            <w:rFonts w:ascii="Times New Roman" w:hAnsi="Times New Roman" w:cs="Times New Roman"/>
            <w:color w:val="auto"/>
            <w:sz w:val="24"/>
            <w:szCs w:val="24"/>
          </w:rPr>
          <w:t>1303/2013</w:t>
        </w:r>
      </w:hyperlink>
      <w:r w:rsidRPr="004D0828">
        <w:rPr>
          <w:rFonts w:ascii="Times New Roman" w:hAnsi="Times New Roman" w:cs="Times New Roman"/>
          <w:sz w:val="24"/>
          <w:szCs w:val="24"/>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1" w:name="5695198"/>
      <w:bookmarkEnd w:id="3741"/>
      <w:r w:rsidRPr="004D0828">
        <w:rPr>
          <w:rFonts w:ascii="Times New Roman" w:hAnsi="Times New Roman" w:cs="Times New Roman"/>
          <w:b/>
          <w:sz w:val="24"/>
          <w:szCs w:val="24"/>
        </w:rPr>
        <w:t>97bb)</w:t>
      </w:r>
      <w:r w:rsidRPr="004D0828">
        <w:rPr>
          <w:rFonts w:ascii="Times New Roman" w:hAnsi="Times New Roman" w:cs="Times New Roman"/>
          <w:sz w:val="24"/>
          <w:szCs w:val="24"/>
        </w:rPr>
        <w:t xml:space="preserve"> Zákon č. </w:t>
      </w:r>
      <w:hyperlink r:id="rId612" w:history="1">
        <w:r w:rsidRPr="004D0828">
          <w:rPr>
            <w:rStyle w:val="Hypertextovprepojenie"/>
            <w:rFonts w:ascii="Times New Roman" w:hAnsi="Times New Roman" w:cs="Times New Roman"/>
            <w:color w:val="auto"/>
            <w:sz w:val="24"/>
            <w:szCs w:val="24"/>
          </w:rPr>
          <w:t>359/2015 Z. z.</w:t>
        </w:r>
      </w:hyperlink>
      <w:r w:rsidRPr="004D0828">
        <w:rPr>
          <w:rFonts w:ascii="Times New Roman" w:hAnsi="Times New Roman" w:cs="Times New Roman"/>
          <w:sz w:val="24"/>
          <w:szCs w:val="24"/>
        </w:rPr>
        <w:t xml:space="preserve"> o automatickej výmene informácií o finančných účtoch na účely správy daní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2" w:name="2082614"/>
      <w:bookmarkEnd w:id="3742"/>
      <w:r w:rsidRPr="004D0828">
        <w:rPr>
          <w:rFonts w:ascii="Times New Roman" w:hAnsi="Times New Roman" w:cs="Times New Roman"/>
          <w:b/>
          <w:sz w:val="24"/>
          <w:szCs w:val="24"/>
        </w:rPr>
        <w:t>97c)</w:t>
      </w:r>
      <w:r w:rsidRPr="004D0828">
        <w:rPr>
          <w:rFonts w:ascii="Times New Roman" w:hAnsi="Times New Roman" w:cs="Times New Roman"/>
          <w:sz w:val="24"/>
          <w:szCs w:val="24"/>
        </w:rPr>
        <w:t xml:space="preserve"> </w:t>
      </w:r>
      <w:hyperlink r:id="rId613" w:anchor="f1943715" w:history="1">
        <w:r w:rsidRPr="004D0828">
          <w:rPr>
            <w:rStyle w:val="Hypertextovprepojenie"/>
            <w:rFonts w:ascii="Times New Roman" w:hAnsi="Times New Roman" w:cs="Times New Roman"/>
            <w:color w:val="auto"/>
            <w:sz w:val="24"/>
            <w:szCs w:val="24"/>
          </w:rPr>
          <w:t>§ 29 ods. 11 písm. a) zákona č. 92/1991 Zb.</w:t>
        </w:r>
      </w:hyperlink>
      <w:r w:rsidRPr="004D0828">
        <w:rPr>
          <w:rFonts w:ascii="Times New Roman" w:hAnsi="Times New Roman" w:cs="Times New Roman"/>
          <w:sz w:val="24"/>
          <w:szCs w:val="24"/>
        </w:rPr>
        <w:t xml:space="preserve"> v znení zákona č. </w:t>
      </w:r>
      <w:hyperlink r:id="rId614" w:history="1">
        <w:r w:rsidRPr="004D0828">
          <w:rPr>
            <w:rStyle w:val="Hypertextovprepojenie"/>
            <w:rFonts w:ascii="Times New Roman" w:hAnsi="Times New Roman" w:cs="Times New Roman"/>
            <w:color w:val="auto"/>
            <w:sz w:val="24"/>
            <w:szCs w:val="24"/>
          </w:rPr>
          <w:t>160/2009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3" w:name="5709560"/>
      <w:bookmarkEnd w:id="3743"/>
      <w:r w:rsidRPr="004D0828">
        <w:rPr>
          <w:rFonts w:ascii="Times New Roman" w:hAnsi="Times New Roman" w:cs="Times New Roman"/>
          <w:b/>
          <w:sz w:val="24"/>
          <w:szCs w:val="24"/>
        </w:rPr>
        <w:t>97c)</w:t>
      </w:r>
      <w:r w:rsidRPr="004D0828">
        <w:rPr>
          <w:rFonts w:ascii="Times New Roman" w:hAnsi="Times New Roman" w:cs="Times New Roman"/>
          <w:sz w:val="24"/>
          <w:szCs w:val="24"/>
        </w:rPr>
        <w:t xml:space="preserve"> </w:t>
      </w:r>
      <w:hyperlink r:id="rId615" w:anchor="f4451479" w:history="1">
        <w:r w:rsidRPr="004D0828">
          <w:rPr>
            <w:rStyle w:val="Hypertextovprepojenie"/>
            <w:rFonts w:ascii="Times New Roman" w:hAnsi="Times New Roman" w:cs="Times New Roman"/>
            <w:color w:val="auto"/>
            <w:sz w:val="24"/>
            <w:szCs w:val="24"/>
          </w:rPr>
          <w:t>§ 6 zákona č. 375/2015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4" w:name="2082615"/>
      <w:bookmarkEnd w:id="3744"/>
      <w:r w:rsidRPr="004D0828">
        <w:rPr>
          <w:rFonts w:ascii="Times New Roman" w:hAnsi="Times New Roman" w:cs="Times New Roman"/>
          <w:b/>
          <w:sz w:val="24"/>
          <w:szCs w:val="24"/>
        </w:rPr>
        <w:t>98)</w:t>
      </w:r>
      <w:r w:rsidRPr="004D0828">
        <w:rPr>
          <w:rFonts w:ascii="Times New Roman" w:hAnsi="Times New Roman" w:cs="Times New Roman"/>
          <w:sz w:val="24"/>
          <w:szCs w:val="24"/>
        </w:rPr>
        <w:t xml:space="preserve"> </w:t>
      </w:r>
      <w:hyperlink r:id="rId616" w:anchor="f2011381" w:history="1">
        <w:r w:rsidRPr="004D0828">
          <w:rPr>
            <w:rStyle w:val="Hypertextovprepojenie"/>
            <w:rFonts w:ascii="Times New Roman" w:hAnsi="Times New Roman" w:cs="Times New Roman"/>
            <w:color w:val="auto"/>
            <w:sz w:val="24"/>
            <w:szCs w:val="24"/>
          </w:rPr>
          <w:t xml:space="preserve">§ 159 Obchodného zákonníka </w:t>
        </w:r>
      </w:hyperlink>
      <w:r w:rsidRPr="004D0828">
        <w:rPr>
          <w:rFonts w:ascii="Times New Roman" w:hAnsi="Times New Roman" w:cs="Times New Roman"/>
          <w:sz w:val="24"/>
          <w:szCs w:val="24"/>
        </w:rPr>
        <w:t xml:space="preserve">v znení zákona č. </w:t>
      </w:r>
      <w:hyperlink r:id="rId617" w:history="1">
        <w:r w:rsidRPr="004D0828">
          <w:rPr>
            <w:rStyle w:val="Hypertextovprepojenie"/>
            <w:rFonts w:ascii="Times New Roman" w:hAnsi="Times New Roman" w:cs="Times New Roman"/>
            <w:color w:val="auto"/>
            <w:sz w:val="24"/>
            <w:szCs w:val="24"/>
          </w:rPr>
          <w:t>500/2001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5" w:name="2082616"/>
      <w:bookmarkEnd w:id="3745"/>
      <w:r w:rsidRPr="004D0828">
        <w:rPr>
          <w:rFonts w:ascii="Times New Roman" w:hAnsi="Times New Roman" w:cs="Times New Roman"/>
          <w:b/>
          <w:sz w:val="24"/>
          <w:szCs w:val="24"/>
        </w:rPr>
        <w:t>99)</w:t>
      </w:r>
      <w:r w:rsidRPr="004D0828">
        <w:rPr>
          <w:rFonts w:ascii="Times New Roman" w:hAnsi="Times New Roman" w:cs="Times New Roman"/>
          <w:sz w:val="24"/>
          <w:szCs w:val="24"/>
        </w:rPr>
        <w:t xml:space="preserve"> </w:t>
      </w:r>
      <w:hyperlink r:id="rId618" w:anchor="f2013010" w:history="1">
        <w:r w:rsidRPr="004D0828">
          <w:rPr>
            <w:rStyle w:val="Hypertextovprepojenie"/>
            <w:rFonts w:ascii="Times New Roman" w:hAnsi="Times New Roman" w:cs="Times New Roman"/>
            <w:color w:val="auto"/>
            <w:sz w:val="24"/>
            <w:szCs w:val="24"/>
          </w:rPr>
          <w:t>§ 276 až 279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6" w:name="2082618"/>
      <w:bookmarkEnd w:id="3746"/>
      <w:r w:rsidRPr="004D0828">
        <w:rPr>
          <w:rFonts w:ascii="Times New Roman" w:hAnsi="Times New Roman" w:cs="Times New Roman"/>
          <w:b/>
          <w:sz w:val="24"/>
          <w:szCs w:val="24"/>
        </w:rPr>
        <w:t>100)</w:t>
      </w:r>
      <w:r w:rsidRPr="004D0828">
        <w:rPr>
          <w:rFonts w:ascii="Times New Roman" w:hAnsi="Times New Roman" w:cs="Times New Roman"/>
          <w:sz w:val="24"/>
          <w:szCs w:val="24"/>
        </w:rPr>
        <w:t xml:space="preserve"> </w:t>
      </w:r>
      <w:hyperlink r:id="rId619" w:anchor="f2011836" w:history="1">
        <w:r w:rsidRPr="004D0828">
          <w:rPr>
            <w:rStyle w:val="Hypertextovprepojenie"/>
            <w:rFonts w:ascii="Times New Roman" w:hAnsi="Times New Roman" w:cs="Times New Roman"/>
            <w:color w:val="auto"/>
            <w:sz w:val="24"/>
            <w:szCs w:val="24"/>
          </w:rPr>
          <w:t>§ 187 ods. 2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7" w:name="13624518"/>
      <w:bookmarkEnd w:id="3747"/>
      <w:r w:rsidRPr="004D0828">
        <w:rPr>
          <w:rFonts w:ascii="Times New Roman" w:hAnsi="Times New Roman" w:cs="Times New Roman"/>
          <w:b/>
          <w:sz w:val="24"/>
          <w:szCs w:val="24"/>
        </w:rPr>
        <w:t>100aa)</w:t>
      </w:r>
      <w:r w:rsidRPr="004D0828">
        <w:rPr>
          <w:rFonts w:ascii="Times New Roman" w:hAnsi="Times New Roman" w:cs="Times New Roman"/>
          <w:sz w:val="24"/>
          <w:szCs w:val="24"/>
        </w:rPr>
        <w:t xml:space="preserve"> Napríklad zákon Národnej rady Slovenskej republiky č. </w:t>
      </w:r>
      <w:hyperlink r:id="rId620" w:history="1">
        <w:r w:rsidRPr="004D0828">
          <w:rPr>
            <w:rStyle w:val="Hypertextovprepojenie"/>
            <w:rFonts w:ascii="Times New Roman" w:hAnsi="Times New Roman" w:cs="Times New Roman"/>
            <w:color w:val="auto"/>
            <w:sz w:val="24"/>
            <w:szCs w:val="24"/>
          </w:rPr>
          <w:t>233/1995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8" w:name="13624519"/>
      <w:bookmarkEnd w:id="3748"/>
      <w:r w:rsidRPr="004D0828">
        <w:rPr>
          <w:rFonts w:ascii="Times New Roman" w:hAnsi="Times New Roman" w:cs="Times New Roman"/>
          <w:b/>
          <w:sz w:val="24"/>
          <w:szCs w:val="24"/>
        </w:rPr>
        <w:t>100ab)</w:t>
      </w:r>
      <w:r w:rsidRPr="004D0828">
        <w:rPr>
          <w:rFonts w:ascii="Times New Roman" w:hAnsi="Times New Roman" w:cs="Times New Roman"/>
          <w:sz w:val="24"/>
          <w:szCs w:val="24"/>
        </w:rPr>
        <w:t xml:space="preserve"> Napríklad zákon Slovenskej národnej rady č. </w:t>
      </w:r>
      <w:hyperlink r:id="rId621" w:history="1">
        <w:r w:rsidRPr="004D0828">
          <w:rPr>
            <w:rStyle w:val="Hypertextovprepojenie"/>
            <w:rFonts w:ascii="Times New Roman" w:hAnsi="Times New Roman" w:cs="Times New Roman"/>
            <w:color w:val="auto"/>
            <w:sz w:val="24"/>
            <w:szCs w:val="24"/>
          </w:rPr>
          <w:t>323/1992 Zb.</w:t>
        </w:r>
      </w:hyperlink>
      <w:r w:rsidRPr="004D0828">
        <w:rPr>
          <w:rFonts w:ascii="Times New Roman" w:hAnsi="Times New Roman" w:cs="Times New Roman"/>
          <w:sz w:val="24"/>
          <w:szCs w:val="24"/>
        </w:rPr>
        <w:t xml:space="preserve"> v znení neskorších predpisov, zákon Národnej rady Slovenskej republiky č. </w:t>
      </w:r>
      <w:hyperlink r:id="rId622" w:history="1">
        <w:r w:rsidRPr="004D0828">
          <w:rPr>
            <w:rStyle w:val="Hypertextovprepojenie"/>
            <w:rFonts w:ascii="Times New Roman" w:hAnsi="Times New Roman" w:cs="Times New Roman"/>
            <w:color w:val="auto"/>
            <w:sz w:val="24"/>
            <w:szCs w:val="24"/>
          </w:rPr>
          <w:t>233/1995 Z. z.</w:t>
        </w:r>
      </w:hyperlink>
      <w:r w:rsidRPr="004D0828">
        <w:rPr>
          <w:rFonts w:ascii="Times New Roman" w:hAnsi="Times New Roman" w:cs="Times New Roman"/>
          <w:sz w:val="24"/>
          <w:szCs w:val="24"/>
        </w:rPr>
        <w:t xml:space="preserve"> v znení neskorších predpisov, zákon č. </w:t>
      </w:r>
      <w:hyperlink r:id="rId623" w:history="1">
        <w:r w:rsidRPr="004D0828">
          <w:rPr>
            <w:rStyle w:val="Hypertextovprepojenie"/>
            <w:rFonts w:ascii="Times New Roman" w:hAnsi="Times New Roman" w:cs="Times New Roman"/>
            <w:color w:val="auto"/>
            <w:sz w:val="24"/>
            <w:szCs w:val="24"/>
          </w:rPr>
          <w:t>7/2005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49" w:name="13624520"/>
      <w:bookmarkEnd w:id="3749"/>
      <w:r w:rsidRPr="004D0828">
        <w:rPr>
          <w:rFonts w:ascii="Times New Roman" w:hAnsi="Times New Roman" w:cs="Times New Roman"/>
          <w:b/>
          <w:sz w:val="24"/>
          <w:szCs w:val="24"/>
        </w:rPr>
        <w:t>100ac)</w:t>
      </w:r>
      <w:r w:rsidRPr="004D0828">
        <w:rPr>
          <w:rFonts w:ascii="Times New Roman" w:hAnsi="Times New Roman" w:cs="Times New Roman"/>
          <w:sz w:val="24"/>
          <w:szCs w:val="24"/>
        </w:rPr>
        <w:t xml:space="preserve"> </w:t>
      </w:r>
      <w:hyperlink r:id="rId624" w:anchor="f2009861" w:history="1">
        <w:r w:rsidRPr="004D0828">
          <w:rPr>
            <w:rStyle w:val="Hypertextovprepojenie"/>
            <w:rFonts w:ascii="Times New Roman" w:hAnsi="Times New Roman" w:cs="Times New Roman"/>
            <w:color w:val="auto"/>
            <w:sz w:val="24"/>
            <w:szCs w:val="24"/>
          </w:rPr>
          <w:t>§ 2 ods. 5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0" w:name="2082620"/>
      <w:bookmarkEnd w:id="3750"/>
      <w:r w:rsidRPr="004D0828">
        <w:rPr>
          <w:rFonts w:ascii="Times New Roman" w:hAnsi="Times New Roman" w:cs="Times New Roman"/>
          <w:b/>
          <w:sz w:val="24"/>
          <w:szCs w:val="24"/>
        </w:rPr>
        <w:t>101)</w:t>
      </w:r>
      <w:r w:rsidRPr="004D0828">
        <w:rPr>
          <w:rFonts w:ascii="Times New Roman" w:hAnsi="Times New Roman" w:cs="Times New Roman"/>
          <w:sz w:val="24"/>
          <w:szCs w:val="24"/>
        </w:rPr>
        <w:t xml:space="preserve"> Vyhláška Ministerstva spravodlivosti Slovenskej republiky č. </w:t>
      </w:r>
      <w:hyperlink r:id="rId625" w:history="1">
        <w:r w:rsidRPr="004D0828">
          <w:rPr>
            <w:rStyle w:val="Hypertextovprepojenie"/>
            <w:rFonts w:ascii="Times New Roman" w:hAnsi="Times New Roman" w:cs="Times New Roman"/>
            <w:color w:val="auto"/>
            <w:sz w:val="24"/>
            <w:szCs w:val="24"/>
          </w:rPr>
          <w:t>492/2004 Z. z.</w:t>
        </w:r>
      </w:hyperlink>
      <w:r w:rsidRPr="004D0828">
        <w:rPr>
          <w:rFonts w:ascii="Times New Roman" w:hAnsi="Times New Roman" w:cs="Times New Roman"/>
          <w:sz w:val="24"/>
          <w:szCs w:val="24"/>
        </w:rPr>
        <w:t xml:space="preserve"> o stanovení všeobecnej hodnoty majetku.</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1" w:name="2082622"/>
      <w:bookmarkEnd w:id="3751"/>
      <w:r w:rsidRPr="004D0828">
        <w:rPr>
          <w:rFonts w:ascii="Times New Roman" w:hAnsi="Times New Roman" w:cs="Times New Roman"/>
          <w:b/>
          <w:sz w:val="24"/>
          <w:szCs w:val="24"/>
        </w:rPr>
        <w:t>102)</w:t>
      </w:r>
      <w:r w:rsidRPr="004D0828">
        <w:rPr>
          <w:rFonts w:ascii="Times New Roman" w:hAnsi="Times New Roman" w:cs="Times New Roman"/>
          <w:sz w:val="24"/>
          <w:szCs w:val="24"/>
        </w:rPr>
        <w:t xml:space="preserve"> Zákon č. </w:t>
      </w:r>
      <w:hyperlink r:id="rId626" w:history="1">
        <w:r w:rsidRPr="004D0828">
          <w:rPr>
            <w:rStyle w:val="Hypertextovprepojenie"/>
            <w:rFonts w:ascii="Times New Roman" w:hAnsi="Times New Roman" w:cs="Times New Roman"/>
            <w:color w:val="auto"/>
            <w:sz w:val="24"/>
            <w:szCs w:val="24"/>
          </w:rPr>
          <w:t>382/2004 Z. z.</w:t>
        </w:r>
      </w:hyperlink>
      <w:r w:rsidRPr="004D0828">
        <w:rPr>
          <w:rFonts w:ascii="Times New Roman" w:hAnsi="Times New Roman" w:cs="Times New Roman"/>
          <w:sz w:val="24"/>
          <w:szCs w:val="24"/>
        </w:rPr>
        <w:t xml:space="preserve"> o znalcoch, tlmočníkoch a prekladateľoch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2" w:name="2082624"/>
      <w:bookmarkEnd w:id="3752"/>
      <w:r w:rsidRPr="004D0828">
        <w:rPr>
          <w:rFonts w:ascii="Times New Roman" w:hAnsi="Times New Roman" w:cs="Times New Roman"/>
          <w:b/>
          <w:sz w:val="24"/>
          <w:szCs w:val="24"/>
        </w:rPr>
        <w:t>102a)</w:t>
      </w:r>
      <w:r w:rsidRPr="004D0828">
        <w:rPr>
          <w:rFonts w:ascii="Times New Roman" w:hAnsi="Times New Roman" w:cs="Times New Roman"/>
          <w:sz w:val="24"/>
          <w:szCs w:val="24"/>
        </w:rPr>
        <w:t xml:space="preserve"> </w:t>
      </w:r>
      <w:hyperlink r:id="rId627" w:anchor="f2966768" w:history="1">
        <w:r w:rsidRPr="004D0828">
          <w:rPr>
            <w:rStyle w:val="Hypertextovprepojenie"/>
            <w:rFonts w:ascii="Times New Roman" w:hAnsi="Times New Roman" w:cs="Times New Roman"/>
            <w:color w:val="auto"/>
            <w:sz w:val="24"/>
            <w:szCs w:val="24"/>
          </w:rPr>
          <w:t>§ 4 ods. 6 zákona č. 594/2003 Z. z.</w:t>
        </w:r>
      </w:hyperlink>
      <w:r w:rsidRPr="004D0828">
        <w:rPr>
          <w:rFonts w:ascii="Times New Roman" w:hAnsi="Times New Roman" w:cs="Times New Roman"/>
          <w:sz w:val="24"/>
          <w:szCs w:val="24"/>
        </w:rPr>
        <w:t xml:space="preserve"> o kolektívnom investovaní.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3" w:name="2082626"/>
      <w:bookmarkEnd w:id="3753"/>
      <w:r w:rsidRPr="004D0828">
        <w:rPr>
          <w:rFonts w:ascii="Times New Roman" w:hAnsi="Times New Roman" w:cs="Times New Roman"/>
          <w:b/>
          <w:sz w:val="24"/>
          <w:szCs w:val="24"/>
        </w:rPr>
        <w:t>102aa)</w:t>
      </w:r>
      <w:r w:rsidRPr="004D0828">
        <w:rPr>
          <w:rFonts w:ascii="Times New Roman" w:hAnsi="Times New Roman" w:cs="Times New Roman"/>
          <w:sz w:val="24"/>
          <w:szCs w:val="24"/>
        </w:rPr>
        <w:t xml:space="preserve"> </w:t>
      </w:r>
      <w:hyperlink r:id="rId628" w:anchor="f4375382" w:history="1">
        <w:r w:rsidRPr="004D0828">
          <w:rPr>
            <w:rStyle w:val="Hypertextovprepojenie"/>
            <w:rFonts w:ascii="Times New Roman" w:hAnsi="Times New Roman" w:cs="Times New Roman"/>
            <w:color w:val="auto"/>
            <w:sz w:val="24"/>
            <w:szCs w:val="24"/>
          </w:rPr>
          <w:t>§ 229 Civilného sporového poriadku</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4" w:name="13624521"/>
      <w:bookmarkEnd w:id="3754"/>
      <w:r w:rsidRPr="004D0828">
        <w:rPr>
          <w:rFonts w:ascii="Times New Roman" w:hAnsi="Times New Roman" w:cs="Times New Roman"/>
          <w:b/>
          <w:sz w:val="24"/>
          <w:szCs w:val="24"/>
        </w:rPr>
        <w:t>102ab)</w:t>
      </w:r>
      <w:r w:rsidRPr="004D0828">
        <w:rPr>
          <w:rFonts w:ascii="Times New Roman" w:hAnsi="Times New Roman" w:cs="Times New Roman"/>
          <w:sz w:val="24"/>
          <w:szCs w:val="24"/>
        </w:rPr>
        <w:t xml:space="preserve"> Čl. 3 nariadenia (EÚ) </w:t>
      </w:r>
      <w:hyperlink r:id="rId62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5" w:name="13624522"/>
      <w:bookmarkEnd w:id="3755"/>
      <w:r w:rsidRPr="004D0828">
        <w:rPr>
          <w:rFonts w:ascii="Times New Roman" w:hAnsi="Times New Roman" w:cs="Times New Roman"/>
          <w:b/>
          <w:sz w:val="24"/>
          <w:szCs w:val="24"/>
        </w:rPr>
        <w:t>102ac)</w:t>
      </w:r>
      <w:r w:rsidRPr="004D0828">
        <w:rPr>
          <w:rFonts w:ascii="Times New Roman" w:hAnsi="Times New Roman" w:cs="Times New Roman"/>
          <w:sz w:val="24"/>
          <w:szCs w:val="24"/>
        </w:rPr>
        <w:t xml:space="preserve"> Čl. 11 nariadenia (EÚ) </w:t>
      </w:r>
      <w:hyperlink r:id="rId63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6" w:name="13624523"/>
      <w:bookmarkEnd w:id="3756"/>
      <w:r w:rsidRPr="004D0828">
        <w:rPr>
          <w:rFonts w:ascii="Times New Roman" w:hAnsi="Times New Roman" w:cs="Times New Roman"/>
          <w:b/>
          <w:sz w:val="24"/>
          <w:szCs w:val="24"/>
        </w:rPr>
        <w:t>102ad)</w:t>
      </w:r>
      <w:r w:rsidRPr="004D0828">
        <w:rPr>
          <w:rFonts w:ascii="Times New Roman" w:hAnsi="Times New Roman" w:cs="Times New Roman"/>
          <w:sz w:val="24"/>
          <w:szCs w:val="24"/>
        </w:rPr>
        <w:t xml:space="preserve"> Čl. 7 a čl. 15 nariadenia (EÚ) </w:t>
      </w:r>
      <w:hyperlink r:id="rId63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7" w:name="13624524"/>
      <w:bookmarkEnd w:id="3757"/>
      <w:r w:rsidRPr="004D0828">
        <w:rPr>
          <w:rFonts w:ascii="Times New Roman" w:hAnsi="Times New Roman" w:cs="Times New Roman"/>
          <w:b/>
          <w:sz w:val="24"/>
          <w:szCs w:val="24"/>
        </w:rPr>
        <w:t>102ae)</w:t>
      </w:r>
      <w:r w:rsidRPr="004D0828">
        <w:rPr>
          <w:rFonts w:ascii="Times New Roman" w:hAnsi="Times New Roman" w:cs="Times New Roman"/>
          <w:sz w:val="24"/>
          <w:szCs w:val="24"/>
        </w:rPr>
        <w:t xml:space="preserve"> </w:t>
      </w:r>
      <w:hyperlink r:id="rId632" w:anchor="f2800822" w:history="1">
        <w:r w:rsidRPr="004D0828">
          <w:rPr>
            <w:rStyle w:val="Hypertextovprepojenie"/>
            <w:rFonts w:ascii="Times New Roman" w:hAnsi="Times New Roman" w:cs="Times New Roman"/>
            <w:color w:val="auto"/>
            <w:sz w:val="24"/>
            <w:szCs w:val="24"/>
          </w:rPr>
          <w:t>§ 34</w:t>
        </w:r>
      </w:hyperlink>
      <w:r w:rsidRPr="004D0828">
        <w:rPr>
          <w:rFonts w:ascii="Times New Roman" w:hAnsi="Times New Roman" w:cs="Times New Roman"/>
          <w:sz w:val="24"/>
          <w:szCs w:val="24"/>
        </w:rPr>
        <w:t xml:space="preserve"> a </w:t>
      </w:r>
      <w:hyperlink r:id="rId633" w:anchor="f2800834" w:history="1">
        <w:r w:rsidRPr="004D0828">
          <w:rPr>
            <w:rStyle w:val="Hypertextovprepojenie"/>
            <w:rFonts w:ascii="Times New Roman" w:hAnsi="Times New Roman" w:cs="Times New Roman"/>
            <w:color w:val="auto"/>
            <w:sz w:val="24"/>
            <w:szCs w:val="24"/>
          </w:rPr>
          <w:t>35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8" w:name="2082627"/>
      <w:bookmarkEnd w:id="3758"/>
      <w:r w:rsidRPr="004D0828">
        <w:rPr>
          <w:rFonts w:ascii="Times New Roman" w:hAnsi="Times New Roman" w:cs="Times New Roman"/>
          <w:b/>
          <w:sz w:val="24"/>
          <w:szCs w:val="24"/>
        </w:rPr>
        <w:lastRenderedPageBreak/>
        <w:t>102b)</w:t>
      </w:r>
      <w:r w:rsidRPr="004D0828">
        <w:rPr>
          <w:rFonts w:ascii="Times New Roman" w:hAnsi="Times New Roman" w:cs="Times New Roman"/>
          <w:sz w:val="24"/>
          <w:szCs w:val="24"/>
        </w:rPr>
        <w:t xml:space="preserve"> Zákon č. </w:t>
      </w:r>
      <w:hyperlink r:id="rId634" w:history="1">
        <w:r w:rsidRPr="004D0828">
          <w:rPr>
            <w:rStyle w:val="Hypertextovprepojenie"/>
            <w:rFonts w:ascii="Times New Roman" w:hAnsi="Times New Roman" w:cs="Times New Roman"/>
            <w:color w:val="auto"/>
            <w:sz w:val="24"/>
            <w:szCs w:val="24"/>
          </w:rPr>
          <w:t>382/2004 Z. z.</w:t>
        </w:r>
      </w:hyperlink>
      <w:r w:rsidRPr="004D0828">
        <w:rPr>
          <w:rFonts w:ascii="Times New Roman" w:hAnsi="Times New Roman" w:cs="Times New Roman"/>
          <w:sz w:val="24"/>
          <w:szCs w:val="24"/>
        </w:rPr>
        <w:t xml:space="preserve"> o znalcoch, tlmočníkoch a prekladateľoch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59" w:name="2082629"/>
      <w:bookmarkEnd w:id="3759"/>
      <w:r w:rsidRPr="004D0828">
        <w:rPr>
          <w:rFonts w:ascii="Times New Roman" w:hAnsi="Times New Roman" w:cs="Times New Roman"/>
          <w:b/>
          <w:sz w:val="24"/>
          <w:szCs w:val="24"/>
        </w:rPr>
        <w:t>103)</w:t>
      </w:r>
      <w:r w:rsidRPr="004D0828">
        <w:rPr>
          <w:rFonts w:ascii="Times New Roman" w:hAnsi="Times New Roman" w:cs="Times New Roman"/>
          <w:sz w:val="24"/>
          <w:szCs w:val="24"/>
        </w:rPr>
        <w:t xml:space="preserve"> Zákon č. </w:t>
      </w:r>
      <w:hyperlink r:id="rId635" w:history="1">
        <w:r w:rsidRPr="004D0828">
          <w:rPr>
            <w:rStyle w:val="Hypertextovprepojenie"/>
            <w:rFonts w:ascii="Times New Roman" w:hAnsi="Times New Roman" w:cs="Times New Roman"/>
            <w:color w:val="auto"/>
            <w:sz w:val="24"/>
            <w:szCs w:val="24"/>
          </w:rPr>
          <w:t>429/2002 Z. z.</w:t>
        </w:r>
      </w:hyperlink>
      <w:r w:rsidRPr="004D0828">
        <w:rPr>
          <w:rFonts w:ascii="Times New Roman" w:hAnsi="Times New Roman" w:cs="Times New Roman"/>
          <w:sz w:val="24"/>
          <w:szCs w:val="24"/>
        </w:rPr>
        <w:t xml:space="preserve"> o burze cenných papierov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0" w:name="2082632"/>
      <w:bookmarkEnd w:id="3760"/>
      <w:r w:rsidRPr="004D0828">
        <w:rPr>
          <w:rFonts w:ascii="Times New Roman" w:hAnsi="Times New Roman" w:cs="Times New Roman"/>
          <w:b/>
          <w:sz w:val="24"/>
          <w:szCs w:val="24"/>
        </w:rPr>
        <w:t>103a)</w:t>
      </w:r>
      <w:r w:rsidRPr="004D0828">
        <w:rPr>
          <w:rFonts w:ascii="Times New Roman" w:hAnsi="Times New Roman" w:cs="Times New Roman"/>
          <w:sz w:val="24"/>
          <w:szCs w:val="24"/>
        </w:rPr>
        <w:t xml:space="preserve"> Delegované nariadenie (EÚ) 2019/980.</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1" w:name="2082643"/>
      <w:bookmarkEnd w:id="3761"/>
      <w:r w:rsidRPr="004D0828">
        <w:rPr>
          <w:rFonts w:ascii="Times New Roman" w:hAnsi="Times New Roman" w:cs="Times New Roman"/>
          <w:b/>
          <w:sz w:val="24"/>
          <w:szCs w:val="24"/>
        </w:rPr>
        <w:t>107ca)</w:t>
      </w:r>
      <w:r w:rsidRPr="004D0828">
        <w:rPr>
          <w:rFonts w:ascii="Times New Roman" w:hAnsi="Times New Roman" w:cs="Times New Roman"/>
          <w:sz w:val="24"/>
          <w:szCs w:val="24"/>
        </w:rPr>
        <w:t xml:space="preserve"> Nariadenie Európskeho parlamentu a Rady (ES) č. </w:t>
      </w:r>
      <w:hyperlink r:id="rId636" w:tooltip="Nariadenie Európskeho parlamentu a Rady (ES) č. 1060/2009 zo 16. septembra 2009 o ratingových agentúrach (Text s významom pre EHP)" w:history="1">
        <w:r w:rsidRPr="004D0828">
          <w:rPr>
            <w:rStyle w:val="Hypertextovprepojenie"/>
            <w:rFonts w:ascii="Times New Roman" w:hAnsi="Times New Roman" w:cs="Times New Roman"/>
            <w:color w:val="auto"/>
            <w:sz w:val="24"/>
            <w:szCs w:val="24"/>
          </w:rPr>
          <w:t>1060/2009</w:t>
        </w:r>
      </w:hyperlink>
      <w:r w:rsidRPr="004D0828">
        <w:rPr>
          <w:rFonts w:ascii="Times New Roman" w:hAnsi="Times New Roman" w:cs="Times New Roman"/>
          <w:sz w:val="24"/>
          <w:szCs w:val="24"/>
        </w:rPr>
        <w:t xml:space="preserve"> zo 16. septembra 2009 o ratingových agentúrach (Ú. v. EÚ L 302, 17. 11. 2009).</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2" w:name="2082644"/>
      <w:bookmarkEnd w:id="3762"/>
      <w:r w:rsidRPr="004D0828">
        <w:rPr>
          <w:rFonts w:ascii="Times New Roman" w:hAnsi="Times New Roman" w:cs="Times New Roman"/>
          <w:b/>
          <w:sz w:val="24"/>
          <w:szCs w:val="24"/>
        </w:rPr>
        <w:t>107cb)</w:t>
      </w:r>
      <w:r w:rsidRPr="004D0828">
        <w:rPr>
          <w:rFonts w:ascii="Times New Roman" w:hAnsi="Times New Roman" w:cs="Times New Roman"/>
          <w:sz w:val="24"/>
          <w:szCs w:val="24"/>
        </w:rPr>
        <w:t xml:space="preserve"> Nariadenie (EÚ) č. </w:t>
      </w:r>
      <w:hyperlink r:id="rId637"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3" w:name="2082645"/>
      <w:bookmarkEnd w:id="3763"/>
      <w:r w:rsidRPr="004D0828">
        <w:rPr>
          <w:rFonts w:ascii="Times New Roman" w:hAnsi="Times New Roman" w:cs="Times New Roman"/>
          <w:b/>
          <w:sz w:val="24"/>
          <w:szCs w:val="24"/>
        </w:rPr>
        <w:t>107cc)</w:t>
      </w:r>
      <w:r w:rsidRPr="004D0828">
        <w:rPr>
          <w:rFonts w:ascii="Times New Roman" w:hAnsi="Times New Roman" w:cs="Times New Roman"/>
          <w:sz w:val="24"/>
          <w:szCs w:val="24"/>
        </w:rPr>
        <w:t xml:space="preserve"> Nariadenie Európskeho parlamentu a Rady (EÚ) č. </w:t>
      </w:r>
      <w:hyperlink r:id="rId638" w:tooltip="Nariadenie Európskeho parlamentu a Rady (EÚ) č. 236/2012 zo 14. marca 2012 o predaji nakrátko a určitých aspektoch swapov na úverové zlyhanie Text s významom pre EHP" w:history="1">
        <w:r w:rsidRPr="004D0828">
          <w:rPr>
            <w:rStyle w:val="Hypertextovprepojenie"/>
            <w:rFonts w:ascii="Times New Roman" w:hAnsi="Times New Roman" w:cs="Times New Roman"/>
            <w:color w:val="auto"/>
            <w:sz w:val="24"/>
            <w:szCs w:val="24"/>
          </w:rPr>
          <w:t>236/2012</w:t>
        </w:r>
      </w:hyperlink>
      <w:r w:rsidRPr="004D0828">
        <w:rPr>
          <w:rFonts w:ascii="Times New Roman" w:hAnsi="Times New Roman" w:cs="Times New Roman"/>
          <w:sz w:val="24"/>
          <w:szCs w:val="24"/>
        </w:rPr>
        <w:t xml:space="preserve"> zo 14. marca 2012 o predaji nakrátko a určitých aspektoch swapov na úverové zlyhanie (Ú. v. EÚ L 86, 24. 3. 2012).</w:t>
      </w:r>
    </w:p>
    <w:p w:rsidR="00803299" w:rsidRDefault="00F9564D">
      <w:pPr>
        <w:pStyle w:val="Textvysvetlivky"/>
        <w:shd w:val="clear" w:color="auto" w:fill="EFF8FD"/>
        <w:spacing w:after="240"/>
        <w:rPr>
          <w:rFonts w:ascii="Times New Roman" w:hAnsi="Times New Roman" w:cs="Times New Roman"/>
          <w:sz w:val="24"/>
          <w:szCs w:val="24"/>
        </w:rPr>
      </w:pPr>
      <w:bookmarkStart w:id="3764" w:name="11233979"/>
      <w:bookmarkEnd w:id="3764"/>
      <w:r w:rsidRPr="004D0828">
        <w:rPr>
          <w:rFonts w:ascii="Times New Roman" w:hAnsi="Times New Roman" w:cs="Times New Roman"/>
          <w:b/>
          <w:sz w:val="24"/>
          <w:szCs w:val="24"/>
        </w:rPr>
        <w:t>107cd)</w:t>
      </w:r>
      <w:r w:rsidRPr="004D0828">
        <w:rPr>
          <w:rFonts w:ascii="Times New Roman" w:hAnsi="Times New Roman" w:cs="Times New Roman"/>
          <w:sz w:val="24"/>
          <w:szCs w:val="24"/>
        </w:rPr>
        <w:t xml:space="preserve"> Nariadenie Európskeho parlamentu a Rady (EÚ) </w:t>
      </w:r>
      <w:hyperlink r:id="rId639"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4D0828">
          <w:rPr>
            <w:rStyle w:val="Hypertextovprepojenie"/>
            <w:rFonts w:ascii="Times New Roman" w:hAnsi="Times New Roman" w:cs="Times New Roman"/>
            <w:color w:val="auto"/>
            <w:sz w:val="24"/>
            <w:szCs w:val="24"/>
          </w:rPr>
          <w:t>2016/1011</w:t>
        </w:r>
      </w:hyperlink>
      <w:r w:rsidRPr="004D0828">
        <w:rPr>
          <w:rFonts w:ascii="Times New Roman" w:hAnsi="Times New Roman" w:cs="Times New Roman"/>
          <w:sz w:val="24"/>
          <w:szCs w:val="24"/>
        </w:rPr>
        <w:t xml:space="preserve"> z 8. júna 2016 o indexoch používaných ako referenčné hodnoty vo finančných nástrojoch a finančných zmluvách alebo na meranie výkonnosti investičných fondov, ktorým sa menia smernice 2008/48/ES a 2014/17/EÚ a nariadenie (EÚ) č. 596/2014 (Ú. v. EÚ L 171, 29. 6. 2016).</w:t>
      </w:r>
    </w:p>
    <w:p w:rsidR="001552C7"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107ce)</w:t>
      </w:r>
      <w:r w:rsidRPr="001552C7">
        <w:rPr>
          <w:rFonts w:ascii="Times New Roman" w:hAnsi="Times New Roman" w:cs="Times New Roman"/>
          <w:sz w:val="24"/>
          <w:szCs w:val="24"/>
        </w:rPr>
        <w:t xml:space="preserve"> Nariadenie Európskeho parlamentu a Rady (EÚ) 2020/1503 zo 7. októbra 2020 o európskych poskytovateľoch služieb hromadného financovania pre </w:t>
      </w:r>
      <w:proofErr w:type="gramStart"/>
      <w:r w:rsidRPr="001552C7">
        <w:rPr>
          <w:rFonts w:ascii="Times New Roman" w:hAnsi="Times New Roman" w:cs="Times New Roman"/>
          <w:sz w:val="24"/>
          <w:szCs w:val="24"/>
        </w:rPr>
        <w:t>podnikanie a o zmene</w:t>
      </w:r>
      <w:proofErr w:type="gramEnd"/>
      <w:r w:rsidRPr="001552C7">
        <w:rPr>
          <w:rFonts w:ascii="Times New Roman" w:hAnsi="Times New Roman" w:cs="Times New Roman"/>
          <w:sz w:val="24"/>
          <w:szCs w:val="24"/>
        </w:rPr>
        <w:t xml:space="preserve"> nariadenia (EÚ) 2017/1129 a smernice (EÚ) 2019/1937 (Ú. v. EÚ L 347, </w:t>
      </w:r>
      <w:proofErr w:type="gramStart"/>
      <w:r w:rsidRPr="001552C7">
        <w:rPr>
          <w:rFonts w:ascii="Times New Roman" w:hAnsi="Times New Roman" w:cs="Times New Roman"/>
          <w:sz w:val="24"/>
          <w:szCs w:val="24"/>
        </w:rPr>
        <w:t>20.10.2020</w:t>
      </w:r>
      <w:proofErr w:type="gramEnd"/>
      <w:r w:rsidRPr="001552C7">
        <w:rPr>
          <w:rFonts w:ascii="Times New Roman" w:hAnsi="Times New Roman" w:cs="Times New Roman"/>
          <w:sz w:val="24"/>
          <w:szCs w:val="24"/>
        </w:rPr>
        <w:t>).</w:t>
      </w:r>
    </w:p>
    <w:p w:rsidR="001552C7"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107cf)</w:t>
      </w:r>
      <w:r w:rsidRPr="001552C7">
        <w:rPr>
          <w:rFonts w:ascii="Times New Roman" w:hAnsi="Times New Roman" w:cs="Times New Roman"/>
          <w:sz w:val="24"/>
          <w:szCs w:val="24"/>
        </w:rPr>
        <w:t xml:space="preserve"> Čl. 23 nariadenia (EÚ) 2020/1503.</w:t>
      </w:r>
    </w:p>
    <w:p w:rsidR="001552C7"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107cg)</w:t>
      </w:r>
      <w:r w:rsidRPr="001552C7">
        <w:rPr>
          <w:rFonts w:ascii="Times New Roman" w:hAnsi="Times New Roman" w:cs="Times New Roman"/>
          <w:sz w:val="24"/>
          <w:szCs w:val="24"/>
        </w:rPr>
        <w:t xml:space="preserve"> Čl. 2 ods. 1 písm. h) a čl. 23 ods. 9 nariadenia (EÚ) 2020/1503.</w:t>
      </w:r>
    </w:p>
    <w:p w:rsidR="001552C7"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107ch)</w:t>
      </w:r>
      <w:r w:rsidRPr="001552C7">
        <w:rPr>
          <w:rFonts w:ascii="Times New Roman" w:hAnsi="Times New Roman" w:cs="Times New Roman"/>
          <w:sz w:val="24"/>
          <w:szCs w:val="24"/>
        </w:rPr>
        <w:t xml:space="preserve"> Čl. 23 ods. 10 nariadenia (EÚ) 2020/1503.</w:t>
      </w:r>
    </w:p>
    <w:p w:rsidR="001552C7"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107ci)</w:t>
      </w:r>
      <w:r w:rsidRPr="001552C7">
        <w:rPr>
          <w:rFonts w:ascii="Times New Roman" w:hAnsi="Times New Roman" w:cs="Times New Roman"/>
          <w:sz w:val="24"/>
          <w:szCs w:val="24"/>
        </w:rPr>
        <w:t xml:space="preserve"> Čl. 24 nariadenia (EÚ) 2020/1503.</w:t>
      </w:r>
    </w:p>
    <w:p w:rsidR="001552C7"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107cj)</w:t>
      </w:r>
      <w:r w:rsidRPr="001552C7">
        <w:rPr>
          <w:rFonts w:ascii="Times New Roman" w:hAnsi="Times New Roman" w:cs="Times New Roman"/>
          <w:sz w:val="24"/>
          <w:szCs w:val="24"/>
        </w:rPr>
        <w:t xml:space="preserve"> Čl. 2 ods. 1 písm. e) a čl. 24. ods. 4 nariadenia (EÚ) 2020/1503.</w:t>
      </w:r>
    </w:p>
    <w:p w:rsidR="001552C7" w:rsidRPr="004D0828" w:rsidRDefault="001552C7">
      <w:pPr>
        <w:pStyle w:val="Textvysvetlivky"/>
        <w:shd w:val="clear" w:color="auto" w:fill="EFF8FD"/>
        <w:spacing w:after="240"/>
        <w:rPr>
          <w:rFonts w:ascii="Times New Roman" w:hAnsi="Times New Roman" w:cs="Times New Roman"/>
          <w:sz w:val="24"/>
          <w:szCs w:val="24"/>
        </w:rPr>
      </w:pPr>
      <w:r w:rsidRPr="001552C7">
        <w:rPr>
          <w:rFonts w:ascii="Times New Roman" w:hAnsi="Times New Roman" w:cs="Times New Roman"/>
          <w:b/>
          <w:sz w:val="24"/>
          <w:szCs w:val="24"/>
        </w:rPr>
        <w:t>107ck)</w:t>
      </w:r>
      <w:r w:rsidRPr="001552C7">
        <w:rPr>
          <w:rFonts w:ascii="Times New Roman" w:hAnsi="Times New Roman" w:cs="Times New Roman"/>
          <w:sz w:val="24"/>
          <w:szCs w:val="24"/>
        </w:rPr>
        <w:t xml:space="preserve"> Čl. 24 ods. 5 nariadenia (EÚ) 2020/1503.</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5" w:name="2082646"/>
      <w:bookmarkEnd w:id="3765"/>
      <w:r w:rsidRPr="004D0828">
        <w:rPr>
          <w:rFonts w:ascii="Times New Roman" w:hAnsi="Times New Roman" w:cs="Times New Roman"/>
          <w:b/>
          <w:sz w:val="24"/>
          <w:szCs w:val="24"/>
        </w:rPr>
        <w:t>107d)</w:t>
      </w:r>
      <w:r w:rsidRPr="004D0828">
        <w:rPr>
          <w:rFonts w:ascii="Times New Roman" w:hAnsi="Times New Roman" w:cs="Times New Roman"/>
          <w:sz w:val="24"/>
          <w:szCs w:val="24"/>
        </w:rPr>
        <w:t xml:space="preserve"> </w:t>
      </w:r>
      <w:hyperlink r:id="rId640" w:anchor="f2799721" w:history="1">
        <w:r w:rsidRPr="004D0828">
          <w:rPr>
            <w:rStyle w:val="Hypertextovprepojenie"/>
            <w:rFonts w:ascii="Times New Roman" w:hAnsi="Times New Roman" w:cs="Times New Roman"/>
            <w:color w:val="auto"/>
            <w:sz w:val="24"/>
            <w:szCs w:val="24"/>
          </w:rPr>
          <w:t xml:space="preserve">§ 33 zákona č. </w:t>
        </w:r>
        <w:proofErr w:type="gramStart"/>
        <w:r w:rsidRPr="004D0828">
          <w:rPr>
            <w:rStyle w:val="Hypertextovprepojenie"/>
            <w:rFonts w:ascii="Times New Roman" w:hAnsi="Times New Roman" w:cs="Times New Roman"/>
            <w:color w:val="auto"/>
            <w:sz w:val="24"/>
            <w:szCs w:val="24"/>
          </w:rPr>
          <w:t>428/2002 Z. z.</w:t>
        </w:r>
      </w:hyperlink>
      <w:proofErr w:type="gramEnd"/>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6" w:name="2082647"/>
      <w:bookmarkEnd w:id="3766"/>
      <w:r w:rsidRPr="004D0828">
        <w:rPr>
          <w:rFonts w:ascii="Times New Roman" w:hAnsi="Times New Roman" w:cs="Times New Roman"/>
          <w:b/>
          <w:sz w:val="24"/>
          <w:szCs w:val="24"/>
        </w:rPr>
        <w:t>107e)</w:t>
      </w:r>
      <w:r w:rsidRPr="004D0828">
        <w:rPr>
          <w:rFonts w:ascii="Times New Roman" w:hAnsi="Times New Roman" w:cs="Times New Roman"/>
          <w:sz w:val="24"/>
          <w:szCs w:val="24"/>
        </w:rPr>
        <w:t xml:space="preserve"> </w:t>
      </w:r>
      <w:hyperlink r:id="rId641" w:anchor="f2155880" w:history="1">
        <w:r w:rsidRPr="004D0828">
          <w:rPr>
            <w:rStyle w:val="Hypertextovprepojenie"/>
            <w:rFonts w:ascii="Times New Roman" w:hAnsi="Times New Roman" w:cs="Times New Roman"/>
            <w:color w:val="auto"/>
            <w:sz w:val="24"/>
            <w:szCs w:val="24"/>
          </w:rPr>
          <w:t>§ 2 zákona Národnej rady Slovenskej republiky č. 46/1993 Z. z.</w:t>
        </w:r>
      </w:hyperlink>
      <w:r w:rsidRPr="004D0828">
        <w:rPr>
          <w:rFonts w:ascii="Times New Roman" w:hAnsi="Times New Roman" w:cs="Times New Roman"/>
          <w:sz w:val="24"/>
          <w:szCs w:val="24"/>
        </w:rPr>
        <w:t xml:space="preserve"> o Slovenskej informačnej službe v znení zákona č. </w:t>
      </w:r>
      <w:hyperlink r:id="rId642" w:history="1">
        <w:r w:rsidRPr="004D0828">
          <w:rPr>
            <w:rStyle w:val="Hypertextovprepojenie"/>
            <w:rFonts w:ascii="Times New Roman" w:hAnsi="Times New Roman" w:cs="Times New Roman"/>
            <w:color w:val="auto"/>
            <w:sz w:val="24"/>
            <w:szCs w:val="24"/>
          </w:rPr>
          <w:t>256/1999 Z. z.</w:t>
        </w:r>
      </w:hyperlink>
      <w:r w:rsidRPr="004D0828">
        <w:rPr>
          <w:rFonts w:ascii="Times New Roman" w:hAnsi="Times New Roman" w:cs="Times New Roman"/>
          <w:sz w:val="24"/>
          <w:szCs w:val="24"/>
        </w:rPr>
        <w:t xml:space="preserve"> </w:t>
      </w:r>
      <w:r w:rsidRPr="004D0828">
        <w:rPr>
          <w:rFonts w:ascii="Times New Roman" w:hAnsi="Times New Roman" w:cs="Times New Roman"/>
          <w:sz w:val="24"/>
          <w:szCs w:val="24"/>
        </w:rPr>
        <w:br/>
        <w:t xml:space="preserve"> </w:t>
      </w:r>
      <w:hyperlink r:id="rId643" w:anchor="f3046268" w:history="1">
        <w:r w:rsidRPr="004D0828">
          <w:rPr>
            <w:rStyle w:val="Hypertextovprepojenie"/>
            <w:rFonts w:ascii="Times New Roman" w:hAnsi="Times New Roman" w:cs="Times New Roman"/>
            <w:color w:val="auto"/>
            <w:sz w:val="24"/>
            <w:szCs w:val="24"/>
          </w:rPr>
          <w:t>§ 75 zákona č. 215/2004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7" w:name="6447757"/>
      <w:bookmarkEnd w:id="3767"/>
      <w:r w:rsidRPr="004D0828">
        <w:rPr>
          <w:rFonts w:ascii="Times New Roman" w:hAnsi="Times New Roman" w:cs="Times New Roman"/>
          <w:b/>
          <w:sz w:val="24"/>
          <w:szCs w:val="24"/>
        </w:rPr>
        <w:t>107f)</w:t>
      </w:r>
      <w:r w:rsidRPr="004D0828">
        <w:rPr>
          <w:rFonts w:ascii="Times New Roman" w:hAnsi="Times New Roman" w:cs="Times New Roman"/>
          <w:sz w:val="24"/>
          <w:szCs w:val="24"/>
        </w:rPr>
        <w:t xml:space="preserve"> </w:t>
      </w:r>
      <w:hyperlink r:id="rId644" w:anchor="f2208725" w:history="1">
        <w:r w:rsidRPr="004D0828">
          <w:rPr>
            <w:rStyle w:val="Hypertextovprepojenie"/>
            <w:rFonts w:ascii="Times New Roman" w:hAnsi="Times New Roman" w:cs="Times New Roman"/>
            <w:color w:val="auto"/>
            <w:sz w:val="24"/>
            <w:szCs w:val="24"/>
          </w:rPr>
          <w:t>§ 2 zákona Národnej rady Slovenskej republiky č. 198/1994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w:t>
      </w:r>
      <w:hyperlink r:id="rId645" w:anchor="f3046268" w:history="1">
        <w:r w:rsidRPr="004D0828">
          <w:rPr>
            <w:rStyle w:val="Hypertextovprepojenie"/>
            <w:rFonts w:ascii="Times New Roman" w:hAnsi="Times New Roman" w:cs="Times New Roman"/>
            <w:color w:val="auto"/>
            <w:sz w:val="24"/>
            <w:szCs w:val="24"/>
          </w:rPr>
          <w:t>§ 75 zákona č. 215/2004 Z. z.</w:t>
        </w:r>
      </w:hyperlink>
      <w:r w:rsidRPr="004D0828">
        <w:rPr>
          <w:rFonts w:ascii="Times New Roman" w:hAnsi="Times New Roman" w:cs="Times New Roman"/>
          <w:sz w:val="24"/>
          <w:szCs w:val="24"/>
        </w:rPr>
        <w:t xml:space="preserve"> v znení zákona č. </w:t>
      </w:r>
      <w:hyperlink r:id="rId646" w:history="1">
        <w:r w:rsidRPr="004D0828">
          <w:rPr>
            <w:rStyle w:val="Hypertextovprepojenie"/>
            <w:rFonts w:ascii="Times New Roman" w:hAnsi="Times New Roman" w:cs="Times New Roman"/>
            <w:color w:val="auto"/>
            <w:sz w:val="24"/>
            <w:szCs w:val="24"/>
          </w:rPr>
          <w:t>195/2014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8" w:name="11233980"/>
      <w:bookmarkEnd w:id="3768"/>
      <w:r w:rsidRPr="004D0828">
        <w:rPr>
          <w:rFonts w:ascii="Times New Roman" w:hAnsi="Times New Roman" w:cs="Times New Roman"/>
          <w:b/>
          <w:sz w:val="24"/>
          <w:szCs w:val="24"/>
        </w:rPr>
        <w:t>107g)</w:t>
      </w:r>
      <w:r w:rsidRPr="004D0828">
        <w:rPr>
          <w:rFonts w:ascii="Times New Roman" w:hAnsi="Times New Roman" w:cs="Times New Roman"/>
          <w:sz w:val="24"/>
          <w:szCs w:val="24"/>
        </w:rPr>
        <w:t xml:space="preserve"> Napríklad nariadenie Európskeho parlamentu a Rady (EÚ) </w:t>
      </w:r>
      <w:hyperlink r:id="rId647" w:tooltip="Nariadenie Európskeho parlamentu a Rady (EÚ) 2015/2365 z 25. novembra 2015 o transparentnosti transakcií financovania prostredníctvom cenných papierov a opätovného použitia a o zmene nariadenia (EÚ) č. 648/2012 (Text s významom pre EHP)" w:history="1">
        <w:r w:rsidRPr="004D0828">
          <w:rPr>
            <w:rStyle w:val="Hypertextovprepojenie"/>
            <w:rFonts w:ascii="Times New Roman" w:hAnsi="Times New Roman" w:cs="Times New Roman"/>
            <w:color w:val="auto"/>
            <w:sz w:val="24"/>
            <w:szCs w:val="24"/>
          </w:rPr>
          <w:t>2015/2365</w:t>
        </w:r>
      </w:hyperlink>
      <w:r w:rsidRPr="004D0828">
        <w:rPr>
          <w:rFonts w:ascii="Times New Roman" w:hAnsi="Times New Roman" w:cs="Times New Roman"/>
          <w:sz w:val="24"/>
          <w:szCs w:val="24"/>
        </w:rPr>
        <w:t xml:space="preserve"> z 25. novembra 2015 o transparentnosti transakcií financovania prostredníctvom cenných papierov a opätovného použitia a o zmene nariadenia (EÚ) č. 648/2012 (Ú. v. EÚ L 337, 23. 12. 2015).</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69" w:name="2082648"/>
      <w:bookmarkEnd w:id="3769"/>
      <w:r w:rsidRPr="004D0828">
        <w:rPr>
          <w:rFonts w:ascii="Times New Roman" w:hAnsi="Times New Roman" w:cs="Times New Roman"/>
          <w:b/>
          <w:sz w:val="24"/>
          <w:szCs w:val="24"/>
        </w:rPr>
        <w:t>108)</w:t>
      </w:r>
      <w:r w:rsidRPr="004D0828">
        <w:rPr>
          <w:rFonts w:ascii="Times New Roman" w:hAnsi="Times New Roman" w:cs="Times New Roman"/>
          <w:sz w:val="24"/>
          <w:szCs w:val="24"/>
        </w:rPr>
        <w:t xml:space="preserve"> </w:t>
      </w:r>
      <w:hyperlink r:id="rId648" w:anchor="f2130430" w:history="1">
        <w:r w:rsidRPr="004D0828">
          <w:rPr>
            <w:rStyle w:val="Hypertextovprepojenie"/>
            <w:rFonts w:ascii="Times New Roman" w:hAnsi="Times New Roman" w:cs="Times New Roman"/>
            <w:color w:val="auto"/>
            <w:sz w:val="24"/>
            <w:szCs w:val="24"/>
          </w:rPr>
          <w:t>§ 23</w:t>
        </w:r>
      </w:hyperlink>
      <w:r w:rsidRPr="004D0828">
        <w:rPr>
          <w:rFonts w:ascii="Times New Roman" w:hAnsi="Times New Roman" w:cs="Times New Roman"/>
          <w:sz w:val="24"/>
          <w:szCs w:val="24"/>
        </w:rPr>
        <w:t xml:space="preserve">, </w:t>
      </w:r>
      <w:hyperlink r:id="rId649" w:anchor="f2130464" w:history="1">
        <w:r w:rsidRPr="004D0828">
          <w:rPr>
            <w:rStyle w:val="Hypertextovprepojenie"/>
            <w:rFonts w:ascii="Times New Roman" w:hAnsi="Times New Roman" w:cs="Times New Roman"/>
            <w:color w:val="auto"/>
            <w:sz w:val="24"/>
            <w:szCs w:val="24"/>
          </w:rPr>
          <w:t>26</w:t>
        </w:r>
      </w:hyperlink>
      <w:r w:rsidRPr="004D0828">
        <w:rPr>
          <w:rFonts w:ascii="Times New Roman" w:hAnsi="Times New Roman" w:cs="Times New Roman"/>
          <w:sz w:val="24"/>
          <w:szCs w:val="24"/>
        </w:rPr>
        <w:t xml:space="preserve">, </w:t>
      </w:r>
      <w:hyperlink r:id="rId650" w:anchor="f2130473" w:history="1">
        <w:r w:rsidRPr="004D0828">
          <w:rPr>
            <w:rStyle w:val="Hypertextovprepojenie"/>
            <w:rFonts w:ascii="Times New Roman" w:hAnsi="Times New Roman" w:cs="Times New Roman"/>
            <w:color w:val="auto"/>
            <w:sz w:val="24"/>
            <w:szCs w:val="24"/>
          </w:rPr>
          <w:t>27</w:t>
        </w:r>
      </w:hyperlink>
      <w:r w:rsidRPr="004D0828">
        <w:rPr>
          <w:rFonts w:ascii="Times New Roman" w:hAnsi="Times New Roman" w:cs="Times New Roman"/>
          <w:sz w:val="24"/>
          <w:szCs w:val="24"/>
        </w:rPr>
        <w:t xml:space="preserve"> a </w:t>
      </w:r>
      <w:hyperlink r:id="rId651" w:anchor="f2130510" w:history="1">
        <w:r w:rsidRPr="004D0828">
          <w:rPr>
            <w:rStyle w:val="Hypertextovprepojenie"/>
            <w:rFonts w:ascii="Times New Roman" w:hAnsi="Times New Roman" w:cs="Times New Roman"/>
            <w:color w:val="auto"/>
            <w:sz w:val="24"/>
            <w:szCs w:val="24"/>
          </w:rPr>
          <w:t>§ 29 písm. a)</w:t>
        </w:r>
      </w:hyperlink>
      <w:r w:rsidRPr="004D0828">
        <w:rPr>
          <w:rFonts w:ascii="Times New Roman" w:hAnsi="Times New Roman" w:cs="Times New Roman"/>
          <w:sz w:val="24"/>
          <w:szCs w:val="24"/>
        </w:rPr>
        <w:t xml:space="preserve"> a </w:t>
      </w:r>
      <w:hyperlink r:id="rId652" w:anchor="f2130519" w:history="1">
        <w:r w:rsidRPr="004D0828">
          <w:rPr>
            <w:rStyle w:val="Hypertextovprepojenie"/>
            <w:rFonts w:ascii="Times New Roman" w:hAnsi="Times New Roman" w:cs="Times New Roman"/>
            <w:color w:val="auto"/>
            <w:sz w:val="24"/>
            <w:szCs w:val="24"/>
          </w:rPr>
          <w:t>d) zákona Národnej rady Slovenskej republiky č. 566/1992 Zb.</w:t>
        </w:r>
      </w:hyperlink>
      <w:r w:rsidRPr="004D0828">
        <w:rPr>
          <w:rFonts w:ascii="Times New Roman" w:hAnsi="Times New Roman" w:cs="Times New Roman"/>
          <w:sz w:val="24"/>
          <w:szCs w:val="24"/>
        </w:rPr>
        <w:t xml:space="preserve"> v znení zákona č. </w:t>
      </w:r>
      <w:hyperlink r:id="rId653" w:history="1">
        <w:r w:rsidRPr="004D0828">
          <w:rPr>
            <w:rStyle w:val="Hypertextovprepojenie"/>
            <w:rFonts w:ascii="Times New Roman" w:hAnsi="Times New Roman" w:cs="Times New Roman"/>
            <w:color w:val="auto"/>
            <w:sz w:val="24"/>
            <w:szCs w:val="24"/>
          </w:rPr>
          <w:t>149/2001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0" w:name="2082649"/>
      <w:bookmarkEnd w:id="3770"/>
      <w:r w:rsidRPr="004D0828">
        <w:rPr>
          <w:rFonts w:ascii="Times New Roman" w:hAnsi="Times New Roman" w:cs="Times New Roman"/>
          <w:b/>
          <w:sz w:val="24"/>
          <w:szCs w:val="24"/>
        </w:rPr>
        <w:lastRenderedPageBreak/>
        <w:t>108a)</w:t>
      </w:r>
      <w:r w:rsidRPr="004D0828">
        <w:rPr>
          <w:rFonts w:ascii="Times New Roman" w:hAnsi="Times New Roman" w:cs="Times New Roman"/>
          <w:sz w:val="24"/>
          <w:szCs w:val="24"/>
        </w:rPr>
        <w:t xml:space="preserve"> Zákon č. </w:t>
      </w:r>
      <w:hyperlink r:id="rId654" w:history="1">
        <w:r w:rsidRPr="004D0828">
          <w:rPr>
            <w:rStyle w:val="Hypertextovprepojenie"/>
            <w:rFonts w:ascii="Times New Roman" w:hAnsi="Times New Roman" w:cs="Times New Roman"/>
            <w:color w:val="auto"/>
            <w:sz w:val="24"/>
            <w:szCs w:val="24"/>
          </w:rPr>
          <w:t>428/2002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1" w:name="2082650"/>
      <w:bookmarkEnd w:id="3771"/>
      <w:r w:rsidRPr="004D0828">
        <w:rPr>
          <w:rFonts w:ascii="Times New Roman" w:hAnsi="Times New Roman" w:cs="Times New Roman"/>
          <w:b/>
          <w:sz w:val="24"/>
          <w:szCs w:val="24"/>
        </w:rPr>
        <w:t>108b)</w:t>
      </w:r>
      <w:r w:rsidRPr="004D0828">
        <w:rPr>
          <w:rFonts w:ascii="Times New Roman" w:hAnsi="Times New Roman" w:cs="Times New Roman"/>
          <w:sz w:val="24"/>
          <w:szCs w:val="24"/>
        </w:rPr>
        <w:t xml:space="preserve"> Čl. 21 nariadenia Európskeho parlamentu a Rady (EÚ) č. </w:t>
      </w:r>
      <w:hyperlink r:id="rId655"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4D0828">
          <w:rPr>
            <w:rStyle w:val="Hypertextovprepojenie"/>
            <w:rFonts w:ascii="Times New Roman" w:hAnsi="Times New Roman" w:cs="Times New Roman"/>
            <w:color w:val="auto"/>
            <w:sz w:val="24"/>
            <w:szCs w:val="24"/>
          </w:rPr>
          <w:t>1095/2010</w:t>
        </w:r>
      </w:hyperlink>
      <w:r w:rsidRPr="004D0828">
        <w:rPr>
          <w:rFonts w:ascii="Times New Roman" w:hAnsi="Times New Roman" w:cs="Times New Roman"/>
          <w:sz w:val="24"/>
          <w:szCs w:val="24"/>
        </w:rP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2" w:name="2082652"/>
      <w:bookmarkEnd w:id="3772"/>
      <w:r w:rsidRPr="004D0828">
        <w:rPr>
          <w:rFonts w:ascii="Times New Roman" w:hAnsi="Times New Roman" w:cs="Times New Roman"/>
          <w:b/>
          <w:sz w:val="24"/>
          <w:szCs w:val="24"/>
        </w:rPr>
        <w:t>109)</w:t>
      </w:r>
      <w:r w:rsidRPr="004D0828">
        <w:rPr>
          <w:rFonts w:ascii="Times New Roman" w:hAnsi="Times New Roman" w:cs="Times New Roman"/>
          <w:sz w:val="24"/>
          <w:szCs w:val="24"/>
        </w:rPr>
        <w:t xml:space="preserve"> </w:t>
      </w:r>
      <w:hyperlink r:id="rId656" w:history="1">
        <w:r w:rsidRPr="004D0828">
          <w:rPr>
            <w:rStyle w:val="Hypertextovprepojenie"/>
            <w:rFonts w:ascii="Times New Roman" w:hAnsi="Times New Roman" w:cs="Times New Roman"/>
            <w:color w:val="auto"/>
            <w:sz w:val="24"/>
            <w:szCs w:val="24"/>
          </w:rPr>
          <w:t>Civilný sporový poriadok</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3" w:name="2082657"/>
      <w:bookmarkEnd w:id="3773"/>
      <w:r w:rsidRPr="004D0828">
        <w:rPr>
          <w:rFonts w:ascii="Times New Roman" w:hAnsi="Times New Roman" w:cs="Times New Roman"/>
          <w:b/>
          <w:sz w:val="24"/>
          <w:szCs w:val="24"/>
        </w:rPr>
        <w:t>110)</w:t>
      </w:r>
      <w:r w:rsidRPr="004D0828">
        <w:rPr>
          <w:rFonts w:ascii="Times New Roman" w:hAnsi="Times New Roman" w:cs="Times New Roman"/>
          <w:sz w:val="24"/>
          <w:szCs w:val="24"/>
        </w:rPr>
        <w:t xml:space="preserve"> </w:t>
      </w:r>
      <w:hyperlink r:id="rId657" w:anchor="f2551984" w:history="1">
        <w:r w:rsidRPr="004D0828">
          <w:rPr>
            <w:rStyle w:val="Hypertextovprepojenie"/>
            <w:rFonts w:ascii="Times New Roman" w:hAnsi="Times New Roman" w:cs="Times New Roman"/>
            <w:color w:val="auto"/>
            <w:sz w:val="24"/>
            <w:szCs w:val="24"/>
          </w:rPr>
          <w:t>§ 13 zákona č. 329/2000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4" w:name="2082660"/>
      <w:bookmarkEnd w:id="3774"/>
      <w:r w:rsidRPr="004D0828">
        <w:rPr>
          <w:rFonts w:ascii="Times New Roman" w:hAnsi="Times New Roman" w:cs="Times New Roman"/>
          <w:b/>
          <w:sz w:val="24"/>
          <w:szCs w:val="24"/>
        </w:rPr>
        <w:t>110b)</w:t>
      </w:r>
      <w:r w:rsidRPr="004D0828">
        <w:rPr>
          <w:rFonts w:ascii="Times New Roman" w:hAnsi="Times New Roman" w:cs="Times New Roman"/>
          <w:sz w:val="24"/>
          <w:szCs w:val="24"/>
        </w:rPr>
        <w:t xml:space="preserve"> </w:t>
      </w:r>
      <w:hyperlink r:id="rId658" w:anchor="f3490978" w:history="1">
        <w:r w:rsidRPr="004D0828">
          <w:rPr>
            <w:rStyle w:val="Hypertextovprepojenie"/>
            <w:rFonts w:ascii="Times New Roman" w:hAnsi="Times New Roman" w:cs="Times New Roman"/>
            <w:color w:val="auto"/>
            <w:sz w:val="24"/>
            <w:szCs w:val="24"/>
          </w:rPr>
          <w:t>§ 2 zákona č. 8/2008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5" w:name="2082662"/>
      <w:bookmarkEnd w:id="3775"/>
      <w:r w:rsidRPr="004D0828">
        <w:rPr>
          <w:rFonts w:ascii="Times New Roman" w:hAnsi="Times New Roman" w:cs="Times New Roman"/>
          <w:b/>
          <w:sz w:val="24"/>
          <w:szCs w:val="24"/>
        </w:rPr>
        <w:t>110ba)</w:t>
      </w:r>
      <w:r w:rsidRPr="004D0828">
        <w:rPr>
          <w:rFonts w:ascii="Times New Roman" w:hAnsi="Times New Roman" w:cs="Times New Roman"/>
          <w:sz w:val="24"/>
          <w:szCs w:val="24"/>
        </w:rPr>
        <w:t xml:space="preserve"> Čl. 54 nariadenia (EÚ) č. </w:t>
      </w:r>
      <w:hyperlink r:id="rId659"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4D0828">
          <w:rPr>
            <w:rStyle w:val="Hypertextovprepojenie"/>
            <w:rFonts w:ascii="Times New Roman" w:hAnsi="Times New Roman" w:cs="Times New Roman"/>
            <w:color w:val="auto"/>
            <w:sz w:val="24"/>
            <w:szCs w:val="24"/>
          </w:rPr>
          <w:t>1095/2010</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Čl. 54 nariadenia Európskeho parlamentu a Rady (EÚ) č. </w:t>
      </w:r>
      <w:hyperlink r:id="rId660"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z 24. novembra 2010, ktorým sa zriaďuje Európsky orgán dohľadu (Európsky orgán pre bankovníctvo) a ktorým sa mení a dopĺňa rozhodnutie č. 716/2009/ES a zrušuje rozhodnutie Komisie 2009/78/ES (Ú. v. EÚ L 331, 15. 12. 2010).</w:t>
      </w:r>
      <w:r w:rsidRPr="004D0828">
        <w:rPr>
          <w:rFonts w:ascii="Times New Roman" w:hAnsi="Times New Roman" w:cs="Times New Roman"/>
          <w:sz w:val="24"/>
          <w:szCs w:val="24"/>
        </w:rPr>
        <w:br/>
        <w:t xml:space="preserve"> Čl. 54 nariadenia Európskeho parlamentu a Rady (EÚ) č. </w:t>
      </w:r>
      <w:hyperlink r:id="rId661"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4D0828">
          <w:rPr>
            <w:rStyle w:val="Hypertextovprepojenie"/>
            <w:rFonts w:ascii="Times New Roman" w:hAnsi="Times New Roman" w:cs="Times New Roman"/>
            <w:color w:val="auto"/>
            <w:sz w:val="24"/>
            <w:szCs w:val="24"/>
          </w:rPr>
          <w:t>1094/2010</w:t>
        </w:r>
      </w:hyperlink>
      <w:r w:rsidRPr="004D0828">
        <w:rPr>
          <w:rFonts w:ascii="Times New Roman" w:hAnsi="Times New Roman" w:cs="Times New Roman"/>
          <w:sz w:val="24"/>
          <w:szCs w:val="24"/>
        </w:rP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6" w:name="18795984"/>
      <w:bookmarkEnd w:id="3776"/>
      <w:r w:rsidRPr="004D0828">
        <w:rPr>
          <w:rFonts w:ascii="Times New Roman" w:hAnsi="Times New Roman" w:cs="Times New Roman"/>
          <w:b/>
          <w:sz w:val="24"/>
          <w:szCs w:val="24"/>
        </w:rPr>
        <w:t>110bb)</w:t>
      </w:r>
      <w:r w:rsidRPr="004D0828">
        <w:rPr>
          <w:rFonts w:ascii="Times New Roman" w:hAnsi="Times New Roman" w:cs="Times New Roman"/>
          <w:sz w:val="24"/>
          <w:szCs w:val="24"/>
        </w:rPr>
        <w:t xml:space="preserve"> </w:t>
      </w:r>
      <w:hyperlink r:id="rId662" w:anchor="f2683282" w:history="1">
        <w:r w:rsidRPr="004D0828">
          <w:rPr>
            <w:rStyle w:val="Hypertextovprepojenie"/>
            <w:rFonts w:ascii="Times New Roman" w:hAnsi="Times New Roman" w:cs="Times New Roman"/>
            <w:color w:val="auto"/>
            <w:sz w:val="24"/>
            <w:szCs w:val="24"/>
          </w:rPr>
          <w:t>§ 29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7" w:name="2082663"/>
      <w:bookmarkEnd w:id="3777"/>
      <w:r w:rsidRPr="004D0828">
        <w:rPr>
          <w:rFonts w:ascii="Times New Roman" w:hAnsi="Times New Roman" w:cs="Times New Roman"/>
          <w:b/>
          <w:sz w:val="24"/>
          <w:szCs w:val="24"/>
        </w:rPr>
        <w:t>110c)</w:t>
      </w:r>
      <w:r w:rsidRPr="004D0828">
        <w:rPr>
          <w:rFonts w:ascii="Times New Roman" w:hAnsi="Times New Roman" w:cs="Times New Roman"/>
          <w:sz w:val="24"/>
          <w:szCs w:val="24"/>
        </w:rPr>
        <w:t xml:space="preserve"> Napríklad zákon č. </w:t>
      </w:r>
      <w:hyperlink r:id="rId663" w:history="1">
        <w:r w:rsidRPr="004D0828">
          <w:rPr>
            <w:rStyle w:val="Hypertextovprepojenie"/>
            <w:rFonts w:ascii="Times New Roman" w:hAnsi="Times New Roman" w:cs="Times New Roman"/>
            <w:color w:val="auto"/>
            <w:sz w:val="24"/>
            <w:szCs w:val="24"/>
          </w:rPr>
          <w:t>483/2001 Z. z.</w:t>
        </w:r>
      </w:hyperlink>
      <w:r w:rsidRPr="004D0828">
        <w:rPr>
          <w:rFonts w:ascii="Times New Roman" w:hAnsi="Times New Roman" w:cs="Times New Roman"/>
          <w:sz w:val="24"/>
          <w:szCs w:val="24"/>
        </w:rPr>
        <w:t xml:space="preserve"> v znení neskorších predpisov, zákon č. </w:t>
      </w:r>
      <w:hyperlink r:id="rId664" w:history="1">
        <w:r w:rsidRPr="004D0828">
          <w:rPr>
            <w:rStyle w:val="Hypertextovprepojenie"/>
            <w:rFonts w:ascii="Times New Roman" w:hAnsi="Times New Roman" w:cs="Times New Roman"/>
            <w:color w:val="auto"/>
            <w:sz w:val="24"/>
            <w:szCs w:val="24"/>
          </w:rPr>
          <w:t>95/2002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8" w:name="2082664"/>
      <w:bookmarkEnd w:id="3778"/>
      <w:r w:rsidRPr="004D0828">
        <w:rPr>
          <w:rFonts w:ascii="Times New Roman" w:hAnsi="Times New Roman" w:cs="Times New Roman"/>
          <w:b/>
          <w:sz w:val="24"/>
          <w:szCs w:val="24"/>
        </w:rPr>
        <w:t>110ca)</w:t>
      </w:r>
      <w:r w:rsidRPr="004D0828">
        <w:rPr>
          <w:rFonts w:ascii="Times New Roman" w:hAnsi="Times New Roman" w:cs="Times New Roman"/>
          <w:sz w:val="24"/>
          <w:szCs w:val="24"/>
        </w:rPr>
        <w:t xml:space="preserve"> Čl. 19 nariadenia (EÚ) č. </w:t>
      </w:r>
      <w:hyperlink r:id="rId665"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Čl. 19 nariadenia (EÚ) č. </w:t>
      </w:r>
      <w:hyperlink r:id="rId666"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4D0828">
          <w:rPr>
            <w:rStyle w:val="Hypertextovprepojenie"/>
            <w:rFonts w:ascii="Times New Roman" w:hAnsi="Times New Roman" w:cs="Times New Roman"/>
            <w:color w:val="auto"/>
            <w:sz w:val="24"/>
            <w:szCs w:val="24"/>
          </w:rPr>
          <w:t>1094/2010</w:t>
        </w:r>
      </w:hyperlink>
      <w:r w:rsidRPr="004D0828">
        <w:rPr>
          <w:rFonts w:ascii="Times New Roman" w:hAnsi="Times New Roman" w:cs="Times New Roman"/>
          <w:sz w:val="24"/>
          <w:szCs w:val="24"/>
        </w:rPr>
        <w:t>.</w:t>
      </w:r>
      <w:r w:rsidRPr="004D0828">
        <w:rPr>
          <w:rFonts w:ascii="Times New Roman" w:hAnsi="Times New Roman" w:cs="Times New Roman"/>
          <w:sz w:val="24"/>
          <w:szCs w:val="24"/>
        </w:rPr>
        <w:br/>
        <w:t xml:space="preserve"> Čl. 19 nariadenia (EÚ) č. </w:t>
      </w:r>
      <w:hyperlink r:id="rId667"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4D0828">
          <w:rPr>
            <w:rStyle w:val="Hypertextovprepojenie"/>
            <w:rFonts w:ascii="Times New Roman" w:hAnsi="Times New Roman" w:cs="Times New Roman"/>
            <w:color w:val="auto"/>
            <w:sz w:val="24"/>
            <w:szCs w:val="24"/>
          </w:rPr>
          <w:t>1095/2010</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79" w:name="2082665"/>
      <w:bookmarkEnd w:id="3779"/>
      <w:r w:rsidRPr="004D0828">
        <w:rPr>
          <w:rFonts w:ascii="Times New Roman" w:hAnsi="Times New Roman" w:cs="Times New Roman"/>
          <w:b/>
          <w:sz w:val="24"/>
          <w:szCs w:val="24"/>
        </w:rPr>
        <w:t>110d)</w:t>
      </w:r>
      <w:r w:rsidRPr="004D0828">
        <w:rPr>
          <w:rFonts w:ascii="Times New Roman" w:hAnsi="Times New Roman" w:cs="Times New Roman"/>
          <w:sz w:val="24"/>
          <w:szCs w:val="24"/>
        </w:rPr>
        <w:t xml:space="preserve"> </w:t>
      </w:r>
      <w:hyperlink r:id="rId668" w:anchor="f2683755" w:history="1">
        <w:r w:rsidRPr="004D0828">
          <w:rPr>
            <w:rStyle w:val="Hypertextovprepojenie"/>
            <w:rFonts w:ascii="Times New Roman" w:hAnsi="Times New Roman" w:cs="Times New Roman"/>
            <w:color w:val="auto"/>
            <w:sz w:val="24"/>
            <w:szCs w:val="24"/>
          </w:rPr>
          <w:t>§ 35 zákona č. 483/2001 Z. z.</w:t>
        </w:r>
      </w:hyperlink>
      <w:r w:rsidRPr="004D0828">
        <w:rPr>
          <w:rFonts w:ascii="Times New Roman" w:hAnsi="Times New Roman" w:cs="Times New Roman"/>
          <w:sz w:val="24"/>
          <w:szCs w:val="24"/>
        </w:rPr>
        <w:t xml:space="preserve"> v znení zákona č. </w:t>
      </w:r>
      <w:hyperlink r:id="rId669" w:history="1">
        <w:r w:rsidRPr="004D0828">
          <w:rPr>
            <w:rStyle w:val="Hypertextovprepojenie"/>
            <w:rFonts w:ascii="Times New Roman" w:hAnsi="Times New Roman" w:cs="Times New Roman"/>
            <w:color w:val="auto"/>
            <w:sz w:val="24"/>
            <w:szCs w:val="24"/>
          </w:rPr>
          <w:t>603/2003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0" w:name="2082666"/>
      <w:bookmarkEnd w:id="3780"/>
      <w:r w:rsidRPr="004D0828">
        <w:rPr>
          <w:rFonts w:ascii="Times New Roman" w:hAnsi="Times New Roman" w:cs="Times New Roman"/>
          <w:b/>
          <w:sz w:val="24"/>
          <w:szCs w:val="24"/>
        </w:rPr>
        <w:t>110da)</w:t>
      </w:r>
      <w:r w:rsidRPr="004D0828">
        <w:rPr>
          <w:rFonts w:ascii="Times New Roman" w:hAnsi="Times New Roman" w:cs="Times New Roman"/>
          <w:sz w:val="24"/>
          <w:szCs w:val="24"/>
        </w:rPr>
        <w:t xml:space="preserve"> Čl. 15 nariadenia Európskeho parlamentu a Rady (EÚ) č. </w:t>
      </w:r>
      <w:hyperlink r:id="rId670" w:tooltip="Nariadenie Európskeho parlamentu a Rady (EÚ) č. 1092/2010 z  24. novembra 2010 o makroprudenciálnom dohľade Európskej únie nad finančným systémom a o zriadení Európskeho výboru pre systémové riziká" w:history="1">
        <w:r w:rsidRPr="004D0828">
          <w:rPr>
            <w:rStyle w:val="Hypertextovprepojenie"/>
            <w:rFonts w:ascii="Times New Roman" w:hAnsi="Times New Roman" w:cs="Times New Roman"/>
            <w:color w:val="auto"/>
            <w:sz w:val="24"/>
            <w:szCs w:val="24"/>
          </w:rPr>
          <w:t>1092/2010</w:t>
        </w:r>
      </w:hyperlink>
      <w:r w:rsidRPr="004D0828">
        <w:rPr>
          <w:rFonts w:ascii="Times New Roman" w:hAnsi="Times New Roman" w:cs="Times New Roman"/>
          <w:sz w:val="24"/>
          <w:szCs w:val="24"/>
        </w:rPr>
        <w:t xml:space="preserve"> z 24. novembra 2010 o makroprudenciálnom dohľade Európskej únie nad finančným systémom a o zriadení Európskeho výboru pre systémové riziká (Ú. v. EÚ L 331, 15. 12. 2010).</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1" w:name="18795985"/>
      <w:bookmarkEnd w:id="3781"/>
      <w:r w:rsidRPr="004D0828">
        <w:rPr>
          <w:rFonts w:ascii="Times New Roman" w:hAnsi="Times New Roman" w:cs="Times New Roman"/>
          <w:b/>
          <w:sz w:val="24"/>
          <w:szCs w:val="24"/>
        </w:rPr>
        <w:t>110daa)</w:t>
      </w:r>
      <w:r w:rsidRPr="004D0828">
        <w:rPr>
          <w:rFonts w:ascii="Times New Roman" w:hAnsi="Times New Roman" w:cs="Times New Roman"/>
          <w:sz w:val="24"/>
          <w:szCs w:val="24"/>
        </w:rPr>
        <w:t xml:space="preserve"> </w:t>
      </w:r>
      <w:hyperlink r:id="rId671" w:anchor="f2684086" w:history="1">
        <w:r w:rsidRPr="004D0828">
          <w:rPr>
            <w:rStyle w:val="Hypertextovprepojenie"/>
            <w:rFonts w:ascii="Times New Roman" w:hAnsi="Times New Roman" w:cs="Times New Roman"/>
            <w:color w:val="auto"/>
            <w:sz w:val="24"/>
            <w:szCs w:val="24"/>
          </w:rPr>
          <w:t>§ 44 ods. 3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2" w:name="2082667"/>
      <w:bookmarkEnd w:id="3782"/>
      <w:r w:rsidRPr="004D0828">
        <w:rPr>
          <w:rFonts w:ascii="Times New Roman" w:hAnsi="Times New Roman" w:cs="Times New Roman"/>
          <w:b/>
          <w:sz w:val="24"/>
          <w:szCs w:val="24"/>
        </w:rPr>
        <w:t>110e)</w:t>
      </w:r>
      <w:r w:rsidRPr="004D0828">
        <w:rPr>
          <w:rFonts w:ascii="Times New Roman" w:hAnsi="Times New Roman" w:cs="Times New Roman"/>
          <w:sz w:val="24"/>
          <w:szCs w:val="24"/>
        </w:rPr>
        <w:t xml:space="preserve"> Napríklad zákon č. </w:t>
      </w:r>
      <w:hyperlink r:id="rId672" w:history="1">
        <w:r w:rsidRPr="004D0828">
          <w:rPr>
            <w:rStyle w:val="Hypertextovprepojenie"/>
            <w:rFonts w:ascii="Times New Roman" w:hAnsi="Times New Roman" w:cs="Times New Roman"/>
            <w:color w:val="auto"/>
            <w:sz w:val="24"/>
            <w:szCs w:val="24"/>
          </w:rPr>
          <w:t>367/2000 Z. z.</w:t>
        </w:r>
      </w:hyperlink>
      <w:r w:rsidRPr="004D0828">
        <w:rPr>
          <w:rFonts w:ascii="Times New Roman" w:hAnsi="Times New Roman" w:cs="Times New Roman"/>
          <w:sz w:val="24"/>
          <w:szCs w:val="24"/>
        </w:rPr>
        <w:t xml:space="preserve"> v znení neskorších predpisov, </w:t>
      </w:r>
      <w:hyperlink r:id="rId673" w:anchor="f3488103" w:history="1">
        <w:r w:rsidRPr="004D0828">
          <w:rPr>
            <w:rStyle w:val="Hypertextovprepojenie"/>
            <w:rFonts w:ascii="Times New Roman" w:hAnsi="Times New Roman" w:cs="Times New Roman"/>
            <w:color w:val="auto"/>
            <w:sz w:val="24"/>
            <w:szCs w:val="24"/>
          </w:rPr>
          <w:t>§ 13 až 15 zákona č. 659/2007 Z. z.</w:t>
        </w:r>
      </w:hyperlink>
      <w:r w:rsidRPr="004D0828">
        <w:rPr>
          <w:rFonts w:ascii="Times New Roman" w:hAnsi="Times New Roman" w:cs="Times New Roman"/>
          <w:sz w:val="24"/>
          <w:szCs w:val="24"/>
        </w:rPr>
        <w:t xml:space="preserve"> o zavedení meny euro v Slovenskej republike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3" w:name="14892495"/>
      <w:bookmarkEnd w:id="3783"/>
      <w:r w:rsidRPr="004D0828">
        <w:rPr>
          <w:rFonts w:ascii="Times New Roman" w:hAnsi="Times New Roman" w:cs="Times New Roman"/>
          <w:b/>
          <w:sz w:val="24"/>
          <w:szCs w:val="24"/>
        </w:rPr>
        <w:t>110ea)</w:t>
      </w:r>
      <w:r w:rsidRPr="004D0828">
        <w:rPr>
          <w:rFonts w:ascii="Times New Roman" w:hAnsi="Times New Roman" w:cs="Times New Roman"/>
          <w:sz w:val="24"/>
          <w:szCs w:val="24"/>
        </w:rPr>
        <w:t xml:space="preserve"> </w:t>
      </w:r>
      <w:hyperlink r:id="rId674" w:anchor="f2682641" w:history="1">
        <w:r w:rsidRPr="004D0828">
          <w:rPr>
            <w:rStyle w:val="Hypertextovprepojenie"/>
            <w:rFonts w:ascii="Times New Roman" w:hAnsi="Times New Roman" w:cs="Times New Roman"/>
            <w:color w:val="auto"/>
            <w:sz w:val="24"/>
            <w:szCs w:val="24"/>
          </w:rPr>
          <w:t>§ 6 ods. 20 písm. c)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4" w:name="14892496"/>
      <w:bookmarkEnd w:id="3784"/>
      <w:r w:rsidRPr="004D0828">
        <w:rPr>
          <w:rFonts w:ascii="Times New Roman" w:hAnsi="Times New Roman" w:cs="Times New Roman"/>
          <w:b/>
          <w:sz w:val="24"/>
          <w:szCs w:val="24"/>
        </w:rPr>
        <w:t>110ea)</w:t>
      </w:r>
      <w:r w:rsidRPr="004D0828">
        <w:rPr>
          <w:rFonts w:ascii="Times New Roman" w:hAnsi="Times New Roman" w:cs="Times New Roman"/>
          <w:sz w:val="24"/>
          <w:szCs w:val="24"/>
        </w:rPr>
        <w:t xml:space="preserve"> Čl. 316 nariadenia (EÚ) č. </w:t>
      </w:r>
      <w:hyperlink r:id="rId675"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5" w:name="3539410"/>
      <w:bookmarkEnd w:id="3785"/>
      <w:r w:rsidRPr="004D0828">
        <w:rPr>
          <w:rFonts w:ascii="Times New Roman" w:hAnsi="Times New Roman" w:cs="Times New Roman"/>
          <w:b/>
          <w:sz w:val="24"/>
          <w:szCs w:val="24"/>
        </w:rPr>
        <w:t>110f)</w:t>
      </w:r>
      <w:r w:rsidRPr="004D0828">
        <w:rPr>
          <w:rFonts w:ascii="Times New Roman" w:hAnsi="Times New Roman" w:cs="Times New Roman"/>
          <w:sz w:val="24"/>
          <w:szCs w:val="24"/>
        </w:rPr>
        <w:t xml:space="preserve"> Nariadenie (EÚ) č. </w:t>
      </w:r>
      <w:hyperlink r:id="rId676"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 xml:space="preserve"> v platnom znení.</w:t>
      </w:r>
      <w:r w:rsidRPr="004D0828">
        <w:rPr>
          <w:rFonts w:ascii="Times New Roman" w:hAnsi="Times New Roman" w:cs="Times New Roman"/>
          <w:sz w:val="24"/>
          <w:szCs w:val="24"/>
        </w:rPr>
        <w:br/>
        <w:t xml:space="preserve"> Nariadenie (EÚ) č. </w:t>
      </w:r>
      <w:hyperlink r:id="rId677" w:tooltip="Nariadenie Európskeho parlamentu a Rady (EÚ) č. 600/2014 z  15. mája 2014 o trhoch s finančnými nástrojmi, ktorým sa mení nariadenie (EÚ) č. 648/2012 Text s významom pre EHP" w:history="1">
        <w:r w:rsidRPr="004D0828">
          <w:rPr>
            <w:rStyle w:val="Hypertextovprepojenie"/>
            <w:rFonts w:ascii="Times New Roman" w:hAnsi="Times New Roman" w:cs="Times New Roman"/>
            <w:color w:val="auto"/>
            <w:sz w:val="24"/>
            <w:szCs w:val="24"/>
          </w:rPr>
          <w:t>600/2014</w:t>
        </w:r>
      </w:hyperlink>
      <w:r w:rsidRPr="004D0828">
        <w:rPr>
          <w:rFonts w:ascii="Times New Roman" w:hAnsi="Times New Roman" w:cs="Times New Roman"/>
          <w:sz w:val="24"/>
          <w:szCs w:val="24"/>
        </w:rPr>
        <w:t xml:space="preserve"> v platnom znení.</w:t>
      </w:r>
      <w:r w:rsidRPr="004D0828">
        <w:rPr>
          <w:rFonts w:ascii="Times New Roman" w:hAnsi="Times New Roman" w:cs="Times New Roman"/>
          <w:sz w:val="24"/>
          <w:szCs w:val="24"/>
        </w:rPr>
        <w:br/>
        <w:t xml:space="preserve"> Nariadenie (EÚ) </w:t>
      </w:r>
      <w:hyperlink r:id="rId678"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6" w:name="18795987"/>
      <w:bookmarkEnd w:id="3786"/>
      <w:r w:rsidRPr="004D0828">
        <w:rPr>
          <w:rFonts w:ascii="Times New Roman" w:hAnsi="Times New Roman" w:cs="Times New Roman"/>
          <w:b/>
          <w:sz w:val="24"/>
          <w:szCs w:val="24"/>
        </w:rPr>
        <w:lastRenderedPageBreak/>
        <w:t>110fa)</w:t>
      </w:r>
      <w:r w:rsidRPr="004D0828">
        <w:rPr>
          <w:rFonts w:ascii="Times New Roman" w:hAnsi="Times New Roman" w:cs="Times New Roman"/>
          <w:sz w:val="24"/>
          <w:szCs w:val="24"/>
        </w:rPr>
        <w:t xml:space="preserve"> Nariadenie (EÚ) č. </w:t>
      </w:r>
      <w:hyperlink r:id="rId679"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7" w:name="3539411"/>
      <w:bookmarkEnd w:id="3787"/>
      <w:r w:rsidRPr="004D0828">
        <w:rPr>
          <w:rFonts w:ascii="Times New Roman" w:hAnsi="Times New Roman" w:cs="Times New Roman"/>
          <w:b/>
          <w:sz w:val="24"/>
          <w:szCs w:val="24"/>
        </w:rPr>
        <w:t>110g)</w:t>
      </w:r>
      <w:r w:rsidRPr="004D0828">
        <w:rPr>
          <w:rFonts w:ascii="Times New Roman" w:hAnsi="Times New Roman" w:cs="Times New Roman"/>
          <w:sz w:val="24"/>
          <w:szCs w:val="24"/>
        </w:rPr>
        <w:t xml:space="preserve"> Čl. 22 nariadenia (EÚ) </w:t>
      </w:r>
      <w:hyperlink r:id="rId680"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8" w:name="3539412"/>
      <w:bookmarkEnd w:id="3788"/>
      <w:r w:rsidRPr="004D0828">
        <w:rPr>
          <w:rFonts w:ascii="Times New Roman" w:hAnsi="Times New Roman" w:cs="Times New Roman"/>
          <w:b/>
          <w:sz w:val="24"/>
          <w:szCs w:val="24"/>
        </w:rPr>
        <w:t>110h)</w:t>
      </w:r>
      <w:r w:rsidRPr="004D0828">
        <w:rPr>
          <w:rFonts w:ascii="Times New Roman" w:hAnsi="Times New Roman" w:cs="Times New Roman"/>
          <w:sz w:val="24"/>
          <w:szCs w:val="24"/>
        </w:rPr>
        <w:t xml:space="preserve"> Čl. 366 nariadenia (EÚ) č. </w:t>
      </w:r>
      <w:hyperlink r:id="rId681"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89" w:name="3539413"/>
      <w:bookmarkEnd w:id="3789"/>
      <w:r w:rsidRPr="004D0828">
        <w:rPr>
          <w:rFonts w:ascii="Times New Roman" w:hAnsi="Times New Roman" w:cs="Times New Roman"/>
          <w:b/>
          <w:sz w:val="24"/>
          <w:szCs w:val="24"/>
        </w:rPr>
        <w:t>110i)</w:t>
      </w:r>
      <w:r w:rsidRPr="004D0828">
        <w:rPr>
          <w:rFonts w:ascii="Times New Roman" w:hAnsi="Times New Roman" w:cs="Times New Roman"/>
          <w:sz w:val="24"/>
          <w:szCs w:val="24"/>
        </w:rPr>
        <w:t xml:space="preserve"> Čl. 15 nariadenia (EÚ) </w:t>
      </w:r>
      <w:hyperlink r:id="rId682"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0" w:name="5699738"/>
      <w:bookmarkEnd w:id="3790"/>
      <w:r w:rsidRPr="004D0828">
        <w:rPr>
          <w:rFonts w:ascii="Times New Roman" w:hAnsi="Times New Roman" w:cs="Times New Roman"/>
          <w:b/>
          <w:sz w:val="24"/>
          <w:szCs w:val="24"/>
        </w:rPr>
        <w:t>110ja)</w:t>
      </w:r>
      <w:r w:rsidRPr="004D0828">
        <w:rPr>
          <w:rFonts w:ascii="Times New Roman" w:hAnsi="Times New Roman" w:cs="Times New Roman"/>
          <w:sz w:val="24"/>
          <w:szCs w:val="24"/>
        </w:rPr>
        <w:t xml:space="preserve"> Napríklad nariadenie Európskeho parlamentu a Rady (EÚ) č. </w:t>
      </w:r>
      <w:hyperlink r:id="rId68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D0828">
          <w:rPr>
            <w:rStyle w:val="Hypertextovprepojenie"/>
            <w:rFonts w:ascii="Times New Roman" w:hAnsi="Times New Roman" w:cs="Times New Roman"/>
            <w:color w:val="auto"/>
            <w:sz w:val="24"/>
            <w:szCs w:val="24"/>
          </w:rPr>
          <w:t>596/2014</w:t>
        </w:r>
      </w:hyperlink>
      <w:r w:rsidRPr="004D0828">
        <w:rPr>
          <w:rFonts w:ascii="Times New Roman" w:hAnsi="Times New Roman" w:cs="Times New Roman"/>
          <w:sz w:val="24"/>
          <w:szCs w:val="24"/>
        </w:rPr>
        <w:t xml:space="preserve"> zo 16. apríla 2014 o zneužívaní trhu (nariadenie o zneužívaní trhu) a o zrušení smernice Európskeho parlamentu a Rady </w:t>
      </w:r>
      <w:hyperlink r:id="rId684" w:tooltip="Smernica Európskeho parlamentu a Rady 2003/6/ES z 28. januára 2003 o obchodovaní s využitím dôverných informácií a o manipulácii s trhom (zneužívanie trhu)" w:history="1">
        <w:r w:rsidRPr="004D0828">
          <w:rPr>
            <w:rStyle w:val="Hypertextovprepojenie"/>
            <w:rFonts w:ascii="Times New Roman" w:hAnsi="Times New Roman" w:cs="Times New Roman"/>
            <w:color w:val="auto"/>
            <w:sz w:val="24"/>
            <w:szCs w:val="24"/>
          </w:rPr>
          <w:t>2003/6/ES</w:t>
        </w:r>
      </w:hyperlink>
      <w:r w:rsidRPr="004D0828">
        <w:rPr>
          <w:rFonts w:ascii="Times New Roman" w:hAnsi="Times New Roman" w:cs="Times New Roman"/>
          <w:sz w:val="24"/>
          <w:szCs w:val="24"/>
        </w:rPr>
        <w:t xml:space="preserve"> a smerníc Komisie 2003/124/ES, 2003/125/ES a 2004/72/ES (Ú. v. EÚ L 173, 12. 6. 2014) v platnom znení, nariadenie (EÚ) </w:t>
      </w:r>
      <w:hyperlink r:id="rId685" w:tooltip="Nariadenie Európskeho parlamentu a Rady (EÚ) 2015/2365 z 25. novembra 2015 o transparentnosti transakcií financovania prostredníctvom cenných papierov a opätovného použitia a o zmene nariadenia (EÚ) č. 648/2012 (Text s významom pre EHP)" w:history="1">
        <w:r w:rsidRPr="004D0828">
          <w:rPr>
            <w:rStyle w:val="Hypertextovprepojenie"/>
            <w:rFonts w:ascii="Times New Roman" w:hAnsi="Times New Roman" w:cs="Times New Roman"/>
            <w:color w:val="auto"/>
            <w:sz w:val="24"/>
            <w:szCs w:val="24"/>
          </w:rPr>
          <w:t>2015/2365</w:t>
        </w:r>
      </w:hyperlink>
      <w:r w:rsidRPr="004D0828">
        <w:rPr>
          <w:rFonts w:ascii="Times New Roman" w:hAnsi="Times New Roman" w:cs="Times New Roman"/>
          <w:sz w:val="24"/>
          <w:szCs w:val="24"/>
        </w:rPr>
        <w:t xml:space="preserve">, nariadenie (EÚ) </w:t>
      </w:r>
      <w:hyperlink r:id="rId686"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4D0828">
          <w:rPr>
            <w:rStyle w:val="Hypertextovprepojenie"/>
            <w:rFonts w:ascii="Times New Roman" w:hAnsi="Times New Roman" w:cs="Times New Roman"/>
            <w:color w:val="auto"/>
            <w:sz w:val="24"/>
            <w:szCs w:val="24"/>
          </w:rPr>
          <w:t>2016/1011</w:t>
        </w:r>
      </w:hyperlink>
      <w:r w:rsidRPr="004D0828">
        <w:rPr>
          <w:rFonts w:ascii="Times New Roman" w:hAnsi="Times New Roman" w:cs="Times New Roman"/>
          <w:sz w:val="24"/>
          <w:szCs w:val="24"/>
        </w:rPr>
        <w:t xml:space="preserve">, nariadenie Európskeho parlamentu a Rady (EÚ) </w:t>
      </w:r>
      <w:hyperlink r:id="rId687"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4D0828">
          <w:rPr>
            <w:rStyle w:val="Hypertextovprepojenie"/>
            <w:rFonts w:ascii="Times New Roman" w:hAnsi="Times New Roman" w:cs="Times New Roman"/>
            <w:color w:val="auto"/>
            <w:sz w:val="24"/>
            <w:szCs w:val="24"/>
          </w:rPr>
          <w:t>2017/2402</w:t>
        </w:r>
      </w:hyperlink>
      <w:r w:rsidRPr="004D0828">
        <w:rPr>
          <w:rFonts w:ascii="Times New Roman" w:hAnsi="Times New Roman" w:cs="Times New Roman"/>
          <w:sz w:val="24"/>
          <w:szCs w:val="24"/>
        </w:rPr>
        <w:t xml:space="preserve"> z 12. decembra 2017, ktorým sa ustanovuje všeobecný rámec pre sekuritizáciu a vytvára sa osobitný rámec pre jednoduchú, transparentnú a štandardizovanú sekuritizáciu a ktorým sa menia smernice </w:t>
      </w:r>
      <w:hyperlink r:id="rId688"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4D0828">
          <w:rPr>
            <w:rStyle w:val="Hypertextovprepojenie"/>
            <w:rFonts w:ascii="Times New Roman" w:hAnsi="Times New Roman" w:cs="Times New Roman"/>
            <w:color w:val="auto"/>
            <w:sz w:val="24"/>
            <w:szCs w:val="24"/>
          </w:rPr>
          <w:t>2009/65/ES</w:t>
        </w:r>
      </w:hyperlink>
      <w:r w:rsidRPr="004D0828">
        <w:rPr>
          <w:rFonts w:ascii="Times New Roman" w:hAnsi="Times New Roman" w:cs="Times New Roman"/>
          <w:sz w:val="24"/>
          <w:szCs w:val="24"/>
        </w:rPr>
        <w:t xml:space="preserve">, </w:t>
      </w:r>
      <w:hyperlink r:id="rId689" w:tooltip="Smernica Európskeho parlamentu a Rady 2009/138/ES z 25. novembra 2009 o začatí a vykonávaní poistenia a zaistenia (Solventnosť II) (Text s významom pre EHP)" w:history="1">
        <w:r w:rsidRPr="004D0828">
          <w:rPr>
            <w:rStyle w:val="Hypertextovprepojenie"/>
            <w:rFonts w:ascii="Times New Roman" w:hAnsi="Times New Roman" w:cs="Times New Roman"/>
            <w:color w:val="auto"/>
            <w:sz w:val="24"/>
            <w:szCs w:val="24"/>
          </w:rPr>
          <w:t>2009/138/ES</w:t>
        </w:r>
      </w:hyperlink>
      <w:r w:rsidRPr="004D0828">
        <w:rPr>
          <w:rFonts w:ascii="Times New Roman" w:hAnsi="Times New Roman" w:cs="Times New Roman"/>
          <w:sz w:val="24"/>
          <w:szCs w:val="24"/>
        </w:rPr>
        <w:t xml:space="preserve"> a </w:t>
      </w:r>
      <w:hyperlink r:id="rId690" w:tooltip="Smernica Európskeho parlamentu a Rady 2011/61/EÚ z  8. júna 2011 o správcoch alternatívnych investičných fondov a o zmene a doplnení smerníc 2003/41/ES a 2009/65/ES a nariadení (ES) č. 1060/2009 a (EÚ) č. 1095/2010 Text s významom pre EHP" w:history="1">
        <w:r w:rsidRPr="004D0828">
          <w:rPr>
            <w:rStyle w:val="Hypertextovprepojenie"/>
            <w:rFonts w:ascii="Times New Roman" w:hAnsi="Times New Roman" w:cs="Times New Roman"/>
            <w:color w:val="auto"/>
            <w:sz w:val="24"/>
            <w:szCs w:val="24"/>
          </w:rPr>
          <w:t>2011/61/EÚ</w:t>
        </w:r>
      </w:hyperlink>
      <w:r w:rsidRPr="004D0828">
        <w:rPr>
          <w:rFonts w:ascii="Times New Roman" w:hAnsi="Times New Roman" w:cs="Times New Roman"/>
          <w:sz w:val="24"/>
          <w:szCs w:val="24"/>
        </w:rPr>
        <w:t xml:space="preserve"> a nariadenie (ES) č. </w:t>
      </w:r>
      <w:hyperlink r:id="rId691" w:tooltip="Nariadenie Európskeho parlamentu a Rady (ES) č. 1060/2009 zo 16. septembra 2009 o ratingových agentúrach (Text s významom pre EHP)" w:history="1">
        <w:r w:rsidRPr="004D0828">
          <w:rPr>
            <w:rStyle w:val="Hypertextovprepojenie"/>
            <w:rFonts w:ascii="Times New Roman" w:hAnsi="Times New Roman" w:cs="Times New Roman"/>
            <w:color w:val="auto"/>
            <w:sz w:val="24"/>
            <w:szCs w:val="24"/>
          </w:rPr>
          <w:t>1060/2009</w:t>
        </w:r>
      </w:hyperlink>
      <w:r w:rsidRPr="004D0828">
        <w:rPr>
          <w:rFonts w:ascii="Times New Roman" w:hAnsi="Times New Roman" w:cs="Times New Roman"/>
          <w:sz w:val="24"/>
          <w:szCs w:val="24"/>
        </w:rPr>
        <w:t xml:space="preserve"> a nariadenie (EÚ) č. </w:t>
      </w:r>
      <w:hyperlink r:id="rId692"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 xml:space="preserve"> (Ú. v. EÚ L 347, 28. 12. 2017)</w:t>
      </w:r>
      <w:r w:rsidR="001552C7">
        <w:rPr>
          <w:rFonts w:ascii="Times New Roman" w:hAnsi="Times New Roman" w:cs="Times New Roman"/>
          <w:sz w:val="24"/>
          <w:szCs w:val="24"/>
        </w:rPr>
        <w:t>, nariadenie (EÚ) 2020/1503</w:t>
      </w:r>
      <w:r w:rsidR="00EE5173">
        <w:rPr>
          <w:rFonts w:ascii="Times New Roman" w:hAnsi="Times New Roman" w:cs="Times New Roman"/>
          <w:color w:val="FF0000"/>
          <w:sz w:val="24"/>
          <w:szCs w:val="24"/>
        </w:rPr>
        <w:t>, nariadenie (EÚ) 2021/23.</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1" w:name="5699739"/>
      <w:bookmarkEnd w:id="3791"/>
      <w:r w:rsidRPr="004D0828">
        <w:rPr>
          <w:rFonts w:ascii="Times New Roman" w:hAnsi="Times New Roman" w:cs="Times New Roman"/>
          <w:b/>
          <w:sz w:val="24"/>
          <w:szCs w:val="24"/>
        </w:rPr>
        <w:t>110jb)</w:t>
      </w:r>
      <w:r w:rsidRPr="004D0828">
        <w:rPr>
          <w:rFonts w:ascii="Times New Roman" w:hAnsi="Times New Roman" w:cs="Times New Roman"/>
          <w:sz w:val="24"/>
          <w:szCs w:val="24"/>
        </w:rPr>
        <w:t xml:space="preserve"> Čl. 25 ods. 2 nariadenia (EÚ) č. </w:t>
      </w:r>
      <w:hyperlink r:id="rId69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D0828">
          <w:rPr>
            <w:rStyle w:val="Hypertextovprepojenie"/>
            <w:rFonts w:ascii="Times New Roman" w:hAnsi="Times New Roman" w:cs="Times New Roman"/>
            <w:color w:val="auto"/>
            <w:sz w:val="24"/>
            <w:szCs w:val="24"/>
          </w:rPr>
          <w:t>596/2014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2" w:name="11238328"/>
      <w:bookmarkEnd w:id="3792"/>
      <w:r w:rsidRPr="004D0828">
        <w:rPr>
          <w:rFonts w:ascii="Times New Roman" w:hAnsi="Times New Roman" w:cs="Times New Roman"/>
          <w:b/>
          <w:sz w:val="24"/>
          <w:szCs w:val="24"/>
        </w:rPr>
        <w:t>110jc)</w:t>
      </w:r>
      <w:r w:rsidRPr="004D0828">
        <w:rPr>
          <w:rFonts w:ascii="Times New Roman" w:hAnsi="Times New Roman" w:cs="Times New Roman"/>
          <w:sz w:val="24"/>
          <w:szCs w:val="24"/>
        </w:rPr>
        <w:t xml:space="preserve"> </w:t>
      </w:r>
      <w:hyperlink r:id="rId694" w:anchor="f3909557" w:history="1">
        <w:r w:rsidRPr="004D0828">
          <w:rPr>
            <w:rStyle w:val="Hypertextovprepojenie"/>
            <w:rFonts w:ascii="Times New Roman" w:hAnsi="Times New Roman" w:cs="Times New Roman"/>
            <w:color w:val="auto"/>
            <w:sz w:val="24"/>
            <w:szCs w:val="24"/>
          </w:rPr>
          <w:t>§ 17 zákona č. 414/2012 Z. z.</w:t>
        </w:r>
      </w:hyperlink>
      <w:r w:rsidRPr="004D0828">
        <w:rPr>
          <w:rFonts w:ascii="Times New Roman" w:hAnsi="Times New Roman" w:cs="Times New Roman"/>
          <w:sz w:val="24"/>
          <w:szCs w:val="24"/>
        </w:rPr>
        <w:t xml:space="preserve"> v znení zákona č. </w:t>
      </w:r>
      <w:hyperlink r:id="rId695" w:history="1">
        <w:r w:rsidRPr="004D0828">
          <w:rPr>
            <w:rStyle w:val="Hypertextovprepojenie"/>
            <w:rFonts w:ascii="Times New Roman" w:hAnsi="Times New Roman" w:cs="Times New Roman"/>
            <w:color w:val="auto"/>
            <w:sz w:val="24"/>
            <w:szCs w:val="24"/>
          </w:rPr>
          <w:t>399/2014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3" w:name="11238329"/>
      <w:bookmarkEnd w:id="3793"/>
      <w:r w:rsidRPr="004D0828">
        <w:rPr>
          <w:rFonts w:ascii="Times New Roman" w:hAnsi="Times New Roman" w:cs="Times New Roman"/>
          <w:b/>
          <w:sz w:val="24"/>
          <w:szCs w:val="24"/>
        </w:rPr>
        <w:t>110jd)</w:t>
      </w:r>
      <w:r w:rsidRPr="004D0828">
        <w:rPr>
          <w:rFonts w:ascii="Times New Roman" w:hAnsi="Times New Roman" w:cs="Times New Roman"/>
          <w:sz w:val="24"/>
          <w:szCs w:val="24"/>
        </w:rPr>
        <w:t xml:space="preserve"> Nariadenie (EÚ) č. </w:t>
      </w:r>
      <w:hyperlink r:id="rId696"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4D0828">
          <w:rPr>
            <w:rStyle w:val="Hypertextovprepojenie"/>
            <w:rFonts w:ascii="Times New Roman" w:hAnsi="Times New Roman" w:cs="Times New Roman"/>
            <w:color w:val="auto"/>
            <w:sz w:val="24"/>
            <w:szCs w:val="24"/>
          </w:rPr>
          <w:t>1308/2013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4" w:name="13624526"/>
      <w:bookmarkEnd w:id="3794"/>
      <w:r w:rsidRPr="004D0828">
        <w:rPr>
          <w:rFonts w:ascii="Times New Roman" w:hAnsi="Times New Roman" w:cs="Times New Roman"/>
          <w:b/>
          <w:sz w:val="24"/>
          <w:szCs w:val="24"/>
        </w:rPr>
        <w:t>110je)</w:t>
      </w:r>
      <w:r w:rsidRPr="004D0828">
        <w:rPr>
          <w:rFonts w:ascii="Times New Roman" w:hAnsi="Times New Roman" w:cs="Times New Roman"/>
          <w:sz w:val="24"/>
          <w:szCs w:val="24"/>
        </w:rPr>
        <w:t xml:space="preserve"> Čl. 20 ods. 8 nariadenia (EÚ) </w:t>
      </w:r>
      <w:hyperlink r:id="rId697"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5" w:name="3539415"/>
      <w:bookmarkEnd w:id="3795"/>
      <w:r w:rsidRPr="004D0828">
        <w:rPr>
          <w:rFonts w:ascii="Times New Roman" w:hAnsi="Times New Roman" w:cs="Times New Roman"/>
          <w:b/>
          <w:sz w:val="24"/>
          <w:szCs w:val="24"/>
        </w:rPr>
        <w:t>110k)</w:t>
      </w:r>
      <w:r w:rsidRPr="004D0828">
        <w:rPr>
          <w:rFonts w:ascii="Times New Roman" w:hAnsi="Times New Roman" w:cs="Times New Roman"/>
          <w:sz w:val="24"/>
          <w:szCs w:val="24"/>
        </w:rPr>
        <w:t xml:space="preserve"> Napríklad zákon č. </w:t>
      </w:r>
      <w:hyperlink r:id="rId698" w:history="1">
        <w:r w:rsidRPr="004D0828">
          <w:rPr>
            <w:rStyle w:val="Hypertextovprepojenie"/>
            <w:rFonts w:ascii="Times New Roman" w:hAnsi="Times New Roman" w:cs="Times New Roman"/>
            <w:color w:val="auto"/>
            <w:sz w:val="24"/>
            <w:szCs w:val="24"/>
          </w:rPr>
          <w:t>483/2001 Z. z.</w:t>
        </w:r>
      </w:hyperlink>
      <w:r w:rsidRPr="004D0828">
        <w:rPr>
          <w:rFonts w:ascii="Times New Roman" w:hAnsi="Times New Roman" w:cs="Times New Roman"/>
          <w:sz w:val="24"/>
          <w:szCs w:val="24"/>
        </w:rPr>
        <w:t xml:space="preserve"> v znení neskorších predpisov, zákon č. </w:t>
      </w:r>
      <w:hyperlink r:id="rId699"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v znení neskorších predpisov, zákon č. </w:t>
      </w:r>
      <w:hyperlink r:id="rId700" w:history="1">
        <w:r w:rsidRPr="004D0828">
          <w:rPr>
            <w:rStyle w:val="Hypertextovprepojenie"/>
            <w:rFonts w:ascii="Times New Roman" w:hAnsi="Times New Roman" w:cs="Times New Roman"/>
            <w:color w:val="auto"/>
            <w:sz w:val="24"/>
            <w:szCs w:val="24"/>
          </w:rPr>
          <w:t>8/2008 Z. z.</w:t>
        </w:r>
      </w:hyperlink>
      <w:r w:rsidRPr="004D0828">
        <w:rPr>
          <w:rFonts w:ascii="Times New Roman" w:hAnsi="Times New Roman" w:cs="Times New Roman"/>
          <w:sz w:val="24"/>
          <w:szCs w:val="24"/>
        </w:rPr>
        <w:t xml:space="preserve"> v znení neskorších predpisov, zákon č. </w:t>
      </w:r>
      <w:hyperlink r:id="rId701" w:history="1">
        <w:r w:rsidRPr="004D0828">
          <w:rPr>
            <w:rStyle w:val="Hypertextovprepojenie"/>
            <w:rFonts w:ascii="Times New Roman" w:hAnsi="Times New Roman" w:cs="Times New Roman"/>
            <w:color w:val="auto"/>
            <w:sz w:val="24"/>
            <w:szCs w:val="24"/>
          </w:rPr>
          <w:t>492/2009 Z. z.</w:t>
        </w:r>
      </w:hyperlink>
      <w:r w:rsidRPr="004D0828">
        <w:rPr>
          <w:rFonts w:ascii="Times New Roman" w:hAnsi="Times New Roman" w:cs="Times New Roman"/>
          <w:sz w:val="24"/>
          <w:szCs w:val="24"/>
        </w:rPr>
        <w:t xml:space="preserve"> v znení neskorších predpisov, zákon č. </w:t>
      </w:r>
      <w:hyperlink r:id="rId702" w:history="1">
        <w:r w:rsidRPr="004D0828">
          <w:rPr>
            <w:rStyle w:val="Hypertextovprepojenie"/>
            <w:rFonts w:ascii="Times New Roman" w:hAnsi="Times New Roman" w:cs="Times New Roman"/>
            <w:color w:val="auto"/>
            <w:sz w:val="24"/>
            <w:szCs w:val="24"/>
          </w:rPr>
          <w:t>203/2011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6" w:name="3539416"/>
      <w:bookmarkEnd w:id="3796"/>
      <w:r w:rsidRPr="004D0828">
        <w:rPr>
          <w:rFonts w:ascii="Times New Roman" w:hAnsi="Times New Roman" w:cs="Times New Roman"/>
          <w:b/>
          <w:sz w:val="24"/>
          <w:szCs w:val="24"/>
        </w:rPr>
        <w:t>110l)</w:t>
      </w:r>
      <w:r w:rsidRPr="004D0828">
        <w:rPr>
          <w:rFonts w:ascii="Times New Roman" w:hAnsi="Times New Roman" w:cs="Times New Roman"/>
          <w:sz w:val="24"/>
          <w:szCs w:val="24"/>
        </w:rPr>
        <w:t xml:space="preserve"> Čl. 19 nariadenia (EÚ) č. </w:t>
      </w:r>
      <w:hyperlink r:id="rId703"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7" w:name="6447758"/>
      <w:bookmarkEnd w:id="3797"/>
      <w:r w:rsidRPr="004D0828">
        <w:rPr>
          <w:rFonts w:ascii="Times New Roman" w:hAnsi="Times New Roman" w:cs="Times New Roman"/>
          <w:b/>
          <w:sz w:val="24"/>
          <w:szCs w:val="24"/>
        </w:rPr>
        <w:t>110la)</w:t>
      </w:r>
      <w:r w:rsidRPr="004D0828">
        <w:rPr>
          <w:rFonts w:ascii="Times New Roman" w:hAnsi="Times New Roman" w:cs="Times New Roman"/>
          <w:sz w:val="24"/>
          <w:szCs w:val="24"/>
        </w:rPr>
        <w:t xml:space="preserve"> Čl. 63 ods. 2 nariadenia (EÚ) č. </w:t>
      </w:r>
      <w:hyperlink r:id="rId70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8" w:name="18795990"/>
      <w:bookmarkEnd w:id="3798"/>
      <w:r w:rsidRPr="004D0828">
        <w:rPr>
          <w:rFonts w:ascii="Times New Roman" w:hAnsi="Times New Roman" w:cs="Times New Roman"/>
          <w:b/>
          <w:sz w:val="24"/>
          <w:szCs w:val="24"/>
        </w:rPr>
        <w:t>110laa)</w:t>
      </w:r>
      <w:r w:rsidRPr="004D0828">
        <w:rPr>
          <w:rFonts w:ascii="Times New Roman" w:hAnsi="Times New Roman" w:cs="Times New Roman"/>
          <w:sz w:val="24"/>
          <w:szCs w:val="24"/>
        </w:rPr>
        <w:t xml:space="preserve"> Čl. 23 ods. 1 prvý pododsek písm. c) nariadenia (EÚ) </w:t>
      </w:r>
      <w:hyperlink r:id="rId705"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799" w:name="18795991"/>
      <w:bookmarkEnd w:id="3799"/>
      <w:r w:rsidRPr="004D0828">
        <w:rPr>
          <w:rFonts w:ascii="Times New Roman" w:hAnsi="Times New Roman" w:cs="Times New Roman"/>
          <w:b/>
          <w:sz w:val="24"/>
          <w:szCs w:val="24"/>
        </w:rPr>
        <w:t>110lb)</w:t>
      </w:r>
      <w:r w:rsidRPr="004D0828">
        <w:rPr>
          <w:rFonts w:ascii="Times New Roman" w:hAnsi="Times New Roman" w:cs="Times New Roman"/>
          <w:sz w:val="24"/>
          <w:szCs w:val="24"/>
        </w:rPr>
        <w:t xml:space="preserve"> Čl. 4 ods. 1 bod 11 nariadenia (EÚ) </w:t>
      </w:r>
      <w:hyperlink r:id="rId706"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0" w:name="18795992"/>
      <w:bookmarkEnd w:id="3800"/>
      <w:r w:rsidRPr="004D0828">
        <w:rPr>
          <w:rFonts w:ascii="Times New Roman" w:hAnsi="Times New Roman" w:cs="Times New Roman"/>
          <w:b/>
          <w:sz w:val="24"/>
          <w:szCs w:val="24"/>
        </w:rPr>
        <w:t>110lc)</w:t>
      </w:r>
      <w:r w:rsidRPr="004D0828">
        <w:rPr>
          <w:rFonts w:ascii="Times New Roman" w:hAnsi="Times New Roman" w:cs="Times New Roman"/>
          <w:sz w:val="24"/>
          <w:szCs w:val="24"/>
        </w:rPr>
        <w:t xml:space="preserve"> Čl. 4 ods. 1 bod 56 nariadenia (EÚ) </w:t>
      </w:r>
      <w:hyperlink r:id="rId707"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1" w:name="18795993"/>
      <w:bookmarkEnd w:id="3801"/>
      <w:r w:rsidRPr="004D0828">
        <w:rPr>
          <w:rFonts w:ascii="Times New Roman" w:hAnsi="Times New Roman" w:cs="Times New Roman"/>
          <w:b/>
          <w:sz w:val="24"/>
          <w:szCs w:val="24"/>
        </w:rPr>
        <w:t>110ld)</w:t>
      </w:r>
      <w:r w:rsidRPr="004D0828">
        <w:rPr>
          <w:rFonts w:ascii="Times New Roman" w:hAnsi="Times New Roman" w:cs="Times New Roman"/>
          <w:sz w:val="24"/>
          <w:szCs w:val="24"/>
        </w:rPr>
        <w:t xml:space="preserve"> Čl. 4 ods. 1 bod 57 nariadenia (EÚ) </w:t>
      </w:r>
      <w:hyperlink r:id="rId708"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2" w:name="18795994"/>
      <w:bookmarkEnd w:id="3802"/>
      <w:r w:rsidRPr="004D0828">
        <w:rPr>
          <w:rFonts w:ascii="Times New Roman" w:hAnsi="Times New Roman" w:cs="Times New Roman"/>
          <w:b/>
          <w:sz w:val="24"/>
          <w:szCs w:val="24"/>
        </w:rPr>
        <w:t>110le)</w:t>
      </w:r>
      <w:r w:rsidRPr="004D0828">
        <w:rPr>
          <w:rFonts w:ascii="Times New Roman" w:hAnsi="Times New Roman" w:cs="Times New Roman"/>
          <w:sz w:val="24"/>
          <w:szCs w:val="24"/>
        </w:rPr>
        <w:t xml:space="preserve"> Čl. 4 ods. 1 bod 58 nariadenia (EÚ) </w:t>
      </w:r>
      <w:hyperlink r:id="rId709"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3" w:name="18795995"/>
      <w:bookmarkEnd w:id="3803"/>
      <w:r w:rsidRPr="004D0828">
        <w:rPr>
          <w:rFonts w:ascii="Times New Roman" w:hAnsi="Times New Roman" w:cs="Times New Roman"/>
          <w:b/>
          <w:sz w:val="24"/>
          <w:szCs w:val="24"/>
        </w:rPr>
        <w:t>110lf)</w:t>
      </w:r>
      <w:r w:rsidRPr="004D0828">
        <w:rPr>
          <w:rFonts w:ascii="Times New Roman" w:hAnsi="Times New Roman" w:cs="Times New Roman"/>
          <w:sz w:val="24"/>
          <w:szCs w:val="24"/>
        </w:rPr>
        <w:t xml:space="preserve"> Čl. 4 ods. 1 bod 23 nariadenia (EÚ) </w:t>
      </w:r>
      <w:hyperlink r:id="rId710"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4" w:name="18795996"/>
      <w:bookmarkEnd w:id="3804"/>
      <w:r w:rsidRPr="004D0828">
        <w:rPr>
          <w:rFonts w:ascii="Times New Roman" w:hAnsi="Times New Roman" w:cs="Times New Roman"/>
          <w:b/>
          <w:sz w:val="24"/>
          <w:szCs w:val="24"/>
        </w:rPr>
        <w:t>110lg)</w:t>
      </w:r>
      <w:r w:rsidRPr="004D0828">
        <w:rPr>
          <w:rFonts w:ascii="Times New Roman" w:hAnsi="Times New Roman" w:cs="Times New Roman"/>
          <w:sz w:val="24"/>
          <w:szCs w:val="24"/>
        </w:rPr>
        <w:t xml:space="preserve"> </w:t>
      </w:r>
      <w:hyperlink r:id="rId711" w:anchor="f2683551" w:history="1">
        <w:r w:rsidRPr="004D0828">
          <w:rPr>
            <w:rStyle w:val="Hypertextovprepojenie"/>
            <w:rFonts w:ascii="Times New Roman" w:hAnsi="Times New Roman" w:cs="Times New Roman"/>
            <w:color w:val="auto"/>
            <w:sz w:val="24"/>
            <w:szCs w:val="24"/>
          </w:rPr>
          <w:t>§ 33a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5" w:name="18795997"/>
      <w:bookmarkEnd w:id="3805"/>
      <w:r w:rsidRPr="004D0828">
        <w:rPr>
          <w:rFonts w:ascii="Times New Roman" w:hAnsi="Times New Roman" w:cs="Times New Roman"/>
          <w:b/>
          <w:sz w:val="24"/>
          <w:szCs w:val="24"/>
        </w:rPr>
        <w:t>110lh)</w:t>
      </w:r>
      <w:r w:rsidRPr="004D0828">
        <w:rPr>
          <w:rFonts w:ascii="Times New Roman" w:hAnsi="Times New Roman" w:cs="Times New Roman"/>
          <w:sz w:val="24"/>
          <w:szCs w:val="24"/>
        </w:rPr>
        <w:t xml:space="preserve"> Čl. 4 ods. 1 bod 25 nariadenia (EÚ) </w:t>
      </w:r>
      <w:hyperlink r:id="rId712"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6" w:name="18795998"/>
      <w:bookmarkEnd w:id="3806"/>
      <w:r w:rsidRPr="004D0828">
        <w:rPr>
          <w:rFonts w:ascii="Times New Roman" w:hAnsi="Times New Roman" w:cs="Times New Roman"/>
          <w:b/>
          <w:sz w:val="24"/>
          <w:szCs w:val="24"/>
        </w:rPr>
        <w:t>110li)</w:t>
      </w:r>
      <w:r w:rsidRPr="004D0828">
        <w:rPr>
          <w:rFonts w:ascii="Times New Roman" w:hAnsi="Times New Roman" w:cs="Times New Roman"/>
          <w:sz w:val="24"/>
          <w:szCs w:val="24"/>
        </w:rPr>
        <w:t xml:space="preserve"> Čl. 1 až 8 nariadenia (EÚ) </w:t>
      </w:r>
      <w:hyperlink r:id="rId713"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7" w:name="18795999"/>
      <w:bookmarkEnd w:id="3807"/>
      <w:r w:rsidRPr="004D0828">
        <w:rPr>
          <w:rFonts w:ascii="Times New Roman" w:hAnsi="Times New Roman" w:cs="Times New Roman"/>
          <w:b/>
          <w:sz w:val="24"/>
          <w:szCs w:val="24"/>
        </w:rPr>
        <w:lastRenderedPageBreak/>
        <w:t>110lj)</w:t>
      </w:r>
      <w:r w:rsidRPr="004D0828">
        <w:rPr>
          <w:rFonts w:ascii="Times New Roman" w:hAnsi="Times New Roman" w:cs="Times New Roman"/>
          <w:sz w:val="24"/>
          <w:szCs w:val="24"/>
        </w:rPr>
        <w:t xml:space="preserve"> Čl. 18 nariadenia (EÚ) č. </w:t>
      </w:r>
      <w:hyperlink r:id="rId71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8" w:name="18796000"/>
      <w:bookmarkEnd w:id="3808"/>
      <w:r w:rsidRPr="004D0828">
        <w:rPr>
          <w:rFonts w:ascii="Times New Roman" w:hAnsi="Times New Roman" w:cs="Times New Roman"/>
          <w:b/>
          <w:sz w:val="24"/>
          <w:szCs w:val="24"/>
        </w:rPr>
        <w:t>110lk)</w:t>
      </w:r>
      <w:r w:rsidRPr="004D0828">
        <w:rPr>
          <w:rFonts w:ascii="Times New Roman" w:hAnsi="Times New Roman" w:cs="Times New Roman"/>
          <w:sz w:val="24"/>
          <w:szCs w:val="24"/>
        </w:rPr>
        <w:t xml:space="preserve"> Čl. 23 ods. 1 prvý pododsek písm. c) a čl. 23 ods. 2 nariadenia (EÚ) </w:t>
      </w:r>
      <w:hyperlink r:id="rId715" w:tooltip="Nariadenie Európskeho Parlamentu a Rady (EÚ) 2019/2033 z 27. novembra 2019 o prudenciálnych požiadavkách na investičné spoločnosti a o zmene nariadení (EÚ) č. 1093/2010, (EÚ) č. 575/2013, (EÚ) č. 600/2014 a (EÚ) č. 806/2014 (Text s významom pre EHP)" w:history="1">
        <w:r w:rsidRPr="004D0828">
          <w:rPr>
            <w:rStyle w:val="Hypertextovprepojenie"/>
            <w:rFonts w:ascii="Times New Roman" w:hAnsi="Times New Roman" w:cs="Times New Roman"/>
            <w:color w:val="auto"/>
            <w:sz w:val="24"/>
            <w:szCs w:val="24"/>
          </w:rPr>
          <w:t>2019/2033</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09" w:name="18796001"/>
      <w:bookmarkEnd w:id="3809"/>
      <w:r w:rsidRPr="004D0828">
        <w:rPr>
          <w:rFonts w:ascii="Times New Roman" w:hAnsi="Times New Roman" w:cs="Times New Roman"/>
          <w:b/>
          <w:sz w:val="24"/>
          <w:szCs w:val="24"/>
        </w:rPr>
        <w:t>110ll)</w:t>
      </w:r>
      <w:r w:rsidRPr="004D0828">
        <w:rPr>
          <w:rFonts w:ascii="Times New Roman" w:hAnsi="Times New Roman" w:cs="Times New Roman"/>
          <w:sz w:val="24"/>
          <w:szCs w:val="24"/>
        </w:rPr>
        <w:t xml:space="preserve"> Čl. 21 nariadenia (EÚ) č. </w:t>
      </w:r>
      <w:hyperlink r:id="rId71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0" w:name="18796002"/>
      <w:bookmarkEnd w:id="3810"/>
      <w:r w:rsidRPr="004D0828">
        <w:rPr>
          <w:rFonts w:ascii="Times New Roman" w:hAnsi="Times New Roman" w:cs="Times New Roman"/>
          <w:b/>
          <w:sz w:val="24"/>
          <w:szCs w:val="24"/>
        </w:rPr>
        <w:t>110lm)</w:t>
      </w:r>
      <w:r w:rsidRPr="004D0828">
        <w:rPr>
          <w:rFonts w:ascii="Times New Roman" w:hAnsi="Times New Roman" w:cs="Times New Roman"/>
          <w:sz w:val="24"/>
          <w:szCs w:val="24"/>
        </w:rPr>
        <w:t xml:space="preserve"> Čl. 21 nariadenia (EÚ) č. </w:t>
      </w:r>
      <w:hyperlink r:id="rId717"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4D0828">
          <w:rPr>
            <w:rStyle w:val="Hypertextovprepojenie"/>
            <w:rFonts w:ascii="Times New Roman" w:hAnsi="Times New Roman" w:cs="Times New Roman"/>
            <w:color w:val="auto"/>
            <w:sz w:val="24"/>
            <w:szCs w:val="24"/>
          </w:rPr>
          <w:t>1095/2010</w:t>
        </w:r>
      </w:hyperlink>
      <w:r w:rsidRPr="004D0828">
        <w:rPr>
          <w:rFonts w:ascii="Times New Roman" w:hAnsi="Times New Roman" w:cs="Times New Roman"/>
          <w:sz w:val="24"/>
          <w:szCs w:val="24"/>
        </w:rPr>
        <w:t xml:space="preserve"> v platnom znení.</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1" w:name="18796003"/>
      <w:bookmarkEnd w:id="3811"/>
      <w:r w:rsidRPr="004D0828">
        <w:rPr>
          <w:rFonts w:ascii="Times New Roman" w:hAnsi="Times New Roman" w:cs="Times New Roman"/>
          <w:b/>
          <w:sz w:val="24"/>
          <w:szCs w:val="24"/>
        </w:rPr>
        <w:t>110ln)</w:t>
      </w:r>
      <w:r w:rsidRPr="004D0828">
        <w:rPr>
          <w:rFonts w:ascii="Times New Roman" w:hAnsi="Times New Roman" w:cs="Times New Roman"/>
          <w:sz w:val="24"/>
          <w:szCs w:val="24"/>
        </w:rPr>
        <w:t xml:space="preserve"> Čl. 19 ods. 1 druhý pododsek nariadenia (EÚ) č. </w:t>
      </w:r>
      <w:hyperlink r:id="rId718"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 xml:space="preserve"> v platnom znení.</w:t>
      </w:r>
    </w:p>
    <w:p w:rsidR="00803299" w:rsidRPr="00EE5173" w:rsidRDefault="00F9564D">
      <w:pPr>
        <w:pStyle w:val="Textvysvetlivky"/>
        <w:shd w:val="clear" w:color="auto" w:fill="EFF8FD"/>
        <w:spacing w:after="240"/>
        <w:rPr>
          <w:rFonts w:ascii="Times New Roman" w:hAnsi="Times New Roman" w:cs="Times New Roman"/>
          <w:color w:val="FF0000"/>
          <w:sz w:val="24"/>
          <w:szCs w:val="24"/>
        </w:rPr>
      </w:pPr>
      <w:bookmarkStart w:id="3812" w:name="5699740"/>
      <w:bookmarkEnd w:id="3812"/>
      <w:r w:rsidRPr="004D0828">
        <w:rPr>
          <w:rFonts w:ascii="Times New Roman" w:hAnsi="Times New Roman" w:cs="Times New Roman"/>
          <w:b/>
          <w:sz w:val="24"/>
          <w:szCs w:val="24"/>
        </w:rPr>
        <w:t>110m)</w:t>
      </w:r>
      <w:r w:rsidRPr="004D0828">
        <w:rPr>
          <w:rFonts w:ascii="Times New Roman" w:hAnsi="Times New Roman" w:cs="Times New Roman"/>
          <w:sz w:val="24"/>
          <w:szCs w:val="24"/>
        </w:rPr>
        <w:t xml:space="preserve"> Napríklad čl. 30 ods. 1 nariadenia (EÚ) č. </w:t>
      </w:r>
      <w:hyperlink r:id="rId71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D0828">
          <w:rPr>
            <w:rStyle w:val="Hypertextovprepojenie"/>
            <w:rFonts w:ascii="Times New Roman" w:hAnsi="Times New Roman" w:cs="Times New Roman"/>
            <w:color w:val="auto"/>
            <w:sz w:val="24"/>
            <w:szCs w:val="24"/>
          </w:rPr>
          <w:t>596/2014</w:t>
        </w:r>
      </w:hyperlink>
      <w:r w:rsidRPr="004D0828">
        <w:rPr>
          <w:rFonts w:ascii="Times New Roman" w:hAnsi="Times New Roman" w:cs="Times New Roman"/>
          <w:sz w:val="24"/>
          <w:szCs w:val="24"/>
        </w:rPr>
        <w:t xml:space="preserve"> v platnom znení, čl. 22 nariadenia (EÚ) </w:t>
      </w:r>
      <w:hyperlink r:id="rId720" w:tooltip="Nariadenie Európskeho parlamentu a Rady (EÚ) 2015/2365 z 25. novembra 2015 o transparentnosti transakcií financovania prostredníctvom cenných papierov a opätovného použitia a o zmene nariadenia (EÚ) č. 648/2012 (Text s významom pre EHP)" w:history="1">
        <w:r w:rsidRPr="004D0828">
          <w:rPr>
            <w:rStyle w:val="Hypertextovprepojenie"/>
            <w:rFonts w:ascii="Times New Roman" w:hAnsi="Times New Roman" w:cs="Times New Roman"/>
            <w:color w:val="auto"/>
            <w:sz w:val="24"/>
            <w:szCs w:val="24"/>
          </w:rPr>
          <w:t>2015/2365</w:t>
        </w:r>
      </w:hyperlink>
      <w:r w:rsidRPr="004D0828">
        <w:rPr>
          <w:rFonts w:ascii="Times New Roman" w:hAnsi="Times New Roman" w:cs="Times New Roman"/>
          <w:sz w:val="24"/>
          <w:szCs w:val="24"/>
        </w:rPr>
        <w:t xml:space="preserve">, čl. 42 nariadenia (EÚ) </w:t>
      </w:r>
      <w:hyperlink r:id="rId721"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4D0828">
          <w:rPr>
            <w:rStyle w:val="Hypertextovprepojenie"/>
            <w:rFonts w:ascii="Times New Roman" w:hAnsi="Times New Roman" w:cs="Times New Roman"/>
            <w:color w:val="auto"/>
            <w:sz w:val="24"/>
            <w:szCs w:val="24"/>
          </w:rPr>
          <w:t>2016/1011</w:t>
        </w:r>
      </w:hyperlink>
      <w:r w:rsidRPr="004D0828">
        <w:rPr>
          <w:rFonts w:ascii="Times New Roman" w:hAnsi="Times New Roman" w:cs="Times New Roman"/>
          <w:sz w:val="24"/>
          <w:szCs w:val="24"/>
        </w:rPr>
        <w:t xml:space="preserve">, čl. 32 nariadenia (EÚ) </w:t>
      </w:r>
      <w:hyperlink r:id="rId722"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4D0828">
          <w:rPr>
            <w:rStyle w:val="Hypertextovprepojenie"/>
            <w:rFonts w:ascii="Times New Roman" w:hAnsi="Times New Roman" w:cs="Times New Roman"/>
            <w:color w:val="auto"/>
            <w:sz w:val="24"/>
            <w:szCs w:val="24"/>
          </w:rPr>
          <w:t>2017/2402</w:t>
        </w:r>
      </w:hyperlink>
      <w:r w:rsidR="001552C7">
        <w:rPr>
          <w:rStyle w:val="Hypertextovprepojenie"/>
          <w:rFonts w:ascii="Times New Roman" w:hAnsi="Times New Roman" w:cs="Times New Roman"/>
          <w:color w:val="auto"/>
          <w:sz w:val="24"/>
          <w:szCs w:val="24"/>
        </w:rPr>
        <w:t>, čl. 39 ods. 1 nariadenia (EÚ) 2020/1503</w:t>
      </w:r>
      <w:r w:rsidR="00EE5173">
        <w:rPr>
          <w:rFonts w:ascii="Times New Roman" w:hAnsi="Times New Roman" w:cs="Times New Roman"/>
          <w:color w:val="FF0000"/>
          <w:sz w:val="24"/>
          <w:szCs w:val="24"/>
        </w:rPr>
        <w:t>, čl. 82 ods. 1 nariadenia (EÚ) 2021/23.</w:t>
      </w:r>
    </w:p>
    <w:p w:rsidR="00803299" w:rsidRPr="00EE5173" w:rsidRDefault="00F9564D">
      <w:pPr>
        <w:pStyle w:val="Textvysvetlivky"/>
        <w:shd w:val="clear" w:color="auto" w:fill="EFF8FD"/>
        <w:spacing w:after="240"/>
        <w:rPr>
          <w:rFonts w:ascii="Times New Roman" w:hAnsi="Times New Roman" w:cs="Times New Roman"/>
          <w:color w:val="FF0000"/>
          <w:sz w:val="24"/>
          <w:szCs w:val="24"/>
        </w:rPr>
      </w:pPr>
      <w:bookmarkStart w:id="3813" w:name="5699741"/>
      <w:bookmarkEnd w:id="3813"/>
      <w:r w:rsidRPr="004D0828">
        <w:rPr>
          <w:rFonts w:ascii="Times New Roman" w:hAnsi="Times New Roman" w:cs="Times New Roman"/>
          <w:b/>
          <w:sz w:val="24"/>
          <w:szCs w:val="24"/>
        </w:rPr>
        <w:t>110n)</w:t>
      </w:r>
      <w:r w:rsidRPr="004D0828">
        <w:rPr>
          <w:rFonts w:ascii="Times New Roman" w:hAnsi="Times New Roman" w:cs="Times New Roman"/>
          <w:sz w:val="24"/>
          <w:szCs w:val="24"/>
        </w:rPr>
        <w:t xml:space="preserve"> Napríklad čl. 30 ods. 2 a čl. 31 nariadenia (EÚ) č. </w:t>
      </w:r>
      <w:hyperlink r:id="rId72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D0828">
          <w:rPr>
            <w:rStyle w:val="Hypertextovprepojenie"/>
            <w:rFonts w:ascii="Times New Roman" w:hAnsi="Times New Roman" w:cs="Times New Roman"/>
            <w:color w:val="auto"/>
            <w:sz w:val="24"/>
            <w:szCs w:val="24"/>
          </w:rPr>
          <w:t>596/2014</w:t>
        </w:r>
      </w:hyperlink>
      <w:r w:rsidRPr="004D0828">
        <w:rPr>
          <w:rFonts w:ascii="Times New Roman" w:hAnsi="Times New Roman" w:cs="Times New Roman"/>
          <w:sz w:val="24"/>
          <w:szCs w:val="24"/>
        </w:rPr>
        <w:t xml:space="preserve"> v platnom znení, čl. 22 a 23 nariadenia (EÚ) </w:t>
      </w:r>
      <w:hyperlink r:id="rId724" w:tooltip="Nariadenie Európskeho parlamentu a Rady (EÚ) 2015/2365 z 25. novembra 2015 o transparentnosti transakcií financovania prostredníctvom cenných papierov a opätovného použitia a o zmene nariadenia (EÚ) č. 648/2012 (Text s významom pre EHP)" w:history="1">
        <w:r w:rsidRPr="004D0828">
          <w:rPr>
            <w:rStyle w:val="Hypertextovprepojenie"/>
            <w:rFonts w:ascii="Times New Roman" w:hAnsi="Times New Roman" w:cs="Times New Roman"/>
            <w:color w:val="auto"/>
            <w:sz w:val="24"/>
            <w:szCs w:val="24"/>
          </w:rPr>
          <w:t>2015/2365</w:t>
        </w:r>
      </w:hyperlink>
      <w:r w:rsidRPr="004D0828">
        <w:rPr>
          <w:rFonts w:ascii="Times New Roman" w:hAnsi="Times New Roman" w:cs="Times New Roman"/>
          <w:sz w:val="24"/>
          <w:szCs w:val="24"/>
        </w:rPr>
        <w:t xml:space="preserve">, čl. 42 a 43 nariadenia (EÚ) </w:t>
      </w:r>
      <w:hyperlink r:id="rId725"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4D0828">
          <w:rPr>
            <w:rStyle w:val="Hypertextovprepojenie"/>
            <w:rFonts w:ascii="Times New Roman" w:hAnsi="Times New Roman" w:cs="Times New Roman"/>
            <w:color w:val="auto"/>
            <w:sz w:val="24"/>
            <w:szCs w:val="24"/>
          </w:rPr>
          <w:t>2016/1011</w:t>
        </w:r>
      </w:hyperlink>
      <w:r w:rsidRPr="004D0828">
        <w:rPr>
          <w:rFonts w:ascii="Times New Roman" w:hAnsi="Times New Roman" w:cs="Times New Roman"/>
          <w:sz w:val="24"/>
          <w:szCs w:val="24"/>
        </w:rPr>
        <w:t xml:space="preserve">, čl. 32 ods. 2 a 3 a čl. 33 nariadenia (EÚ) </w:t>
      </w:r>
      <w:hyperlink r:id="rId726"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4D0828">
          <w:rPr>
            <w:rStyle w:val="Hypertextovprepojenie"/>
            <w:rFonts w:ascii="Times New Roman" w:hAnsi="Times New Roman" w:cs="Times New Roman"/>
            <w:color w:val="auto"/>
            <w:sz w:val="24"/>
            <w:szCs w:val="24"/>
          </w:rPr>
          <w:t>2017/2402</w:t>
        </w:r>
      </w:hyperlink>
      <w:r w:rsidR="00BD2FD9">
        <w:rPr>
          <w:rStyle w:val="Hypertextovprepojenie"/>
          <w:rFonts w:ascii="Times New Roman" w:hAnsi="Times New Roman" w:cs="Times New Roman"/>
          <w:color w:val="auto"/>
          <w:sz w:val="24"/>
          <w:szCs w:val="24"/>
        </w:rPr>
        <w:t>, čl. 39 ods. 2 a čl. 40 nariadenia (EÚ) 2020/1503</w:t>
      </w:r>
      <w:r w:rsidR="00EE5173">
        <w:rPr>
          <w:rFonts w:ascii="Times New Roman" w:hAnsi="Times New Roman" w:cs="Times New Roman"/>
          <w:color w:val="FF0000"/>
          <w:sz w:val="24"/>
          <w:szCs w:val="24"/>
        </w:rPr>
        <w:t>, čl. 82 ods. 2 nariadenia (EÚ) 2021/23.</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4" w:name="2082668"/>
      <w:bookmarkEnd w:id="3814"/>
      <w:r w:rsidRPr="004D0828">
        <w:rPr>
          <w:rFonts w:ascii="Times New Roman" w:hAnsi="Times New Roman" w:cs="Times New Roman"/>
          <w:b/>
          <w:sz w:val="24"/>
          <w:szCs w:val="24"/>
        </w:rPr>
        <w:t>111)</w:t>
      </w:r>
      <w:r w:rsidRPr="004D0828">
        <w:rPr>
          <w:rFonts w:ascii="Times New Roman" w:hAnsi="Times New Roman" w:cs="Times New Roman"/>
          <w:sz w:val="24"/>
          <w:szCs w:val="24"/>
        </w:rPr>
        <w:t xml:space="preserve"> Napríklad </w:t>
      </w:r>
      <w:hyperlink r:id="rId727" w:history="1">
        <w:r w:rsidRPr="004D0828">
          <w:rPr>
            <w:rStyle w:val="Hypertextovprepojenie"/>
            <w:rFonts w:ascii="Times New Roman" w:hAnsi="Times New Roman" w:cs="Times New Roman"/>
            <w:color w:val="auto"/>
            <w:sz w:val="24"/>
            <w:szCs w:val="24"/>
          </w:rPr>
          <w:t>Obchodný zákonník</w:t>
        </w:r>
      </w:hyperlink>
      <w:r w:rsidRPr="004D0828">
        <w:rPr>
          <w:rFonts w:ascii="Times New Roman" w:hAnsi="Times New Roman" w:cs="Times New Roman"/>
          <w:sz w:val="24"/>
          <w:szCs w:val="24"/>
        </w:rPr>
        <w:t xml:space="preserve"> v znení neskorších predpisov, </w:t>
      </w:r>
      <w:hyperlink r:id="rId728" w:history="1">
        <w:r w:rsidRPr="004D0828">
          <w:rPr>
            <w:rStyle w:val="Hypertextovprepojenie"/>
            <w:rFonts w:ascii="Times New Roman" w:hAnsi="Times New Roman" w:cs="Times New Roman"/>
            <w:color w:val="auto"/>
            <w:sz w:val="24"/>
            <w:szCs w:val="24"/>
          </w:rPr>
          <w:t>Občiansky zákonník</w:t>
        </w:r>
      </w:hyperlink>
      <w:r w:rsidRPr="004D0828">
        <w:rPr>
          <w:rFonts w:ascii="Times New Roman" w:hAnsi="Times New Roman" w:cs="Times New Roman"/>
          <w:sz w:val="24"/>
          <w:szCs w:val="24"/>
        </w:rPr>
        <w:t xml:space="preserve"> v znení neskorších predpisov, zákon č. </w:t>
      </w:r>
      <w:hyperlink r:id="rId729" w:history="1">
        <w:r w:rsidRPr="004D0828">
          <w:rPr>
            <w:rStyle w:val="Hypertextovprepojenie"/>
            <w:rFonts w:ascii="Times New Roman" w:hAnsi="Times New Roman" w:cs="Times New Roman"/>
            <w:color w:val="auto"/>
            <w:sz w:val="24"/>
            <w:szCs w:val="24"/>
          </w:rPr>
          <w:t>659/2007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5" w:name="2082671"/>
      <w:bookmarkEnd w:id="3815"/>
      <w:r w:rsidRPr="004D0828">
        <w:rPr>
          <w:rFonts w:ascii="Times New Roman" w:hAnsi="Times New Roman" w:cs="Times New Roman"/>
          <w:b/>
          <w:sz w:val="24"/>
          <w:szCs w:val="24"/>
        </w:rPr>
        <w:t>111a)</w:t>
      </w:r>
      <w:r w:rsidRPr="004D0828">
        <w:rPr>
          <w:rFonts w:ascii="Times New Roman" w:hAnsi="Times New Roman" w:cs="Times New Roman"/>
          <w:sz w:val="24"/>
          <w:szCs w:val="24"/>
        </w:rPr>
        <w:t xml:space="preserve"> Čl. 24 a 25 nariadenia (ES) č. </w:t>
      </w:r>
      <w:hyperlink r:id="rId730" w:tooltip="Nariadenie Európskeho parlamentu a Rady (ES) č. 1060/2009 zo 16. septembra 2009 o ratingových agentúrach (Text s významom pre EHP)" w:history="1">
        <w:r w:rsidRPr="004D0828">
          <w:rPr>
            <w:rStyle w:val="Hypertextovprepojenie"/>
            <w:rFonts w:ascii="Times New Roman" w:hAnsi="Times New Roman" w:cs="Times New Roman"/>
            <w:color w:val="auto"/>
            <w:sz w:val="24"/>
            <w:szCs w:val="24"/>
          </w:rPr>
          <w:t>1060/2009</w:t>
        </w:r>
      </w:hyperlink>
      <w:r w:rsidRPr="004D0828">
        <w:rPr>
          <w:rFonts w:ascii="Times New Roman" w:hAnsi="Times New Roman" w:cs="Times New Roman"/>
          <w:sz w:val="24"/>
          <w:szCs w:val="24"/>
        </w:rPr>
        <w:t xml:space="preserve"> v platnom znení.</w:t>
      </w:r>
      <w:r w:rsidRPr="004D0828">
        <w:rPr>
          <w:rFonts w:ascii="Times New Roman" w:hAnsi="Times New Roman" w:cs="Times New Roman"/>
          <w:sz w:val="24"/>
          <w:szCs w:val="24"/>
        </w:rPr>
        <w:br/>
        <w:t xml:space="preserve"> Čl. 32 nariadenia (EÚ) </w:t>
      </w:r>
      <w:hyperlink r:id="rId73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6" w:name="13624530"/>
      <w:bookmarkEnd w:id="3816"/>
      <w:r w:rsidRPr="004D0828">
        <w:rPr>
          <w:rFonts w:ascii="Times New Roman" w:hAnsi="Times New Roman" w:cs="Times New Roman"/>
          <w:b/>
          <w:sz w:val="24"/>
          <w:szCs w:val="24"/>
        </w:rPr>
        <w:t>111b)</w:t>
      </w:r>
      <w:r w:rsidRPr="004D0828">
        <w:rPr>
          <w:rFonts w:ascii="Times New Roman" w:hAnsi="Times New Roman" w:cs="Times New Roman"/>
          <w:sz w:val="24"/>
          <w:szCs w:val="24"/>
        </w:rPr>
        <w:t xml:space="preserve"> Čl. 38 nariadenia (EÚ) </w:t>
      </w:r>
      <w:hyperlink r:id="rId73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7" w:name="2082672"/>
      <w:bookmarkEnd w:id="3817"/>
      <w:r w:rsidRPr="004D0828">
        <w:rPr>
          <w:rFonts w:ascii="Times New Roman" w:hAnsi="Times New Roman" w:cs="Times New Roman"/>
          <w:b/>
          <w:sz w:val="24"/>
          <w:szCs w:val="24"/>
        </w:rPr>
        <w:t>112)</w:t>
      </w:r>
      <w:r w:rsidRPr="004D0828">
        <w:rPr>
          <w:rFonts w:ascii="Times New Roman" w:hAnsi="Times New Roman" w:cs="Times New Roman"/>
          <w:sz w:val="24"/>
          <w:szCs w:val="24"/>
        </w:rPr>
        <w:t xml:space="preserve"> </w:t>
      </w:r>
      <w:hyperlink r:id="rId733" w:anchor="f2011649" w:history="1">
        <w:r w:rsidRPr="004D0828">
          <w:rPr>
            <w:rStyle w:val="Hypertextovprepojenie"/>
            <w:rFonts w:ascii="Times New Roman" w:hAnsi="Times New Roman" w:cs="Times New Roman"/>
            <w:color w:val="auto"/>
            <w:sz w:val="24"/>
            <w:szCs w:val="24"/>
          </w:rPr>
          <w:t>§ 178 ods. 1 a 2</w:t>
        </w:r>
      </w:hyperlink>
      <w:r w:rsidRPr="004D0828">
        <w:rPr>
          <w:rFonts w:ascii="Times New Roman" w:hAnsi="Times New Roman" w:cs="Times New Roman"/>
          <w:sz w:val="24"/>
          <w:szCs w:val="24"/>
        </w:rPr>
        <w:t xml:space="preserve"> a </w:t>
      </w:r>
      <w:hyperlink r:id="rId734" w:anchor="f2011818" w:history="1">
        <w:r w:rsidRPr="004D0828">
          <w:rPr>
            <w:rStyle w:val="Hypertextovprepojenie"/>
            <w:rFonts w:ascii="Times New Roman" w:hAnsi="Times New Roman" w:cs="Times New Roman"/>
            <w:color w:val="auto"/>
            <w:sz w:val="24"/>
            <w:szCs w:val="24"/>
          </w:rPr>
          <w:t>§ 187 písm. e)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8" w:name="2082673"/>
      <w:bookmarkEnd w:id="3818"/>
      <w:r w:rsidRPr="004D0828">
        <w:rPr>
          <w:rFonts w:ascii="Times New Roman" w:hAnsi="Times New Roman" w:cs="Times New Roman"/>
          <w:b/>
          <w:sz w:val="24"/>
          <w:szCs w:val="24"/>
        </w:rPr>
        <w:t>113)</w:t>
      </w:r>
      <w:r w:rsidRPr="004D0828">
        <w:rPr>
          <w:rFonts w:ascii="Times New Roman" w:hAnsi="Times New Roman" w:cs="Times New Roman"/>
          <w:sz w:val="24"/>
          <w:szCs w:val="24"/>
        </w:rPr>
        <w:t xml:space="preserve"> </w:t>
      </w:r>
      <w:hyperlink r:id="rId735" w:anchor="f2011656" w:history="1">
        <w:r w:rsidRPr="004D0828">
          <w:rPr>
            <w:rStyle w:val="Hypertextovprepojenie"/>
            <w:rFonts w:ascii="Times New Roman" w:hAnsi="Times New Roman" w:cs="Times New Roman"/>
            <w:color w:val="auto"/>
            <w:sz w:val="24"/>
            <w:szCs w:val="24"/>
          </w:rPr>
          <w:t>§ 178 ods. 3</w:t>
        </w:r>
      </w:hyperlink>
      <w:r w:rsidRPr="004D0828">
        <w:rPr>
          <w:rFonts w:ascii="Times New Roman" w:hAnsi="Times New Roman" w:cs="Times New Roman"/>
          <w:sz w:val="24"/>
          <w:szCs w:val="24"/>
        </w:rPr>
        <w:t xml:space="preserve"> a </w:t>
      </w:r>
      <w:hyperlink r:id="rId736" w:anchor="f2011818" w:history="1">
        <w:r w:rsidRPr="004D0828">
          <w:rPr>
            <w:rStyle w:val="Hypertextovprepojenie"/>
            <w:rFonts w:ascii="Times New Roman" w:hAnsi="Times New Roman" w:cs="Times New Roman"/>
            <w:color w:val="auto"/>
            <w:sz w:val="24"/>
            <w:szCs w:val="24"/>
          </w:rPr>
          <w:t>§ 187 písm. e) Obchodného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19" w:name="2082674"/>
      <w:bookmarkEnd w:id="3819"/>
      <w:r w:rsidRPr="004D0828">
        <w:rPr>
          <w:rFonts w:ascii="Times New Roman" w:hAnsi="Times New Roman" w:cs="Times New Roman"/>
          <w:b/>
          <w:sz w:val="24"/>
          <w:szCs w:val="24"/>
        </w:rPr>
        <w:t>114)</w:t>
      </w:r>
      <w:r w:rsidRPr="004D0828">
        <w:rPr>
          <w:rFonts w:ascii="Times New Roman" w:hAnsi="Times New Roman" w:cs="Times New Roman"/>
          <w:sz w:val="24"/>
          <w:szCs w:val="24"/>
        </w:rPr>
        <w:t xml:space="preserve"> Napríklad </w:t>
      </w:r>
      <w:hyperlink r:id="rId737" w:history="1">
        <w:r w:rsidRPr="004D0828">
          <w:rPr>
            <w:rStyle w:val="Hypertextovprepojenie"/>
            <w:rFonts w:ascii="Times New Roman" w:hAnsi="Times New Roman" w:cs="Times New Roman"/>
            <w:color w:val="auto"/>
            <w:sz w:val="24"/>
            <w:szCs w:val="24"/>
          </w:rPr>
          <w:t>Trestný zákon</w:t>
        </w:r>
      </w:hyperlink>
      <w:r w:rsidRPr="004D0828">
        <w:rPr>
          <w:rFonts w:ascii="Times New Roman" w:hAnsi="Times New Roman" w:cs="Times New Roman"/>
          <w:sz w:val="24"/>
          <w:szCs w:val="24"/>
        </w:rPr>
        <w:t xml:space="preserve"> v znení neskorších predpisov, </w:t>
      </w:r>
      <w:hyperlink r:id="rId738" w:history="1">
        <w:r w:rsidRPr="004D0828">
          <w:rPr>
            <w:rStyle w:val="Hypertextovprepojenie"/>
            <w:rFonts w:ascii="Times New Roman" w:hAnsi="Times New Roman" w:cs="Times New Roman"/>
            <w:color w:val="auto"/>
            <w:sz w:val="24"/>
            <w:szCs w:val="24"/>
          </w:rPr>
          <w:t>Zákonník práce</w:t>
        </w:r>
      </w:hyperlink>
      <w:r w:rsidRPr="004D0828">
        <w:rPr>
          <w:rFonts w:ascii="Times New Roman" w:hAnsi="Times New Roman" w:cs="Times New Roman"/>
          <w:sz w:val="24"/>
          <w:szCs w:val="24"/>
        </w:rPr>
        <w:t xml:space="preserve"> v znení neskorších predpisov, zákon č. </w:t>
      </w:r>
      <w:hyperlink r:id="rId739" w:history="1">
        <w:r w:rsidRPr="004D0828">
          <w:rPr>
            <w:rStyle w:val="Hypertextovprepojenie"/>
            <w:rFonts w:ascii="Times New Roman" w:hAnsi="Times New Roman" w:cs="Times New Roman"/>
            <w:color w:val="auto"/>
            <w:sz w:val="24"/>
            <w:szCs w:val="24"/>
          </w:rPr>
          <w:t>91/2016 Z. z.</w:t>
        </w:r>
      </w:hyperlink>
      <w:r w:rsidRPr="004D0828">
        <w:rPr>
          <w:rFonts w:ascii="Times New Roman" w:hAnsi="Times New Roman" w:cs="Times New Roman"/>
          <w:sz w:val="24"/>
          <w:szCs w:val="24"/>
        </w:rPr>
        <w:t xml:space="preserve"> o trestnej zodpovednosti právnických osôb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0" w:name="2082675"/>
      <w:bookmarkEnd w:id="3820"/>
      <w:r w:rsidRPr="004D0828">
        <w:rPr>
          <w:rFonts w:ascii="Times New Roman" w:hAnsi="Times New Roman" w:cs="Times New Roman"/>
          <w:b/>
          <w:sz w:val="24"/>
          <w:szCs w:val="24"/>
        </w:rPr>
        <w:t>114a)</w:t>
      </w:r>
      <w:r w:rsidRPr="004D0828">
        <w:rPr>
          <w:rFonts w:ascii="Times New Roman" w:hAnsi="Times New Roman" w:cs="Times New Roman"/>
          <w:sz w:val="24"/>
          <w:szCs w:val="24"/>
        </w:rPr>
        <w:t xml:space="preserve"> </w:t>
      </w:r>
      <w:hyperlink r:id="rId740" w:anchor="f2684725" w:history="1">
        <w:r w:rsidRPr="004D0828">
          <w:rPr>
            <w:rStyle w:val="Hypertextovprepojenie"/>
            <w:rFonts w:ascii="Times New Roman" w:hAnsi="Times New Roman" w:cs="Times New Roman"/>
            <w:color w:val="auto"/>
            <w:sz w:val="24"/>
            <w:szCs w:val="24"/>
          </w:rPr>
          <w:t>§ 53 až 62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1" w:name="2082676"/>
      <w:bookmarkEnd w:id="3821"/>
      <w:r w:rsidRPr="004D0828">
        <w:rPr>
          <w:rFonts w:ascii="Times New Roman" w:hAnsi="Times New Roman" w:cs="Times New Roman"/>
          <w:b/>
          <w:sz w:val="24"/>
          <w:szCs w:val="24"/>
        </w:rPr>
        <w:t>114aa)</w:t>
      </w:r>
      <w:r w:rsidRPr="004D0828">
        <w:rPr>
          <w:rFonts w:ascii="Times New Roman" w:hAnsi="Times New Roman" w:cs="Times New Roman"/>
          <w:sz w:val="24"/>
          <w:szCs w:val="24"/>
        </w:rPr>
        <w:t xml:space="preserve"> </w:t>
      </w:r>
      <w:hyperlink r:id="rId741" w:anchor="f3152692" w:history="1">
        <w:r w:rsidRPr="004D0828">
          <w:rPr>
            <w:rStyle w:val="Hypertextovprepojenie"/>
            <w:rFonts w:ascii="Times New Roman" w:hAnsi="Times New Roman" w:cs="Times New Roman"/>
            <w:color w:val="auto"/>
            <w:sz w:val="24"/>
            <w:szCs w:val="24"/>
          </w:rPr>
          <w:t>§ 10 ods. 5 zákona č. 747/2004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2" w:name="2082677"/>
      <w:bookmarkEnd w:id="3822"/>
      <w:r w:rsidRPr="004D0828">
        <w:rPr>
          <w:rFonts w:ascii="Times New Roman" w:hAnsi="Times New Roman" w:cs="Times New Roman"/>
          <w:b/>
          <w:sz w:val="24"/>
          <w:szCs w:val="24"/>
        </w:rPr>
        <w:t>114ab)</w:t>
      </w:r>
      <w:r w:rsidRPr="004D0828">
        <w:rPr>
          <w:rFonts w:ascii="Times New Roman" w:hAnsi="Times New Roman" w:cs="Times New Roman"/>
          <w:sz w:val="24"/>
          <w:szCs w:val="24"/>
        </w:rPr>
        <w:t xml:space="preserve"> </w:t>
      </w:r>
      <w:hyperlink r:id="rId742" w:anchor="f3152784" w:history="1">
        <w:r w:rsidRPr="004D0828">
          <w:rPr>
            <w:rStyle w:val="Hypertextovprepojenie"/>
            <w:rFonts w:ascii="Times New Roman" w:hAnsi="Times New Roman" w:cs="Times New Roman"/>
            <w:color w:val="auto"/>
            <w:sz w:val="24"/>
            <w:szCs w:val="24"/>
          </w:rPr>
          <w:t>§ 19 ods. 4 zákona č. 747/2004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3" w:name="2082678"/>
      <w:bookmarkEnd w:id="3823"/>
      <w:r w:rsidRPr="004D0828">
        <w:rPr>
          <w:rFonts w:ascii="Times New Roman" w:hAnsi="Times New Roman" w:cs="Times New Roman"/>
          <w:b/>
          <w:sz w:val="24"/>
          <w:szCs w:val="24"/>
        </w:rPr>
        <w:t>114b)</w:t>
      </w:r>
      <w:r w:rsidRPr="004D0828">
        <w:rPr>
          <w:rFonts w:ascii="Times New Roman" w:hAnsi="Times New Roman" w:cs="Times New Roman"/>
          <w:sz w:val="24"/>
          <w:szCs w:val="24"/>
        </w:rPr>
        <w:t xml:space="preserve"> </w:t>
      </w:r>
      <w:hyperlink r:id="rId743" w:anchor="f2800121" w:history="1">
        <w:r w:rsidRPr="004D0828">
          <w:rPr>
            <w:rStyle w:val="Hypertextovprepojenie"/>
            <w:rFonts w:ascii="Times New Roman" w:hAnsi="Times New Roman" w:cs="Times New Roman"/>
            <w:color w:val="auto"/>
            <w:sz w:val="24"/>
            <w:szCs w:val="24"/>
          </w:rPr>
          <w:t>§ 1 až 24</w:t>
        </w:r>
      </w:hyperlink>
      <w:r w:rsidRPr="004D0828">
        <w:rPr>
          <w:rFonts w:ascii="Times New Roman" w:hAnsi="Times New Roman" w:cs="Times New Roman"/>
          <w:sz w:val="24"/>
          <w:szCs w:val="24"/>
        </w:rPr>
        <w:t xml:space="preserve">, </w:t>
      </w:r>
      <w:hyperlink r:id="rId744" w:anchor="f2800983" w:history="1">
        <w:r w:rsidRPr="004D0828">
          <w:rPr>
            <w:rStyle w:val="Hypertextovprepojenie"/>
            <w:rFonts w:ascii="Times New Roman" w:hAnsi="Times New Roman" w:cs="Times New Roman"/>
            <w:color w:val="auto"/>
            <w:sz w:val="24"/>
            <w:szCs w:val="24"/>
          </w:rPr>
          <w:t>39a, 39b</w:t>
        </w:r>
      </w:hyperlink>
      <w:r w:rsidRPr="004D0828">
        <w:rPr>
          <w:rFonts w:ascii="Times New Roman" w:hAnsi="Times New Roman" w:cs="Times New Roman"/>
          <w:sz w:val="24"/>
          <w:szCs w:val="24"/>
        </w:rPr>
        <w:t xml:space="preserve">, </w:t>
      </w:r>
      <w:hyperlink r:id="rId745" w:anchor="f2801442" w:history="1">
        <w:r w:rsidRPr="004D0828">
          <w:rPr>
            <w:rStyle w:val="Hypertextovprepojenie"/>
            <w:rFonts w:ascii="Times New Roman" w:hAnsi="Times New Roman" w:cs="Times New Roman"/>
            <w:color w:val="auto"/>
            <w:sz w:val="24"/>
            <w:szCs w:val="24"/>
          </w:rPr>
          <w:t>§ 59 až 64 zákona č. 429/2002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4" w:name="2082679"/>
      <w:bookmarkEnd w:id="3824"/>
      <w:r w:rsidRPr="004D0828">
        <w:rPr>
          <w:rFonts w:ascii="Times New Roman" w:hAnsi="Times New Roman" w:cs="Times New Roman"/>
          <w:b/>
          <w:sz w:val="24"/>
          <w:szCs w:val="24"/>
        </w:rPr>
        <w:t>114c)</w:t>
      </w:r>
      <w:r w:rsidRPr="004D0828">
        <w:rPr>
          <w:rFonts w:ascii="Times New Roman" w:hAnsi="Times New Roman" w:cs="Times New Roman"/>
          <w:sz w:val="24"/>
          <w:szCs w:val="24"/>
        </w:rPr>
        <w:t xml:space="preserve"> Nariadenie (EÚ) č. </w:t>
      </w:r>
      <w:hyperlink r:id="rId746"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 xml:space="preserve">, nariadenie (EÚ) č. </w:t>
      </w:r>
      <w:hyperlink r:id="rId747" w:tooltip="Nariadenie Európskeho parlamentu a Rady (EÚ) č. 236/2012 zo 14. marca 2012 o predaji nakrátko a určitých aspektoch swapov na úverové zlyhanie Text s významom pre EHP" w:history="1">
        <w:r w:rsidRPr="004D0828">
          <w:rPr>
            <w:rStyle w:val="Hypertextovprepojenie"/>
            <w:rFonts w:ascii="Times New Roman" w:hAnsi="Times New Roman" w:cs="Times New Roman"/>
            <w:color w:val="auto"/>
            <w:sz w:val="24"/>
            <w:szCs w:val="24"/>
          </w:rPr>
          <w:t>236/2012</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5" w:name="3539417"/>
      <w:bookmarkEnd w:id="3825"/>
      <w:r w:rsidRPr="004D0828">
        <w:rPr>
          <w:rFonts w:ascii="Times New Roman" w:hAnsi="Times New Roman" w:cs="Times New Roman"/>
          <w:b/>
          <w:sz w:val="24"/>
          <w:szCs w:val="24"/>
        </w:rPr>
        <w:t>114d)</w:t>
      </w:r>
      <w:r w:rsidRPr="004D0828">
        <w:rPr>
          <w:rFonts w:ascii="Times New Roman" w:hAnsi="Times New Roman" w:cs="Times New Roman"/>
          <w:sz w:val="24"/>
          <w:szCs w:val="24"/>
        </w:rPr>
        <w:t xml:space="preserve"> Čl. 377 nariadenia (EÚ) č. </w:t>
      </w:r>
      <w:hyperlink r:id="rId748"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6" w:name="3539418"/>
      <w:bookmarkEnd w:id="3826"/>
      <w:r w:rsidRPr="004D0828">
        <w:rPr>
          <w:rFonts w:ascii="Times New Roman" w:hAnsi="Times New Roman" w:cs="Times New Roman"/>
          <w:b/>
          <w:sz w:val="24"/>
          <w:szCs w:val="24"/>
        </w:rPr>
        <w:t>114e)</w:t>
      </w:r>
      <w:r w:rsidRPr="004D0828">
        <w:rPr>
          <w:rFonts w:ascii="Times New Roman" w:hAnsi="Times New Roman" w:cs="Times New Roman"/>
          <w:sz w:val="24"/>
          <w:szCs w:val="24"/>
        </w:rPr>
        <w:t xml:space="preserve"> </w:t>
      </w:r>
      <w:hyperlink r:id="rId749" w:anchor="f3152931" w:history="1">
        <w:r w:rsidRPr="004D0828">
          <w:rPr>
            <w:rStyle w:val="Hypertextovprepojenie"/>
            <w:rFonts w:ascii="Times New Roman" w:hAnsi="Times New Roman" w:cs="Times New Roman"/>
            <w:color w:val="auto"/>
            <w:sz w:val="24"/>
            <w:szCs w:val="24"/>
          </w:rPr>
          <w:t>§ 37 ods. 3 zákona č. 747/2004 Z. z.</w:t>
        </w:r>
      </w:hyperlink>
      <w:r w:rsidRPr="004D0828">
        <w:rPr>
          <w:rFonts w:ascii="Times New Roman" w:hAnsi="Times New Roman" w:cs="Times New Roman"/>
          <w:sz w:val="24"/>
          <w:szCs w:val="24"/>
        </w:rPr>
        <w:t xml:space="preserve"> v znení zákona č. </w:t>
      </w:r>
      <w:hyperlink r:id="rId750" w:history="1">
        <w:r w:rsidRPr="004D0828">
          <w:rPr>
            <w:rStyle w:val="Hypertextovprepojenie"/>
            <w:rFonts w:ascii="Times New Roman" w:hAnsi="Times New Roman" w:cs="Times New Roman"/>
            <w:color w:val="auto"/>
            <w:sz w:val="24"/>
            <w:szCs w:val="24"/>
          </w:rPr>
          <w:t>276/2009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7" w:name="3539419"/>
      <w:bookmarkEnd w:id="3827"/>
      <w:r w:rsidRPr="004D0828">
        <w:rPr>
          <w:rFonts w:ascii="Times New Roman" w:hAnsi="Times New Roman" w:cs="Times New Roman"/>
          <w:b/>
          <w:sz w:val="24"/>
          <w:szCs w:val="24"/>
        </w:rPr>
        <w:t>114f)</w:t>
      </w:r>
      <w:r w:rsidRPr="004D0828">
        <w:rPr>
          <w:rFonts w:ascii="Times New Roman" w:hAnsi="Times New Roman" w:cs="Times New Roman"/>
          <w:sz w:val="24"/>
          <w:szCs w:val="24"/>
        </w:rPr>
        <w:t xml:space="preserve"> </w:t>
      </w:r>
      <w:hyperlink r:id="rId751" w:anchor="f3152858" w:history="1">
        <w:r w:rsidRPr="004D0828">
          <w:rPr>
            <w:rStyle w:val="Hypertextovprepojenie"/>
            <w:rFonts w:ascii="Times New Roman" w:hAnsi="Times New Roman" w:cs="Times New Roman"/>
            <w:color w:val="auto"/>
            <w:sz w:val="24"/>
            <w:szCs w:val="24"/>
          </w:rPr>
          <w:t>§ 27 ods. 7 zákona č. 747/2004 Z. z.</w:t>
        </w:r>
      </w:hyperlink>
      <w:r w:rsidRPr="004D0828">
        <w:rPr>
          <w:rFonts w:ascii="Times New Roman" w:hAnsi="Times New Roman" w:cs="Times New Roman"/>
          <w:sz w:val="24"/>
          <w:szCs w:val="24"/>
        </w:rPr>
        <w:br/>
        <w:t xml:space="preserve"> Zákon č. </w:t>
      </w:r>
      <w:hyperlink r:id="rId752" w:history="1">
        <w:r w:rsidRPr="004D0828">
          <w:rPr>
            <w:rStyle w:val="Hypertextovprepojenie"/>
            <w:rFonts w:ascii="Times New Roman" w:hAnsi="Times New Roman" w:cs="Times New Roman"/>
            <w:color w:val="auto"/>
            <w:sz w:val="24"/>
            <w:szCs w:val="24"/>
          </w:rPr>
          <w:t>122/2013 Z. z.</w:t>
        </w:r>
      </w:hyperlink>
      <w:r w:rsidRPr="004D0828">
        <w:rPr>
          <w:rFonts w:ascii="Times New Roman" w:hAnsi="Times New Roman" w:cs="Times New Roman"/>
          <w:sz w:val="24"/>
          <w:szCs w:val="24"/>
        </w:rPr>
        <w:t xml:space="preserve"> o ochrane osobných údajov a o zmene a doplnení niektorých zákonov.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8" w:name="3539420"/>
      <w:bookmarkEnd w:id="3828"/>
      <w:r w:rsidRPr="004D0828">
        <w:rPr>
          <w:rFonts w:ascii="Times New Roman" w:hAnsi="Times New Roman" w:cs="Times New Roman"/>
          <w:b/>
          <w:sz w:val="24"/>
          <w:szCs w:val="24"/>
        </w:rPr>
        <w:lastRenderedPageBreak/>
        <w:t>114g)</w:t>
      </w:r>
      <w:r w:rsidRPr="004D0828">
        <w:rPr>
          <w:rFonts w:ascii="Times New Roman" w:hAnsi="Times New Roman" w:cs="Times New Roman"/>
          <w:sz w:val="24"/>
          <w:szCs w:val="24"/>
        </w:rPr>
        <w:t xml:space="preserve"> Napríklad </w:t>
      </w:r>
      <w:hyperlink r:id="rId753" w:history="1">
        <w:r w:rsidRPr="004D0828">
          <w:rPr>
            <w:rStyle w:val="Hypertextovprepojenie"/>
            <w:rFonts w:ascii="Times New Roman" w:hAnsi="Times New Roman" w:cs="Times New Roman"/>
            <w:color w:val="auto"/>
            <w:sz w:val="24"/>
            <w:szCs w:val="24"/>
          </w:rPr>
          <w:t>Trestný poriadok</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29" w:name="13624531"/>
      <w:bookmarkEnd w:id="3829"/>
      <w:r w:rsidRPr="004D0828">
        <w:rPr>
          <w:rFonts w:ascii="Times New Roman" w:hAnsi="Times New Roman" w:cs="Times New Roman"/>
          <w:b/>
          <w:sz w:val="24"/>
          <w:szCs w:val="24"/>
        </w:rPr>
        <w:t>114ga)</w:t>
      </w:r>
      <w:r w:rsidRPr="004D0828">
        <w:rPr>
          <w:rFonts w:ascii="Times New Roman" w:hAnsi="Times New Roman" w:cs="Times New Roman"/>
          <w:sz w:val="24"/>
          <w:szCs w:val="24"/>
        </w:rPr>
        <w:t xml:space="preserve"> </w:t>
      </w:r>
      <w:hyperlink r:id="rId754" w:anchor="f4269324" w:history="1">
        <w:r w:rsidRPr="004D0828">
          <w:rPr>
            <w:rStyle w:val="Hypertextovprepojenie"/>
            <w:rFonts w:ascii="Times New Roman" w:hAnsi="Times New Roman" w:cs="Times New Roman"/>
            <w:color w:val="auto"/>
            <w:sz w:val="24"/>
            <w:szCs w:val="24"/>
          </w:rPr>
          <w:t>§ 10 ods. 2 zákona č. 371/2014 Z. z.</w:t>
        </w:r>
      </w:hyperlink>
      <w:r w:rsidRPr="004D0828">
        <w:rPr>
          <w:rFonts w:ascii="Times New Roman" w:hAnsi="Times New Roman" w:cs="Times New Roman"/>
          <w:sz w:val="24"/>
          <w:szCs w:val="24"/>
        </w:rPr>
        <w:t xml:space="preserve"> v znení zákona č. </w:t>
      </w:r>
      <w:hyperlink r:id="rId755" w:history="1">
        <w:r w:rsidRPr="004D0828">
          <w:rPr>
            <w:rStyle w:val="Hypertextovprepojenie"/>
            <w:rFonts w:ascii="Times New Roman" w:hAnsi="Times New Roman" w:cs="Times New Roman"/>
            <w:color w:val="auto"/>
            <w:sz w:val="24"/>
            <w:szCs w:val="24"/>
          </w:rPr>
          <w:t>437/2015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0" w:name="13624532"/>
      <w:bookmarkEnd w:id="3830"/>
      <w:r w:rsidRPr="004D0828">
        <w:rPr>
          <w:rFonts w:ascii="Times New Roman" w:hAnsi="Times New Roman" w:cs="Times New Roman"/>
          <w:b/>
          <w:sz w:val="24"/>
          <w:szCs w:val="24"/>
        </w:rPr>
        <w:t>114gb)</w:t>
      </w:r>
      <w:r w:rsidRPr="004D0828">
        <w:rPr>
          <w:rFonts w:ascii="Times New Roman" w:hAnsi="Times New Roman" w:cs="Times New Roman"/>
          <w:sz w:val="24"/>
          <w:szCs w:val="24"/>
        </w:rPr>
        <w:t xml:space="preserve"> </w:t>
      </w:r>
      <w:hyperlink r:id="rId756" w:anchor="f4999422" w:history="1">
        <w:r w:rsidRPr="004D0828">
          <w:rPr>
            <w:rStyle w:val="Hypertextovprepojenie"/>
            <w:rFonts w:ascii="Times New Roman" w:hAnsi="Times New Roman" w:cs="Times New Roman"/>
            <w:color w:val="auto"/>
            <w:sz w:val="24"/>
            <w:szCs w:val="24"/>
          </w:rPr>
          <w:t>§ 34 ods. 6 zákona č. 371/2014 Z. z.</w:t>
        </w:r>
      </w:hyperlink>
      <w:r w:rsidRPr="004D0828">
        <w:rPr>
          <w:rFonts w:ascii="Times New Roman" w:hAnsi="Times New Roman" w:cs="Times New Roman"/>
          <w:sz w:val="24"/>
          <w:szCs w:val="24"/>
        </w:rPr>
        <w:t xml:space="preserve"> v znení zákona č. </w:t>
      </w:r>
      <w:hyperlink r:id="rId757" w:history="1">
        <w:r w:rsidRPr="004D0828">
          <w:rPr>
            <w:rStyle w:val="Hypertextovprepojenie"/>
            <w:rFonts w:ascii="Times New Roman" w:hAnsi="Times New Roman" w:cs="Times New Roman"/>
            <w:color w:val="auto"/>
            <w:sz w:val="24"/>
            <w:szCs w:val="24"/>
          </w:rPr>
          <w:t>373/2018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1" w:name="13624533"/>
      <w:bookmarkEnd w:id="3831"/>
      <w:r w:rsidRPr="004D0828">
        <w:rPr>
          <w:rFonts w:ascii="Times New Roman" w:hAnsi="Times New Roman" w:cs="Times New Roman"/>
          <w:b/>
          <w:sz w:val="24"/>
          <w:szCs w:val="24"/>
        </w:rPr>
        <w:t>114gc)</w:t>
      </w:r>
      <w:r w:rsidRPr="004D0828">
        <w:rPr>
          <w:rFonts w:ascii="Times New Roman" w:hAnsi="Times New Roman" w:cs="Times New Roman"/>
          <w:sz w:val="24"/>
          <w:szCs w:val="24"/>
        </w:rPr>
        <w:t xml:space="preserve"> </w:t>
      </w:r>
      <w:hyperlink r:id="rId758" w:anchor="f4269272" w:history="1">
        <w:r w:rsidRPr="004D0828">
          <w:rPr>
            <w:rStyle w:val="Hypertextovprepojenie"/>
            <w:rFonts w:ascii="Times New Roman" w:hAnsi="Times New Roman" w:cs="Times New Roman"/>
            <w:color w:val="auto"/>
            <w:sz w:val="24"/>
            <w:szCs w:val="24"/>
          </w:rPr>
          <w:t>§ 8</w:t>
        </w:r>
      </w:hyperlink>
      <w:r w:rsidRPr="004D0828">
        <w:rPr>
          <w:rFonts w:ascii="Times New Roman" w:hAnsi="Times New Roman" w:cs="Times New Roman"/>
          <w:sz w:val="24"/>
          <w:szCs w:val="24"/>
        </w:rPr>
        <w:t xml:space="preserve"> a </w:t>
      </w:r>
      <w:hyperlink r:id="rId759" w:anchor="f4269970" w:history="1">
        <w:r w:rsidRPr="004D0828">
          <w:rPr>
            <w:rStyle w:val="Hypertextovprepojenie"/>
            <w:rFonts w:ascii="Times New Roman" w:hAnsi="Times New Roman" w:cs="Times New Roman"/>
            <w:color w:val="auto"/>
            <w:sz w:val="24"/>
            <w:szCs w:val="24"/>
          </w:rPr>
          <w:t>§ 54 ods. 2 zákona č. 371/2014 Z. z.</w:t>
        </w:r>
      </w:hyperlink>
      <w:r w:rsidRPr="004D0828">
        <w:rPr>
          <w:rFonts w:ascii="Times New Roman" w:hAnsi="Times New Roman" w:cs="Times New Roman"/>
          <w:sz w:val="24"/>
          <w:szCs w:val="24"/>
        </w:rPr>
        <w:t xml:space="preserve"> v znení zákona č. </w:t>
      </w:r>
      <w:hyperlink r:id="rId760" w:history="1">
        <w:r w:rsidRPr="004D0828">
          <w:rPr>
            <w:rStyle w:val="Hypertextovprepojenie"/>
            <w:rFonts w:ascii="Times New Roman" w:hAnsi="Times New Roman" w:cs="Times New Roman"/>
            <w:color w:val="auto"/>
            <w:sz w:val="24"/>
            <w:szCs w:val="24"/>
          </w:rPr>
          <w:t>437/2015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2" w:name="6447759"/>
      <w:bookmarkEnd w:id="3832"/>
      <w:r w:rsidRPr="004D0828">
        <w:rPr>
          <w:rFonts w:ascii="Times New Roman" w:hAnsi="Times New Roman" w:cs="Times New Roman"/>
          <w:b/>
          <w:sz w:val="24"/>
          <w:szCs w:val="24"/>
        </w:rPr>
        <w:t>114h)</w:t>
      </w:r>
      <w:r w:rsidRPr="004D0828">
        <w:rPr>
          <w:rFonts w:ascii="Times New Roman" w:hAnsi="Times New Roman" w:cs="Times New Roman"/>
          <w:sz w:val="24"/>
          <w:szCs w:val="24"/>
        </w:rPr>
        <w:t xml:space="preserve"> Čl. 62 nariadenia (EÚ) č. </w:t>
      </w:r>
      <w:hyperlink r:id="rId76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4D0828">
          <w:rPr>
            <w:rStyle w:val="Hypertextovprepojenie"/>
            <w:rFonts w:ascii="Times New Roman" w:hAnsi="Times New Roman" w:cs="Times New Roman"/>
            <w:color w:val="auto"/>
            <w:sz w:val="24"/>
            <w:szCs w:val="24"/>
          </w:rPr>
          <w:t>909/2014</w:t>
        </w:r>
      </w:hyperlink>
      <w:r w:rsidRPr="004D0828">
        <w:rPr>
          <w:rFonts w:ascii="Times New Roman" w:hAnsi="Times New Roman" w:cs="Times New Roman"/>
          <w:sz w:val="24"/>
          <w:szCs w:val="24"/>
        </w:rPr>
        <w:t xml:space="preserve"> v platnom znení.</w:t>
      </w:r>
      <w:r w:rsidRPr="004D0828">
        <w:rPr>
          <w:rFonts w:ascii="Times New Roman" w:hAnsi="Times New Roman" w:cs="Times New Roman"/>
          <w:sz w:val="24"/>
          <w:szCs w:val="24"/>
        </w:rPr>
        <w:br/>
        <w:t xml:space="preserve"> Čl. 42 nariadenia (EÚ) </w:t>
      </w:r>
      <w:hyperlink r:id="rId76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D0828">
          <w:rPr>
            <w:rStyle w:val="Hypertextovprepojenie"/>
            <w:rFonts w:ascii="Times New Roman" w:hAnsi="Times New Roman" w:cs="Times New Roman"/>
            <w:color w:val="auto"/>
            <w:sz w:val="24"/>
            <w:szCs w:val="24"/>
          </w:rPr>
          <w:t>2017/1129</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3" w:name="13624535"/>
      <w:bookmarkEnd w:id="3833"/>
      <w:r w:rsidRPr="004D0828">
        <w:rPr>
          <w:rFonts w:ascii="Times New Roman" w:hAnsi="Times New Roman" w:cs="Times New Roman"/>
          <w:b/>
          <w:sz w:val="24"/>
          <w:szCs w:val="24"/>
        </w:rPr>
        <w:t>114ha)</w:t>
      </w:r>
      <w:r w:rsidRPr="004D0828">
        <w:rPr>
          <w:rFonts w:ascii="Times New Roman" w:hAnsi="Times New Roman" w:cs="Times New Roman"/>
          <w:sz w:val="24"/>
          <w:szCs w:val="24"/>
        </w:rPr>
        <w:t xml:space="preserve"> Čl. 37 nariadenia (EÚ) </w:t>
      </w:r>
      <w:hyperlink r:id="rId763"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4D0828">
          <w:rPr>
            <w:rStyle w:val="Hypertextovprepojenie"/>
            <w:rFonts w:ascii="Times New Roman" w:hAnsi="Times New Roman" w:cs="Times New Roman"/>
            <w:color w:val="auto"/>
            <w:sz w:val="24"/>
            <w:szCs w:val="24"/>
          </w:rPr>
          <w:t>2017/2402</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4" w:name="14892497"/>
      <w:bookmarkEnd w:id="3834"/>
      <w:r w:rsidRPr="004D0828">
        <w:rPr>
          <w:rFonts w:ascii="Times New Roman" w:hAnsi="Times New Roman" w:cs="Times New Roman"/>
          <w:b/>
          <w:sz w:val="24"/>
          <w:szCs w:val="24"/>
        </w:rPr>
        <w:t>114hb)</w:t>
      </w:r>
      <w:r w:rsidRPr="004D0828">
        <w:rPr>
          <w:rFonts w:ascii="Times New Roman" w:hAnsi="Times New Roman" w:cs="Times New Roman"/>
          <w:sz w:val="24"/>
          <w:szCs w:val="24"/>
        </w:rPr>
        <w:t xml:space="preserve"> </w:t>
      </w:r>
      <w:hyperlink r:id="rId764" w:anchor="f4270512" w:history="1">
        <w:r w:rsidRPr="004D0828">
          <w:rPr>
            <w:rStyle w:val="Hypertextovprepojenie"/>
            <w:rFonts w:ascii="Times New Roman" w:hAnsi="Times New Roman" w:cs="Times New Roman"/>
            <w:color w:val="auto"/>
            <w:sz w:val="24"/>
            <w:szCs w:val="24"/>
          </w:rPr>
          <w:t>§ 98 ods. 7 písm. a) zákona č. 371/2014 Z. z.</w:t>
        </w:r>
      </w:hyperlink>
      <w:r w:rsidRPr="004D0828">
        <w:rPr>
          <w:rFonts w:ascii="Times New Roman" w:hAnsi="Times New Roman" w:cs="Times New Roman"/>
          <w:sz w:val="24"/>
          <w:szCs w:val="24"/>
        </w:rPr>
        <w:t xml:space="preserve"> v znení zákona č. </w:t>
      </w:r>
      <w:hyperlink r:id="rId765" w:history="1">
        <w:r w:rsidRPr="004D0828">
          <w:rPr>
            <w:rStyle w:val="Hypertextovprepojenie"/>
            <w:rFonts w:ascii="Times New Roman" w:hAnsi="Times New Roman" w:cs="Times New Roman"/>
            <w:color w:val="auto"/>
            <w:sz w:val="24"/>
            <w:szCs w:val="24"/>
          </w:rPr>
          <w:t>437/2015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5" w:name="6447760"/>
      <w:bookmarkEnd w:id="3835"/>
      <w:r w:rsidRPr="004D0828">
        <w:rPr>
          <w:rFonts w:ascii="Times New Roman" w:hAnsi="Times New Roman" w:cs="Times New Roman"/>
          <w:b/>
          <w:sz w:val="24"/>
          <w:szCs w:val="24"/>
        </w:rPr>
        <w:t>114i)</w:t>
      </w:r>
      <w:r w:rsidRPr="004D0828">
        <w:rPr>
          <w:rFonts w:ascii="Times New Roman" w:hAnsi="Times New Roman" w:cs="Times New Roman"/>
          <w:sz w:val="24"/>
          <w:szCs w:val="24"/>
        </w:rPr>
        <w:t xml:space="preserve"> </w:t>
      </w:r>
      <w:hyperlink r:id="rId766" w:anchor="f2011351" w:history="1">
        <w:r w:rsidRPr="004D0828">
          <w:rPr>
            <w:rStyle w:val="Hypertextovprepojenie"/>
            <w:rFonts w:ascii="Times New Roman" w:hAnsi="Times New Roman" w:cs="Times New Roman"/>
            <w:color w:val="auto"/>
            <w:sz w:val="24"/>
            <w:szCs w:val="24"/>
          </w:rPr>
          <w:t>§ 156a Obchodného zákonníka</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6" w:name="2082680"/>
      <w:bookmarkEnd w:id="3836"/>
      <w:r w:rsidRPr="004D0828">
        <w:rPr>
          <w:rFonts w:ascii="Times New Roman" w:hAnsi="Times New Roman" w:cs="Times New Roman"/>
          <w:b/>
          <w:sz w:val="24"/>
          <w:szCs w:val="24"/>
        </w:rPr>
        <w:t>115)</w:t>
      </w:r>
      <w:r w:rsidRPr="004D0828">
        <w:rPr>
          <w:rFonts w:ascii="Times New Roman" w:hAnsi="Times New Roman" w:cs="Times New Roman"/>
          <w:sz w:val="24"/>
          <w:szCs w:val="24"/>
        </w:rPr>
        <w:t xml:space="preserve"> </w:t>
      </w:r>
      <w:hyperlink r:id="rId767" w:anchor="f3152835" w:history="1">
        <w:r w:rsidRPr="004D0828">
          <w:rPr>
            <w:rStyle w:val="Hypertextovprepojenie"/>
            <w:rFonts w:ascii="Times New Roman" w:hAnsi="Times New Roman" w:cs="Times New Roman"/>
            <w:color w:val="auto"/>
            <w:sz w:val="24"/>
            <w:szCs w:val="24"/>
          </w:rPr>
          <w:t>§ 25 zákona č. 747/2004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7" w:name="2082682"/>
      <w:bookmarkEnd w:id="3837"/>
      <w:r w:rsidRPr="004D0828">
        <w:rPr>
          <w:rFonts w:ascii="Times New Roman" w:hAnsi="Times New Roman" w:cs="Times New Roman"/>
          <w:b/>
          <w:sz w:val="24"/>
          <w:szCs w:val="24"/>
        </w:rPr>
        <w:t>115a)</w:t>
      </w:r>
      <w:r w:rsidRPr="004D0828">
        <w:rPr>
          <w:rFonts w:ascii="Times New Roman" w:hAnsi="Times New Roman" w:cs="Times New Roman"/>
          <w:sz w:val="24"/>
          <w:szCs w:val="24"/>
        </w:rPr>
        <w:t xml:space="preserve"> </w:t>
      </w:r>
      <w:hyperlink r:id="rId768" w:anchor="f2965706" w:history="1">
        <w:r w:rsidRPr="004D0828">
          <w:rPr>
            <w:rStyle w:val="Hypertextovprepojenie"/>
            <w:rFonts w:ascii="Times New Roman" w:hAnsi="Times New Roman" w:cs="Times New Roman"/>
            <w:color w:val="auto"/>
            <w:sz w:val="24"/>
            <w:szCs w:val="24"/>
          </w:rPr>
          <w:t>§ 14</w:t>
        </w:r>
      </w:hyperlink>
      <w:r w:rsidRPr="004D0828">
        <w:rPr>
          <w:rFonts w:ascii="Times New Roman" w:hAnsi="Times New Roman" w:cs="Times New Roman"/>
          <w:sz w:val="24"/>
          <w:szCs w:val="24"/>
        </w:rPr>
        <w:t xml:space="preserve">, </w:t>
      </w:r>
      <w:hyperlink r:id="rId769" w:anchor="f2965718" w:history="1">
        <w:r w:rsidRPr="004D0828">
          <w:rPr>
            <w:rStyle w:val="Hypertextovprepojenie"/>
            <w:rFonts w:ascii="Times New Roman" w:hAnsi="Times New Roman" w:cs="Times New Roman"/>
            <w:color w:val="auto"/>
            <w:sz w:val="24"/>
            <w:szCs w:val="24"/>
          </w:rPr>
          <w:t>15</w:t>
        </w:r>
      </w:hyperlink>
      <w:r w:rsidRPr="004D0828">
        <w:rPr>
          <w:rFonts w:ascii="Times New Roman" w:hAnsi="Times New Roman" w:cs="Times New Roman"/>
          <w:sz w:val="24"/>
          <w:szCs w:val="24"/>
        </w:rPr>
        <w:t xml:space="preserve"> a </w:t>
      </w:r>
      <w:hyperlink r:id="rId770" w:anchor="f2965815" w:history="1">
        <w:r w:rsidRPr="004D0828">
          <w:rPr>
            <w:rStyle w:val="Hypertextovprepojenie"/>
            <w:rFonts w:ascii="Times New Roman" w:hAnsi="Times New Roman" w:cs="Times New Roman"/>
            <w:color w:val="auto"/>
            <w:sz w:val="24"/>
            <w:szCs w:val="24"/>
          </w:rPr>
          <w:t>27 zákona č. 586/2003 Z. z.</w:t>
        </w:r>
      </w:hyperlink>
      <w:r w:rsidRPr="004D0828">
        <w:rPr>
          <w:rFonts w:ascii="Times New Roman" w:hAnsi="Times New Roman" w:cs="Times New Roman"/>
          <w:sz w:val="24"/>
          <w:szCs w:val="24"/>
        </w:rPr>
        <w:t xml:space="preserve"> o advokácii a o zmene a doplnení zákona č. </w:t>
      </w:r>
      <w:hyperlink r:id="rId771" w:history="1">
        <w:r w:rsidRPr="004D0828">
          <w:rPr>
            <w:rStyle w:val="Hypertextovprepojenie"/>
            <w:rFonts w:ascii="Times New Roman" w:hAnsi="Times New Roman" w:cs="Times New Roman"/>
            <w:color w:val="auto"/>
            <w:sz w:val="24"/>
            <w:szCs w:val="24"/>
          </w:rPr>
          <w:t>455/1991 Zb.</w:t>
        </w:r>
      </w:hyperlink>
      <w:r w:rsidRPr="004D0828">
        <w:rPr>
          <w:rFonts w:ascii="Times New Roman" w:hAnsi="Times New Roman" w:cs="Times New Roman"/>
          <w:sz w:val="24"/>
          <w:szCs w:val="24"/>
        </w:rPr>
        <w:t xml:space="preserve"> o živnostenskom podnikaní (</w:t>
      </w:r>
      <w:hyperlink r:id="rId772" w:history="1">
        <w:r w:rsidRPr="004D0828">
          <w:rPr>
            <w:rStyle w:val="Hypertextovprepojenie"/>
            <w:rFonts w:ascii="Times New Roman" w:hAnsi="Times New Roman" w:cs="Times New Roman"/>
            <w:color w:val="auto"/>
            <w:sz w:val="24"/>
            <w:szCs w:val="24"/>
          </w:rPr>
          <w:t>živnostenský zákon</w:t>
        </w:r>
      </w:hyperlink>
      <w:r w:rsidRPr="004D0828">
        <w:rPr>
          <w:rFonts w:ascii="Times New Roman" w:hAnsi="Times New Roman" w:cs="Times New Roman"/>
          <w:sz w:val="24"/>
          <w:szCs w:val="24"/>
        </w:rPr>
        <w:t xml:space="preserve">) v znení neskorších predpisov v znení zákona č. </w:t>
      </w:r>
      <w:hyperlink r:id="rId773" w:history="1">
        <w:r w:rsidRPr="004D0828">
          <w:rPr>
            <w:rStyle w:val="Hypertextovprepojenie"/>
            <w:rFonts w:ascii="Times New Roman" w:hAnsi="Times New Roman" w:cs="Times New Roman"/>
            <w:color w:val="auto"/>
            <w:sz w:val="24"/>
            <w:szCs w:val="24"/>
          </w:rPr>
          <w:t>8/2005 Z. z.</w:t>
        </w:r>
      </w:hyperlink>
      <w:r w:rsidRPr="004D0828">
        <w:rPr>
          <w:rFonts w:ascii="Times New Roman" w:hAnsi="Times New Roman" w:cs="Times New Roman"/>
          <w:sz w:val="24"/>
          <w:szCs w:val="24"/>
        </w:rPr>
        <w:br/>
        <w:t xml:space="preserve"> </w:t>
      </w:r>
      <w:hyperlink r:id="rId774" w:anchor="f3464527" w:history="1">
        <w:r w:rsidRPr="004D0828">
          <w:rPr>
            <w:rStyle w:val="Hypertextovprepojenie"/>
            <w:rFonts w:ascii="Times New Roman" w:hAnsi="Times New Roman" w:cs="Times New Roman"/>
            <w:color w:val="auto"/>
            <w:sz w:val="24"/>
            <w:szCs w:val="24"/>
          </w:rPr>
          <w:t>§ 2 ods. 3</w:t>
        </w:r>
      </w:hyperlink>
      <w:r w:rsidRPr="004D0828">
        <w:rPr>
          <w:rFonts w:ascii="Times New Roman" w:hAnsi="Times New Roman" w:cs="Times New Roman"/>
          <w:sz w:val="24"/>
          <w:szCs w:val="24"/>
        </w:rPr>
        <w:t xml:space="preserve">, </w:t>
      </w:r>
      <w:hyperlink r:id="rId775" w:anchor="f3464689" w:history="1">
        <w:r w:rsidRPr="004D0828">
          <w:rPr>
            <w:rStyle w:val="Hypertextovprepojenie"/>
            <w:rFonts w:ascii="Times New Roman" w:hAnsi="Times New Roman" w:cs="Times New Roman"/>
            <w:color w:val="auto"/>
            <w:sz w:val="24"/>
            <w:szCs w:val="24"/>
          </w:rPr>
          <w:t>§ 10</w:t>
        </w:r>
      </w:hyperlink>
      <w:r w:rsidRPr="004D0828">
        <w:rPr>
          <w:rFonts w:ascii="Times New Roman" w:hAnsi="Times New Roman" w:cs="Times New Roman"/>
          <w:sz w:val="24"/>
          <w:szCs w:val="24"/>
        </w:rPr>
        <w:t xml:space="preserve"> a </w:t>
      </w:r>
      <w:hyperlink r:id="rId776" w:anchor="f3464909" w:history="1">
        <w:r w:rsidRPr="004D0828">
          <w:rPr>
            <w:rStyle w:val="Hypertextovprepojenie"/>
            <w:rFonts w:ascii="Times New Roman" w:hAnsi="Times New Roman" w:cs="Times New Roman"/>
            <w:color w:val="auto"/>
            <w:sz w:val="24"/>
            <w:szCs w:val="24"/>
          </w:rPr>
          <w:t>25 zákona č. 540/2007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8" w:name="2082683"/>
      <w:bookmarkEnd w:id="3838"/>
      <w:r w:rsidRPr="004D0828">
        <w:rPr>
          <w:rFonts w:ascii="Times New Roman" w:hAnsi="Times New Roman" w:cs="Times New Roman"/>
          <w:b/>
          <w:sz w:val="24"/>
          <w:szCs w:val="24"/>
        </w:rPr>
        <w:t>116)</w:t>
      </w:r>
      <w:r w:rsidRPr="004D0828">
        <w:rPr>
          <w:rFonts w:ascii="Times New Roman" w:hAnsi="Times New Roman" w:cs="Times New Roman"/>
          <w:sz w:val="24"/>
          <w:szCs w:val="24"/>
        </w:rPr>
        <w:t xml:space="preserve"> Zákon Slovenskej národnej rady č. </w:t>
      </w:r>
      <w:hyperlink r:id="rId777" w:history="1">
        <w:r w:rsidRPr="004D0828">
          <w:rPr>
            <w:rStyle w:val="Hypertextovprepojenie"/>
            <w:rFonts w:ascii="Times New Roman" w:hAnsi="Times New Roman" w:cs="Times New Roman"/>
            <w:color w:val="auto"/>
            <w:sz w:val="24"/>
            <w:szCs w:val="24"/>
          </w:rPr>
          <w:t>323/1992 Zb.</w:t>
        </w:r>
      </w:hyperlink>
      <w:r w:rsidRPr="004D0828">
        <w:rPr>
          <w:rFonts w:ascii="Times New Roman" w:hAnsi="Times New Roman" w:cs="Times New Roman"/>
          <w:sz w:val="24"/>
          <w:szCs w:val="24"/>
        </w:rPr>
        <w:t xml:space="preserve"> o notároch a notárskej činnosti (Notársky poriadok) v znení neskorších predpisov.Zákon Národnej rady Slovenskej republiky č. </w:t>
      </w:r>
      <w:hyperlink r:id="rId778" w:history="1">
        <w:r w:rsidRPr="004D0828">
          <w:rPr>
            <w:rStyle w:val="Hypertextovprepojenie"/>
            <w:rFonts w:ascii="Times New Roman" w:hAnsi="Times New Roman" w:cs="Times New Roman"/>
            <w:color w:val="auto"/>
            <w:sz w:val="24"/>
            <w:szCs w:val="24"/>
          </w:rPr>
          <w:t>15/1993 Z. z.</w:t>
        </w:r>
      </w:hyperlink>
      <w:r w:rsidRPr="004D0828">
        <w:rPr>
          <w:rFonts w:ascii="Times New Roman" w:hAnsi="Times New Roman" w:cs="Times New Roman"/>
          <w:sz w:val="24"/>
          <w:szCs w:val="24"/>
        </w:rPr>
        <w:t xml:space="preserve"> o osvedčovaní listín a podpisov na listinách obvodnými úradmi.</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39" w:name="2082684"/>
      <w:bookmarkEnd w:id="3839"/>
      <w:r w:rsidRPr="004D0828">
        <w:rPr>
          <w:rFonts w:ascii="Times New Roman" w:hAnsi="Times New Roman" w:cs="Times New Roman"/>
          <w:b/>
          <w:sz w:val="24"/>
          <w:szCs w:val="24"/>
        </w:rPr>
        <w:t>117)</w:t>
      </w:r>
      <w:r w:rsidRPr="004D0828">
        <w:rPr>
          <w:rFonts w:ascii="Times New Roman" w:hAnsi="Times New Roman" w:cs="Times New Roman"/>
          <w:sz w:val="24"/>
          <w:szCs w:val="24"/>
        </w:rPr>
        <w:t xml:space="preserve"> </w:t>
      </w:r>
      <w:hyperlink r:id="rId779" w:anchor="f1978503" w:history="1">
        <w:r w:rsidRPr="004D0828">
          <w:rPr>
            <w:rStyle w:val="Hypertextovprepojenie"/>
            <w:rFonts w:ascii="Times New Roman" w:hAnsi="Times New Roman" w:cs="Times New Roman"/>
            <w:color w:val="auto"/>
            <w:sz w:val="24"/>
            <w:szCs w:val="24"/>
          </w:rPr>
          <w:t>§ 46 až 66 zákona č. 328/1991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0" w:name="2082685"/>
      <w:bookmarkEnd w:id="3840"/>
      <w:r w:rsidRPr="004D0828">
        <w:rPr>
          <w:rFonts w:ascii="Times New Roman" w:hAnsi="Times New Roman" w:cs="Times New Roman"/>
          <w:b/>
          <w:sz w:val="24"/>
          <w:szCs w:val="24"/>
        </w:rPr>
        <w:t>118)</w:t>
      </w:r>
      <w:r w:rsidRPr="004D0828">
        <w:rPr>
          <w:rFonts w:ascii="Times New Roman" w:hAnsi="Times New Roman" w:cs="Times New Roman"/>
          <w:sz w:val="24"/>
          <w:szCs w:val="24"/>
        </w:rPr>
        <w:t xml:space="preserve"> </w:t>
      </w:r>
      <w:hyperlink r:id="rId780" w:anchor="f1977704" w:history="1">
        <w:r w:rsidRPr="004D0828">
          <w:rPr>
            <w:rStyle w:val="Hypertextovprepojenie"/>
            <w:rFonts w:ascii="Times New Roman" w:hAnsi="Times New Roman" w:cs="Times New Roman"/>
            <w:color w:val="auto"/>
            <w:sz w:val="24"/>
            <w:szCs w:val="24"/>
          </w:rPr>
          <w:t>§ 4 až 33 zákona č. 328/1991 Zb.</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1" w:name="2082686"/>
      <w:bookmarkEnd w:id="3841"/>
      <w:r w:rsidRPr="004D0828">
        <w:rPr>
          <w:rFonts w:ascii="Times New Roman" w:hAnsi="Times New Roman" w:cs="Times New Roman"/>
          <w:b/>
          <w:sz w:val="24"/>
          <w:szCs w:val="24"/>
        </w:rPr>
        <w:t>119)</w:t>
      </w:r>
      <w:r w:rsidRPr="004D0828">
        <w:rPr>
          <w:rFonts w:ascii="Times New Roman" w:hAnsi="Times New Roman" w:cs="Times New Roman"/>
          <w:sz w:val="24"/>
          <w:szCs w:val="24"/>
        </w:rPr>
        <w:t xml:space="preserve"> Napríklad zákon č. </w:t>
      </w:r>
      <w:hyperlink r:id="rId781" w:history="1">
        <w:r w:rsidRPr="004D0828">
          <w:rPr>
            <w:rStyle w:val="Hypertextovprepojenie"/>
            <w:rFonts w:ascii="Times New Roman" w:hAnsi="Times New Roman" w:cs="Times New Roman"/>
            <w:color w:val="auto"/>
            <w:sz w:val="24"/>
            <w:szCs w:val="24"/>
          </w:rPr>
          <w:t>530/1990 Zb.</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2" w:name="2082687"/>
      <w:bookmarkEnd w:id="3842"/>
      <w:r w:rsidRPr="004D0828">
        <w:rPr>
          <w:rFonts w:ascii="Times New Roman" w:hAnsi="Times New Roman" w:cs="Times New Roman"/>
          <w:b/>
          <w:sz w:val="24"/>
          <w:szCs w:val="24"/>
        </w:rPr>
        <w:t>120)</w:t>
      </w:r>
      <w:r w:rsidRPr="004D0828">
        <w:rPr>
          <w:rFonts w:ascii="Times New Roman" w:hAnsi="Times New Roman" w:cs="Times New Roman"/>
          <w:sz w:val="24"/>
          <w:szCs w:val="24"/>
        </w:rPr>
        <w:t xml:space="preserve"> </w:t>
      </w:r>
      <w:hyperlink r:id="rId782" w:anchor="f1350849" w:history="1">
        <w:r w:rsidRPr="004D0828">
          <w:rPr>
            <w:rStyle w:val="Hypertextovprepojenie"/>
            <w:rFonts w:ascii="Times New Roman" w:hAnsi="Times New Roman" w:cs="Times New Roman"/>
            <w:color w:val="auto"/>
            <w:sz w:val="24"/>
            <w:szCs w:val="24"/>
          </w:rPr>
          <w:t>§ 42a a 42b Občianskeho zákonníka</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3" w:name="2082688"/>
      <w:bookmarkEnd w:id="3843"/>
      <w:r w:rsidRPr="004D0828">
        <w:rPr>
          <w:rFonts w:ascii="Times New Roman" w:hAnsi="Times New Roman" w:cs="Times New Roman"/>
          <w:b/>
          <w:sz w:val="24"/>
          <w:szCs w:val="24"/>
        </w:rPr>
        <w:t>120a)</w:t>
      </w:r>
      <w:r w:rsidRPr="004D0828">
        <w:rPr>
          <w:rFonts w:ascii="Times New Roman" w:hAnsi="Times New Roman" w:cs="Times New Roman"/>
          <w:sz w:val="24"/>
          <w:szCs w:val="24"/>
        </w:rPr>
        <w:t xml:space="preserve"> </w:t>
      </w:r>
      <w:hyperlink r:id="rId783" w:anchor="f1351700" w:history="1">
        <w:r w:rsidRPr="004D0828">
          <w:rPr>
            <w:rStyle w:val="Hypertextovprepojenie"/>
            <w:rFonts w:ascii="Times New Roman" w:hAnsi="Times New Roman" w:cs="Times New Roman"/>
            <w:color w:val="auto"/>
            <w:sz w:val="24"/>
            <w:szCs w:val="24"/>
          </w:rPr>
          <w:t>§ 151me Občianskeho zákonníka</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w:t>
      </w:r>
      <w:hyperlink r:id="rId784" w:anchor="f3159914" w:history="1">
        <w:r w:rsidRPr="004D0828">
          <w:rPr>
            <w:rStyle w:val="Hypertextovprepojenie"/>
            <w:rFonts w:ascii="Times New Roman" w:hAnsi="Times New Roman" w:cs="Times New Roman"/>
            <w:color w:val="auto"/>
            <w:sz w:val="24"/>
            <w:szCs w:val="24"/>
          </w:rPr>
          <w:t>§ 180 zákona č. 7/2005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4" w:name="2082689"/>
      <w:bookmarkEnd w:id="3844"/>
      <w:r w:rsidRPr="004D0828">
        <w:rPr>
          <w:rFonts w:ascii="Times New Roman" w:hAnsi="Times New Roman" w:cs="Times New Roman"/>
          <w:b/>
          <w:sz w:val="24"/>
          <w:szCs w:val="24"/>
        </w:rPr>
        <w:t>121)</w:t>
      </w:r>
      <w:r w:rsidRPr="004D0828">
        <w:rPr>
          <w:rFonts w:ascii="Times New Roman" w:hAnsi="Times New Roman" w:cs="Times New Roman"/>
          <w:sz w:val="24"/>
          <w:szCs w:val="24"/>
        </w:rPr>
        <w:t xml:space="preserve"> </w:t>
      </w:r>
      <w:hyperlink r:id="rId785" w:anchor="f2010169" w:history="1">
        <w:r w:rsidRPr="004D0828">
          <w:rPr>
            <w:rStyle w:val="Hypertextovprepojenie"/>
            <w:rFonts w:ascii="Times New Roman" w:hAnsi="Times New Roman" w:cs="Times New Roman"/>
            <w:color w:val="auto"/>
            <w:sz w:val="24"/>
            <w:szCs w:val="24"/>
          </w:rPr>
          <w:t>§ 31 ods. 4 Obchodného zákonníka</w:t>
        </w:r>
      </w:hyperlink>
      <w:r w:rsidRPr="004D0828">
        <w:rPr>
          <w:rFonts w:ascii="Times New Roman" w:hAnsi="Times New Roman" w:cs="Times New Roman"/>
          <w:sz w:val="24"/>
          <w:szCs w:val="24"/>
        </w:rPr>
        <w:t xml:space="preserve"> v znení zákona č. </w:t>
      </w:r>
      <w:hyperlink r:id="rId786" w:history="1">
        <w:r w:rsidRPr="004D0828">
          <w:rPr>
            <w:rStyle w:val="Hypertextovprepojenie"/>
            <w:rFonts w:ascii="Times New Roman" w:hAnsi="Times New Roman" w:cs="Times New Roman"/>
            <w:color w:val="auto"/>
            <w:sz w:val="24"/>
            <w:szCs w:val="24"/>
          </w:rPr>
          <w:t>500/2001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5" w:name="11238332"/>
      <w:bookmarkEnd w:id="3845"/>
      <w:r w:rsidRPr="004D0828">
        <w:rPr>
          <w:rFonts w:ascii="Times New Roman" w:hAnsi="Times New Roman" w:cs="Times New Roman"/>
          <w:b/>
          <w:sz w:val="24"/>
          <w:szCs w:val="24"/>
        </w:rPr>
        <w:t>121a)</w:t>
      </w:r>
      <w:r w:rsidRPr="004D0828">
        <w:rPr>
          <w:rFonts w:ascii="Times New Roman" w:hAnsi="Times New Roman" w:cs="Times New Roman"/>
          <w:sz w:val="24"/>
          <w:szCs w:val="24"/>
        </w:rPr>
        <w:t xml:space="preserve"> </w:t>
      </w:r>
      <w:hyperlink r:id="rId787" w:anchor="f3152938" w:history="1">
        <w:r w:rsidRPr="004D0828">
          <w:rPr>
            <w:rStyle w:val="Hypertextovprepojenie"/>
            <w:rFonts w:ascii="Times New Roman" w:hAnsi="Times New Roman" w:cs="Times New Roman"/>
            <w:color w:val="auto"/>
            <w:sz w:val="24"/>
            <w:szCs w:val="24"/>
          </w:rPr>
          <w:t>§ 38 zákona č. 747/2004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6" w:name="14892498"/>
      <w:bookmarkEnd w:id="3846"/>
      <w:r w:rsidRPr="004D0828">
        <w:rPr>
          <w:rFonts w:ascii="Times New Roman" w:hAnsi="Times New Roman" w:cs="Times New Roman"/>
          <w:b/>
          <w:sz w:val="24"/>
          <w:szCs w:val="24"/>
        </w:rPr>
        <w:t>121aa)</w:t>
      </w:r>
      <w:r w:rsidRPr="004D0828">
        <w:rPr>
          <w:rFonts w:ascii="Times New Roman" w:hAnsi="Times New Roman" w:cs="Times New Roman"/>
          <w:sz w:val="24"/>
          <w:szCs w:val="24"/>
        </w:rPr>
        <w:t xml:space="preserve"> Zákon č. </w:t>
      </w:r>
      <w:hyperlink r:id="rId788"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v znení neskorších predpisov.</w:t>
      </w:r>
      <w:r w:rsidRPr="004D0828">
        <w:rPr>
          <w:rFonts w:ascii="Times New Roman" w:hAnsi="Times New Roman" w:cs="Times New Roman"/>
          <w:sz w:val="24"/>
          <w:szCs w:val="24"/>
        </w:rPr>
        <w:br/>
        <w:t xml:space="preserve"> Zákon č. </w:t>
      </w:r>
      <w:hyperlink r:id="rId789" w:history="1">
        <w:r w:rsidRPr="004D0828">
          <w:rPr>
            <w:rStyle w:val="Hypertextovprepojenie"/>
            <w:rFonts w:ascii="Times New Roman" w:hAnsi="Times New Roman" w:cs="Times New Roman"/>
            <w:color w:val="auto"/>
            <w:sz w:val="24"/>
            <w:szCs w:val="24"/>
          </w:rPr>
          <w:t>297/2008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7" w:name="2082690"/>
      <w:bookmarkEnd w:id="3847"/>
      <w:r w:rsidRPr="004D0828">
        <w:rPr>
          <w:rFonts w:ascii="Times New Roman" w:hAnsi="Times New Roman" w:cs="Times New Roman"/>
          <w:b/>
          <w:sz w:val="24"/>
          <w:szCs w:val="24"/>
        </w:rPr>
        <w:t>122)</w:t>
      </w:r>
      <w:r w:rsidRPr="004D0828">
        <w:rPr>
          <w:rFonts w:ascii="Times New Roman" w:hAnsi="Times New Roman" w:cs="Times New Roman"/>
          <w:sz w:val="24"/>
          <w:szCs w:val="24"/>
        </w:rPr>
        <w:t xml:space="preserve"> </w:t>
      </w:r>
      <w:hyperlink r:id="rId790" w:anchor="f2010520" w:history="1">
        <w:r w:rsidRPr="004D0828">
          <w:rPr>
            <w:rStyle w:val="Hypertextovprepojenie"/>
            <w:rFonts w:ascii="Times New Roman" w:hAnsi="Times New Roman" w:cs="Times New Roman"/>
            <w:color w:val="auto"/>
            <w:sz w:val="24"/>
            <w:szCs w:val="24"/>
          </w:rPr>
          <w:t>§ 68 ods. 7 Obchodného zákonníka</w:t>
        </w:r>
      </w:hyperlink>
      <w:r w:rsidRPr="004D0828">
        <w:rPr>
          <w:rFonts w:ascii="Times New Roman" w:hAnsi="Times New Roman" w:cs="Times New Roman"/>
          <w:sz w:val="24"/>
          <w:szCs w:val="24"/>
        </w:rPr>
        <w:t xml:space="preserve"> v znení zákona č. </w:t>
      </w:r>
      <w:hyperlink r:id="rId791" w:history="1">
        <w:r w:rsidRPr="004D0828">
          <w:rPr>
            <w:rStyle w:val="Hypertextovprepojenie"/>
            <w:rFonts w:ascii="Times New Roman" w:hAnsi="Times New Roman" w:cs="Times New Roman"/>
            <w:color w:val="auto"/>
            <w:sz w:val="24"/>
            <w:szCs w:val="24"/>
          </w:rPr>
          <w:t>500/2001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8" w:name="3539421"/>
      <w:bookmarkEnd w:id="3848"/>
      <w:r w:rsidRPr="004D0828">
        <w:rPr>
          <w:rFonts w:ascii="Times New Roman" w:hAnsi="Times New Roman" w:cs="Times New Roman"/>
          <w:b/>
          <w:sz w:val="24"/>
          <w:szCs w:val="24"/>
        </w:rPr>
        <w:t>123a)</w:t>
      </w:r>
      <w:r w:rsidRPr="004D0828">
        <w:rPr>
          <w:rFonts w:ascii="Times New Roman" w:hAnsi="Times New Roman" w:cs="Times New Roman"/>
          <w:sz w:val="24"/>
          <w:szCs w:val="24"/>
        </w:rPr>
        <w:t xml:space="preserve"> Napríklad čl. 4 ods. 1 bod 40 nariadenia (EÚ) č. </w:t>
      </w:r>
      <w:hyperlink r:id="rId792"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49" w:name="3539422"/>
      <w:bookmarkEnd w:id="3849"/>
      <w:r w:rsidRPr="004D0828">
        <w:rPr>
          <w:rFonts w:ascii="Times New Roman" w:hAnsi="Times New Roman" w:cs="Times New Roman"/>
          <w:b/>
          <w:sz w:val="24"/>
          <w:szCs w:val="24"/>
        </w:rPr>
        <w:t>123b)</w:t>
      </w:r>
      <w:r w:rsidRPr="004D0828">
        <w:rPr>
          <w:rFonts w:ascii="Times New Roman" w:hAnsi="Times New Roman" w:cs="Times New Roman"/>
          <w:sz w:val="24"/>
          <w:szCs w:val="24"/>
        </w:rPr>
        <w:t xml:space="preserve"> Napríklad nariadenie (EÚ) č. </w:t>
      </w:r>
      <w:hyperlink r:id="rId793"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0" w:name="3539423"/>
      <w:bookmarkEnd w:id="3850"/>
      <w:r w:rsidRPr="004D0828">
        <w:rPr>
          <w:rFonts w:ascii="Times New Roman" w:hAnsi="Times New Roman" w:cs="Times New Roman"/>
          <w:b/>
          <w:sz w:val="24"/>
          <w:szCs w:val="24"/>
        </w:rPr>
        <w:t>123c)</w:t>
      </w:r>
      <w:r w:rsidRPr="004D0828">
        <w:rPr>
          <w:rFonts w:ascii="Times New Roman" w:hAnsi="Times New Roman" w:cs="Times New Roman"/>
          <w:sz w:val="24"/>
          <w:szCs w:val="24"/>
        </w:rPr>
        <w:t xml:space="preserve"> Napríklad čl. 10 až 14 nariadenia (EÚ) č. </w:t>
      </w:r>
      <w:hyperlink r:id="rId79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4D0828">
          <w:rPr>
            <w:rStyle w:val="Hypertextovprepojenie"/>
            <w:rFonts w:ascii="Times New Roman" w:hAnsi="Times New Roman" w:cs="Times New Roman"/>
            <w:color w:val="auto"/>
            <w:sz w:val="24"/>
            <w:szCs w:val="24"/>
          </w:rPr>
          <w:t>1093/2010</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1" w:name="3539424"/>
      <w:bookmarkEnd w:id="3851"/>
      <w:r w:rsidRPr="004D0828">
        <w:rPr>
          <w:rFonts w:ascii="Times New Roman" w:hAnsi="Times New Roman" w:cs="Times New Roman"/>
          <w:b/>
          <w:sz w:val="24"/>
          <w:szCs w:val="24"/>
        </w:rPr>
        <w:lastRenderedPageBreak/>
        <w:t>123d)</w:t>
      </w:r>
      <w:r w:rsidRPr="004D0828">
        <w:rPr>
          <w:rFonts w:ascii="Times New Roman" w:hAnsi="Times New Roman" w:cs="Times New Roman"/>
          <w:sz w:val="24"/>
          <w:szCs w:val="24"/>
        </w:rPr>
        <w:t xml:space="preserve"> Napríklad zákon Národnej rady Slovenskej republiky č. </w:t>
      </w:r>
      <w:hyperlink r:id="rId795" w:history="1">
        <w:r w:rsidRPr="004D0828">
          <w:rPr>
            <w:rStyle w:val="Hypertextovprepojenie"/>
            <w:rFonts w:ascii="Times New Roman" w:hAnsi="Times New Roman" w:cs="Times New Roman"/>
            <w:color w:val="auto"/>
            <w:sz w:val="24"/>
            <w:szCs w:val="24"/>
          </w:rPr>
          <w:t>566/1992 Zb.</w:t>
        </w:r>
      </w:hyperlink>
      <w:r w:rsidRPr="004D0828">
        <w:rPr>
          <w:rFonts w:ascii="Times New Roman" w:hAnsi="Times New Roman" w:cs="Times New Roman"/>
          <w:sz w:val="24"/>
          <w:szCs w:val="24"/>
        </w:rPr>
        <w:t xml:space="preserve"> v znení neskorších predpisov, zákon č. </w:t>
      </w:r>
      <w:hyperlink r:id="rId796" w:history="1">
        <w:r w:rsidRPr="004D0828">
          <w:rPr>
            <w:rStyle w:val="Hypertextovprepojenie"/>
            <w:rFonts w:ascii="Times New Roman" w:hAnsi="Times New Roman" w:cs="Times New Roman"/>
            <w:color w:val="auto"/>
            <w:sz w:val="24"/>
            <w:szCs w:val="24"/>
          </w:rPr>
          <w:t>747/2004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2" w:name="2082692"/>
      <w:bookmarkEnd w:id="3852"/>
      <w:r w:rsidRPr="004D0828">
        <w:rPr>
          <w:rFonts w:ascii="Times New Roman" w:hAnsi="Times New Roman" w:cs="Times New Roman"/>
          <w:b/>
          <w:sz w:val="24"/>
          <w:szCs w:val="24"/>
        </w:rPr>
        <w:t>124)</w:t>
      </w:r>
      <w:r w:rsidRPr="004D0828">
        <w:rPr>
          <w:rFonts w:ascii="Times New Roman" w:hAnsi="Times New Roman" w:cs="Times New Roman"/>
          <w:sz w:val="24"/>
          <w:szCs w:val="24"/>
        </w:rPr>
        <w:t xml:space="preserve"> </w:t>
      </w:r>
      <w:hyperlink r:id="rId797" w:anchor="f1576987" w:history="1">
        <w:r w:rsidRPr="004D0828">
          <w:rPr>
            <w:rStyle w:val="Hypertextovprepojenie"/>
            <w:rFonts w:ascii="Times New Roman" w:hAnsi="Times New Roman" w:cs="Times New Roman"/>
            <w:color w:val="auto"/>
            <w:sz w:val="24"/>
            <w:szCs w:val="24"/>
          </w:rPr>
          <w:t>§ 6 ods. 3 zákona Slovenskej národnej rady č. 149/1975 Zb.</w:t>
        </w:r>
      </w:hyperlink>
      <w:r w:rsidRPr="004D0828">
        <w:rPr>
          <w:rFonts w:ascii="Times New Roman" w:hAnsi="Times New Roman" w:cs="Times New Roman"/>
          <w:sz w:val="24"/>
          <w:szCs w:val="24"/>
        </w:rPr>
        <w:t xml:space="preserve"> o archívnictve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3" w:name="2082693"/>
      <w:bookmarkEnd w:id="3853"/>
      <w:r w:rsidRPr="004D0828">
        <w:rPr>
          <w:rFonts w:ascii="Times New Roman" w:hAnsi="Times New Roman" w:cs="Times New Roman"/>
          <w:b/>
          <w:sz w:val="24"/>
          <w:szCs w:val="24"/>
        </w:rPr>
        <w:t>125)</w:t>
      </w:r>
      <w:r w:rsidRPr="004D0828">
        <w:rPr>
          <w:rFonts w:ascii="Times New Roman" w:hAnsi="Times New Roman" w:cs="Times New Roman"/>
          <w:sz w:val="24"/>
          <w:szCs w:val="24"/>
        </w:rPr>
        <w:t xml:space="preserve"> Zákon č. </w:t>
      </w:r>
      <w:hyperlink r:id="rId798" w:history="1">
        <w:r w:rsidRPr="004D0828">
          <w:rPr>
            <w:rStyle w:val="Hypertextovprepojenie"/>
            <w:rFonts w:ascii="Times New Roman" w:hAnsi="Times New Roman" w:cs="Times New Roman"/>
            <w:color w:val="auto"/>
            <w:sz w:val="24"/>
            <w:szCs w:val="24"/>
          </w:rPr>
          <w:t>659/2007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4" w:name="2082694"/>
      <w:bookmarkEnd w:id="3854"/>
      <w:r w:rsidRPr="004D0828">
        <w:rPr>
          <w:rFonts w:ascii="Times New Roman" w:hAnsi="Times New Roman" w:cs="Times New Roman"/>
          <w:b/>
          <w:sz w:val="24"/>
          <w:szCs w:val="24"/>
        </w:rPr>
        <w:t>126)</w:t>
      </w:r>
      <w:r w:rsidRPr="004D0828">
        <w:rPr>
          <w:rFonts w:ascii="Times New Roman" w:hAnsi="Times New Roman" w:cs="Times New Roman"/>
          <w:sz w:val="24"/>
          <w:szCs w:val="24"/>
        </w:rPr>
        <w:t xml:space="preserve"> </w:t>
      </w:r>
      <w:hyperlink r:id="rId799" w:anchor="f3792272" w:history="1">
        <w:r w:rsidRPr="004D0828">
          <w:rPr>
            <w:rStyle w:val="Hypertextovprepojenie"/>
            <w:rFonts w:ascii="Times New Roman" w:hAnsi="Times New Roman" w:cs="Times New Roman"/>
            <w:color w:val="auto"/>
            <w:sz w:val="24"/>
            <w:szCs w:val="24"/>
          </w:rPr>
          <w:t>§ 28a</w:t>
        </w:r>
      </w:hyperlink>
      <w:r w:rsidRPr="004D0828">
        <w:rPr>
          <w:rFonts w:ascii="Times New Roman" w:hAnsi="Times New Roman" w:cs="Times New Roman"/>
          <w:sz w:val="24"/>
          <w:szCs w:val="24"/>
        </w:rPr>
        <w:t xml:space="preserve"> a </w:t>
      </w:r>
      <w:hyperlink r:id="rId800" w:anchor="f3792388" w:history="1">
        <w:r w:rsidRPr="004D0828">
          <w:rPr>
            <w:rStyle w:val="Hypertextovprepojenie"/>
            <w:rFonts w:ascii="Times New Roman" w:hAnsi="Times New Roman" w:cs="Times New Roman"/>
            <w:color w:val="auto"/>
            <w:sz w:val="24"/>
            <w:szCs w:val="24"/>
          </w:rPr>
          <w:t>31b zákona č. 203/2011 Z. z.</w:t>
        </w:r>
      </w:hyperlink>
      <w:r w:rsidRPr="004D0828">
        <w:rPr>
          <w:rFonts w:ascii="Times New Roman" w:hAnsi="Times New Roman" w:cs="Times New Roman"/>
          <w:sz w:val="24"/>
          <w:szCs w:val="24"/>
        </w:rPr>
        <w:t xml:space="preserve"> o kolektívnom investovaní v znení zákona č. </w:t>
      </w:r>
      <w:hyperlink r:id="rId801" w:history="1">
        <w:r w:rsidRPr="004D0828">
          <w:rPr>
            <w:rStyle w:val="Hypertextovprepojenie"/>
            <w:rFonts w:ascii="Times New Roman" w:hAnsi="Times New Roman" w:cs="Times New Roman"/>
            <w:color w:val="auto"/>
            <w:sz w:val="24"/>
            <w:szCs w:val="24"/>
          </w:rPr>
          <w:t>206/2013 Z. z.</w:t>
        </w:r>
      </w:hyperlink>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5" w:name="3539425"/>
      <w:bookmarkEnd w:id="3855"/>
      <w:r w:rsidRPr="004D0828">
        <w:rPr>
          <w:rFonts w:ascii="Times New Roman" w:hAnsi="Times New Roman" w:cs="Times New Roman"/>
          <w:b/>
          <w:sz w:val="24"/>
          <w:szCs w:val="24"/>
        </w:rPr>
        <w:t>127)</w:t>
      </w:r>
      <w:r w:rsidRPr="004D0828">
        <w:rPr>
          <w:rFonts w:ascii="Times New Roman" w:hAnsi="Times New Roman" w:cs="Times New Roman"/>
          <w:sz w:val="24"/>
          <w:szCs w:val="24"/>
        </w:rPr>
        <w:t xml:space="preserve"> </w:t>
      </w:r>
      <w:hyperlink r:id="rId802" w:anchor="f2683567" w:history="1">
        <w:r w:rsidRPr="004D0828">
          <w:rPr>
            <w:rStyle w:val="Hypertextovprepojenie"/>
            <w:rFonts w:ascii="Times New Roman" w:hAnsi="Times New Roman" w:cs="Times New Roman"/>
            <w:color w:val="auto"/>
            <w:sz w:val="24"/>
            <w:szCs w:val="24"/>
          </w:rPr>
          <w:t>§ 33b ods. 1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6" w:name="3539426"/>
      <w:bookmarkEnd w:id="3856"/>
      <w:r w:rsidRPr="004D0828">
        <w:rPr>
          <w:rFonts w:ascii="Times New Roman" w:hAnsi="Times New Roman" w:cs="Times New Roman"/>
          <w:b/>
          <w:sz w:val="24"/>
          <w:szCs w:val="24"/>
        </w:rPr>
        <w:t>128)</w:t>
      </w:r>
      <w:r w:rsidRPr="004D0828">
        <w:rPr>
          <w:rFonts w:ascii="Times New Roman" w:hAnsi="Times New Roman" w:cs="Times New Roman"/>
          <w:sz w:val="24"/>
          <w:szCs w:val="24"/>
        </w:rPr>
        <w:t xml:space="preserve"> Čl. 92 ods. 3 nariadenia (EÚ) č. </w:t>
      </w:r>
      <w:hyperlink r:id="rId803" w:tooltip="Nariadenie Európskeho parlamentu a Rady (EÚ) č. 575/2013 z  26. júna 2013 o prudenciálnych požiadavkách na úverové inštitúcie a investičné spoločnosti a o zmene nariadenia (EÚ) č. 648/2012 Text s významom pre EHP" w:history="1">
        <w:r w:rsidRPr="004D0828">
          <w:rPr>
            <w:rStyle w:val="Hypertextovprepojenie"/>
            <w:rFonts w:ascii="Times New Roman" w:hAnsi="Times New Roman" w:cs="Times New Roman"/>
            <w:color w:val="auto"/>
            <w:sz w:val="24"/>
            <w:szCs w:val="24"/>
          </w:rPr>
          <w:t>575/2013</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7" w:name="3539427"/>
      <w:bookmarkEnd w:id="3857"/>
      <w:r w:rsidRPr="004D0828">
        <w:rPr>
          <w:rFonts w:ascii="Times New Roman" w:hAnsi="Times New Roman" w:cs="Times New Roman"/>
          <w:b/>
          <w:sz w:val="24"/>
          <w:szCs w:val="24"/>
        </w:rPr>
        <w:t>129)</w:t>
      </w:r>
      <w:r w:rsidRPr="004D0828">
        <w:rPr>
          <w:rFonts w:ascii="Times New Roman" w:hAnsi="Times New Roman" w:cs="Times New Roman"/>
          <w:sz w:val="24"/>
          <w:szCs w:val="24"/>
        </w:rPr>
        <w:t xml:space="preserve"> </w:t>
      </w:r>
      <w:hyperlink r:id="rId804" w:anchor="f2683614" w:history="1">
        <w:r w:rsidRPr="004D0828">
          <w:rPr>
            <w:rStyle w:val="Hypertextovprepojenie"/>
            <w:rFonts w:ascii="Times New Roman" w:hAnsi="Times New Roman" w:cs="Times New Roman"/>
            <w:color w:val="auto"/>
            <w:sz w:val="24"/>
            <w:szCs w:val="24"/>
          </w:rPr>
          <w:t>§ 33d ods. 4 zákona č. 483/2001 Z. z.</w:t>
        </w:r>
      </w:hyperlink>
      <w:r w:rsidRPr="004D0828">
        <w:rPr>
          <w:rFonts w:ascii="Times New Roman" w:hAnsi="Times New Roman" w:cs="Times New Roman"/>
          <w:sz w:val="24"/>
          <w:szCs w:val="24"/>
        </w:rPr>
        <w:t xml:space="preserve"> v znení neskorších predpisov.</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8" w:name="11238336"/>
      <w:bookmarkEnd w:id="3858"/>
      <w:r w:rsidRPr="004D0828">
        <w:rPr>
          <w:rFonts w:ascii="Times New Roman" w:hAnsi="Times New Roman" w:cs="Times New Roman"/>
          <w:b/>
          <w:sz w:val="24"/>
          <w:szCs w:val="24"/>
        </w:rPr>
        <w:t>130)</w:t>
      </w:r>
      <w:r w:rsidRPr="004D0828">
        <w:rPr>
          <w:rFonts w:ascii="Times New Roman" w:hAnsi="Times New Roman" w:cs="Times New Roman"/>
          <w:sz w:val="24"/>
          <w:szCs w:val="24"/>
        </w:rPr>
        <w:t xml:space="preserve"> Čl. 4 nariadenia (EÚ) č. </w:t>
      </w:r>
      <w:hyperlink r:id="rId805"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59" w:name="11238337"/>
      <w:bookmarkEnd w:id="3859"/>
      <w:r w:rsidRPr="004D0828">
        <w:rPr>
          <w:rFonts w:ascii="Times New Roman" w:hAnsi="Times New Roman" w:cs="Times New Roman"/>
          <w:b/>
          <w:sz w:val="24"/>
          <w:szCs w:val="24"/>
        </w:rPr>
        <w:t>131)</w:t>
      </w:r>
      <w:r w:rsidRPr="004D0828">
        <w:rPr>
          <w:rFonts w:ascii="Times New Roman" w:hAnsi="Times New Roman" w:cs="Times New Roman"/>
          <w:sz w:val="24"/>
          <w:szCs w:val="24"/>
        </w:rPr>
        <w:t xml:space="preserve"> Čl. 11 ods. 3 nariadenia (EÚ) č. </w:t>
      </w:r>
      <w:hyperlink r:id="rId806"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w:t>
      </w:r>
    </w:p>
    <w:p w:rsidR="00803299" w:rsidRPr="004D0828" w:rsidRDefault="00F9564D">
      <w:pPr>
        <w:pStyle w:val="Textvysvetlivky"/>
        <w:shd w:val="clear" w:color="auto" w:fill="EFF8FD"/>
        <w:spacing w:after="240"/>
        <w:rPr>
          <w:rFonts w:ascii="Times New Roman" w:hAnsi="Times New Roman" w:cs="Times New Roman"/>
          <w:sz w:val="24"/>
          <w:szCs w:val="24"/>
        </w:rPr>
      </w:pPr>
      <w:bookmarkStart w:id="3860" w:name="11238338"/>
      <w:bookmarkEnd w:id="3860"/>
      <w:r w:rsidRPr="004D0828">
        <w:rPr>
          <w:rFonts w:ascii="Times New Roman" w:hAnsi="Times New Roman" w:cs="Times New Roman"/>
          <w:b/>
          <w:sz w:val="24"/>
          <w:szCs w:val="24"/>
        </w:rPr>
        <w:t>132)</w:t>
      </w:r>
      <w:r w:rsidRPr="004D0828">
        <w:rPr>
          <w:rFonts w:ascii="Times New Roman" w:hAnsi="Times New Roman" w:cs="Times New Roman"/>
          <w:sz w:val="24"/>
          <w:szCs w:val="24"/>
        </w:rPr>
        <w:t xml:space="preserve"> Čl. 10 ods. 1 nariadenia (EÚ) č. </w:t>
      </w:r>
      <w:hyperlink r:id="rId807" w:tooltip="Nariadenie Európskeho parlamentu a Rady (EÚ) č. 648/2012 zo 4. júla 2012 o mimoburzových derivátoch, centrálnych protistranách a archívoch obchodných údajov Text s významom pre EHP" w:history="1">
        <w:r w:rsidRPr="004D0828">
          <w:rPr>
            <w:rStyle w:val="Hypertextovprepojenie"/>
            <w:rFonts w:ascii="Times New Roman" w:hAnsi="Times New Roman" w:cs="Times New Roman"/>
            <w:color w:val="auto"/>
            <w:sz w:val="24"/>
            <w:szCs w:val="24"/>
          </w:rPr>
          <w:t>648/2012</w:t>
        </w:r>
      </w:hyperlink>
      <w:r w:rsidRPr="004D0828">
        <w:rPr>
          <w:rFonts w:ascii="Times New Roman" w:hAnsi="Times New Roman" w:cs="Times New Roman"/>
          <w:sz w:val="24"/>
          <w:szCs w:val="24"/>
        </w:rPr>
        <w:t>.</w:t>
      </w:r>
    </w:p>
    <w:p w:rsidR="00803299" w:rsidRDefault="00F9564D">
      <w:pPr>
        <w:pStyle w:val="Textvysvetlivky"/>
        <w:shd w:val="clear" w:color="auto" w:fill="EFF8FD"/>
        <w:spacing w:after="240"/>
      </w:pPr>
      <w:bookmarkStart w:id="3861" w:name="11238339"/>
      <w:bookmarkEnd w:id="3861"/>
      <w:r w:rsidRPr="004D0828">
        <w:rPr>
          <w:rFonts w:ascii="Times New Roman" w:hAnsi="Times New Roman" w:cs="Times New Roman"/>
          <w:b/>
          <w:sz w:val="24"/>
          <w:szCs w:val="24"/>
        </w:rPr>
        <w:t>133)</w:t>
      </w:r>
      <w:r w:rsidRPr="004D0828">
        <w:rPr>
          <w:rFonts w:ascii="Times New Roman" w:hAnsi="Times New Roman" w:cs="Times New Roman"/>
          <w:sz w:val="24"/>
          <w:szCs w:val="24"/>
        </w:rPr>
        <w:t xml:space="preserve"> Čl. 10 nariad</w:t>
      </w:r>
      <w:r>
        <w:t xml:space="preserve">enia (EÚ) č. </w:t>
      </w:r>
      <w:hyperlink r:id="rId808" w:tooltip="Nariadenie Európskeho parlamentu a Rady (EÚ) č. 648/2012 zo 4. júla 2012 o mimoburzových derivátoch, centrálnych protistranách a archívoch obchodných údajov Text s významom pre EHP" w:history="1">
        <w:r w:rsidRPr="004D0828">
          <w:rPr>
            <w:rStyle w:val="Hypertextovprepojenie"/>
            <w:color w:val="auto"/>
          </w:rPr>
          <w:t>648/2012</w:t>
        </w:r>
      </w:hyperlink>
      <w:r w:rsidRPr="004D0828">
        <w:t>.</w:t>
      </w:r>
    </w:p>
    <w:sectPr w:rsidR="00803299" w:rsidSect="00726CD4">
      <w:headerReference w:type="even" r:id="rId809"/>
      <w:headerReference w:type="default" r:id="rId810"/>
      <w:footerReference w:type="even" r:id="rId811"/>
      <w:footerReference w:type="default" r:id="rId812"/>
      <w:headerReference w:type="first" r:id="rId813"/>
      <w:footerReference w:type="first" r:id="rId81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07" w:rsidRDefault="00376307" w:rsidP="00E50640">
      <w:pPr>
        <w:spacing w:after="0"/>
      </w:pPr>
      <w:r>
        <w:separator/>
      </w:r>
    </w:p>
  </w:endnote>
  <w:endnote w:type="continuationSeparator" w:id="0">
    <w:p w:rsidR="00376307" w:rsidRDefault="00376307"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pPr>
      <w:pStyle w:val="Pta"/>
      <w:jc w:val="right"/>
    </w:pPr>
  </w:p>
  <w:p w:rsidR="005813F7" w:rsidRDefault="005813F7" w:rsidP="00100FC8">
    <w:pPr>
      <w:pStyle w:val="Pta"/>
    </w:pPr>
    <w:r>
      <w:tab/>
    </w:r>
    <w:r>
      <w:tab/>
    </w:r>
    <w:sdt>
      <w:sdtPr>
        <w:id w:val="-1769616900"/>
        <w:docPartObj>
          <w:docPartGallery w:val="Page Numbers (Top of Page)"/>
          <w:docPartUnique/>
        </w:docPartObj>
      </w:sdt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B3011A">
          <w:rPr>
            <w:noProof/>
            <w:color w:val="A6A6A6" w:themeColor="background1" w:themeShade="A6"/>
            <w:sz w:val="20"/>
          </w:rPr>
          <w:t>252</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B3011A">
          <w:rPr>
            <w:noProof/>
            <w:color w:val="A6A6A6" w:themeColor="background1" w:themeShade="A6"/>
            <w:sz w:val="20"/>
          </w:rPr>
          <w:t>275</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Pr="009A2D09" w:rsidRDefault="005813F7"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Content>
        <w:r>
          <w:rPr>
            <w:color w:val="A6A6A6" w:themeColor="background1" w:themeShade="A6"/>
            <w:sz w:val="20"/>
          </w:rPr>
          <w:t>27. 10. 2021</w:t>
        </w:r>
      </w:sdtContent>
    </w:sdt>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1F443C">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1F443C">
      <w:rPr>
        <w:noProof/>
        <w:color w:val="A6A6A6" w:themeColor="background1" w:themeShade="A6"/>
        <w:sz w:val="20"/>
      </w:rPr>
      <w:t>275</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07" w:rsidRDefault="00376307" w:rsidP="00E50640">
      <w:pPr>
        <w:spacing w:after="0"/>
      </w:pPr>
      <w:r>
        <w:separator/>
      </w:r>
    </w:p>
  </w:footnote>
  <w:footnote w:type="continuationSeparator" w:id="0">
    <w:p w:rsidR="00376307" w:rsidRDefault="00376307"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Pr="00726CD4" w:rsidRDefault="005813F7" w:rsidP="00237093">
    <w:pPr>
      <w:pStyle w:val="Hlavika"/>
      <w:spacing w:after="360"/>
      <w:contextualSpacing/>
      <w:rPr>
        <w:rStyle w:val="Zahlaviobecne"/>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sovic Jan">
    <w15:presenceInfo w15:providerId="AD" w15:userId="S-1-5-21-3687306193-3854762678-519657110-6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0E0F4F"/>
    <w:rsid w:val="00100FC8"/>
    <w:rsid w:val="00103704"/>
    <w:rsid w:val="00117251"/>
    <w:rsid w:val="0012726E"/>
    <w:rsid w:val="00130F96"/>
    <w:rsid w:val="001339EA"/>
    <w:rsid w:val="001552C7"/>
    <w:rsid w:val="001A5C61"/>
    <w:rsid w:val="001B7CB7"/>
    <w:rsid w:val="001F1699"/>
    <w:rsid w:val="001F443C"/>
    <w:rsid w:val="002023B2"/>
    <w:rsid w:val="002071EC"/>
    <w:rsid w:val="002246F1"/>
    <w:rsid w:val="00237093"/>
    <w:rsid w:val="002465A4"/>
    <w:rsid w:val="002867FF"/>
    <w:rsid w:val="00286B7E"/>
    <w:rsid w:val="002B2C39"/>
    <w:rsid w:val="002E1482"/>
    <w:rsid w:val="00351FA2"/>
    <w:rsid w:val="003609A2"/>
    <w:rsid w:val="00373AB2"/>
    <w:rsid w:val="00376307"/>
    <w:rsid w:val="00396D18"/>
    <w:rsid w:val="00397594"/>
    <w:rsid w:val="003F07EA"/>
    <w:rsid w:val="00405E47"/>
    <w:rsid w:val="004226DC"/>
    <w:rsid w:val="0045610D"/>
    <w:rsid w:val="004A493F"/>
    <w:rsid w:val="004B4301"/>
    <w:rsid w:val="004C77EB"/>
    <w:rsid w:val="004D0828"/>
    <w:rsid w:val="00505903"/>
    <w:rsid w:val="005336F3"/>
    <w:rsid w:val="00551685"/>
    <w:rsid w:val="00571483"/>
    <w:rsid w:val="005813F7"/>
    <w:rsid w:val="00584E71"/>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95229"/>
    <w:rsid w:val="007B75EF"/>
    <w:rsid w:val="00803299"/>
    <w:rsid w:val="00804765"/>
    <w:rsid w:val="00811512"/>
    <w:rsid w:val="0082457B"/>
    <w:rsid w:val="00863C1D"/>
    <w:rsid w:val="00872A36"/>
    <w:rsid w:val="008773B9"/>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71CC2"/>
    <w:rsid w:val="00A95822"/>
    <w:rsid w:val="00AB226A"/>
    <w:rsid w:val="00AB54F9"/>
    <w:rsid w:val="00AC6C65"/>
    <w:rsid w:val="00AE69E3"/>
    <w:rsid w:val="00AF3890"/>
    <w:rsid w:val="00AF693F"/>
    <w:rsid w:val="00B04D52"/>
    <w:rsid w:val="00B05755"/>
    <w:rsid w:val="00B3011A"/>
    <w:rsid w:val="00B41EA7"/>
    <w:rsid w:val="00B55370"/>
    <w:rsid w:val="00B71186"/>
    <w:rsid w:val="00B8060D"/>
    <w:rsid w:val="00B934E3"/>
    <w:rsid w:val="00B93629"/>
    <w:rsid w:val="00B9426A"/>
    <w:rsid w:val="00BB3A7F"/>
    <w:rsid w:val="00BC394B"/>
    <w:rsid w:val="00BD2FD9"/>
    <w:rsid w:val="00BE7E26"/>
    <w:rsid w:val="00BF4794"/>
    <w:rsid w:val="00C462CE"/>
    <w:rsid w:val="00C74377"/>
    <w:rsid w:val="00C759D7"/>
    <w:rsid w:val="00C8158C"/>
    <w:rsid w:val="00C91CDA"/>
    <w:rsid w:val="00C93795"/>
    <w:rsid w:val="00C96D63"/>
    <w:rsid w:val="00CA2B41"/>
    <w:rsid w:val="00CC62CC"/>
    <w:rsid w:val="00D07346"/>
    <w:rsid w:val="00D11E99"/>
    <w:rsid w:val="00D267A9"/>
    <w:rsid w:val="00D271F8"/>
    <w:rsid w:val="00D621B3"/>
    <w:rsid w:val="00D77E68"/>
    <w:rsid w:val="00D92D92"/>
    <w:rsid w:val="00DB1113"/>
    <w:rsid w:val="00DB4AB3"/>
    <w:rsid w:val="00DB4F28"/>
    <w:rsid w:val="00DC0BE6"/>
    <w:rsid w:val="00DC2BDA"/>
    <w:rsid w:val="00E00735"/>
    <w:rsid w:val="00E1718A"/>
    <w:rsid w:val="00E207E6"/>
    <w:rsid w:val="00E50640"/>
    <w:rsid w:val="00E552CF"/>
    <w:rsid w:val="00E60E2A"/>
    <w:rsid w:val="00E75CE8"/>
    <w:rsid w:val="00EA024C"/>
    <w:rsid w:val="00EB7C44"/>
    <w:rsid w:val="00EC05E8"/>
    <w:rsid w:val="00EC60A0"/>
    <w:rsid w:val="00EC6D0E"/>
    <w:rsid w:val="00EE5173"/>
    <w:rsid w:val="00EF26D7"/>
    <w:rsid w:val="00F14C44"/>
    <w:rsid w:val="00F2048F"/>
    <w:rsid w:val="00F40E6F"/>
    <w:rsid w:val="00F52406"/>
    <w:rsid w:val="00F850B6"/>
    <w:rsid w:val="00F9475B"/>
    <w:rsid w:val="00F9564D"/>
    <w:rsid w:val="00FE4DCD"/>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8876A-58B1-4764-9B83-2574BC1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90-530" TargetMode="External"/><Relationship Id="rId671" Type="http://schemas.openxmlformats.org/officeDocument/2006/relationships/hyperlink" Target="http://www.epi.sk/zz/2001-483" TargetMode="External"/><Relationship Id="rId769" Type="http://schemas.openxmlformats.org/officeDocument/2006/relationships/hyperlink" Target="http://www.epi.sk/zz/2003-586" TargetMode="External"/><Relationship Id="rId21" Type="http://schemas.openxmlformats.org/officeDocument/2006/relationships/hyperlink" Target="http://www.epi.sk/zz/1945-95" TargetMode="External"/><Relationship Id="rId324" Type="http://schemas.openxmlformats.org/officeDocument/2006/relationships/hyperlink" Target="http://www.epi.sk/zz/2004-747" TargetMode="External"/><Relationship Id="rId531" Type="http://schemas.openxmlformats.org/officeDocument/2006/relationships/hyperlink" Target="http://www.epi.sk/zz/2002-428" TargetMode="External"/><Relationship Id="rId629" Type="http://schemas.openxmlformats.org/officeDocument/2006/relationships/hyperlink" Target="http://www.epi.sk/eurlex-rule/32017R1129.htm" TargetMode="External"/><Relationship Id="rId170" Type="http://schemas.openxmlformats.org/officeDocument/2006/relationships/hyperlink" Target="http://www.epi.sk/zz/1964-40" TargetMode="External"/><Relationship Id="rId268" Type="http://schemas.openxmlformats.org/officeDocument/2006/relationships/hyperlink" Target="http://www.epi.sk/zz/2001-483" TargetMode="External"/><Relationship Id="rId475" Type="http://schemas.openxmlformats.org/officeDocument/2006/relationships/hyperlink" Target="http://eur-lex.europa.eu/legal-content/SK/TXT/HTML/?uri=CELEX:32017R0571&amp;qid=1507784734749&amp;from=SK" TargetMode="External"/><Relationship Id="rId682" Type="http://schemas.openxmlformats.org/officeDocument/2006/relationships/hyperlink" Target="http://www.epi.sk/eurlex-rule/32010R1093.htm" TargetMode="External"/><Relationship Id="rId32" Type="http://schemas.openxmlformats.org/officeDocument/2006/relationships/hyperlink" Target="http://www.epi.sk/zz/1997-204" TargetMode="External"/><Relationship Id="rId128" Type="http://schemas.openxmlformats.org/officeDocument/2006/relationships/hyperlink" Target="http://www.epi.sk/eurlex-rule/32006R1287.htm" TargetMode="External"/><Relationship Id="rId335" Type="http://schemas.openxmlformats.org/officeDocument/2006/relationships/hyperlink" Target="http://www.epi.sk/zz/2001-136" TargetMode="External"/><Relationship Id="rId542" Type="http://schemas.openxmlformats.org/officeDocument/2006/relationships/hyperlink" Target="http://www.epi.sk/zz/1992-566" TargetMode="External"/><Relationship Id="rId181" Type="http://schemas.openxmlformats.org/officeDocument/2006/relationships/hyperlink" Target="http://www.epi.sk/zz/1990-530" TargetMode="External"/><Relationship Id="rId402" Type="http://schemas.openxmlformats.org/officeDocument/2006/relationships/hyperlink" Target="http://www.epi.sk/zz/2002-428" TargetMode="External"/><Relationship Id="rId279" Type="http://schemas.openxmlformats.org/officeDocument/2006/relationships/hyperlink" Target="http://www.epi.sk/zz/2001-483" TargetMode="External"/><Relationship Id="rId486" Type="http://schemas.openxmlformats.org/officeDocument/2006/relationships/hyperlink" Target="http://www.epi.sk/zz/1997-147" TargetMode="External"/><Relationship Id="rId693" Type="http://schemas.openxmlformats.org/officeDocument/2006/relationships/hyperlink" Target="http://eur-lex.europa.eu/legal-content/SK/TXT/HTML/?uri=CELEX:32014R0596&amp;qid=1449646609741&amp;from=SK" TargetMode="External"/><Relationship Id="rId707" Type="http://schemas.openxmlformats.org/officeDocument/2006/relationships/hyperlink" Target="http://www.epi.sk/eurlex-rule/32019R2033.htm" TargetMode="External"/><Relationship Id="rId43" Type="http://schemas.openxmlformats.org/officeDocument/2006/relationships/hyperlink" Target="http://www.epi.sk/zz/2006-626" TargetMode="External"/><Relationship Id="rId139" Type="http://schemas.openxmlformats.org/officeDocument/2006/relationships/hyperlink" Target="http://www.epi.sk/eurlex-rule/32014R0600.htm" TargetMode="External"/><Relationship Id="rId346" Type="http://schemas.openxmlformats.org/officeDocument/2006/relationships/hyperlink" Target="http://www.epi.sk/zz/2002-429" TargetMode="External"/><Relationship Id="rId553" Type="http://schemas.openxmlformats.org/officeDocument/2006/relationships/hyperlink" Target="http://www.epi.sk/zz/2011-404" TargetMode="External"/><Relationship Id="rId760" Type="http://schemas.openxmlformats.org/officeDocument/2006/relationships/hyperlink" Target="http://www.epi.sk/zz/2015-437" TargetMode="External"/><Relationship Id="rId192" Type="http://schemas.openxmlformats.org/officeDocument/2006/relationships/hyperlink" Target="http://www.epi.sk/zz/1991-513" TargetMode="External"/><Relationship Id="rId206" Type="http://schemas.openxmlformats.org/officeDocument/2006/relationships/hyperlink" Target="http://www.epi.sk/zz/2016-289" TargetMode="External"/><Relationship Id="rId413" Type="http://schemas.openxmlformats.org/officeDocument/2006/relationships/hyperlink" Target="http://eur-lex.europa.eu/legal-content/SK/TXT/?qid=1507709337079&amp;uri=CELEX:32017R0565" TargetMode="External"/><Relationship Id="rId248" Type="http://schemas.openxmlformats.org/officeDocument/2006/relationships/hyperlink" Target="http://www.epi.sk/zz/2002-291" TargetMode="External"/><Relationship Id="rId455" Type="http://schemas.openxmlformats.org/officeDocument/2006/relationships/hyperlink" Target="http://www.epi.sk/eurlex-rule/32006R1287.htm" TargetMode="External"/><Relationship Id="rId497" Type="http://schemas.openxmlformats.org/officeDocument/2006/relationships/hyperlink" Target="http://www.epi.sk/zz/1997-80" TargetMode="External"/><Relationship Id="rId620" Type="http://schemas.openxmlformats.org/officeDocument/2006/relationships/hyperlink" Target="http://www.epi.sk/zz/1995-233" TargetMode="External"/><Relationship Id="rId662" Type="http://schemas.openxmlformats.org/officeDocument/2006/relationships/hyperlink" Target="http://www.epi.sk/zz/2001-483" TargetMode="External"/><Relationship Id="rId718" Type="http://schemas.openxmlformats.org/officeDocument/2006/relationships/hyperlink" Target="http://www.epi.sk/eurlex-rule/32010R1093.htm" TargetMode="External"/><Relationship Id="rId12" Type="http://schemas.openxmlformats.org/officeDocument/2006/relationships/hyperlink" Target="http://www.epi.sk/zz/1964-40" TargetMode="External"/><Relationship Id="rId108" Type="http://schemas.openxmlformats.org/officeDocument/2006/relationships/hyperlink" Target="http://www.epi.sk/zz/2002-386" TargetMode="External"/><Relationship Id="rId315" Type="http://schemas.openxmlformats.org/officeDocument/2006/relationships/hyperlink" Target="http://www.epi.sk/zz/1992-566" TargetMode="External"/><Relationship Id="rId357" Type="http://schemas.openxmlformats.org/officeDocument/2006/relationships/hyperlink" Target="http://www.epi.sk/zz/2014-371" TargetMode="External"/><Relationship Id="rId522" Type="http://schemas.openxmlformats.org/officeDocument/2006/relationships/hyperlink" Target="http://www.epi.sk/zz/1991-509" TargetMode="External"/><Relationship Id="rId54" Type="http://schemas.openxmlformats.org/officeDocument/2006/relationships/hyperlink" Target="http://www.epi.sk/zz/2014-39" TargetMode="External"/><Relationship Id="rId96" Type="http://schemas.openxmlformats.org/officeDocument/2006/relationships/hyperlink" Target="http://www.epi.sk/zz/1964-40" TargetMode="External"/><Relationship Id="rId161" Type="http://schemas.openxmlformats.org/officeDocument/2006/relationships/hyperlink" Target="http://www.epi.sk/zz/2004-43" TargetMode="External"/><Relationship Id="rId217" Type="http://schemas.openxmlformats.org/officeDocument/2006/relationships/hyperlink" Target="http://www.epi.sk/zz/1992-566" TargetMode="External"/><Relationship Id="rId399" Type="http://schemas.openxmlformats.org/officeDocument/2006/relationships/hyperlink" Target="http://www.epi.sk/zz/2002-431" TargetMode="External"/><Relationship Id="rId564" Type="http://schemas.openxmlformats.org/officeDocument/2006/relationships/hyperlink" Target="http://www.epi.sk/zz/1998-253" TargetMode="External"/><Relationship Id="rId771" Type="http://schemas.openxmlformats.org/officeDocument/2006/relationships/hyperlink" Target="http://www.epi.sk/zz/1991-455" TargetMode="External"/><Relationship Id="rId259" Type="http://schemas.openxmlformats.org/officeDocument/2006/relationships/hyperlink" Target="http://www.epi.sk/eurlex-rule/32019R2033.htm" TargetMode="External"/><Relationship Id="rId424" Type="http://schemas.openxmlformats.org/officeDocument/2006/relationships/hyperlink" Target="http://www.epi.sk/eurlex-rule/32017R0575.htm" TargetMode="External"/><Relationship Id="rId466" Type="http://schemas.openxmlformats.org/officeDocument/2006/relationships/hyperlink" Target="http://www.epi.sk/eurlex-rule/32006R1287.htm" TargetMode="External"/><Relationship Id="rId631" Type="http://schemas.openxmlformats.org/officeDocument/2006/relationships/hyperlink" Target="http://www.epi.sk/eurlex-rule/32017R1129.htm" TargetMode="External"/><Relationship Id="rId673" Type="http://schemas.openxmlformats.org/officeDocument/2006/relationships/hyperlink" Target="http://www.epi.sk/zz/2007-659" TargetMode="External"/><Relationship Id="rId729" Type="http://schemas.openxmlformats.org/officeDocument/2006/relationships/hyperlink" Target="http://www.epi.sk/zz/2007-659" TargetMode="External"/><Relationship Id="rId23" Type="http://schemas.openxmlformats.org/officeDocument/2006/relationships/hyperlink" Target="http://www.epi.sk/zz/1992-600" TargetMode="External"/><Relationship Id="rId119" Type="http://schemas.openxmlformats.org/officeDocument/2006/relationships/hyperlink" Target="http://www.epi.sk/eurlex-rule/32017R1129.htm" TargetMode="External"/><Relationship Id="rId270" Type="http://schemas.openxmlformats.org/officeDocument/2006/relationships/hyperlink" Target="http://www.epi.sk/zz/2001-483" TargetMode="External"/><Relationship Id="rId326" Type="http://schemas.openxmlformats.org/officeDocument/2006/relationships/hyperlink" Target="http://www.epi.sk/zz/2009-186" TargetMode="External"/><Relationship Id="rId533" Type="http://schemas.openxmlformats.org/officeDocument/2006/relationships/hyperlink" Target="http://www.epi.sk/zz/2002-431" TargetMode="External"/><Relationship Id="rId65" Type="http://schemas.openxmlformats.org/officeDocument/2006/relationships/hyperlink" Target="http://eur-lex.europa.eu/LexUriServ/LexUriServ.do?uri=OJ:L:2009:302:0097:01:SK:HTML" TargetMode="External"/><Relationship Id="rId130" Type="http://schemas.openxmlformats.org/officeDocument/2006/relationships/hyperlink" Target="http://eur-lex.europa.eu/legal-content/SK/TXT/?qid=1507709337079&amp;uri=CELEX:32017R0565" TargetMode="External"/><Relationship Id="rId368" Type="http://schemas.openxmlformats.org/officeDocument/2006/relationships/hyperlink" Target="http://www.epi.sk/zz/2014-371" TargetMode="External"/><Relationship Id="rId575" Type="http://schemas.openxmlformats.org/officeDocument/2006/relationships/hyperlink" Target="http://www.epi.sk/zz/1995-233" TargetMode="External"/><Relationship Id="rId740" Type="http://schemas.openxmlformats.org/officeDocument/2006/relationships/hyperlink" Target="http://www.epi.sk/zz/2001-483" TargetMode="External"/><Relationship Id="rId782" Type="http://schemas.openxmlformats.org/officeDocument/2006/relationships/hyperlink" Target="http://www.epi.sk/zz/1964-40" TargetMode="External"/><Relationship Id="rId172" Type="http://schemas.openxmlformats.org/officeDocument/2006/relationships/hyperlink" Target="http://www.epi.sk/zz/2001-483" TargetMode="External"/><Relationship Id="rId228" Type="http://schemas.openxmlformats.org/officeDocument/2006/relationships/hyperlink" Target="http://www.epi.sk/zz/2009-276" TargetMode="External"/><Relationship Id="rId435" Type="http://schemas.openxmlformats.org/officeDocument/2006/relationships/hyperlink" Target="http://www.epi.sk/eurlex-rule/32019R2033.htm" TargetMode="External"/><Relationship Id="rId477" Type="http://schemas.openxmlformats.org/officeDocument/2006/relationships/hyperlink" Target="http://www.epi.sk/eurlex-rule/32014R0600.htm" TargetMode="External"/><Relationship Id="rId600" Type="http://schemas.openxmlformats.org/officeDocument/2006/relationships/hyperlink" Target="http://www.epi.sk/zz/1992-310" TargetMode="External"/><Relationship Id="rId642" Type="http://schemas.openxmlformats.org/officeDocument/2006/relationships/hyperlink" Target="http://www.epi.sk/zz/1999-256" TargetMode="External"/><Relationship Id="rId684" Type="http://schemas.openxmlformats.org/officeDocument/2006/relationships/hyperlink" Target="http://www.epi.sk/eurlex-rule/32003L0006.htm" TargetMode="External"/><Relationship Id="rId281" Type="http://schemas.openxmlformats.org/officeDocument/2006/relationships/hyperlink" Target="http://www.epi.sk/zz/2001-483" TargetMode="External"/><Relationship Id="rId337" Type="http://schemas.openxmlformats.org/officeDocument/2006/relationships/hyperlink" Target="http://eur-lex.europa.eu/legal-content/SK/TXT/?qid=1507709337079&amp;uri=CELEX:32017R0565" TargetMode="External"/><Relationship Id="rId502" Type="http://schemas.openxmlformats.org/officeDocument/2006/relationships/hyperlink" Target="http://www.epi.sk/zz/2003-594" TargetMode="External"/><Relationship Id="rId34" Type="http://schemas.openxmlformats.org/officeDocument/2006/relationships/hyperlink" Target="http://www.epi.sk/zz/1999-128" TargetMode="External"/><Relationship Id="rId76" Type="http://schemas.openxmlformats.org/officeDocument/2006/relationships/hyperlink" Target="http://www.epi.sk/eurlex-rule/32017L0828.htm" TargetMode="External"/><Relationship Id="rId141" Type="http://schemas.openxmlformats.org/officeDocument/2006/relationships/hyperlink" Target="http://www.epi.sk/eurlex-rule/32013R1308.htm" TargetMode="External"/><Relationship Id="rId379" Type="http://schemas.openxmlformats.org/officeDocument/2006/relationships/hyperlink" Target="http://www.epi.sk/zz/2002-34" TargetMode="External"/><Relationship Id="rId544" Type="http://schemas.openxmlformats.org/officeDocument/2006/relationships/hyperlink" Target="http://eur-lex.europa.eu/legal-content/SK/TXT/?qid=1478690677143&amp;uri=CELEX:02014R0909-20160701" TargetMode="External"/><Relationship Id="rId586" Type="http://schemas.openxmlformats.org/officeDocument/2006/relationships/hyperlink" Target="http://www.epi.sk/zz/1992-566" TargetMode="External"/><Relationship Id="rId751" Type="http://schemas.openxmlformats.org/officeDocument/2006/relationships/hyperlink" Target="http://www.epi.sk/zz/2004-747" TargetMode="External"/><Relationship Id="rId793" Type="http://schemas.openxmlformats.org/officeDocument/2006/relationships/hyperlink" Target="http://www.epi.sk/eurlex-rule/32013R0575.htm" TargetMode="External"/><Relationship Id="rId807" Type="http://schemas.openxmlformats.org/officeDocument/2006/relationships/hyperlink" Target="http://www.epi.sk/eurlex-rule/32012R0648.htm" TargetMode="External"/><Relationship Id="rId7" Type="http://schemas.openxmlformats.org/officeDocument/2006/relationships/hyperlink" Target="http://www.epi.sk/zz/1964-40" TargetMode="External"/><Relationship Id="rId183" Type="http://schemas.openxmlformats.org/officeDocument/2006/relationships/hyperlink" Target="http://www.epi.sk/zz/2005-301" TargetMode="External"/><Relationship Id="rId239" Type="http://schemas.openxmlformats.org/officeDocument/2006/relationships/hyperlink" Target="http://www.epi.sk/zz/2014-371" TargetMode="External"/><Relationship Id="rId390" Type="http://schemas.openxmlformats.org/officeDocument/2006/relationships/hyperlink" Target="http://www.epi.sk/zz/2002-35" TargetMode="External"/><Relationship Id="rId404" Type="http://schemas.openxmlformats.org/officeDocument/2006/relationships/hyperlink" Target="http://www.epi.sk/zz/2002-428" TargetMode="External"/><Relationship Id="rId446" Type="http://schemas.openxmlformats.org/officeDocument/2006/relationships/hyperlink" Target="http://eur-lex.europa.eu/legal-content/SK/TXT/?qid=1507709337079&amp;uri=CELEX:32017R0565" TargetMode="External"/><Relationship Id="rId611" Type="http://schemas.openxmlformats.org/officeDocument/2006/relationships/hyperlink" Target="http://eur-lex.europa.eu/legal-content/SK/TXT/HTML/?uri=CELEX:02013R1303-20151016&amp;qid=1448952111685&amp;from=SK" TargetMode="External"/><Relationship Id="rId653" Type="http://schemas.openxmlformats.org/officeDocument/2006/relationships/hyperlink" Target="http://www.epi.sk/zz/2001-149" TargetMode="External"/><Relationship Id="rId250" Type="http://schemas.openxmlformats.org/officeDocument/2006/relationships/hyperlink" Target="http://www.epi.sk/eurlex-rule/32009R0715.htm" TargetMode="External"/><Relationship Id="rId292" Type="http://schemas.openxmlformats.org/officeDocument/2006/relationships/hyperlink" Target="http://www.epi.sk/zz/2015-81" TargetMode="External"/><Relationship Id="rId306" Type="http://schemas.openxmlformats.org/officeDocument/2006/relationships/hyperlink" Target="http://www.epi.sk/zz/2004-747" TargetMode="External"/><Relationship Id="rId488" Type="http://schemas.openxmlformats.org/officeDocument/2006/relationships/hyperlink" Target="http://www.epi.sk/zz/1990-83" TargetMode="External"/><Relationship Id="rId695" Type="http://schemas.openxmlformats.org/officeDocument/2006/relationships/hyperlink" Target="http://www.epi.sk/zz/2014-399" TargetMode="External"/><Relationship Id="rId709" Type="http://schemas.openxmlformats.org/officeDocument/2006/relationships/hyperlink" Target="http://www.epi.sk/eurlex-rule/32019R2033.htm" TargetMode="External"/><Relationship Id="rId45" Type="http://schemas.openxmlformats.org/officeDocument/2006/relationships/hyperlink" Target="http://www.epi.sk/zz/2002-753" TargetMode="External"/><Relationship Id="rId87" Type="http://schemas.openxmlformats.org/officeDocument/2006/relationships/hyperlink" Target="http://www.epi.sk/zz/1990-530" TargetMode="External"/><Relationship Id="rId110" Type="http://schemas.openxmlformats.org/officeDocument/2006/relationships/hyperlink" Target="http://www.epi.sk/zz/2005-468" TargetMode="External"/><Relationship Id="rId348" Type="http://schemas.openxmlformats.org/officeDocument/2006/relationships/hyperlink" Target="http://www.epi.sk/zz/2015-423" TargetMode="External"/><Relationship Id="rId513" Type="http://schemas.openxmlformats.org/officeDocument/2006/relationships/hyperlink" Target="http://www.epi.sk/zz/1991-513" TargetMode="External"/><Relationship Id="rId555" Type="http://schemas.openxmlformats.org/officeDocument/2006/relationships/hyperlink" Target="http://www.epi.sk/zz/2013-305" TargetMode="External"/><Relationship Id="rId597" Type="http://schemas.openxmlformats.org/officeDocument/2006/relationships/hyperlink" Target="http://www.epi.sk/zz/1992-511" TargetMode="External"/><Relationship Id="rId720" Type="http://schemas.openxmlformats.org/officeDocument/2006/relationships/hyperlink" Target="http://www.epi.sk/eurlex-rule/32015R2365.htm" TargetMode="External"/><Relationship Id="rId762" Type="http://schemas.openxmlformats.org/officeDocument/2006/relationships/hyperlink" Target="http://www.epi.sk/eurlex-rule/32017R1129.htm" TargetMode="External"/><Relationship Id="rId818" Type="http://schemas.openxmlformats.org/officeDocument/2006/relationships/theme" Target="theme/theme1.xml"/><Relationship Id="rId152" Type="http://schemas.openxmlformats.org/officeDocument/2006/relationships/hyperlink" Target="http://www.epi.sk/zz/2004-650" TargetMode="External"/><Relationship Id="rId194" Type="http://schemas.openxmlformats.org/officeDocument/2006/relationships/hyperlink" Target="http://www.epi.sk/zz/1992-600" TargetMode="External"/><Relationship Id="rId208" Type="http://schemas.openxmlformats.org/officeDocument/2006/relationships/hyperlink" Target="http://www.epi.sk/zz/2004-43" TargetMode="External"/><Relationship Id="rId415" Type="http://schemas.openxmlformats.org/officeDocument/2006/relationships/hyperlink" Target="http://www.epi.sk/zz/2002-429" TargetMode="External"/><Relationship Id="rId457" Type="http://schemas.openxmlformats.org/officeDocument/2006/relationships/hyperlink" Target="http://www.epi.sk/eurlex-rule/32006R1287.htm" TargetMode="External"/><Relationship Id="rId622" Type="http://schemas.openxmlformats.org/officeDocument/2006/relationships/hyperlink" Target="http://www.epi.sk/zz/1995-233" TargetMode="External"/><Relationship Id="rId261" Type="http://schemas.openxmlformats.org/officeDocument/2006/relationships/hyperlink" Target="http://www.epi.sk/eurlex-rule/32019R2033.htm" TargetMode="External"/><Relationship Id="rId499" Type="http://schemas.openxmlformats.org/officeDocument/2006/relationships/hyperlink" Target="http://www.epi.sk/zz/1996-118" TargetMode="External"/><Relationship Id="rId664" Type="http://schemas.openxmlformats.org/officeDocument/2006/relationships/hyperlink" Target="http://www.epi.sk/zz/2002-95" TargetMode="External"/><Relationship Id="rId14" Type="http://schemas.openxmlformats.org/officeDocument/2006/relationships/hyperlink" Target="http://www.epi.sk/zz/1991-513" TargetMode="External"/><Relationship Id="rId56" Type="http://schemas.openxmlformats.org/officeDocument/2006/relationships/hyperlink" Target="http://eur-lex.europa.eu/LexUriServ/LexUriServ.do?uri=CELEX:31998L0026:SK:HTML" TargetMode="External"/><Relationship Id="rId317" Type="http://schemas.openxmlformats.org/officeDocument/2006/relationships/hyperlink" Target="http://www.epi.sk/zz/2007-330" TargetMode="External"/><Relationship Id="rId359" Type="http://schemas.openxmlformats.org/officeDocument/2006/relationships/hyperlink" Target="http://www.epi.sk/zz/2015-39" TargetMode="External"/><Relationship Id="rId524" Type="http://schemas.openxmlformats.org/officeDocument/2006/relationships/hyperlink" Target="http://www.epi.sk/zz/2015-161" TargetMode="External"/><Relationship Id="rId566" Type="http://schemas.openxmlformats.org/officeDocument/2006/relationships/hyperlink" Target="http://www.epi.sk/zz/2013-305" TargetMode="External"/><Relationship Id="rId731" Type="http://schemas.openxmlformats.org/officeDocument/2006/relationships/hyperlink" Target="http://www.epi.sk/eurlex-rule/32017R1129.htm" TargetMode="External"/><Relationship Id="rId773" Type="http://schemas.openxmlformats.org/officeDocument/2006/relationships/hyperlink" Target="http://www.epi.sk/zz/2005-8" TargetMode="External"/><Relationship Id="rId98" Type="http://schemas.openxmlformats.org/officeDocument/2006/relationships/hyperlink" Target="http://www.epi.sk/zz/1964-40" TargetMode="External"/><Relationship Id="rId121" Type="http://schemas.openxmlformats.org/officeDocument/2006/relationships/hyperlink" Target="http://www.epi.sk/zz/1992-566" TargetMode="External"/><Relationship Id="rId163" Type="http://schemas.openxmlformats.org/officeDocument/2006/relationships/hyperlink" Target="http://www.epi.sk/eurlex-rule/32019R2033.htm" TargetMode="External"/><Relationship Id="rId219" Type="http://schemas.openxmlformats.org/officeDocument/2006/relationships/hyperlink" Target="http://www.epi.sk/zz/1991-513" TargetMode="External"/><Relationship Id="rId370" Type="http://schemas.openxmlformats.org/officeDocument/2006/relationships/hyperlink" Target="http://www.epi.sk/zz/2009-186" TargetMode="External"/><Relationship Id="rId426" Type="http://schemas.openxmlformats.org/officeDocument/2006/relationships/hyperlink" Target="http://www.epi.sk/eurlex-rule/32014R0600.htm" TargetMode="External"/><Relationship Id="rId633" Type="http://schemas.openxmlformats.org/officeDocument/2006/relationships/hyperlink" Target="http://www.epi.sk/zz/2002-429" TargetMode="External"/><Relationship Id="rId230" Type="http://schemas.openxmlformats.org/officeDocument/2006/relationships/hyperlink" Target="http://www.epi.sk/zz/2003-594" TargetMode="External"/><Relationship Id="rId468" Type="http://schemas.openxmlformats.org/officeDocument/2006/relationships/hyperlink" Target="http://www.epi.sk/zz/2002-429" TargetMode="External"/><Relationship Id="rId675" Type="http://schemas.openxmlformats.org/officeDocument/2006/relationships/hyperlink" Target="http://www.epi.sk/eurlex-rule/32013R0575.htm" TargetMode="External"/><Relationship Id="rId25" Type="http://schemas.openxmlformats.org/officeDocument/2006/relationships/hyperlink" Target="http://www.epi.sk/zz/1994-88" TargetMode="External"/><Relationship Id="rId67" Type="http://schemas.openxmlformats.org/officeDocument/2006/relationships/hyperlink" Target="http://eur-lex.europa.eu/LexUriServ/LexUriServ.do?uri=OJ:L:2010:327:0001:01:SK:HTML" TargetMode="External"/><Relationship Id="rId272" Type="http://schemas.openxmlformats.org/officeDocument/2006/relationships/hyperlink" Target="http://www.epi.sk/zz/2001-483" TargetMode="External"/><Relationship Id="rId328" Type="http://schemas.openxmlformats.org/officeDocument/2006/relationships/hyperlink" Target="http://www.epi.sk/zz/2001-483" TargetMode="External"/><Relationship Id="rId535" Type="http://schemas.openxmlformats.org/officeDocument/2006/relationships/hyperlink" Target="http://www.epi.sk/zz/2004-523" TargetMode="External"/><Relationship Id="rId577" Type="http://schemas.openxmlformats.org/officeDocument/2006/relationships/hyperlink" Target="http://www.epi.sk/zz/1967-71" TargetMode="External"/><Relationship Id="rId700" Type="http://schemas.openxmlformats.org/officeDocument/2006/relationships/hyperlink" Target="http://www.epi.sk/zz/2008-8" TargetMode="External"/><Relationship Id="rId742" Type="http://schemas.openxmlformats.org/officeDocument/2006/relationships/hyperlink" Target="http://www.epi.sk/zz/2004-747" TargetMode="External"/><Relationship Id="rId132" Type="http://schemas.openxmlformats.org/officeDocument/2006/relationships/hyperlink" Target="http://www.epi.sk/zz/2011-203" TargetMode="External"/><Relationship Id="rId174" Type="http://schemas.openxmlformats.org/officeDocument/2006/relationships/hyperlink" Target="http://www.epi.sk/zz/1991-92" TargetMode="External"/><Relationship Id="rId381" Type="http://schemas.openxmlformats.org/officeDocument/2006/relationships/hyperlink" Target="http://www.epi.sk/zz/2002-34" TargetMode="External"/><Relationship Id="rId602" Type="http://schemas.openxmlformats.org/officeDocument/2006/relationships/hyperlink" Target="http://www.epi.sk/zz/2007-543" TargetMode="External"/><Relationship Id="rId784" Type="http://schemas.openxmlformats.org/officeDocument/2006/relationships/hyperlink" Target="http://www.epi.sk/zz/2005-7" TargetMode="External"/><Relationship Id="rId241" Type="http://schemas.openxmlformats.org/officeDocument/2006/relationships/hyperlink" Target="http://www.epi.sk/zz/2002-429" TargetMode="External"/><Relationship Id="rId437" Type="http://schemas.openxmlformats.org/officeDocument/2006/relationships/hyperlink" Target="http://www.epi.sk/eurlex-rule/32019R2033.htm" TargetMode="External"/><Relationship Id="rId479" Type="http://schemas.openxmlformats.org/officeDocument/2006/relationships/hyperlink" Target="http://www.epi.sk/eurlex-rule/32014R0600.htm" TargetMode="External"/><Relationship Id="rId644" Type="http://schemas.openxmlformats.org/officeDocument/2006/relationships/hyperlink" Target="http://www.epi.sk/zz/1994-198" TargetMode="External"/><Relationship Id="rId686" Type="http://schemas.openxmlformats.org/officeDocument/2006/relationships/hyperlink" Target="http://www.epi.sk/eurlex-rule/32016R1011.htm" TargetMode="External"/><Relationship Id="rId36" Type="http://schemas.openxmlformats.org/officeDocument/2006/relationships/hyperlink" Target="http://www.epi.sk/zz/2000-331" TargetMode="External"/><Relationship Id="rId283" Type="http://schemas.openxmlformats.org/officeDocument/2006/relationships/hyperlink" Target="http://www.epi.sk/zz/2001-483" TargetMode="External"/><Relationship Id="rId339" Type="http://schemas.openxmlformats.org/officeDocument/2006/relationships/hyperlink" Target="http://www.epi.sk/eurlex-rule/32008R1126.htm" TargetMode="External"/><Relationship Id="rId490" Type="http://schemas.openxmlformats.org/officeDocument/2006/relationships/hyperlink" Target="http://www.epi.sk/zz/2004-43" TargetMode="External"/><Relationship Id="rId504" Type="http://schemas.openxmlformats.org/officeDocument/2006/relationships/hyperlink" Target="http://www.epi.sk/zz/1964-40" TargetMode="External"/><Relationship Id="rId546" Type="http://schemas.openxmlformats.org/officeDocument/2006/relationships/hyperlink" Target="http://eur-lex.europa.eu/legal-content/SK/TXT/?qid=1478690677143&amp;uri=CELEX:02014R0909-20160701" TargetMode="External"/><Relationship Id="rId711" Type="http://schemas.openxmlformats.org/officeDocument/2006/relationships/hyperlink" Target="http://www.epi.sk/zz/2001-483" TargetMode="External"/><Relationship Id="rId753" Type="http://schemas.openxmlformats.org/officeDocument/2006/relationships/hyperlink" Target="http://www.epi.sk/zz/2005-301" TargetMode="External"/><Relationship Id="rId78" Type="http://schemas.openxmlformats.org/officeDocument/2006/relationships/hyperlink" Target="http://www.epi.sk/eurlex-rule/32013L0036.htm" TargetMode="External"/><Relationship Id="rId101" Type="http://schemas.openxmlformats.org/officeDocument/2006/relationships/hyperlink" Target="http://www.epi.sk/zz/1991-513" TargetMode="External"/><Relationship Id="rId143" Type="http://schemas.openxmlformats.org/officeDocument/2006/relationships/hyperlink" Target="http://www.epi.sk/zz/2007-330" TargetMode="External"/><Relationship Id="rId185" Type="http://schemas.openxmlformats.org/officeDocument/2006/relationships/hyperlink" Target="http://www.epi.sk/zz/2009-563" TargetMode="External"/><Relationship Id="rId350" Type="http://schemas.openxmlformats.org/officeDocument/2006/relationships/hyperlink" Target="http://eur-lex.europa.eu/legal-content/SK/TXT/HTML/?uri=CELEX:32014R0604&amp;qid=1452584041186&amp;from=SK" TargetMode="External"/><Relationship Id="rId406" Type="http://schemas.openxmlformats.org/officeDocument/2006/relationships/hyperlink" Target="http://www.epi.sk/zz/2002-428" TargetMode="External"/><Relationship Id="rId588" Type="http://schemas.openxmlformats.org/officeDocument/2006/relationships/hyperlink" Target="http://www.epi.sk/zz/2001-483" TargetMode="External"/><Relationship Id="rId795" Type="http://schemas.openxmlformats.org/officeDocument/2006/relationships/hyperlink" Target="http://www.epi.sk/zz/1992-566" TargetMode="External"/><Relationship Id="rId809" Type="http://schemas.openxmlformats.org/officeDocument/2006/relationships/header" Target="header1.xml"/><Relationship Id="rId9" Type="http://schemas.openxmlformats.org/officeDocument/2006/relationships/hyperlink" Target="http://www.epi.sk/zz/1964-40" TargetMode="External"/><Relationship Id="rId210" Type="http://schemas.openxmlformats.org/officeDocument/2006/relationships/hyperlink" Target="http://www.epi.sk/zz/2004-747" TargetMode="External"/><Relationship Id="rId392" Type="http://schemas.openxmlformats.org/officeDocument/2006/relationships/hyperlink" Target="http://www.epi.sk/zz/1990-83" TargetMode="External"/><Relationship Id="rId448" Type="http://schemas.openxmlformats.org/officeDocument/2006/relationships/hyperlink" Target="http://www.epi.sk/zz/2003-562" TargetMode="External"/><Relationship Id="rId613" Type="http://schemas.openxmlformats.org/officeDocument/2006/relationships/hyperlink" Target="http://www.epi.sk/zz/1991-92" TargetMode="External"/><Relationship Id="rId655" Type="http://schemas.openxmlformats.org/officeDocument/2006/relationships/hyperlink" Target="http://www.epi.sk/eurlex-rule/32010R1095.htm" TargetMode="External"/><Relationship Id="rId697" Type="http://schemas.openxmlformats.org/officeDocument/2006/relationships/hyperlink" Target="http://www.epi.sk/eurlex-rule/32017R1129.htm" TargetMode="External"/><Relationship Id="rId252" Type="http://schemas.openxmlformats.org/officeDocument/2006/relationships/hyperlink" Target="http://www.epi.sk/zz/1991-513" TargetMode="External"/><Relationship Id="rId294" Type="http://schemas.openxmlformats.org/officeDocument/2006/relationships/hyperlink" Target="http://www.epi.sk/zz/2001-483" TargetMode="External"/><Relationship Id="rId308" Type="http://schemas.openxmlformats.org/officeDocument/2006/relationships/hyperlink" Target="http://www.epi.sk/zz/2002-429" TargetMode="External"/><Relationship Id="rId515" Type="http://schemas.openxmlformats.org/officeDocument/2006/relationships/hyperlink" Target="http://www.epi.sk/zz/1964-40" TargetMode="External"/><Relationship Id="rId722" Type="http://schemas.openxmlformats.org/officeDocument/2006/relationships/hyperlink" Target="http://www.epi.sk/eurlex-rule/32017R2402.htm" TargetMode="External"/><Relationship Id="rId47" Type="http://schemas.openxmlformats.org/officeDocument/2006/relationships/hyperlink" Target="http://www.epi.sk/zz/2006-626" TargetMode="External"/><Relationship Id="rId89" Type="http://schemas.openxmlformats.org/officeDocument/2006/relationships/hyperlink" Target="http://www.epi.sk/zz/1950-191" TargetMode="External"/><Relationship Id="rId112" Type="http://schemas.openxmlformats.org/officeDocument/2006/relationships/hyperlink" Target="http://www.epi.sk/zz/1964-40" TargetMode="External"/><Relationship Id="rId154" Type="http://schemas.openxmlformats.org/officeDocument/2006/relationships/hyperlink" Target="http://www.epi.sk/zz/2009-186" TargetMode="External"/><Relationship Id="rId361" Type="http://schemas.openxmlformats.org/officeDocument/2006/relationships/hyperlink" Target="http://www.epi.sk/eurlex-rule/32010R1093.htm" TargetMode="External"/><Relationship Id="rId557" Type="http://schemas.openxmlformats.org/officeDocument/2006/relationships/hyperlink" Target="http://www.epi.sk/eurlex-rule/31999L0093.htm" TargetMode="External"/><Relationship Id="rId599" Type="http://schemas.openxmlformats.org/officeDocument/2006/relationships/hyperlink" Target="http://www.epi.sk/zz/2000-409" TargetMode="External"/><Relationship Id="rId764" Type="http://schemas.openxmlformats.org/officeDocument/2006/relationships/hyperlink" Target="http://www.epi.sk/zz/2014-371" TargetMode="External"/><Relationship Id="rId196" Type="http://schemas.openxmlformats.org/officeDocument/2006/relationships/hyperlink" Target="http://www.epi.sk/zz/1998-45" TargetMode="External"/><Relationship Id="rId417" Type="http://schemas.openxmlformats.org/officeDocument/2006/relationships/hyperlink" Target="http://eur-lex.europa.eu/legal-content/SK/TXT/?qid=1507709337079&amp;uri=CELEX:32017R0565" TargetMode="External"/><Relationship Id="rId459" Type="http://schemas.openxmlformats.org/officeDocument/2006/relationships/hyperlink" Target="http://www.epi.sk/eurlex-rule/32006R1287.htm" TargetMode="External"/><Relationship Id="rId624" Type="http://schemas.openxmlformats.org/officeDocument/2006/relationships/hyperlink" Target="http://www.epi.sk/zz/1991-513" TargetMode="External"/><Relationship Id="rId666" Type="http://schemas.openxmlformats.org/officeDocument/2006/relationships/hyperlink" Target="http://www.epi.sk/eurlex-rule/32010R1094.htm" TargetMode="External"/><Relationship Id="rId16" Type="http://schemas.openxmlformats.org/officeDocument/2006/relationships/hyperlink" Target="http://www.epi.sk/zz/1991-513" TargetMode="External"/><Relationship Id="rId221" Type="http://schemas.openxmlformats.org/officeDocument/2006/relationships/hyperlink" Target="http://www.epi.sk/zz/2003-530" TargetMode="External"/><Relationship Id="rId263" Type="http://schemas.openxmlformats.org/officeDocument/2006/relationships/hyperlink" Target="http://www.epi.sk/zz/2001-483" TargetMode="External"/><Relationship Id="rId319" Type="http://schemas.openxmlformats.org/officeDocument/2006/relationships/hyperlink" Target="http://www.epi.sk/zz/2007-330" TargetMode="External"/><Relationship Id="rId470" Type="http://schemas.openxmlformats.org/officeDocument/2006/relationships/hyperlink" Target="http://www.epi.sk/zz/2002-429" TargetMode="External"/><Relationship Id="rId526" Type="http://schemas.openxmlformats.org/officeDocument/2006/relationships/hyperlink" Target="http://www.epi.sk/zz/1993-162" TargetMode="External"/><Relationship Id="rId58" Type="http://schemas.openxmlformats.org/officeDocument/2006/relationships/hyperlink" Target="http://eur-lex.europa.eu/LexUriServ/LexUriServ.do?uri=CELEX:32002L0047:SK:HTML" TargetMode="External"/><Relationship Id="rId123" Type="http://schemas.openxmlformats.org/officeDocument/2006/relationships/hyperlink" Target="http://www.epi.sk/eurlex-rule/32017R1129.htm" TargetMode="External"/><Relationship Id="rId330" Type="http://schemas.openxmlformats.org/officeDocument/2006/relationships/hyperlink" Target="http://www.epi.sk/eurlex-rule/32014R0600.htm" TargetMode="External"/><Relationship Id="rId568" Type="http://schemas.openxmlformats.org/officeDocument/2006/relationships/hyperlink" Target="http://www.epi.sk/zz/2015-272" TargetMode="External"/><Relationship Id="rId733" Type="http://schemas.openxmlformats.org/officeDocument/2006/relationships/hyperlink" Target="http://www.epi.sk/zz/1991-513" TargetMode="External"/><Relationship Id="rId775" Type="http://schemas.openxmlformats.org/officeDocument/2006/relationships/hyperlink" Target="http://www.epi.sk/zz/2007-540" TargetMode="External"/><Relationship Id="rId165" Type="http://schemas.openxmlformats.org/officeDocument/2006/relationships/hyperlink" Target="http://www.epi.sk/eurlex-rule/32013R0575.htm" TargetMode="External"/><Relationship Id="rId372" Type="http://schemas.openxmlformats.org/officeDocument/2006/relationships/hyperlink" Target="http://www.epi.sk/zz/2009-186" TargetMode="External"/><Relationship Id="rId428" Type="http://schemas.openxmlformats.org/officeDocument/2006/relationships/hyperlink" Target="http://eur-lex.europa.eu/legal-content/SK/TXT/?qid=1507709337079&amp;uri=CELEX:32017R0565" TargetMode="External"/><Relationship Id="rId635" Type="http://schemas.openxmlformats.org/officeDocument/2006/relationships/hyperlink" Target="http://www.epi.sk/zz/2002-429" TargetMode="External"/><Relationship Id="rId677" Type="http://schemas.openxmlformats.org/officeDocument/2006/relationships/hyperlink" Target="http://www.epi.sk/eurlex-rule/32014R0600.htm" TargetMode="External"/><Relationship Id="rId800" Type="http://schemas.openxmlformats.org/officeDocument/2006/relationships/hyperlink" Target="http://www.epi.sk/zz/2011-203" TargetMode="External"/><Relationship Id="rId232" Type="http://schemas.openxmlformats.org/officeDocument/2006/relationships/hyperlink" Target="http://www.epi.sk/zz/2002-510" TargetMode="External"/><Relationship Id="rId274" Type="http://schemas.openxmlformats.org/officeDocument/2006/relationships/hyperlink" Target="http://www.epi.sk/zz/2001-483" TargetMode="External"/><Relationship Id="rId481" Type="http://schemas.openxmlformats.org/officeDocument/2006/relationships/hyperlink" Target="http://www.epi.sk/eurlex-rule/32014R0600.htm" TargetMode="External"/><Relationship Id="rId702" Type="http://schemas.openxmlformats.org/officeDocument/2006/relationships/hyperlink" Target="http://www.epi.sk/zz/2011-203" TargetMode="External"/><Relationship Id="rId27" Type="http://schemas.openxmlformats.org/officeDocument/2006/relationships/hyperlink" Target="http://www.epi.sk/zz/1994-249" TargetMode="External"/><Relationship Id="rId69" Type="http://schemas.openxmlformats.org/officeDocument/2006/relationships/hyperlink" Target="http://eur-lex.europa.eu/legal-content/SK/TXT/HTML/?uri=CELEX:02013L0036-20140320&amp;qid=1406799572928&amp;from=SK" TargetMode="External"/><Relationship Id="rId134" Type="http://schemas.openxmlformats.org/officeDocument/2006/relationships/hyperlink" Target="http://www.epi.sk/zz/2013-206" TargetMode="External"/><Relationship Id="rId537" Type="http://schemas.openxmlformats.org/officeDocument/2006/relationships/hyperlink" Target="http://www.epi.sk/zz/2004-523" TargetMode="External"/><Relationship Id="rId579" Type="http://schemas.openxmlformats.org/officeDocument/2006/relationships/hyperlink" Target="http://www.epi.sk/zz/2009-492" TargetMode="External"/><Relationship Id="rId744" Type="http://schemas.openxmlformats.org/officeDocument/2006/relationships/hyperlink" Target="http://www.epi.sk/zz/2002-429" TargetMode="External"/><Relationship Id="rId786" Type="http://schemas.openxmlformats.org/officeDocument/2006/relationships/hyperlink" Target="http://www.epi.sk/zz/2001-500" TargetMode="External"/><Relationship Id="rId80" Type="http://schemas.openxmlformats.org/officeDocument/2006/relationships/hyperlink" Target="http://www.epi.sk/eurlex-rule/31998L0026.htm" TargetMode="External"/><Relationship Id="rId176" Type="http://schemas.openxmlformats.org/officeDocument/2006/relationships/hyperlink" Target="http://www.epi.sk/zz/1991-513" TargetMode="External"/><Relationship Id="rId341" Type="http://schemas.openxmlformats.org/officeDocument/2006/relationships/hyperlink" Target="http://www.epi.sk/eurlex-rule/32019R2033.htm" TargetMode="External"/><Relationship Id="rId383" Type="http://schemas.openxmlformats.org/officeDocument/2006/relationships/hyperlink" Target="http://www.epi.sk/zz/1997-147" TargetMode="External"/><Relationship Id="rId439" Type="http://schemas.openxmlformats.org/officeDocument/2006/relationships/hyperlink" Target="http://www.epi.sk/eurlex-rule/32019R2033.htm" TargetMode="External"/><Relationship Id="rId590" Type="http://schemas.openxmlformats.org/officeDocument/2006/relationships/hyperlink" Target="http://www.epi.sk/zz/1995-202" TargetMode="External"/><Relationship Id="rId604" Type="http://schemas.openxmlformats.org/officeDocument/2006/relationships/hyperlink" Target="http://www.epi.sk/zz/2014-292" TargetMode="External"/><Relationship Id="rId646" Type="http://schemas.openxmlformats.org/officeDocument/2006/relationships/hyperlink" Target="http://www.epi.sk/zz/2014-195" TargetMode="External"/><Relationship Id="rId811" Type="http://schemas.openxmlformats.org/officeDocument/2006/relationships/footer" Target="footer1.xml"/><Relationship Id="rId201" Type="http://schemas.openxmlformats.org/officeDocument/2006/relationships/hyperlink" Target="http://www.epi.sk/zz/1950-191" TargetMode="External"/><Relationship Id="rId243" Type="http://schemas.openxmlformats.org/officeDocument/2006/relationships/hyperlink" Target="http://www.epi.sk/zz/2004-43" TargetMode="External"/><Relationship Id="rId285" Type="http://schemas.openxmlformats.org/officeDocument/2006/relationships/hyperlink" Target="http://www.epi.sk/zz/2001-483" TargetMode="External"/><Relationship Id="rId450" Type="http://schemas.openxmlformats.org/officeDocument/2006/relationships/hyperlink" Target="http://www.epi.sk/zz/1992-566" TargetMode="External"/><Relationship Id="rId506" Type="http://schemas.openxmlformats.org/officeDocument/2006/relationships/hyperlink" Target="http://www.epi.sk/zz/1995-87" TargetMode="External"/><Relationship Id="rId688" Type="http://schemas.openxmlformats.org/officeDocument/2006/relationships/hyperlink" Target="http://www.epi.sk/eurlex-rule/32009L0065.htm" TargetMode="External"/><Relationship Id="rId38" Type="http://schemas.openxmlformats.org/officeDocument/2006/relationships/hyperlink" Target="http://www.epi.sk/zz/1993-64" TargetMode="External"/><Relationship Id="rId103" Type="http://schemas.openxmlformats.org/officeDocument/2006/relationships/hyperlink" Target="http://www.epi.sk/zz/1998-144" TargetMode="External"/><Relationship Id="rId310" Type="http://schemas.openxmlformats.org/officeDocument/2006/relationships/hyperlink" Target="http://www.epi.sk/zz/2007-330" TargetMode="External"/><Relationship Id="rId492" Type="http://schemas.openxmlformats.org/officeDocument/2006/relationships/hyperlink" Target="http://www.epi.sk/zz/1992-229" TargetMode="External"/><Relationship Id="rId548" Type="http://schemas.openxmlformats.org/officeDocument/2006/relationships/hyperlink" Target="http://www.epi.sk/zz/2013-206" TargetMode="External"/><Relationship Id="rId713" Type="http://schemas.openxmlformats.org/officeDocument/2006/relationships/hyperlink" Target="http://www.epi.sk/eurlex-rule/32019R2033.htm" TargetMode="External"/><Relationship Id="rId755" Type="http://schemas.openxmlformats.org/officeDocument/2006/relationships/hyperlink" Target="http://www.epi.sk/zz/2015-437" TargetMode="External"/><Relationship Id="rId797" Type="http://schemas.openxmlformats.org/officeDocument/2006/relationships/hyperlink" Target="http://www.epi.sk/zz/1975-149" TargetMode="External"/><Relationship Id="rId91" Type="http://schemas.openxmlformats.org/officeDocument/2006/relationships/hyperlink" Target="http://www.epi.sk/zz/1991-513" TargetMode="External"/><Relationship Id="rId145" Type="http://schemas.openxmlformats.org/officeDocument/2006/relationships/hyperlink" Target="http://www.epi.sk/zz/2005-7" TargetMode="External"/><Relationship Id="rId187" Type="http://schemas.openxmlformats.org/officeDocument/2006/relationships/hyperlink" Target="http://www.epi.sk/zz/2001-566" TargetMode="External"/><Relationship Id="rId352" Type="http://schemas.openxmlformats.org/officeDocument/2006/relationships/hyperlink" Target="http://www.epi.sk/eurlex-rule/32019R2033.htm" TargetMode="External"/><Relationship Id="rId394" Type="http://schemas.openxmlformats.org/officeDocument/2006/relationships/hyperlink" Target="http://www.epi.sk/zz/1990-83" TargetMode="External"/><Relationship Id="rId408" Type="http://schemas.openxmlformats.org/officeDocument/2006/relationships/hyperlink" Target="http://www.epi.sk/zz/2002-428" TargetMode="External"/><Relationship Id="rId615" Type="http://schemas.openxmlformats.org/officeDocument/2006/relationships/hyperlink" Target="http://www.epi.sk/zz/2015-375" TargetMode="External"/><Relationship Id="rId212" Type="http://schemas.openxmlformats.org/officeDocument/2006/relationships/hyperlink" Target="http://www.epi.sk/zz/1995-233" TargetMode="External"/><Relationship Id="rId254" Type="http://schemas.openxmlformats.org/officeDocument/2006/relationships/hyperlink" Target="http://www.epi.sk/eurlex-rule/32019R2033.htm" TargetMode="External"/><Relationship Id="rId657" Type="http://schemas.openxmlformats.org/officeDocument/2006/relationships/hyperlink" Target="http://www.epi.sk/zz/2000-329" TargetMode="External"/><Relationship Id="rId699" Type="http://schemas.openxmlformats.org/officeDocument/2006/relationships/hyperlink" Target="http://www.epi.sk/zz/2004-747" TargetMode="External"/><Relationship Id="rId49" Type="http://schemas.openxmlformats.org/officeDocument/2006/relationships/hyperlink" Target="http://www.epi.sk/zz/2005-166" TargetMode="External"/><Relationship Id="rId114" Type="http://schemas.openxmlformats.org/officeDocument/2006/relationships/hyperlink" Target="http://www.epi.sk/zz/2002-429" TargetMode="External"/><Relationship Id="rId296" Type="http://schemas.openxmlformats.org/officeDocument/2006/relationships/hyperlink" Target="http://www.epi.sk/eurlex-rule/32019R2033.htm" TargetMode="External"/><Relationship Id="rId461" Type="http://schemas.openxmlformats.org/officeDocument/2006/relationships/hyperlink" Target="http://www.epi.sk/eurlex-rule/32006R1287.htm" TargetMode="External"/><Relationship Id="rId517" Type="http://schemas.openxmlformats.org/officeDocument/2006/relationships/hyperlink" Target="http://www.epi.sk/zz/2002-431" TargetMode="External"/><Relationship Id="rId559" Type="http://schemas.openxmlformats.org/officeDocument/2006/relationships/hyperlink" Target="http://www.epi.sk/eurlex-rule/32018R0389.htm" TargetMode="External"/><Relationship Id="rId724" Type="http://schemas.openxmlformats.org/officeDocument/2006/relationships/hyperlink" Target="http://www.epi.sk/eurlex-rule/32015R2365.htm" TargetMode="External"/><Relationship Id="rId766" Type="http://schemas.openxmlformats.org/officeDocument/2006/relationships/hyperlink" Target="http://www.epi.sk/zz/1991-513" TargetMode="External"/><Relationship Id="rId60" Type="http://schemas.openxmlformats.org/officeDocument/2006/relationships/hyperlink" Target="http://eur-lex.europa.eu/LexUriServ/LexUriServ.do?uri=CELEX:32004L0025:SK:HTML" TargetMode="External"/><Relationship Id="rId156" Type="http://schemas.openxmlformats.org/officeDocument/2006/relationships/hyperlink" Target="http://www.epi.sk/zz/2011-394" TargetMode="External"/><Relationship Id="rId198" Type="http://schemas.openxmlformats.org/officeDocument/2006/relationships/hyperlink" Target="http://www.epi.sk/zz/1995-202" TargetMode="External"/><Relationship Id="rId321" Type="http://schemas.openxmlformats.org/officeDocument/2006/relationships/hyperlink" Target="http://www.epi.sk/zz/2007-330" TargetMode="External"/><Relationship Id="rId363" Type="http://schemas.openxmlformats.org/officeDocument/2006/relationships/hyperlink" Target="http://www.epi.sk/zz/2001-483" TargetMode="External"/><Relationship Id="rId419" Type="http://schemas.openxmlformats.org/officeDocument/2006/relationships/hyperlink" Target="http://www.epi.sk/zz/2016-299" TargetMode="External"/><Relationship Id="rId570" Type="http://schemas.openxmlformats.org/officeDocument/2006/relationships/hyperlink" Target="http://www.epi.sk/zz/2018-52" TargetMode="External"/><Relationship Id="rId626" Type="http://schemas.openxmlformats.org/officeDocument/2006/relationships/hyperlink" Target="http://www.epi.sk/zz/2004-382" TargetMode="External"/><Relationship Id="rId223" Type="http://schemas.openxmlformats.org/officeDocument/2006/relationships/hyperlink" Target="http://www.epi.sk/zz/2015-160" TargetMode="External"/><Relationship Id="rId430" Type="http://schemas.openxmlformats.org/officeDocument/2006/relationships/hyperlink" Target="http://www.epi.sk/eurlex-rule/32014L0065.htm" TargetMode="External"/><Relationship Id="rId668" Type="http://schemas.openxmlformats.org/officeDocument/2006/relationships/hyperlink" Target="http://www.epi.sk/zz/2001-483" TargetMode="External"/><Relationship Id="rId18" Type="http://schemas.openxmlformats.org/officeDocument/2006/relationships/hyperlink" Target="http://www.epi.sk/zz/1964-40" TargetMode="External"/><Relationship Id="rId265" Type="http://schemas.openxmlformats.org/officeDocument/2006/relationships/hyperlink" Target="http://www.epi.sk/zz/2001-483" TargetMode="External"/><Relationship Id="rId472" Type="http://schemas.openxmlformats.org/officeDocument/2006/relationships/hyperlink" Target="http://www.epi.sk/zz/2002-429" TargetMode="External"/><Relationship Id="rId528" Type="http://schemas.openxmlformats.org/officeDocument/2006/relationships/hyperlink" Target="http://www.epi.sk/zz/1995-73" TargetMode="External"/><Relationship Id="rId735" Type="http://schemas.openxmlformats.org/officeDocument/2006/relationships/hyperlink" Target="http://www.epi.sk/zz/1991-513" TargetMode="External"/><Relationship Id="rId125" Type="http://schemas.openxmlformats.org/officeDocument/2006/relationships/hyperlink" Target="http://eur-lex.europa.eu/legal-content/SK/TXT/?qid=1478669539076&amp;uri=CELEX:02013R0575-20160719" TargetMode="External"/><Relationship Id="rId167" Type="http://schemas.openxmlformats.org/officeDocument/2006/relationships/hyperlink" Target="http://www.epi.sk/eurlex-rule/32014R0806.htm" TargetMode="External"/><Relationship Id="rId332" Type="http://schemas.openxmlformats.org/officeDocument/2006/relationships/hyperlink" Target="http://www.epi.sk/zz/2004-420" TargetMode="External"/><Relationship Id="rId374" Type="http://schemas.openxmlformats.org/officeDocument/2006/relationships/hyperlink" Target="http://www.epi.sk/zz/1991-513" TargetMode="External"/><Relationship Id="rId581" Type="http://schemas.openxmlformats.org/officeDocument/2006/relationships/hyperlink" Target="http://eur-lex.europa.eu/legal-content/SK/TXT/?qid=1478690677143&amp;uri=CELEX:02014R0909-20160701" TargetMode="External"/><Relationship Id="rId777" Type="http://schemas.openxmlformats.org/officeDocument/2006/relationships/hyperlink" Target="http://www.epi.sk/zz/1992-323" TargetMode="External"/><Relationship Id="rId71" Type="http://schemas.openxmlformats.org/officeDocument/2006/relationships/hyperlink" Target="http://eur-lex.europa.eu/legal-content/SK/TXT/HTML/?uri=CELEX:32014L0051&amp;qid=1433483268127&amp;from=SK" TargetMode="External"/><Relationship Id="rId234" Type="http://schemas.openxmlformats.org/officeDocument/2006/relationships/hyperlink" Target="http://www.epi.sk/zz/2005-7" TargetMode="External"/><Relationship Id="rId637" Type="http://schemas.openxmlformats.org/officeDocument/2006/relationships/hyperlink" Target="http://www.epi.sk/eurlex-rule/32012R0648.htm" TargetMode="External"/><Relationship Id="rId679" Type="http://schemas.openxmlformats.org/officeDocument/2006/relationships/hyperlink" Target="http://www.epi.sk/eurlex-rule/32010R1093.htm" TargetMode="External"/><Relationship Id="rId802" Type="http://schemas.openxmlformats.org/officeDocument/2006/relationships/hyperlink" Target="http://www.epi.sk/zz/2001-483" TargetMode="External"/><Relationship Id="rId2" Type="http://schemas.openxmlformats.org/officeDocument/2006/relationships/styles" Target="styles.xml"/><Relationship Id="rId29" Type="http://schemas.openxmlformats.org/officeDocument/2006/relationships/hyperlink" Target="http://www.epi.sk/zz/1995-304" TargetMode="External"/><Relationship Id="rId276" Type="http://schemas.openxmlformats.org/officeDocument/2006/relationships/hyperlink" Target="http://www.epi.sk/zz/2008-423" TargetMode="External"/><Relationship Id="rId441" Type="http://schemas.openxmlformats.org/officeDocument/2006/relationships/hyperlink" Target="http://www.epi.sk/eurlex-rule/32019R2033.htm" TargetMode="External"/><Relationship Id="rId483" Type="http://schemas.openxmlformats.org/officeDocument/2006/relationships/hyperlink" Target="http://www.epi.sk/zz/1991-513" TargetMode="External"/><Relationship Id="rId539" Type="http://schemas.openxmlformats.org/officeDocument/2006/relationships/hyperlink" Target="http://www.epi.sk/zz/2002-291" TargetMode="External"/><Relationship Id="rId690" Type="http://schemas.openxmlformats.org/officeDocument/2006/relationships/hyperlink" Target="http://www.epi.sk/eurlex-rule/32011L0061.htm" TargetMode="External"/><Relationship Id="rId704" Type="http://schemas.openxmlformats.org/officeDocument/2006/relationships/hyperlink" Target="http://eur-lex.europa.eu/legal-content/SK/TXT/?qid=1478690677143&amp;uri=CELEX:02014R0909-20160701" TargetMode="External"/><Relationship Id="rId746" Type="http://schemas.openxmlformats.org/officeDocument/2006/relationships/hyperlink" Target="http://www.epi.sk/eurlex-rule/32012R0648.htm" TargetMode="External"/><Relationship Id="rId40" Type="http://schemas.openxmlformats.org/officeDocument/2006/relationships/hyperlink" Target="http://www.epi.sk/zz/2002-558" TargetMode="External"/><Relationship Id="rId136" Type="http://schemas.openxmlformats.org/officeDocument/2006/relationships/hyperlink" Target="http://www.epi.sk/eurlex-rule/32014R0600.htm" TargetMode="External"/><Relationship Id="rId178" Type="http://schemas.openxmlformats.org/officeDocument/2006/relationships/hyperlink" Target="http://www.epi.sk/zz/1999-385" TargetMode="External"/><Relationship Id="rId301" Type="http://schemas.openxmlformats.org/officeDocument/2006/relationships/hyperlink" Target="http://eur-lex.europa.eu/legal-content/SK/TXT/HTML/?uri=CELEX:32017R0571&amp;qid=1507784734749&amp;from=SK" TargetMode="External"/><Relationship Id="rId343" Type="http://schemas.openxmlformats.org/officeDocument/2006/relationships/hyperlink" Target="http://www.epi.sk/zz/2002-429" TargetMode="External"/><Relationship Id="rId550" Type="http://schemas.openxmlformats.org/officeDocument/2006/relationships/hyperlink" Target="http://www.epi.sk/eurlex-rule/32014R0909.htm" TargetMode="External"/><Relationship Id="rId788" Type="http://schemas.openxmlformats.org/officeDocument/2006/relationships/hyperlink" Target="http://www.epi.sk/zz/2004-747" TargetMode="External"/><Relationship Id="rId82" Type="http://schemas.openxmlformats.org/officeDocument/2006/relationships/hyperlink" Target="http://www.epi.sk/eurlex-rule/32009L0138.htm" TargetMode="External"/><Relationship Id="rId203" Type="http://schemas.openxmlformats.org/officeDocument/2006/relationships/hyperlink" Target="http://www.epi.sk/zz/1991-513" TargetMode="External"/><Relationship Id="rId385" Type="http://schemas.openxmlformats.org/officeDocument/2006/relationships/hyperlink" Target="http://www.epi.sk/zz/1997-147" TargetMode="External"/><Relationship Id="rId592" Type="http://schemas.openxmlformats.org/officeDocument/2006/relationships/hyperlink" Target="http://www.epi.sk/zz/1993-171" TargetMode="External"/><Relationship Id="rId606" Type="http://schemas.openxmlformats.org/officeDocument/2006/relationships/hyperlink" Target="http://www.epi.sk/zz/2004-215" TargetMode="External"/><Relationship Id="rId648" Type="http://schemas.openxmlformats.org/officeDocument/2006/relationships/hyperlink" Target="http://www.epi.sk/zz/1992-566" TargetMode="External"/><Relationship Id="rId813" Type="http://schemas.openxmlformats.org/officeDocument/2006/relationships/header" Target="header3.xml"/><Relationship Id="rId245" Type="http://schemas.openxmlformats.org/officeDocument/2006/relationships/hyperlink" Target="http://www.epi.sk/zz/2009-186" TargetMode="External"/><Relationship Id="rId287" Type="http://schemas.openxmlformats.org/officeDocument/2006/relationships/hyperlink" Target="http://www.epi.sk/zz/2001-483" TargetMode="External"/><Relationship Id="rId410" Type="http://schemas.openxmlformats.org/officeDocument/2006/relationships/hyperlink" Target="http://www.epi.sk/zz/2002-428" TargetMode="External"/><Relationship Id="rId452" Type="http://schemas.openxmlformats.org/officeDocument/2006/relationships/hyperlink" Target="http://www.epi.sk/zz/2002-431" TargetMode="External"/><Relationship Id="rId494" Type="http://schemas.openxmlformats.org/officeDocument/2006/relationships/hyperlink" Target="http://www.epi.sk/zz/1946-222" TargetMode="External"/><Relationship Id="rId508" Type="http://schemas.openxmlformats.org/officeDocument/2006/relationships/hyperlink" Target="http://www.epi.sk/zz/1996-118" TargetMode="External"/><Relationship Id="rId715" Type="http://schemas.openxmlformats.org/officeDocument/2006/relationships/hyperlink" Target="http://www.epi.sk/eurlex-rule/32019R2033.htm" TargetMode="External"/><Relationship Id="rId105" Type="http://schemas.openxmlformats.org/officeDocument/2006/relationships/hyperlink" Target="http://www.epi.sk/eurlex-rule/32014R0600.htm" TargetMode="External"/><Relationship Id="rId147" Type="http://schemas.openxmlformats.org/officeDocument/2006/relationships/hyperlink" Target="http://www.epi.sk/zz/2001-483" TargetMode="External"/><Relationship Id="rId312" Type="http://schemas.openxmlformats.org/officeDocument/2006/relationships/hyperlink" Target="http://www.epi.sk/zz/2016-91" TargetMode="External"/><Relationship Id="rId354" Type="http://schemas.openxmlformats.org/officeDocument/2006/relationships/hyperlink" Target="http://www.epi.sk/eurlex-rule/32013R0575.htm" TargetMode="External"/><Relationship Id="rId757" Type="http://schemas.openxmlformats.org/officeDocument/2006/relationships/hyperlink" Target="http://www.epi.sk/zz/2018-373" TargetMode="External"/><Relationship Id="rId799" Type="http://schemas.openxmlformats.org/officeDocument/2006/relationships/hyperlink" Target="http://www.epi.sk/zz/2011-203" TargetMode="External"/><Relationship Id="rId51" Type="http://schemas.openxmlformats.org/officeDocument/2006/relationships/hyperlink" Target="http://www.epi.sk/zz/2002-92" TargetMode="External"/><Relationship Id="rId93" Type="http://schemas.openxmlformats.org/officeDocument/2006/relationships/hyperlink" Target="http://www.epi.sk/zz/1991-513" TargetMode="External"/><Relationship Id="rId189" Type="http://schemas.openxmlformats.org/officeDocument/2006/relationships/hyperlink" Target="http://www.epi.sk/zz/2020-312" TargetMode="External"/><Relationship Id="rId396" Type="http://schemas.openxmlformats.org/officeDocument/2006/relationships/hyperlink" Target="http://www.epi.sk/zz/1993-182" TargetMode="External"/><Relationship Id="rId561" Type="http://schemas.openxmlformats.org/officeDocument/2006/relationships/hyperlink" Target="http://www.epi.sk/zz/2008-297" TargetMode="External"/><Relationship Id="rId617" Type="http://schemas.openxmlformats.org/officeDocument/2006/relationships/hyperlink" Target="http://www.epi.sk/zz/2001-500" TargetMode="External"/><Relationship Id="rId659" Type="http://schemas.openxmlformats.org/officeDocument/2006/relationships/hyperlink" Target="http://www.epi.sk/eurlex-rule/32010R1095.htm" TargetMode="External"/><Relationship Id="rId214" Type="http://schemas.openxmlformats.org/officeDocument/2006/relationships/hyperlink" Target="http://www.epi.sk/zz/1999-280" TargetMode="External"/><Relationship Id="rId256" Type="http://schemas.openxmlformats.org/officeDocument/2006/relationships/hyperlink" Target="http://www.epi.sk/zz/2009-492" TargetMode="External"/><Relationship Id="rId298" Type="http://schemas.openxmlformats.org/officeDocument/2006/relationships/hyperlink" Target="http://www.epi.sk/eurlex-rule/32013R0575.htm" TargetMode="External"/><Relationship Id="rId421" Type="http://schemas.openxmlformats.org/officeDocument/2006/relationships/hyperlink" Target="http://www.epi.sk/zz/2001-258" TargetMode="External"/><Relationship Id="rId463" Type="http://schemas.openxmlformats.org/officeDocument/2006/relationships/hyperlink" Target="http://www.epi.sk/eurlex-rule/32006R1287.htm" TargetMode="External"/><Relationship Id="rId519" Type="http://schemas.openxmlformats.org/officeDocument/2006/relationships/hyperlink" Target="http://www.epi.sk/zz/2003-611" TargetMode="External"/><Relationship Id="rId670" Type="http://schemas.openxmlformats.org/officeDocument/2006/relationships/hyperlink" Target="http://www.epi.sk/eurlex-rule/32010R1092.htm" TargetMode="External"/><Relationship Id="rId116" Type="http://schemas.openxmlformats.org/officeDocument/2006/relationships/hyperlink" Target="http://www.epi.sk/zz/1990-530" TargetMode="External"/><Relationship Id="rId158" Type="http://schemas.openxmlformats.org/officeDocument/2006/relationships/hyperlink" Target="http://www.epi.sk/zz/2011-203" TargetMode="External"/><Relationship Id="rId323" Type="http://schemas.openxmlformats.org/officeDocument/2006/relationships/hyperlink" Target="http://www.epi.sk/zz/2004-747" TargetMode="External"/><Relationship Id="rId530" Type="http://schemas.openxmlformats.org/officeDocument/2006/relationships/hyperlink" Target="http://www.epi.sk/zz/1991-509" TargetMode="External"/><Relationship Id="rId726" Type="http://schemas.openxmlformats.org/officeDocument/2006/relationships/hyperlink" Target="http://www.epi.sk/eurlex-rule/32017R2402.htm" TargetMode="External"/><Relationship Id="rId768" Type="http://schemas.openxmlformats.org/officeDocument/2006/relationships/hyperlink" Target="http://www.epi.sk/zz/2003-586" TargetMode="External"/><Relationship Id="rId20" Type="http://schemas.openxmlformats.org/officeDocument/2006/relationships/hyperlink" Target="http://eur-lex.europa.eu/legal-content/SK/TXT/HTML/?uri=CELEX:02013R0575-20130628&amp;qid=1406703284448&amp;from=SK" TargetMode="External"/><Relationship Id="rId62" Type="http://schemas.openxmlformats.org/officeDocument/2006/relationships/hyperlink" Target="http://eur-lex.europa.eu/LexUriServ/LexUriServ.do?uri=CELEX:32005L0001:SK:HTML" TargetMode="External"/><Relationship Id="rId365" Type="http://schemas.openxmlformats.org/officeDocument/2006/relationships/hyperlink" Target="http://www.epi.sk/zz/2001-483" TargetMode="External"/><Relationship Id="rId572" Type="http://schemas.openxmlformats.org/officeDocument/2006/relationships/hyperlink" Target="http://www.epi.sk/eurlex-rule/32012R0648.htm" TargetMode="External"/><Relationship Id="rId628" Type="http://schemas.openxmlformats.org/officeDocument/2006/relationships/hyperlink" Target="http://www.epi.sk/zz/2015-160" TargetMode="External"/><Relationship Id="rId225" Type="http://schemas.openxmlformats.org/officeDocument/2006/relationships/hyperlink" Target="http://www.epi.sk/zz/1991-513" TargetMode="External"/><Relationship Id="rId267" Type="http://schemas.openxmlformats.org/officeDocument/2006/relationships/hyperlink" Target="http://www.epi.sk/zz/2001-483" TargetMode="External"/><Relationship Id="rId432" Type="http://schemas.openxmlformats.org/officeDocument/2006/relationships/hyperlink" Target="http://www.epi.sk/eurlex-rule/32019R2033.htm" TargetMode="External"/><Relationship Id="rId474" Type="http://schemas.openxmlformats.org/officeDocument/2006/relationships/hyperlink" Target="http://www.epi.sk/zz/2006-214" TargetMode="External"/><Relationship Id="rId127" Type="http://schemas.openxmlformats.org/officeDocument/2006/relationships/hyperlink" Target="http://www.epi.sk/eurlex-rule/32011R1227.htm" TargetMode="External"/><Relationship Id="rId681" Type="http://schemas.openxmlformats.org/officeDocument/2006/relationships/hyperlink" Target="http://eur-lex.europa.eu/legal-content/SK/TXT/HTML/?uri=CELEX:32013R0575&amp;qid=1433761035942&amp;from=SK" TargetMode="External"/><Relationship Id="rId737" Type="http://schemas.openxmlformats.org/officeDocument/2006/relationships/hyperlink" Target="http://www.epi.sk/zz/2005-300" TargetMode="External"/><Relationship Id="rId779" Type="http://schemas.openxmlformats.org/officeDocument/2006/relationships/hyperlink" Target="http://www.epi.sk/zz/1991-328" TargetMode="External"/><Relationship Id="rId31" Type="http://schemas.openxmlformats.org/officeDocument/2006/relationships/hyperlink" Target="http://www.epi.sk/zz/1996-373" TargetMode="External"/><Relationship Id="rId73" Type="http://schemas.openxmlformats.org/officeDocument/2006/relationships/hyperlink" Target="http://eur-lex.europa.eu/legal-content/SK/TXT/HTML/?uri=CELEX:32015L2392&amp;qid=1478694897668&amp;from=SK" TargetMode="External"/><Relationship Id="rId169" Type="http://schemas.openxmlformats.org/officeDocument/2006/relationships/hyperlink" Target="http://www.epi.sk/zz/2001-149" TargetMode="External"/><Relationship Id="rId334" Type="http://schemas.openxmlformats.org/officeDocument/2006/relationships/hyperlink" Target="http://www.epi.sk/zz/2008-297" TargetMode="External"/><Relationship Id="rId376" Type="http://schemas.openxmlformats.org/officeDocument/2006/relationships/hyperlink" Target="http://www.epi.sk/zz/2003-530" TargetMode="External"/><Relationship Id="rId541" Type="http://schemas.openxmlformats.org/officeDocument/2006/relationships/hyperlink" Target="http://www.epi.sk/zz/1992-566" TargetMode="External"/><Relationship Id="rId583" Type="http://schemas.openxmlformats.org/officeDocument/2006/relationships/hyperlink" Target="http://www.epi.sk/zz/1992-323" TargetMode="External"/><Relationship Id="rId639" Type="http://schemas.openxmlformats.org/officeDocument/2006/relationships/hyperlink" Target="http://www.epi.sk/eurlex-rule/32016R1011.htm" TargetMode="External"/><Relationship Id="rId790" Type="http://schemas.openxmlformats.org/officeDocument/2006/relationships/hyperlink" Target="http://www.epi.sk/zz/1991-513" TargetMode="External"/><Relationship Id="rId804" Type="http://schemas.openxmlformats.org/officeDocument/2006/relationships/hyperlink" Target="http://www.epi.sk/zz/2001-483" TargetMode="External"/><Relationship Id="rId4" Type="http://schemas.openxmlformats.org/officeDocument/2006/relationships/webSettings" Target="webSettings.xml"/><Relationship Id="rId180" Type="http://schemas.openxmlformats.org/officeDocument/2006/relationships/hyperlink" Target="http://www.epi.sk/zz/1991-513" TargetMode="External"/><Relationship Id="rId236" Type="http://schemas.openxmlformats.org/officeDocument/2006/relationships/hyperlink" Target="http://www.epi.sk/zz/1992-566" TargetMode="External"/><Relationship Id="rId278" Type="http://schemas.openxmlformats.org/officeDocument/2006/relationships/hyperlink" Target="http://www.epi.sk/zz/2001-483" TargetMode="External"/><Relationship Id="rId401" Type="http://schemas.openxmlformats.org/officeDocument/2006/relationships/hyperlink" Target="http://www.epi.sk/zz/2002-428" TargetMode="External"/><Relationship Id="rId443" Type="http://schemas.openxmlformats.org/officeDocument/2006/relationships/hyperlink" Target="http://www.epi.sk/zz/2001-483" TargetMode="External"/><Relationship Id="rId650" Type="http://schemas.openxmlformats.org/officeDocument/2006/relationships/hyperlink" Target="http://www.epi.sk/zz/1992-566" TargetMode="External"/><Relationship Id="rId303" Type="http://schemas.openxmlformats.org/officeDocument/2006/relationships/hyperlink" Target="http://www.epi.sk/zz/2001-311" TargetMode="External"/><Relationship Id="rId485" Type="http://schemas.openxmlformats.org/officeDocument/2006/relationships/hyperlink" Target="http://www.epi.sk/zz/1997-147" TargetMode="External"/><Relationship Id="rId692" Type="http://schemas.openxmlformats.org/officeDocument/2006/relationships/hyperlink" Target="http://www.epi.sk/eurlex-rule/32012R0648.htm" TargetMode="External"/><Relationship Id="rId706" Type="http://schemas.openxmlformats.org/officeDocument/2006/relationships/hyperlink" Target="http://www.epi.sk/eurlex-rule/32019R2033.htm" TargetMode="External"/><Relationship Id="rId748" Type="http://schemas.openxmlformats.org/officeDocument/2006/relationships/hyperlink" Target="http://eur-lex.europa.eu/legal-content/SK/TXT/HTML/?uri=CELEX:32013R0575&amp;qid=1433761035942&amp;from=SK" TargetMode="External"/><Relationship Id="rId42" Type="http://schemas.openxmlformats.org/officeDocument/2006/relationships/hyperlink" Target="http://www.epi.sk/zz/2005-166" TargetMode="External"/><Relationship Id="rId84" Type="http://schemas.openxmlformats.org/officeDocument/2006/relationships/hyperlink" Target="http://www.epi.sk/eurlex-rule/32015L0849.htm" TargetMode="External"/><Relationship Id="rId138" Type="http://schemas.openxmlformats.org/officeDocument/2006/relationships/hyperlink" Target="http://www.epi.sk/eurlex-rule/32014R0600.htm" TargetMode="External"/><Relationship Id="rId345" Type="http://schemas.openxmlformats.org/officeDocument/2006/relationships/hyperlink" Target="http://www.epi.sk/zz/2002-429" TargetMode="External"/><Relationship Id="rId387" Type="http://schemas.openxmlformats.org/officeDocument/2006/relationships/hyperlink" Target="http://www.epi.sk/zz/1997-213" TargetMode="External"/><Relationship Id="rId510" Type="http://schemas.openxmlformats.org/officeDocument/2006/relationships/hyperlink" Target="http://www.epi.sk/zz/2015-162" TargetMode="External"/><Relationship Id="rId552" Type="http://schemas.openxmlformats.org/officeDocument/2006/relationships/hyperlink" Target="http://www.epi.sk/zz/2007-647" TargetMode="External"/><Relationship Id="rId594" Type="http://schemas.openxmlformats.org/officeDocument/2006/relationships/hyperlink" Target="http://www.epi.sk/zz/1993-171" TargetMode="External"/><Relationship Id="rId608" Type="http://schemas.openxmlformats.org/officeDocument/2006/relationships/hyperlink" Target="http://www.epi.sk/zz/1999-256" TargetMode="External"/><Relationship Id="rId815" Type="http://schemas.openxmlformats.org/officeDocument/2006/relationships/fontTable" Target="fontTable.xml"/><Relationship Id="rId191" Type="http://schemas.openxmlformats.org/officeDocument/2006/relationships/hyperlink" Target="http://www.epi.sk/zz/2001-500" TargetMode="External"/><Relationship Id="rId205" Type="http://schemas.openxmlformats.org/officeDocument/2006/relationships/hyperlink" Target="http://www.epi.sk/zz/2016-289" TargetMode="External"/><Relationship Id="rId247" Type="http://schemas.openxmlformats.org/officeDocument/2006/relationships/hyperlink" Target="http://www.epi.sk/zz/2002-386" TargetMode="External"/><Relationship Id="rId412" Type="http://schemas.openxmlformats.org/officeDocument/2006/relationships/hyperlink" Target="http://eur-lex.europa.eu/legal-content/SK/TXT/?qid=1507709337079&amp;uri=CELEX:32017R0565" TargetMode="External"/><Relationship Id="rId107" Type="http://schemas.openxmlformats.org/officeDocument/2006/relationships/hyperlink" Target="http://www.epi.sk/zz/2002-386" TargetMode="External"/><Relationship Id="rId289" Type="http://schemas.openxmlformats.org/officeDocument/2006/relationships/hyperlink" Target="http://www.epi.sk/zz/2001-483" TargetMode="External"/><Relationship Id="rId454" Type="http://schemas.openxmlformats.org/officeDocument/2006/relationships/hyperlink" Target="http://www.epi.sk/eurlex-rule/32013R0575.htm" TargetMode="External"/><Relationship Id="rId496" Type="http://schemas.openxmlformats.org/officeDocument/2006/relationships/hyperlink" Target="http://www.epi.sk/zz/1990-194" TargetMode="External"/><Relationship Id="rId661" Type="http://schemas.openxmlformats.org/officeDocument/2006/relationships/hyperlink" Target="http://www.epi.sk/eurlex-rule/32010R1094.htm" TargetMode="External"/><Relationship Id="rId717" Type="http://schemas.openxmlformats.org/officeDocument/2006/relationships/hyperlink" Target="http://www.epi.sk/eurlex-rule/32010R1095.htm" TargetMode="External"/><Relationship Id="rId759" Type="http://schemas.openxmlformats.org/officeDocument/2006/relationships/hyperlink" Target="http://www.epi.sk/zz/2014-371" TargetMode="External"/><Relationship Id="rId11" Type="http://schemas.openxmlformats.org/officeDocument/2006/relationships/hyperlink" Target="http://www.epi.sk/zz/1991-513" TargetMode="External"/><Relationship Id="rId53" Type="http://schemas.openxmlformats.org/officeDocument/2006/relationships/hyperlink" Target="http://www.epi.sk/zz/2008-198" TargetMode="External"/><Relationship Id="rId149" Type="http://schemas.openxmlformats.org/officeDocument/2006/relationships/hyperlink" Target="http://www.epi.sk/zz/2004-747" TargetMode="External"/><Relationship Id="rId314" Type="http://schemas.openxmlformats.org/officeDocument/2006/relationships/hyperlink" Target="http://www.epi.sk/zz/1992-566" TargetMode="External"/><Relationship Id="rId356" Type="http://schemas.openxmlformats.org/officeDocument/2006/relationships/hyperlink" Target="http://www.epi.sk/eurlex-rule/32010R1093.htm" TargetMode="External"/><Relationship Id="rId398" Type="http://schemas.openxmlformats.org/officeDocument/2006/relationships/hyperlink" Target="http://www.epi.sk/zz/2002-395" TargetMode="External"/><Relationship Id="rId521" Type="http://schemas.openxmlformats.org/officeDocument/2006/relationships/hyperlink" Target="http://www.epi.sk/zz/1964-40" TargetMode="External"/><Relationship Id="rId563" Type="http://schemas.openxmlformats.org/officeDocument/2006/relationships/hyperlink" Target="http://www.epi.sk/zz/2013-305" TargetMode="External"/><Relationship Id="rId619" Type="http://schemas.openxmlformats.org/officeDocument/2006/relationships/hyperlink" Target="http://www.epi.sk/zz/1991-513" TargetMode="External"/><Relationship Id="rId770" Type="http://schemas.openxmlformats.org/officeDocument/2006/relationships/hyperlink" Target="http://www.epi.sk/zz/2003-586" TargetMode="External"/><Relationship Id="rId95" Type="http://schemas.openxmlformats.org/officeDocument/2006/relationships/hyperlink" Target="http://www.epi.sk/zz/1990-530" TargetMode="External"/><Relationship Id="rId160" Type="http://schemas.openxmlformats.org/officeDocument/2006/relationships/hyperlink" Target="http://www.epi.sk/zz/2004-650" TargetMode="External"/><Relationship Id="rId216" Type="http://schemas.openxmlformats.org/officeDocument/2006/relationships/hyperlink" Target="http://www.epi.sk/zz/1950-191" TargetMode="External"/><Relationship Id="rId423" Type="http://schemas.openxmlformats.org/officeDocument/2006/relationships/hyperlink" Target="http://www.epi.sk/zz/2006-264" TargetMode="External"/><Relationship Id="rId258" Type="http://schemas.openxmlformats.org/officeDocument/2006/relationships/hyperlink" Target="http://www.epi.sk/zz/2002-429" TargetMode="External"/><Relationship Id="rId465" Type="http://schemas.openxmlformats.org/officeDocument/2006/relationships/hyperlink" Target="http://www.epi.sk/eurlex-rule/32006R1287.htm" TargetMode="External"/><Relationship Id="rId630" Type="http://schemas.openxmlformats.org/officeDocument/2006/relationships/hyperlink" Target="http://www.epi.sk/eurlex-rule/32017R1129.htm" TargetMode="External"/><Relationship Id="rId672" Type="http://schemas.openxmlformats.org/officeDocument/2006/relationships/hyperlink" Target="http://www.epi.sk/zz/2000-367" TargetMode="External"/><Relationship Id="rId728" Type="http://schemas.openxmlformats.org/officeDocument/2006/relationships/hyperlink" Target="http://www.epi.sk/zz/1964-40" TargetMode="External"/><Relationship Id="rId22" Type="http://schemas.openxmlformats.org/officeDocument/2006/relationships/hyperlink" Target="http://www.epi.sk/zz/1953-41" TargetMode="External"/><Relationship Id="rId64" Type="http://schemas.openxmlformats.org/officeDocument/2006/relationships/hyperlink" Target="http://eur-lex.europa.eu/LexUriServ/LexUriServ.do?uri=OJ:L:2007:184:0017:01:SK:HTML" TargetMode="External"/><Relationship Id="rId118" Type="http://schemas.openxmlformats.org/officeDocument/2006/relationships/hyperlink" Target="http://www.epi.sk/zz/1990-530" TargetMode="External"/><Relationship Id="rId325" Type="http://schemas.openxmlformats.org/officeDocument/2006/relationships/hyperlink" Target="http://www.epi.sk/zz/2001-483" TargetMode="External"/><Relationship Id="rId367" Type="http://schemas.openxmlformats.org/officeDocument/2006/relationships/hyperlink" Target="http://www.epi.sk/zz/2001-483" TargetMode="External"/><Relationship Id="rId532" Type="http://schemas.openxmlformats.org/officeDocument/2006/relationships/hyperlink" Target="http://www.epi.sk/zz/2002-428" TargetMode="External"/><Relationship Id="rId574" Type="http://schemas.openxmlformats.org/officeDocument/2006/relationships/hyperlink" Target="http://eur-lex.europa.eu/legal-content/SK/TXT/?qid=1478690677143&amp;uri=CELEX:02014R0909-20160701" TargetMode="External"/><Relationship Id="rId171" Type="http://schemas.openxmlformats.org/officeDocument/2006/relationships/hyperlink" Target="http://www.epi.sk/eurlex-rule/32019R2033.htm" TargetMode="External"/><Relationship Id="rId227" Type="http://schemas.openxmlformats.org/officeDocument/2006/relationships/hyperlink" Target="http://www.epi.sk/zz/2005-7" TargetMode="External"/><Relationship Id="rId781" Type="http://schemas.openxmlformats.org/officeDocument/2006/relationships/hyperlink" Target="http://www.epi.sk/zz/1990-530" TargetMode="External"/><Relationship Id="rId269" Type="http://schemas.openxmlformats.org/officeDocument/2006/relationships/hyperlink" Target="http://www.epi.sk/zz/2001-483" TargetMode="External"/><Relationship Id="rId434" Type="http://schemas.openxmlformats.org/officeDocument/2006/relationships/hyperlink" Target="http://www.epi.sk/eurlex-rule/32019R2033.htm" TargetMode="External"/><Relationship Id="rId476" Type="http://schemas.openxmlformats.org/officeDocument/2006/relationships/hyperlink" Target="http://www.epi.sk/zz/2002-429" TargetMode="External"/><Relationship Id="rId641" Type="http://schemas.openxmlformats.org/officeDocument/2006/relationships/hyperlink" Target="http://www.epi.sk/zz/1993-46" TargetMode="External"/><Relationship Id="rId683" Type="http://schemas.openxmlformats.org/officeDocument/2006/relationships/hyperlink" Target="http://www.epi.sk/eurlex-rule/32014R0596.htm" TargetMode="External"/><Relationship Id="rId739" Type="http://schemas.openxmlformats.org/officeDocument/2006/relationships/hyperlink" Target="http://www.epi.sk/zz/2016-91" TargetMode="External"/><Relationship Id="rId33" Type="http://schemas.openxmlformats.org/officeDocument/2006/relationships/hyperlink" Target="http://www.epi.sk/zz/1998-144" TargetMode="External"/><Relationship Id="rId129" Type="http://schemas.openxmlformats.org/officeDocument/2006/relationships/hyperlink" Target="http://www.epi.sk/zz/2012-414" TargetMode="External"/><Relationship Id="rId280" Type="http://schemas.openxmlformats.org/officeDocument/2006/relationships/hyperlink" Target="http://www.epi.sk/zz/2015-81" TargetMode="External"/><Relationship Id="rId336" Type="http://schemas.openxmlformats.org/officeDocument/2006/relationships/hyperlink" Target="http://www.epi.sk/zz/1990-347" TargetMode="External"/><Relationship Id="rId501" Type="http://schemas.openxmlformats.org/officeDocument/2006/relationships/hyperlink" Target="http://www.epi.sk/zz/2003-594" TargetMode="External"/><Relationship Id="rId543" Type="http://schemas.openxmlformats.org/officeDocument/2006/relationships/hyperlink" Target="http://eur-lex.europa.eu/legal-content/SK/TXT/?qid=1478690677143&amp;uri=CELEX:02014R0909-20160701" TargetMode="External"/><Relationship Id="rId75" Type="http://schemas.openxmlformats.org/officeDocument/2006/relationships/hyperlink" Target="http://eur-lex.europa.eu/legal-content/SK/TXT/HTML/?uri=CELEX:32017L0593&amp;qid=1508137097909&amp;from=SK" TargetMode="External"/><Relationship Id="rId140" Type="http://schemas.openxmlformats.org/officeDocument/2006/relationships/hyperlink" Target="http://www.epi.sk/eurlex-rule/32014R0600.htm" TargetMode="External"/><Relationship Id="rId182" Type="http://schemas.openxmlformats.org/officeDocument/2006/relationships/hyperlink" Target="http://www.epi.sk/zz/1999-361" TargetMode="External"/><Relationship Id="rId378" Type="http://schemas.openxmlformats.org/officeDocument/2006/relationships/hyperlink" Target="http://www.epi.sk/zz/1991-513" TargetMode="External"/><Relationship Id="rId403" Type="http://schemas.openxmlformats.org/officeDocument/2006/relationships/hyperlink" Target="http://www.epi.sk/zz/2002-428" TargetMode="External"/><Relationship Id="rId585" Type="http://schemas.openxmlformats.org/officeDocument/2006/relationships/hyperlink" Target="http://www.epi.sk/zz/1961-141" TargetMode="External"/><Relationship Id="rId750" Type="http://schemas.openxmlformats.org/officeDocument/2006/relationships/hyperlink" Target="http://www.epi.sk/zz/2009-276" TargetMode="External"/><Relationship Id="rId792" Type="http://schemas.openxmlformats.org/officeDocument/2006/relationships/hyperlink" Target="http://www.epi.sk/eurlex-rule/32013R0575.htm" TargetMode="External"/><Relationship Id="rId806" Type="http://schemas.openxmlformats.org/officeDocument/2006/relationships/hyperlink" Target="http://www.epi.sk/eurlex-rule/32012R0648.htm" TargetMode="External"/><Relationship Id="rId6" Type="http://schemas.openxmlformats.org/officeDocument/2006/relationships/endnotes" Target="endnotes.xml"/><Relationship Id="rId238" Type="http://schemas.openxmlformats.org/officeDocument/2006/relationships/hyperlink" Target="http://eur-lex.europa.eu/LexUriServ/LexUriServ.do?uri=CELEX:12006E/PRO/18:SK:HTML" TargetMode="External"/><Relationship Id="rId445" Type="http://schemas.openxmlformats.org/officeDocument/2006/relationships/hyperlink" Target="http://www.epi.sk/zz/2015-253" TargetMode="External"/><Relationship Id="rId487" Type="http://schemas.openxmlformats.org/officeDocument/2006/relationships/hyperlink" Target="http://www.epi.sk/zz/1997-213" TargetMode="External"/><Relationship Id="rId610" Type="http://schemas.openxmlformats.org/officeDocument/2006/relationships/hyperlink" Target="http://www.epi.sk/zz/2001-502" TargetMode="External"/><Relationship Id="rId652" Type="http://schemas.openxmlformats.org/officeDocument/2006/relationships/hyperlink" Target="http://www.epi.sk/zz/1992-566" TargetMode="External"/><Relationship Id="rId694" Type="http://schemas.openxmlformats.org/officeDocument/2006/relationships/hyperlink" Target="http://www.epi.sk/zz/2012-414" TargetMode="External"/><Relationship Id="rId708" Type="http://schemas.openxmlformats.org/officeDocument/2006/relationships/hyperlink" Target="http://www.epi.sk/eurlex-rule/32019R2033.htm" TargetMode="External"/><Relationship Id="rId291" Type="http://schemas.openxmlformats.org/officeDocument/2006/relationships/hyperlink" Target="http://www.epi.sk/zz/2014-237" TargetMode="External"/><Relationship Id="rId305" Type="http://schemas.openxmlformats.org/officeDocument/2006/relationships/hyperlink" Target="http://www.epi.sk/zz/1991-328" TargetMode="External"/><Relationship Id="rId347" Type="http://schemas.openxmlformats.org/officeDocument/2006/relationships/hyperlink" Target="http://www.epi.sk/zz/2004-365" TargetMode="External"/><Relationship Id="rId512" Type="http://schemas.openxmlformats.org/officeDocument/2006/relationships/hyperlink" Target="http://www.epi.sk/zz/2001-483" TargetMode="External"/><Relationship Id="rId44" Type="http://schemas.openxmlformats.org/officeDocument/2006/relationships/hyperlink" Target="http://www.epi.sk/zz/2002-559" TargetMode="External"/><Relationship Id="rId86" Type="http://schemas.openxmlformats.org/officeDocument/2006/relationships/hyperlink" Target="http://www.epi.sk/eurlex-rule/32014R0600.htm" TargetMode="External"/><Relationship Id="rId151" Type="http://schemas.openxmlformats.org/officeDocument/2006/relationships/hyperlink" Target="http://www.epi.sk/zz/2004-747" TargetMode="External"/><Relationship Id="rId389" Type="http://schemas.openxmlformats.org/officeDocument/2006/relationships/hyperlink" Target="http://www.epi.sk/zz/1997-213" TargetMode="External"/><Relationship Id="rId554" Type="http://schemas.openxmlformats.org/officeDocument/2006/relationships/hyperlink" Target="http://www.epi.sk/zz/2013-305" TargetMode="External"/><Relationship Id="rId596" Type="http://schemas.openxmlformats.org/officeDocument/2006/relationships/hyperlink" Target="http://www.epi.sk/zz/1993-171" TargetMode="External"/><Relationship Id="rId761" Type="http://schemas.openxmlformats.org/officeDocument/2006/relationships/hyperlink" Target="http://www.epi.sk/eurlex-rule/32014R0909.htm" TargetMode="External"/><Relationship Id="rId817" Type="http://schemas.openxmlformats.org/officeDocument/2006/relationships/glossaryDocument" Target="glossary/document.xml"/><Relationship Id="rId193" Type="http://schemas.openxmlformats.org/officeDocument/2006/relationships/hyperlink" Target="http://www.epi.sk/zz/1990-530" TargetMode="External"/><Relationship Id="rId207" Type="http://schemas.openxmlformats.org/officeDocument/2006/relationships/hyperlink" Target="http://www.epi.sk/zz/2003-594" TargetMode="External"/><Relationship Id="rId249" Type="http://schemas.openxmlformats.org/officeDocument/2006/relationships/hyperlink" Target="http://www.epi.sk/eurlex-rule/32009R0714.htm" TargetMode="External"/><Relationship Id="rId414" Type="http://schemas.openxmlformats.org/officeDocument/2006/relationships/hyperlink" Target="http://www.epi.sk/zz/2003-594" TargetMode="External"/><Relationship Id="rId456" Type="http://schemas.openxmlformats.org/officeDocument/2006/relationships/hyperlink" Target="http://www.epi.sk/eurlex-rule/32006R1287.htm" TargetMode="External"/><Relationship Id="rId498" Type="http://schemas.openxmlformats.org/officeDocument/2006/relationships/hyperlink" Target="http://www.epi.sk/zz/2002-431" TargetMode="External"/><Relationship Id="rId621" Type="http://schemas.openxmlformats.org/officeDocument/2006/relationships/hyperlink" Target="http://www.epi.sk/zz/1992-323" TargetMode="External"/><Relationship Id="rId663" Type="http://schemas.openxmlformats.org/officeDocument/2006/relationships/hyperlink" Target="http://www.epi.sk/zz/2001-483" TargetMode="External"/><Relationship Id="rId13" Type="http://schemas.openxmlformats.org/officeDocument/2006/relationships/hyperlink" Target="http://www.epi.sk/zz/1964-40" TargetMode="External"/><Relationship Id="rId109" Type="http://schemas.openxmlformats.org/officeDocument/2006/relationships/hyperlink" Target="http://www.epi.sk/zz/2002-291" TargetMode="External"/><Relationship Id="rId260" Type="http://schemas.openxmlformats.org/officeDocument/2006/relationships/hyperlink" Target="http://www.epi.sk/eurlex-rule/32019R2033.htm" TargetMode="External"/><Relationship Id="rId316" Type="http://schemas.openxmlformats.org/officeDocument/2006/relationships/hyperlink" Target="http://www.epi.sk/zz/2007-330" TargetMode="External"/><Relationship Id="rId523" Type="http://schemas.openxmlformats.org/officeDocument/2006/relationships/hyperlink" Target="http://www.epi.sk/zz/2015-160" TargetMode="External"/><Relationship Id="rId719" Type="http://schemas.openxmlformats.org/officeDocument/2006/relationships/hyperlink" Target="http://www.epi.sk/eurlex-rule/32014R0596.htm" TargetMode="External"/><Relationship Id="rId55" Type="http://schemas.openxmlformats.org/officeDocument/2006/relationships/hyperlink" Target="http://eur-lex.europa.eu/LexUriServ/LexUriServ.do?uri=CELEX:31997L0009:SK:HTML" TargetMode="External"/><Relationship Id="rId97" Type="http://schemas.openxmlformats.org/officeDocument/2006/relationships/hyperlink" Target="http://www.epi.sk/zz/1991-509" TargetMode="External"/><Relationship Id="rId120" Type="http://schemas.openxmlformats.org/officeDocument/2006/relationships/hyperlink" Target="http://www.epi.sk/eurlex-rule/32004R0809.htm" TargetMode="External"/><Relationship Id="rId358" Type="http://schemas.openxmlformats.org/officeDocument/2006/relationships/hyperlink" Target="http://www.epi.sk/zz/2014-371" TargetMode="External"/><Relationship Id="rId565" Type="http://schemas.openxmlformats.org/officeDocument/2006/relationships/hyperlink" Target="http://www.epi.sk/zz/2006-224" TargetMode="External"/><Relationship Id="rId730" Type="http://schemas.openxmlformats.org/officeDocument/2006/relationships/hyperlink" Target="http://www.epi.sk/eurlex-rule/32009R1060.htm" TargetMode="External"/><Relationship Id="rId772" Type="http://schemas.openxmlformats.org/officeDocument/2006/relationships/hyperlink" Target="http://www.epi.sk/zz/1991-455" TargetMode="External"/><Relationship Id="rId162" Type="http://schemas.openxmlformats.org/officeDocument/2006/relationships/hyperlink" Target="http://www.epi.sk/zz/2002-429" TargetMode="External"/><Relationship Id="rId218" Type="http://schemas.openxmlformats.org/officeDocument/2006/relationships/hyperlink" Target="http://www.epi.sk/zz/1992-566" TargetMode="External"/><Relationship Id="rId425" Type="http://schemas.openxmlformats.org/officeDocument/2006/relationships/hyperlink" Target="http://www.epi.sk/eurlex-rule/32014L0065.htm" TargetMode="External"/><Relationship Id="rId467" Type="http://schemas.openxmlformats.org/officeDocument/2006/relationships/hyperlink" Target="http://www.epi.sk/eurlex-rule/32006R1287.htm" TargetMode="External"/><Relationship Id="rId632" Type="http://schemas.openxmlformats.org/officeDocument/2006/relationships/hyperlink" Target="http://www.epi.sk/zz/2002-429" TargetMode="External"/><Relationship Id="rId271" Type="http://schemas.openxmlformats.org/officeDocument/2006/relationships/hyperlink" Target="http://www.epi.sk/zz/2001-483" TargetMode="External"/><Relationship Id="rId674" Type="http://schemas.openxmlformats.org/officeDocument/2006/relationships/hyperlink" Target="http://www.epi.sk/zz/2001-483" TargetMode="External"/><Relationship Id="rId24" Type="http://schemas.openxmlformats.org/officeDocument/2006/relationships/hyperlink" Target="http://www.epi.sk/zz/1992-600" TargetMode="External"/><Relationship Id="rId66" Type="http://schemas.openxmlformats.org/officeDocument/2006/relationships/hyperlink" Target="http://eur-lex.europa.eu/LexUriServ/LexUriServ.do?uri=OJ:L:2009:146:0037:01:SK:HTML" TargetMode="External"/><Relationship Id="rId131" Type="http://schemas.openxmlformats.org/officeDocument/2006/relationships/hyperlink" Target="http://www.epi.sk/zz/2000-330" TargetMode="External"/><Relationship Id="rId327" Type="http://schemas.openxmlformats.org/officeDocument/2006/relationships/hyperlink" Target="http://www.epi.sk/zz/2009-186" TargetMode="External"/><Relationship Id="rId369" Type="http://schemas.openxmlformats.org/officeDocument/2006/relationships/hyperlink" Target="http://www.epi.sk/eurlex-rule/32006R1287.htm" TargetMode="External"/><Relationship Id="rId534" Type="http://schemas.openxmlformats.org/officeDocument/2006/relationships/hyperlink" Target="http://www.epi.sk/zz/1991-563" TargetMode="External"/><Relationship Id="rId576" Type="http://schemas.openxmlformats.org/officeDocument/2006/relationships/hyperlink" Target="http://www.epi.sk/zz/2001-65" TargetMode="External"/><Relationship Id="rId741" Type="http://schemas.openxmlformats.org/officeDocument/2006/relationships/hyperlink" Target="http://www.epi.sk/zz/2004-747" TargetMode="External"/><Relationship Id="rId783" Type="http://schemas.openxmlformats.org/officeDocument/2006/relationships/hyperlink" Target="http://www.epi.sk/zz/1964-40" TargetMode="External"/><Relationship Id="rId173" Type="http://schemas.openxmlformats.org/officeDocument/2006/relationships/hyperlink" Target="http://www.epi.sk/zz/2003-594" TargetMode="External"/><Relationship Id="rId229" Type="http://schemas.openxmlformats.org/officeDocument/2006/relationships/hyperlink" Target="http://www.epi.sk/zz/2001-483" TargetMode="External"/><Relationship Id="rId380" Type="http://schemas.openxmlformats.org/officeDocument/2006/relationships/hyperlink" Target="http://www.epi.sk/zz/2002-34" TargetMode="External"/><Relationship Id="rId436" Type="http://schemas.openxmlformats.org/officeDocument/2006/relationships/hyperlink" Target="http://www.epi.sk/eurlex-rule/32019R2033.htm" TargetMode="External"/><Relationship Id="rId601" Type="http://schemas.openxmlformats.org/officeDocument/2006/relationships/hyperlink" Target="http://www.epi.sk/zz/2001-502" TargetMode="External"/><Relationship Id="rId643" Type="http://schemas.openxmlformats.org/officeDocument/2006/relationships/hyperlink" Target="http://www.epi.sk/zz/2004-215" TargetMode="External"/><Relationship Id="rId240" Type="http://schemas.openxmlformats.org/officeDocument/2006/relationships/hyperlink" Target="http://www.epi.sk/zz/2008-8" TargetMode="External"/><Relationship Id="rId478" Type="http://schemas.openxmlformats.org/officeDocument/2006/relationships/hyperlink" Target="http://www.epi.sk/eurlex-rule/32014R0600.htm" TargetMode="External"/><Relationship Id="rId685" Type="http://schemas.openxmlformats.org/officeDocument/2006/relationships/hyperlink" Target="http://www.epi.sk/eurlex-rule/32015R2365.htm" TargetMode="External"/><Relationship Id="rId35" Type="http://schemas.openxmlformats.org/officeDocument/2006/relationships/hyperlink" Target="http://www.epi.sk/zz/2000-247" TargetMode="External"/><Relationship Id="rId77" Type="http://schemas.openxmlformats.org/officeDocument/2006/relationships/hyperlink" Target="http://www.epi.sk/eurlex-rule/32007L0036.htm" TargetMode="External"/><Relationship Id="rId100" Type="http://schemas.openxmlformats.org/officeDocument/2006/relationships/hyperlink" Target="http://www.epi.sk/zz/1991-513" TargetMode="External"/><Relationship Id="rId282" Type="http://schemas.openxmlformats.org/officeDocument/2006/relationships/hyperlink" Target="http://www.epi.sk/zz/2001-483" TargetMode="External"/><Relationship Id="rId338" Type="http://schemas.openxmlformats.org/officeDocument/2006/relationships/hyperlink" Target="http://eur-lex.europa.eu/legal-content/SK/TXT/HTML/?uri=CELEX:32013R0575&amp;qid=1433761035942&amp;from=SK" TargetMode="External"/><Relationship Id="rId503" Type="http://schemas.openxmlformats.org/officeDocument/2006/relationships/hyperlink" Target="http://www.epi.sk/zz/1964-40" TargetMode="External"/><Relationship Id="rId545" Type="http://schemas.openxmlformats.org/officeDocument/2006/relationships/hyperlink" Target="http://www.epi.sk/zz/2011-203" TargetMode="External"/><Relationship Id="rId587" Type="http://schemas.openxmlformats.org/officeDocument/2006/relationships/hyperlink" Target="http://www.epi.sk/zz/2004-747" TargetMode="External"/><Relationship Id="rId710" Type="http://schemas.openxmlformats.org/officeDocument/2006/relationships/hyperlink" Target="http://www.epi.sk/eurlex-rule/32019R2033.htm" TargetMode="External"/><Relationship Id="rId752" Type="http://schemas.openxmlformats.org/officeDocument/2006/relationships/hyperlink" Target="http://www.epi.sk/zz/2013-122" TargetMode="External"/><Relationship Id="rId808" Type="http://schemas.openxmlformats.org/officeDocument/2006/relationships/hyperlink" Target="http://www.epi.sk/eurlex-rule/32012R0648.htm" TargetMode="External"/><Relationship Id="rId8" Type="http://schemas.openxmlformats.org/officeDocument/2006/relationships/hyperlink" Target="http://www.epi.sk/zz/1991-513" TargetMode="External"/><Relationship Id="rId142" Type="http://schemas.openxmlformats.org/officeDocument/2006/relationships/hyperlink" Target="http://www.epi.sk/zz/2007-330" TargetMode="External"/><Relationship Id="rId184" Type="http://schemas.openxmlformats.org/officeDocument/2006/relationships/hyperlink" Target="http://www.epi.sk/zz/2009-563" TargetMode="External"/><Relationship Id="rId391" Type="http://schemas.openxmlformats.org/officeDocument/2006/relationships/hyperlink" Target="http://www.epi.sk/zz/1990-83" TargetMode="External"/><Relationship Id="rId405" Type="http://schemas.openxmlformats.org/officeDocument/2006/relationships/hyperlink" Target="http://www.epi.sk/zz/2002-428" TargetMode="External"/><Relationship Id="rId447" Type="http://schemas.openxmlformats.org/officeDocument/2006/relationships/hyperlink" Target="http://www.epi.sk/zz/2002-431" TargetMode="External"/><Relationship Id="rId612" Type="http://schemas.openxmlformats.org/officeDocument/2006/relationships/hyperlink" Target="http://www.epi.sk/zz/2015-359" TargetMode="External"/><Relationship Id="rId794" Type="http://schemas.openxmlformats.org/officeDocument/2006/relationships/hyperlink" Target="http://www.epi.sk/eurlex-rule/32010R1093.htm" TargetMode="External"/><Relationship Id="rId251" Type="http://schemas.openxmlformats.org/officeDocument/2006/relationships/hyperlink" Target="http://www.epi.sk/zz/1991-513" TargetMode="External"/><Relationship Id="rId489" Type="http://schemas.openxmlformats.org/officeDocument/2006/relationships/hyperlink" Target="http://www.epi.sk/zz/1993-182" TargetMode="External"/><Relationship Id="rId654" Type="http://schemas.openxmlformats.org/officeDocument/2006/relationships/hyperlink" Target="http://www.epi.sk/zz/2002-428" TargetMode="External"/><Relationship Id="rId696" Type="http://schemas.openxmlformats.org/officeDocument/2006/relationships/hyperlink" Target="http://www.epi.sk/eurlex-rule/32013R1308.htm" TargetMode="External"/><Relationship Id="rId46" Type="http://schemas.openxmlformats.org/officeDocument/2006/relationships/hyperlink" Target="http://www.epi.sk/zz/2005-166" TargetMode="External"/><Relationship Id="rId293" Type="http://schemas.openxmlformats.org/officeDocument/2006/relationships/hyperlink" Target="http://www.epi.sk/zz/2001-483" TargetMode="External"/><Relationship Id="rId307" Type="http://schemas.openxmlformats.org/officeDocument/2006/relationships/hyperlink" Target="http://www.epi.sk/zz/2002-429" TargetMode="External"/><Relationship Id="rId349" Type="http://schemas.openxmlformats.org/officeDocument/2006/relationships/hyperlink" Target="http://www.epi.sk/zz/2002-431" TargetMode="External"/><Relationship Id="rId514" Type="http://schemas.openxmlformats.org/officeDocument/2006/relationships/hyperlink" Target="http://www.epi.sk/zz/1964-40" TargetMode="External"/><Relationship Id="rId556" Type="http://schemas.openxmlformats.org/officeDocument/2006/relationships/hyperlink" Target="http://www.epi.sk/eurlex-rule/32014R0910.htm" TargetMode="External"/><Relationship Id="rId721" Type="http://schemas.openxmlformats.org/officeDocument/2006/relationships/hyperlink" Target="http://www.epi.sk/eurlex-rule/32016R1011.htm" TargetMode="External"/><Relationship Id="rId763" Type="http://schemas.openxmlformats.org/officeDocument/2006/relationships/hyperlink" Target="http://www.epi.sk/eurlex-rule/32017R2402.htm" TargetMode="External"/><Relationship Id="rId88" Type="http://schemas.openxmlformats.org/officeDocument/2006/relationships/hyperlink" Target="http://www.epi.sk/zz/1991-513" TargetMode="External"/><Relationship Id="rId111" Type="http://schemas.openxmlformats.org/officeDocument/2006/relationships/hyperlink" Target="http://www.epi.sk/zz/2001-483" TargetMode="External"/><Relationship Id="rId153" Type="http://schemas.openxmlformats.org/officeDocument/2006/relationships/hyperlink" Target="http://www.epi.sk/zz/2008-8" TargetMode="External"/><Relationship Id="rId195" Type="http://schemas.openxmlformats.org/officeDocument/2006/relationships/hyperlink" Target="http://www.epi.sk/zz/1995-202" TargetMode="External"/><Relationship Id="rId209" Type="http://schemas.openxmlformats.org/officeDocument/2006/relationships/hyperlink" Target="http://www.epi.sk/zz/2004-650" TargetMode="External"/><Relationship Id="rId360" Type="http://schemas.openxmlformats.org/officeDocument/2006/relationships/hyperlink" Target="http://www.epi.sk/zz/2014-371" TargetMode="External"/><Relationship Id="rId416" Type="http://schemas.openxmlformats.org/officeDocument/2006/relationships/hyperlink" Target="http://www.epi.sk/eurlex-rule/32010R0583.htm" TargetMode="External"/><Relationship Id="rId598" Type="http://schemas.openxmlformats.org/officeDocument/2006/relationships/hyperlink" Target="http://www.epi.sk/zz/1996-123" TargetMode="External"/><Relationship Id="rId220" Type="http://schemas.openxmlformats.org/officeDocument/2006/relationships/hyperlink" Target="http://www.epi.sk/zz/1991-513" TargetMode="External"/><Relationship Id="rId458" Type="http://schemas.openxmlformats.org/officeDocument/2006/relationships/hyperlink" Target="http://www.epi.sk/eurlex-rule/32006R1287.htm" TargetMode="External"/><Relationship Id="rId623" Type="http://schemas.openxmlformats.org/officeDocument/2006/relationships/hyperlink" Target="http://www.epi.sk/zz/2005-7" TargetMode="External"/><Relationship Id="rId665" Type="http://schemas.openxmlformats.org/officeDocument/2006/relationships/hyperlink" Target="http://www.epi.sk/eurlex-rule/32010R1093.htm" TargetMode="External"/><Relationship Id="rId15" Type="http://schemas.openxmlformats.org/officeDocument/2006/relationships/hyperlink" Target="http://www.epi.sk/zz/1991-513" TargetMode="External"/><Relationship Id="rId57" Type="http://schemas.openxmlformats.org/officeDocument/2006/relationships/hyperlink" Target="http://eur-lex.europa.eu/LexUriServ/LexUriServ.do?uri=CELEX:32001L0034:SK:HTML" TargetMode="External"/><Relationship Id="rId262" Type="http://schemas.openxmlformats.org/officeDocument/2006/relationships/hyperlink" Target="http://www.epi.sk/eurlex-rule/32019R2033.htm" TargetMode="External"/><Relationship Id="rId318" Type="http://schemas.openxmlformats.org/officeDocument/2006/relationships/hyperlink" Target="http://www.epi.sk/zz/2007-330" TargetMode="External"/><Relationship Id="rId525" Type="http://schemas.openxmlformats.org/officeDocument/2006/relationships/hyperlink" Target="http://www.epi.sk/zz/1964-40" TargetMode="External"/><Relationship Id="rId567" Type="http://schemas.openxmlformats.org/officeDocument/2006/relationships/hyperlink" Target="http://www.epi.sk/zz/2015-273" TargetMode="External"/><Relationship Id="rId732" Type="http://schemas.openxmlformats.org/officeDocument/2006/relationships/hyperlink" Target="http://www.epi.sk/eurlex-rule/32017R1129.htm" TargetMode="External"/><Relationship Id="rId99" Type="http://schemas.openxmlformats.org/officeDocument/2006/relationships/hyperlink" Target="http://www.epi.sk/zz/1950-191" TargetMode="External"/><Relationship Id="rId122" Type="http://schemas.openxmlformats.org/officeDocument/2006/relationships/hyperlink" Target="http://eur-lex.europa.eu/legal-content/SK/TXT/HTML/?uri=CELEX:02011O0014-20150501&amp;qid=1433483166170&amp;from=SK" TargetMode="External"/><Relationship Id="rId164" Type="http://schemas.openxmlformats.org/officeDocument/2006/relationships/hyperlink" Target="http://www.epi.sk/eurlex-rule/32010R1093.htm" TargetMode="External"/><Relationship Id="rId371" Type="http://schemas.openxmlformats.org/officeDocument/2006/relationships/hyperlink" Target="http://eur-lex.europa.eu/legal-content/SK/TXT/?qid=1507709337079&amp;uri=CELEX:32017R0565" TargetMode="External"/><Relationship Id="rId774" Type="http://schemas.openxmlformats.org/officeDocument/2006/relationships/hyperlink" Target="http://www.epi.sk/zz/2007-540" TargetMode="External"/><Relationship Id="rId427" Type="http://schemas.openxmlformats.org/officeDocument/2006/relationships/hyperlink" Target="http://www.epi.sk/eurlex-rule/32014R0600.htm" TargetMode="External"/><Relationship Id="rId469" Type="http://schemas.openxmlformats.org/officeDocument/2006/relationships/hyperlink" Target="http://www.epi.sk/zz/2002-429" TargetMode="External"/><Relationship Id="rId634" Type="http://schemas.openxmlformats.org/officeDocument/2006/relationships/hyperlink" Target="http://www.epi.sk/zz/2004-382" TargetMode="External"/><Relationship Id="rId676" Type="http://schemas.openxmlformats.org/officeDocument/2006/relationships/hyperlink" Target="http://www.epi.sk/eurlex-rule/32013R0575.htm" TargetMode="External"/><Relationship Id="rId26" Type="http://schemas.openxmlformats.org/officeDocument/2006/relationships/hyperlink" Target="http://www.epi.sk/zz/1994-246" TargetMode="External"/><Relationship Id="rId231" Type="http://schemas.openxmlformats.org/officeDocument/2006/relationships/hyperlink" Target="http://www.epi.sk/zz/2002-510" TargetMode="External"/><Relationship Id="rId273" Type="http://schemas.openxmlformats.org/officeDocument/2006/relationships/hyperlink" Target="http://www.epi.sk/zz/2001-483" TargetMode="External"/><Relationship Id="rId329" Type="http://schemas.openxmlformats.org/officeDocument/2006/relationships/hyperlink" Target="http://www.epi.sk/zz/2009-186" TargetMode="External"/><Relationship Id="rId480" Type="http://schemas.openxmlformats.org/officeDocument/2006/relationships/hyperlink" Target="http://www.epi.sk/eurlex-rule/32014R0600.htm" TargetMode="External"/><Relationship Id="rId536" Type="http://schemas.openxmlformats.org/officeDocument/2006/relationships/hyperlink" Target="http://www.epi.sk/zz/2004-523" TargetMode="External"/><Relationship Id="rId701" Type="http://schemas.openxmlformats.org/officeDocument/2006/relationships/hyperlink" Target="http://www.epi.sk/zz/2009-492" TargetMode="External"/><Relationship Id="rId68" Type="http://schemas.openxmlformats.org/officeDocument/2006/relationships/hyperlink" Target="http://eur-lex.europa.eu/LexUriServ/LexUriServ.do?uri=OJ:L:2011:326:0113:01:SK:HTML" TargetMode="External"/><Relationship Id="rId133" Type="http://schemas.openxmlformats.org/officeDocument/2006/relationships/hyperlink" Target="http://www.epi.sk/zz/2011-203" TargetMode="External"/><Relationship Id="rId175" Type="http://schemas.openxmlformats.org/officeDocument/2006/relationships/hyperlink" Target="http://www.epi.sk/zz/1998-144" TargetMode="External"/><Relationship Id="rId340" Type="http://schemas.openxmlformats.org/officeDocument/2006/relationships/hyperlink" Target="http://www.epi.sk/eurlex-rule/32002R1606.htm" TargetMode="External"/><Relationship Id="rId578" Type="http://schemas.openxmlformats.org/officeDocument/2006/relationships/hyperlink" Target="http://www.epi.sk/eurlex-rule/32014R0655.htm" TargetMode="External"/><Relationship Id="rId743" Type="http://schemas.openxmlformats.org/officeDocument/2006/relationships/hyperlink" Target="http://www.epi.sk/zz/2002-429" TargetMode="External"/><Relationship Id="rId785" Type="http://schemas.openxmlformats.org/officeDocument/2006/relationships/hyperlink" Target="http://www.epi.sk/zz/1991-513" TargetMode="External"/><Relationship Id="rId200" Type="http://schemas.openxmlformats.org/officeDocument/2006/relationships/hyperlink" Target="http://www.epi.sk/zz/1990-530" TargetMode="External"/><Relationship Id="rId382" Type="http://schemas.openxmlformats.org/officeDocument/2006/relationships/hyperlink" Target="http://www.epi.sk/zz/1964-40" TargetMode="External"/><Relationship Id="rId438" Type="http://schemas.openxmlformats.org/officeDocument/2006/relationships/hyperlink" Target="http://www.epi.sk/eurlex-rule/32019R2033.htm" TargetMode="External"/><Relationship Id="rId603" Type="http://schemas.openxmlformats.org/officeDocument/2006/relationships/hyperlink" Target="http://www.epi.sk/zz/2008-528" TargetMode="External"/><Relationship Id="rId645" Type="http://schemas.openxmlformats.org/officeDocument/2006/relationships/hyperlink" Target="http://www.epi.sk/zz/2004-215" TargetMode="External"/><Relationship Id="rId687" Type="http://schemas.openxmlformats.org/officeDocument/2006/relationships/hyperlink" Target="http://www.epi.sk/eurlex-rule/32017R2402.htm" TargetMode="External"/><Relationship Id="rId810" Type="http://schemas.openxmlformats.org/officeDocument/2006/relationships/header" Target="header2.xml"/><Relationship Id="rId242" Type="http://schemas.openxmlformats.org/officeDocument/2006/relationships/hyperlink" Target="http://www.epi.sk/zz/2003-594" TargetMode="External"/><Relationship Id="rId284" Type="http://schemas.openxmlformats.org/officeDocument/2006/relationships/hyperlink" Target="http://www.epi.sk/zz/2001-483" TargetMode="External"/><Relationship Id="rId491" Type="http://schemas.openxmlformats.org/officeDocument/2006/relationships/hyperlink" Target="http://www.epi.sk/zz/2004-186" TargetMode="External"/><Relationship Id="rId505" Type="http://schemas.openxmlformats.org/officeDocument/2006/relationships/hyperlink" Target="http://www.epi.sk/zz/1991-509" TargetMode="External"/><Relationship Id="rId712" Type="http://schemas.openxmlformats.org/officeDocument/2006/relationships/hyperlink" Target="http://www.epi.sk/eurlex-rule/32019R2033.htm" TargetMode="External"/><Relationship Id="rId37" Type="http://schemas.openxmlformats.org/officeDocument/2006/relationships/hyperlink" Target="http://www.epi.sk/zz/2001-483" TargetMode="External"/><Relationship Id="rId79" Type="http://schemas.openxmlformats.org/officeDocument/2006/relationships/hyperlink" Target="http://www.epi.sk/eurlex-rule/32014L0059.htm" TargetMode="External"/><Relationship Id="rId102" Type="http://schemas.openxmlformats.org/officeDocument/2006/relationships/hyperlink" Target="http://www.epi.sk/zz/1991-513" TargetMode="External"/><Relationship Id="rId144" Type="http://schemas.openxmlformats.org/officeDocument/2006/relationships/hyperlink" Target="http://www.epi.sk/zz/2004-747" TargetMode="External"/><Relationship Id="rId547" Type="http://schemas.openxmlformats.org/officeDocument/2006/relationships/hyperlink" Target="http://www.epi.sk/zz/2011-203" TargetMode="External"/><Relationship Id="rId589" Type="http://schemas.openxmlformats.org/officeDocument/2006/relationships/hyperlink" Target="http://www.epi.sk/zz/2002-510" TargetMode="External"/><Relationship Id="rId754" Type="http://schemas.openxmlformats.org/officeDocument/2006/relationships/hyperlink" Target="http://www.epi.sk/zz/2014-371" TargetMode="External"/><Relationship Id="rId796" Type="http://schemas.openxmlformats.org/officeDocument/2006/relationships/hyperlink" Target="http://www.epi.sk/zz/2004-747" TargetMode="External"/><Relationship Id="rId90" Type="http://schemas.openxmlformats.org/officeDocument/2006/relationships/hyperlink" Target="http://www.epi.sk/zz/1991-513" TargetMode="External"/><Relationship Id="rId186" Type="http://schemas.openxmlformats.org/officeDocument/2006/relationships/hyperlink" Target="http://www.epi.sk/zz/2016-289" TargetMode="External"/><Relationship Id="rId351" Type="http://schemas.openxmlformats.org/officeDocument/2006/relationships/hyperlink" Target="http://www.epi.sk/eurlex-rule/32019R2033.htm" TargetMode="External"/><Relationship Id="rId393" Type="http://schemas.openxmlformats.org/officeDocument/2006/relationships/hyperlink" Target="http://www.epi.sk/zz/1990-83" TargetMode="External"/><Relationship Id="rId407" Type="http://schemas.openxmlformats.org/officeDocument/2006/relationships/hyperlink" Target="http://www.epi.sk/zz/2002-428" TargetMode="External"/><Relationship Id="rId449" Type="http://schemas.openxmlformats.org/officeDocument/2006/relationships/hyperlink" Target="http://eur-lex.europa.eu/LexUriServ/LexUriServ.do?uri=CELEX:12006E/PRO/18:SK:HTML" TargetMode="External"/><Relationship Id="rId614" Type="http://schemas.openxmlformats.org/officeDocument/2006/relationships/hyperlink" Target="http://www.epi.sk/zz/2009-160" TargetMode="External"/><Relationship Id="rId656" Type="http://schemas.openxmlformats.org/officeDocument/2006/relationships/hyperlink" Target="http://www.epi.sk/zz/2015-160" TargetMode="External"/><Relationship Id="rId211" Type="http://schemas.openxmlformats.org/officeDocument/2006/relationships/hyperlink" Target="http://www.epi.sk/zz/2008-8" TargetMode="External"/><Relationship Id="rId253" Type="http://schemas.openxmlformats.org/officeDocument/2006/relationships/hyperlink" Target="http://www.epi.sk/zz/2001-500" TargetMode="External"/><Relationship Id="rId295" Type="http://schemas.openxmlformats.org/officeDocument/2006/relationships/hyperlink" Target="http://www.epi.sk/eurlex-rule/32013R0575.htm" TargetMode="External"/><Relationship Id="rId309" Type="http://schemas.openxmlformats.org/officeDocument/2006/relationships/hyperlink" Target="http://www.epi.sk/eurlex-rule/32014R0600.htm" TargetMode="External"/><Relationship Id="rId460" Type="http://schemas.openxmlformats.org/officeDocument/2006/relationships/hyperlink" Target="http://www.epi.sk/eurlex-rule/32006R1287.htm" TargetMode="External"/><Relationship Id="rId516" Type="http://schemas.openxmlformats.org/officeDocument/2006/relationships/hyperlink" Target="http://www.epi.sk/zz/1991-509" TargetMode="External"/><Relationship Id="rId698" Type="http://schemas.openxmlformats.org/officeDocument/2006/relationships/hyperlink" Target="http://www.epi.sk/zz/2001-483" TargetMode="External"/><Relationship Id="rId48" Type="http://schemas.openxmlformats.org/officeDocument/2006/relationships/hyperlink" Target="http://www.epi.sk/zz/2002-631" TargetMode="External"/><Relationship Id="rId113" Type="http://schemas.openxmlformats.org/officeDocument/2006/relationships/hyperlink" Target="http://www.epi.sk/zz/1991-509" TargetMode="External"/><Relationship Id="rId320" Type="http://schemas.openxmlformats.org/officeDocument/2006/relationships/hyperlink" Target="http://www.epi.sk/zz/2007-330" TargetMode="External"/><Relationship Id="rId558" Type="http://schemas.openxmlformats.org/officeDocument/2006/relationships/hyperlink" Target="http://www.epi.sk/zz/2016-272" TargetMode="External"/><Relationship Id="rId723" Type="http://schemas.openxmlformats.org/officeDocument/2006/relationships/hyperlink" Target="http://www.epi.sk/eurlex-rule/32014R0596.htm" TargetMode="External"/><Relationship Id="rId765" Type="http://schemas.openxmlformats.org/officeDocument/2006/relationships/hyperlink" Target="http://www.epi.sk/zz/2015-437" TargetMode="External"/><Relationship Id="rId155" Type="http://schemas.openxmlformats.org/officeDocument/2006/relationships/hyperlink" Target="http://www.epi.sk/zz/2009-492" TargetMode="External"/><Relationship Id="rId197" Type="http://schemas.openxmlformats.org/officeDocument/2006/relationships/hyperlink" Target="http://www.epi.sk/zz/1950-191" TargetMode="External"/><Relationship Id="rId362" Type="http://schemas.openxmlformats.org/officeDocument/2006/relationships/hyperlink" Target="http://eur-lex.europa.eu/legal-content/SK/TXT/HTML/?uri=CELEX:32013R0575&amp;qid=1433761035942&amp;from=SK" TargetMode="External"/><Relationship Id="rId418" Type="http://schemas.openxmlformats.org/officeDocument/2006/relationships/hyperlink" Target="http://www.epi.sk/zz/2016-90" TargetMode="External"/><Relationship Id="rId625" Type="http://schemas.openxmlformats.org/officeDocument/2006/relationships/hyperlink" Target="http://www.epi.sk/zz/2004-492" TargetMode="External"/><Relationship Id="rId222" Type="http://schemas.openxmlformats.org/officeDocument/2006/relationships/hyperlink" Target="http://www.epi.sk/zz/1992-511" TargetMode="External"/><Relationship Id="rId264" Type="http://schemas.openxmlformats.org/officeDocument/2006/relationships/hyperlink" Target="http://www.epi.sk/zz/2001-483" TargetMode="External"/><Relationship Id="rId471" Type="http://schemas.openxmlformats.org/officeDocument/2006/relationships/hyperlink" Target="http://www.epi.sk/zz/2002-429" TargetMode="External"/><Relationship Id="rId667" Type="http://schemas.openxmlformats.org/officeDocument/2006/relationships/hyperlink" Target="http://www.epi.sk/eurlex-rule/32010R1095.htm" TargetMode="External"/><Relationship Id="rId17" Type="http://schemas.openxmlformats.org/officeDocument/2006/relationships/hyperlink" Target="http://www.epi.sk/zz/1991-513" TargetMode="External"/><Relationship Id="rId59" Type="http://schemas.openxmlformats.org/officeDocument/2006/relationships/hyperlink" Target="http://eur-lex.europa.eu/LexUriServ/LexUriServ.do?uri=CELEX:32002L0087:SK:HTML" TargetMode="External"/><Relationship Id="rId124" Type="http://schemas.openxmlformats.org/officeDocument/2006/relationships/hyperlink" Target="http://www.epi.sk/eurlex-rule/32003L0071.htm" TargetMode="External"/><Relationship Id="rId527" Type="http://schemas.openxmlformats.org/officeDocument/2006/relationships/hyperlink" Target="http://www.epi.sk/zz/1997-381" TargetMode="External"/><Relationship Id="rId569" Type="http://schemas.openxmlformats.org/officeDocument/2006/relationships/hyperlink" Target="http://www.epi.sk/zz/2015-272" TargetMode="External"/><Relationship Id="rId734" Type="http://schemas.openxmlformats.org/officeDocument/2006/relationships/hyperlink" Target="http://www.epi.sk/zz/1991-513" TargetMode="External"/><Relationship Id="rId776" Type="http://schemas.openxmlformats.org/officeDocument/2006/relationships/hyperlink" Target="http://www.epi.sk/zz/2007-540" TargetMode="External"/><Relationship Id="rId70" Type="http://schemas.openxmlformats.org/officeDocument/2006/relationships/hyperlink" Target="http://eur-lex.europa.eu/legal-content/SK/TXT/HTML/?uri=CELEX:32014L0059&amp;from=SK" TargetMode="External"/><Relationship Id="rId166" Type="http://schemas.openxmlformats.org/officeDocument/2006/relationships/hyperlink" Target="http://www.epi.sk/eurlex-rule/32014R0600.htm" TargetMode="External"/><Relationship Id="rId331" Type="http://schemas.openxmlformats.org/officeDocument/2006/relationships/hyperlink" Target="http://www.epi.sk/zz/2014-335" TargetMode="External"/><Relationship Id="rId373" Type="http://schemas.openxmlformats.org/officeDocument/2006/relationships/hyperlink" Target="http://eur-lex.europa.eu/legal-content/SK/TXT/?qid=1507709337079&amp;uri=CELEX:32017R0565" TargetMode="External"/><Relationship Id="rId429" Type="http://schemas.openxmlformats.org/officeDocument/2006/relationships/hyperlink" Target="http://www.epi.sk/eurlex-rule/32017R0576.htm" TargetMode="External"/><Relationship Id="rId580" Type="http://schemas.openxmlformats.org/officeDocument/2006/relationships/hyperlink" Target="http://eur-lex.europa.eu/legal-content/SK/TXT/?qid=1478690677143&amp;uri=CELEX:02014R0909-20160701" TargetMode="External"/><Relationship Id="rId636" Type="http://schemas.openxmlformats.org/officeDocument/2006/relationships/hyperlink" Target="http://www.epi.sk/eurlex-rule/32009R1060.htm" TargetMode="External"/><Relationship Id="rId801" Type="http://schemas.openxmlformats.org/officeDocument/2006/relationships/hyperlink" Target="http://www.epi.sk/zz/2013-206" TargetMode="External"/><Relationship Id="rId1" Type="http://schemas.openxmlformats.org/officeDocument/2006/relationships/customXml" Target="../customXml/item1.xml"/><Relationship Id="rId233" Type="http://schemas.openxmlformats.org/officeDocument/2006/relationships/hyperlink" Target="http://www.epi.sk/zz/2002-510" TargetMode="External"/><Relationship Id="rId440" Type="http://schemas.openxmlformats.org/officeDocument/2006/relationships/hyperlink" Target="http://www.epi.sk/eurlex-rule/32019R2033.htm" TargetMode="External"/><Relationship Id="rId678" Type="http://schemas.openxmlformats.org/officeDocument/2006/relationships/hyperlink" Target="http://www.epi.sk/eurlex-rule/32019R2033.htm" TargetMode="External"/><Relationship Id="rId28" Type="http://schemas.openxmlformats.org/officeDocument/2006/relationships/hyperlink" Target="http://www.epi.sk/zz/1995-171" TargetMode="External"/><Relationship Id="rId275" Type="http://schemas.openxmlformats.org/officeDocument/2006/relationships/hyperlink" Target="http://www.epi.sk/zz/2001-483" TargetMode="External"/><Relationship Id="rId300" Type="http://schemas.openxmlformats.org/officeDocument/2006/relationships/hyperlink" Target="http://eur-lex.europa.eu/legal-content/SK/TXT/?qid=1507709337079&amp;uri=CELEX:32017R0565" TargetMode="External"/><Relationship Id="rId482" Type="http://schemas.openxmlformats.org/officeDocument/2006/relationships/hyperlink" Target="http://www.epi.sk/zz/1995-303" TargetMode="External"/><Relationship Id="rId538" Type="http://schemas.openxmlformats.org/officeDocument/2006/relationships/hyperlink" Target="http://www.epi.sk/zz/2002-386" TargetMode="External"/><Relationship Id="rId703" Type="http://schemas.openxmlformats.org/officeDocument/2006/relationships/hyperlink" Target="http://www.epi.sk/eurlex-rule/32010R1093.htm" TargetMode="External"/><Relationship Id="rId745" Type="http://schemas.openxmlformats.org/officeDocument/2006/relationships/hyperlink" Target="http://www.epi.sk/zz/2002-429" TargetMode="External"/><Relationship Id="rId81" Type="http://schemas.openxmlformats.org/officeDocument/2006/relationships/hyperlink" Target="http://www.epi.sk/eurlex-rule/32019L2034.htm" TargetMode="External"/><Relationship Id="rId135" Type="http://schemas.openxmlformats.org/officeDocument/2006/relationships/hyperlink" Target="http://www.epi.sk/zz/1996-118" TargetMode="External"/><Relationship Id="rId177" Type="http://schemas.openxmlformats.org/officeDocument/2006/relationships/hyperlink" Target="http://www.epi.sk/zz/1990-530" TargetMode="External"/><Relationship Id="rId342" Type="http://schemas.openxmlformats.org/officeDocument/2006/relationships/hyperlink" Target="http://www.epi.sk/eurlex-rule/32013R0575.htm" TargetMode="External"/><Relationship Id="rId384" Type="http://schemas.openxmlformats.org/officeDocument/2006/relationships/hyperlink" Target="http://www.epi.sk/zz/1997-147" TargetMode="External"/><Relationship Id="rId591" Type="http://schemas.openxmlformats.org/officeDocument/2006/relationships/hyperlink" Target="http://eur-lex.europa.eu/LexUriServ/LexUriServ.do?uri=CELEX:12006E/PRO/18:SK:HTML" TargetMode="External"/><Relationship Id="rId605" Type="http://schemas.openxmlformats.org/officeDocument/2006/relationships/hyperlink" Target="http://www.epi.sk/zz/1967-71" TargetMode="External"/><Relationship Id="rId787" Type="http://schemas.openxmlformats.org/officeDocument/2006/relationships/hyperlink" Target="http://www.epi.sk/zz/2004-747" TargetMode="External"/><Relationship Id="rId812" Type="http://schemas.openxmlformats.org/officeDocument/2006/relationships/footer" Target="footer2.xml"/><Relationship Id="rId202" Type="http://schemas.openxmlformats.org/officeDocument/2006/relationships/hyperlink" Target="http://www.epi.sk/zz/1950-191" TargetMode="External"/><Relationship Id="rId244" Type="http://schemas.openxmlformats.org/officeDocument/2006/relationships/hyperlink" Target="http://www.epi.sk/zz/2004-650" TargetMode="External"/><Relationship Id="rId647" Type="http://schemas.openxmlformats.org/officeDocument/2006/relationships/hyperlink" Target="http://www.epi.sk/eurlex-rule/32015R2365.htm" TargetMode="External"/><Relationship Id="rId689" Type="http://schemas.openxmlformats.org/officeDocument/2006/relationships/hyperlink" Target="http://www.epi.sk/eurlex-rule/32009L0138.htm" TargetMode="External"/><Relationship Id="rId39" Type="http://schemas.openxmlformats.org/officeDocument/2006/relationships/hyperlink" Target="http://www.epi.sk/zz/2001-108" TargetMode="External"/><Relationship Id="rId286" Type="http://schemas.openxmlformats.org/officeDocument/2006/relationships/hyperlink" Target="http://www.epi.sk/zz/2001-483" TargetMode="External"/><Relationship Id="rId451" Type="http://schemas.openxmlformats.org/officeDocument/2006/relationships/hyperlink" Target="http://www.epi.sk/zz/2007-540" TargetMode="External"/><Relationship Id="rId493" Type="http://schemas.openxmlformats.org/officeDocument/2006/relationships/hyperlink" Target="http://www.epi.sk/zz/1994-249" TargetMode="External"/><Relationship Id="rId507" Type="http://schemas.openxmlformats.org/officeDocument/2006/relationships/hyperlink" Target="http://www.epi.sk/zz/1964-40" TargetMode="External"/><Relationship Id="rId549" Type="http://schemas.openxmlformats.org/officeDocument/2006/relationships/hyperlink" Target="http://eur-lex.europa.eu/legal-content/SK/TXT/?qid=1478690677143&amp;uri=CELEX:02014R0909-20160701" TargetMode="External"/><Relationship Id="rId714" Type="http://schemas.openxmlformats.org/officeDocument/2006/relationships/hyperlink" Target="http://www.epi.sk/eurlex-rule/32010R1093.htm" TargetMode="External"/><Relationship Id="rId756" Type="http://schemas.openxmlformats.org/officeDocument/2006/relationships/hyperlink" Target="http://www.epi.sk/zz/2014-371" TargetMode="External"/><Relationship Id="rId50" Type="http://schemas.openxmlformats.org/officeDocument/2006/relationships/hyperlink" Target="http://www.epi.sk/zz/2006-626" TargetMode="External"/><Relationship Id="rId104" Type="http://schemas.openxmlformats.org/officeDocument/2006/relationships/hyperlink" Target="http://www.epi.sk/zz/1992-42" TargetMode="External"/><Relationship Id="rId146" Type="http://schemas.openxmlformats.org/officeDocument/2006/relationships/hyperlink" Target="http://www.epi.sk/zz/2004-650" TargetMode="External"/><Relationship Id="rId188" Type="http://schemas.openxmlformats.org/officeDocument/2006/relationships/hyperlink" Target="http://www.epi.sk/zz/2018-52" TargetMode="External"/><Relationship Id="rId311" Type="http://schemas.openxmlformats.org/officeDocument/2006/relationships/hyperlink" Target="http://www.epi.sk/zz/2007-330" TargetMode="External"/><Relationship Id="rId353" Type="http://schemas.openxmlformats.org/officeDocument/2006/relationships/hyperlink" Target="http://www.epi.sk/eurlex-rule/32019R2033.htm" TargetMode="External"/><Relationship Id="rId395" Type="http://schemas.openxmlformats.org/officeDocument/2006/relationships/hyperlink" Target="http://www.epi.sk/zz/1993-182" TargetMode="External"/><Relationship Id="rId409" Type="http://schemas.openxmlformats.org/officeDocument/2006/relationships/hyperlink" Target="http://www.epi.sk/zz/1996-118" TargetMode="External"/><Relationship Id="rId560" Type="http://schemas.openxmlformats.org/officeDocument/2006/relationships/hyperlink" Target="http://www.epi.sk/eurlex-rule/32015L2366.htm" TargetMode="External"/><Relationship Id="rId798" Type="http://schemas.openxmlformats.org/officeDocument/2006/relationships/hyperlink" Target="http://www.epi.sk/zz/2007-659" TargetMode="External"/><Relationship Id="rId92" Type="http://schemas.openxmlformats.org/officeDocument/2006/relationships/hyperlink" Target="http://www.epi.sk/zz/1991-513" TargetMode="External"/><Relationship Id="rId213" Type="http://schemas.openxmlformats.org/officeDocument/2006/relationships/hyperlink" Target="http://www.epi.sk/zz/1995-233" TargetMode="External"/><Relationship Id="rId420" Type="http://schemas.openxmlformats.org/officeDocument/2006/relationships/hyperlink" Target="http://www.epi.sk/zz/2001-483" TargetMode="External"/><Relationship Id="rId616" Type="http://schemas.openxmlformats.org/officeDocument/2006/relationships/hyperlink" Target="http://www.epi.sk/zz/1991-513" TargetMode="External"/><Relationship Id="rId658" Type="http://schemas.openxmlformats.org/officeDocument/2006/relationships/hyperlink" Target="http://www.epi.sk/zz/2008-8" TargetMode="External"/><Relationship Id="rId255" Type="http://schemas.openxmlformats.org/officeDocument/2006/relationships/hyperlink" Target="http://www.epi.sk/zz/2009-186" TargetMode="External"/><Relationship Id="rId297" Type="http://schemas.openxmlformats.org/officeDocument/2006/relationships/hyperlink" Target="http://www.epi.sk/eurlex-rule/32013R0575.htm" TargetMode="External"/><Relationship Id="rId462" Type="http://schemas.openxmlformats.org/officeDocument/2006/relationships/hyperlink" Target="http://www.epi.sk/eurlex-rule/32006R1287.htm" TargetMode="External"/><Relationship Id="rId518" Type="http://schemas.openxmlformats.org/officeDocument/2006/relationships/hyperlink" Target="http://www.epi.sk/zz/2003-562" TargetMode="External"/><Relationship Id="rId725" Type="http://schemas.openxmlformats.org/officeDocument/2006/relationships/hyperlink" Target="http://www.epi.sk/eurlex-rule/32016R1011.htm" TargetMode="External"/><Relationship Id="rId115" Type="http://schemas.openxmlformats.org/officeDocument/2006/relationships/hyperlink" Target="http://www.epi.sk/zz/1990-530" TargetMode="External"/><Relationship Id="rId157" Type="http://schemas.openxmlformats.org/officeDocument/2006/relationships/hyperlink" Target="http://www.epi.sk/zz/2011-203" TargetMode="External"/><Relationship Id="rId322" Type="http://schemas.openxmlformats.org/officeDocument/2006/relationships/hyperlink" Target="http://www.epi.sk/zz/2007-330" TargetMode="External"/><Relationship Id="rId364" Type="http://schemas.openxmlformats.org/officeDocument/2006/relationships/hyperlink" Target="http://www.epi.sk/zz/2014-371" TargetMode="External"/><Relationship Id="rId767" Type="http://schemas.openxmlformats.org/officeDocument/2006/relationships/hyperlink" Target="http://www.epi.sk/zz/2004-747" TargetMode="External"/><Relationship Id="rId61" Type="http://schemas.openxmlformats.org/officeDocument/2006/relationships/hyperlink" Target="http://eur-lex.europa.eu/LexUriServ/LexUriServ.do?uri=CELEX:32004L0109:SK:HTML" TargetMode="External"/><Relationship Id="rId199" Type="http://schemas.openxmlformats.org/officeDocument/2006/relationships/hyperlink" Target="http://www.epi.sk/zz/1998-45" TargetMode="External"/><Relationship Id="rId571" Type="http://schemas.openxmlformats.org/officeDocument/2006/relationships/hyperlink" Target="http://www.epi.sk/zz/2013-305" TargetMode="External"/><Relationship Id="rId627" Type="http://schemas.openxmlformats.org/officeDocument/2006/relationships/hyperlink" Target="http://www.epi.sk/zz/2003-594" TargetMode="External"/><Relationship Id="rId669" Type="http://schemas.openxmlformats.org/officeDocument/2006/relationships/hyperlink" Target="http://www.epi.sk/zz/2003-603" TargetMode="External"/><Relationship Id="rId19" Type="http://schemas.openxmlformats.org/officeDocument/2006/relationships/hyperlink" Target="http://www.epi.sk/zz/1991-513" TargetMode="External"/><Relationship Id="rId224" Type="http://schemas.openxmlformats.org/officeDocument/2006/relationships/hyperlink" Target="http://www.epi.sk/zz/2004-36" TargetMode="External"/><Relationship Id="rId266" Type="http://schemas.openxmlformats.org/officeDocument/2006/relationships/hyperlink" Target="http://www.epi.sk/zz/2001-483" TargetMode="External"/><Relationship Id="rId431" Type="http://schemas.openxmlformats.org/officeDocument/2006/relationships/hyperlink" Target="http://eur-lex.europa.eu/legal-content/SK/TXT/?qid=1507709337079&amp;uri=CELEX:32017R0565" TargetMode="External"/><Relationship Id="rId473" Type="http://schemas.openxmlformats.org/officeDocument/2006/relationships/hyperlink" Target="http://www.epi.sk/zz/2001-483" TargetMode="External"/><Relationship Id="rId529" Type="http://schemas.openxmlformats.org/officeDocument/2006/relationships/hyperlink" Target="http://www.epi.sk/zz/1964-40" TargetMode="External"/><Relationship Id="rId680" Type="http://schemas.openxmlformats.org/officeDocument/2006/relationships/hyperlink" Target="http://www.epi.sk/eurlex-rule/32019R2033.htm" TargetMode="External"/><Relationship Id="rId736" Type="http://schemas.openxmlformats.org/officeDocument/2006/relationships/hyperlink" Target="http://www.epi.sk/zz/1991-513" TargetMode="External"/><Relationship Id="rId30" Type="http://schemas.openxmlformats.org/officeDocument/2006/relationships/hyperlink" Target="http://www.epi.sk/zz/1996-58" TargetMode="External"/><Relationship Id="rId126" Type="http://schemas.openxmlformats.org/officeDocument/2006/relationships/hyperlink" Target="http://eur-lex.europa.eu/legal-content/SK/TXT/?qid=1478669630096&amp;uri=CELEX:02014R0241-20150707" TargetMode="External"/><Relationship Id="rId168" Type="http://schemas.openxmlformats.org/officeDocument/2006/relationships/hyperlink" Target="http://www.epi.sk/zz/1992-566" TargetMode="External"/><Relationship Id="rId333" Type="http://schemas.openxmlformats.org/officeDocument/2006/relationships/hyperlink" Target="http://www.epi.sk/zz/1991-513" TargetMode="External"/><Relationship Id="rId540" Type="http://schemas.openxmlformats.org/officeDocument/2006/relationships/hyperlink" Target="http://www.epi.sk/zz/1992-566" TargetMode="External"/><Relationship Id="rId778" Type="http://schemas.openxmlformats.org/officeDocument/2006/relationships/hyperlink" Target="http://www.epi.sk/zz/1993-15" TargetMode="External"/><Relationship Id="rId72" Type="http://schemas.openxmlformats.org/officeDocument/2006/relationships/hyperlink" Target="http://eur-lex.europa.eu/legal-content/SK/TXT/HTML/?uri=CELEX:02013L0050-20131126&amp;qid=1450433297694&amp;from=SK" TargetMode="External"/><Relationship Id="rId375" Type="http://schemas.openxmlformats.org/officeDocument/2006/relationships/hyperlink" Target="http://www.epi.sk/zz/2002-428" TargetMode="External"/><Relationship Id="rId582" Type="http://schemas.openxmlformats.org/officeDocument/2006/relationships/hyperlink" Target="http://www.epi.sk/zz/1992-323" TargetMode="External"/><Relationship Id="rId638" Type="http://schemas.openxmlformats.org/officeDocument/2006/relationships/hyperlink" Target="http://www.epi.sk/eurlex-rule/32012R0236.htm" TargetMode="External"/><Relationship Id="rId803" Type="http://schemas.openxmlformats.org/officeDocument/2006/relationships/hyperlink" Target="http://eur-lex.europa.eu/legal-content/SK/TXT/HTML/?uri=CELEX:32013R0575&amp;qid=1433761035942&amp;from=SK" TargetMode="External"/><Relationship Id="rId3" Type="http://schemas.openxmlformats.org/officeDocument/2006/relationships/settings" Target="settings.xml"/><Relationship Id="rId235" Type="http://schemas.openxmlformats.org/officeDocument/2006/relationships/hyperlink" Target="http://www.epi.sk/zz/2015-117" TargetMode="External"/><Relationship Id="rId277" Type="http://schemas.openxmlformats.org/officeDocument/2006/relationships/hyperlink" Target="http://www.epi.sk/zz/2015-81" TargetMode="External"/><Relationship Id="rId400" Type="http://schemas.openxmlformats.org/officeDocument/2006/relationships/hyperlink" Target="http://www.epi.sk/zz/2008-297" TargetMode="External"/><Relationship Id="rId442" Type="http://schemas.openxmlformats.org/officeDocument/2006/relationships/hyperlink" Target="http://eur-lex.europa.eu/legal-content/SK/TXT/?qid=1507709337079&amp;uri=CELEX:32017R0565" TargetMode="External"/><Relationship Id="rId484" Type="http://schemas.openxmlformats.org/officeDocument/2006/relationships/hyperlink" Target="http://www.epi.sk/zz/1996-207" TargetMode="External"/><Relationship Id="rId705" Type="http://schemas.openxmlformats.org/officeDocument/2006/relationships/hyperlink" Target="http://www.epi.sk/eurlex-rule/32019R2033.htm" TargetMode="External"/><Relationship Id="rId137" Type="http://schemas.openxmlformats.org/officeDocument/2006/relationships/hyperlink" Target="http://www.epi.sk/eurlex-rule/32014R0600.htm" TargetMode="External"/><Relationship Id="rId302" Type="http://schemas.openxmlformats.org/officeDocument/2006/relationships/hyperlink" Target="http://eur-lex.europa.eu/legal-content/SK/TXT/HTML/?uri=CELEX:32017R0589&amp;qid=1507784866798&amp;from=SK" TargetMode="External"/><Relationship Id="rId344" Type="http://schemas.openxmlformats.org/officeDocument/2006/relationships/hyperlink" Target="http://www.epi.sk/zz/2002-429" TargetMode="External"/><Relationship Id="rId691" Type="http://schemas.openxmlformats.org/officeDocument/2006/relationships/hyperlink" Target="http://www.epi.sk/eurlex-rule/32009R1060.htm" TargetMode="External"/><Relationship Id="rId747" Type="http://schemas.openxmlformats.org/officeDocument/2006/relationships/hyperlink" Target="http://www.epi.sk/eurlex-rule/32012R0236.htm" TargetMode="External"/><Relationship Id="rId789" Type="http://schemas.openxmlformats.org/officeDocument/2006/relationships/hyperlink" Target="http://www.epi.sk/zz/2008-297" TargetMode="External"/><Relationship Id="rId41" Type="http://schemas.openxmlformats.org/officeDocument/2006/relationships/hyperlink" Target="http://www.epi.sk/zz/2003-34" TargetMode="External"/><Relationship Id="rId83" Type="http://schemas.openxmlformats.org/officeDocument/2006/relationships/hyperlink" Target="http://www.epi.sk/eurlex-rule/32014L0065.htm" TargetMode="External"/><Relationship Id="rId179" Type="http://schemas.openxmlformats.org/officeDocument/2006/relationships/hyperlink" Target="http://www.epi.sk/zz/2003-594" TargetMode="External"/><Relationship Id="rId386" Type="http://schemas.openxmlformats.org/officeDocument/2006/relationships/hyperlink" Target="http://www.epi.sk/zz/1996-207" TargetMode="External"/><Relationship Id="rId551" Type="http://schemas.openxmlformats.org/officeDocument/2006/relationships/hyperlink" Target="http://www.epi.sk/zz/2006-224" TargetMode="External"/><Relationship Id="rId593" Type="http://schemas.openxmlformats.org/officeDocument/2006/relationships/hyperlink" Target="http://www.epi.sk/zz/1993-171" TargetMode="External"/><Relationship Id="rId607" Type="http://schemas.openxmlformats.org/officeDocument/2006/relationships/hyperlink" Target="http://www.epi.sk/zz/1993-46" TargetMode="External"/><Relationship Id="rId649" Type="http://schemas.openxmlformats.org/officeDocument/2006/relationships/hyperlink" Target="http://www.epi.sk/zz/1992-566" TargetMode="External"/><Relationship Id="rId814" Type="http://schemas.openxmlformats.org/officeDocument/2006/relationships/footer" Target="footer3.xml"/><Relationship Id="rId190" Type="http://schemas.openxmlformats.org/officeDocument/2006/relationships/hyperlink" Target="http://www.epi.sk/zz/1991-513" TargetMode="External"/><Relationship Id="rId204" Type="http://schemas.openxmlformats.org/officeDocument/2006/relationships/hyperlink" Target="http://www.epi.sk/zz/2001-483" TargetMode="External"/><Relationship Id="rId246" Type="http://schemas.openxmlformats.org/officeDocument/2006/relationships/hyperlink" Target="http://www.epi.sk/zz/1992-566" TargetMode="External"/><Relationship Id="rId288" Type="http://schemas.openxmlformats.org/officeDocument/2006/relationships/hyperlink" Target="http://www.epi.sk/zz/2001-483" TargetMode="External"/><Relationship Id="rId411" Type="http://schemas.openxmlformats.org/officeDocument/2006/relationships/hyperlink" Target="http://www.epi.sk/zz/2002-428" TargetMode="External"/><Relationship Id="rId453" Type="http://schemas.openxmlformats.org/officeDocument/2006/relationships/hyperlink" Target="http://www.epi.sk/zz/2002-431" TargetMode="External"/><Relationship Id="rId509" Type="http://schemas.openxmlformats.org/officeDocument/2006/relationships/hyperlink" Target="http://www.epi.sk/zz/1999-154" TargetMode="External"/><Relationship Id="rId660" Type="http://schemas.openxmlformats.org/officeDocument/2006/relationships/hyperlink" Target="http://www.epi.sk/eurlex-rule/32010R1093.htm" TargetMode="External"/><Relationship Id="rId106" Type="http://schemas.openxmlformats.org/officeDocument/2006/relationships/hyperlink" Target="http://www.epi.sk/zz/2002-386" TargetMode="External"/><Relationship Id="rId313" Type="http://schemas.openxmlformats.org/officeDocument/2006/relationships/hyperlink" Target="http://www.epi.sk/zz/1992-566" TargetMode="External"/><Relationship Id="rId495" Type="http://schemas.openxmlformats.org/officeDocument/2006/relationships/hyperlink" Target="http://www.epi.sk/zz/1946-222" TargetMode="External"/><Relationship Id="rId716" Type="http://schemas.openxmlformats.org/officeDocument/2006/relationships/hyperlink" Target="http://www.epi.sk/eurlex-rule/32010R1093.htm" TargetMode="External"/><Relationship Id="rId758" Type="http://schemas.openxmlformats.org/officeDocument/2006/relationships/hyperlink" Target="http://www.epi.sk/zz/2014-371" TargetMode="External"/><Relationship Id="rId10" Type="http://schemas.openxmlformats.org/officeDocument/2006/relationships/hyperlink" Target="http://www.epi.sk/zz/1991-513" TargetMode="External"/><Relationship Id="rId52" Type="http://schemas.openxmlformats.org/officeDocument/2006/relationships/hyperlink" Target="http://www.epi.sk/zz/2007-378" TargetMode="External"/><Relationship Id="rId94" Type="http://schemas.openxmlformats.org/officeDocument/2006/relationships/hyperlink" Target="http://www.epi.sk/zz/2003-594" TargetMode="External"/><Relationship Id="rId148" Type="http://schemas.openxmlformats.org/officeDocument/2006/relationships/hyperlink" Target="http://www.epi.sk/zz/2002-429" TargetMode="External"/><Relationship Id="rId355" Type="http://schemas.openxmlformats.org/officeDocument/2006/relationships/hyperlink" Target="http://www.epi.sk/eurlex-rule/32019R2033.htm" TargetMode="External"/><Relationship Id="rId397" Type="http://schemas.openxmlformats.org/officeDocument/2006/relationships/hyperlink" Target="http://www.epi.sk/zz/1996-222" TargetMode="External"/><Relationship Id="rId520" Type="http://schemas.openxmlformats.org/officeDocument/2006/relationships/hyperlink" Target="http://www.epi.sk/zz/2000-330" TargetMode="External"/><Relationship Id="rId562" Type="http://schemas.openxmlformats.org/officeDocument/2006/relationships/hyperlink" Target="http://www.epi.sk/zz/2013-305" TargetMode="External"/><Relationship Id="rId618" Type="http://schemas.openxmlformats.org/officeDocument/2006/relationships/hyperlink" Target="http://www.epi.sk/zz/1991-513" TargetMode="External"/><Relationship Id="rId215" Type="http://schemas.openxmlformats.org/officeDocument/2006/relationships/hyperlink" Target="http://www.epi.sk/zz/1991-513" TargetMode="External"/><Relationship Id="rId257" Type="http://schemas.openxmlformats.org/officeDocument/2006/relationships/hyperlink" Target="http://www.epi.sk/eurlex-rule/32014R0600.htm" TargetMode="External"/><Relationship Id="rId422" Type="http://schemas.openxmlformats.org/officeDocument/2006/relationships/hyperlink" Target="http://www.epi.sk/zz/1986-71" TargetMode="External"/><Relationship Id="rId464" Type="http://schemas.openxmlformats.org/officeDocument/2006/relationships/hyperlink" Target="http://www.epi.sk/eurlex-rule/32006R1287.htm" TargetMode="External"/><Relationship Id="rId299" Type="http://schemas.openxmlformats.org/officeDocument/2006/relationships/hyperlink" Target="http://www.epi.sk/zz/2021-209" TargetMode="External"/><Relationship Id="rId727" Type="http://schemas.openxmlformats.org/officeDocument/2006/relationships/hyperlink" Target="http://www.epi.sk/zz/1991-513" TargetMode="External"/><Relationship Id="rId63" Type="http://schemas.openxmlformats.org/officeDocument/2006/relationships/hyperlink" Target="http://eur-lex.europa.eu/LexUriServ/LexUriServ.do?uri=CELEX:32006L0073:SK:HTML" TargetMode="External"/><Relationship Id="rId159" Type="http://schemas.openxmlformats.org/officeDocument/2006/relationships/hyperlink" Target="http://www.epi.sk/zz/2015-39" TargetMode="External"/><Relationship Id="rId366" Type="http://schemas.openxmlformats.org/officeDocument/2006/relationships/hyperlink" Target="http://www.epi.sk/zz/2014-371" TargetMode="External"/><Relationship Id="rId573" Type="http://schemas.openxmlformats.org/officeDocument/2006/relationships/hyperlink" Target="http://www.epi.sk/eurlex-rule/32012R0648.htm" TargetMode="External"/><Relationship Id="rId780" Type="http://schemas.openxmlformats.org/officeDocument/2006/relationships/hyperlink" Target="http://www.epi.sk/zz/1991-328" TargetMode="External"/><Relationship Id="rId226" Type="http://schemas.openxmlformats.org/officeDocument/2006/relationships/hyperlink" Target="http://www.epi.sk/zz/2005-7" TargetMode="External"/><Relationship Id="rId433" Type="http://schemas.openxmlformats.org/officeDocument/2006/relationships/hyperlink" Target="http://www.epi.sk/eurlex-rule/32019R2033.htm" TargetMode="External"/><Relationship Id="rId640" Type="http://schemas.openxmlformats.org/officeDocument/2006/relationships/hyperlink" Target="http://www.epi.sk/zz/2002-428" TargetMode="External"/><Relationship Id="rId738" Type="http://schemas.openxmlformats.org/officeDocument/2006/relationships/hyperlink" Target="http://www.epi.sk/zz/2001-311" TargetMode="External"/><Relationship Id="rId74" Type="http://schemas.openxmlformats.org/officeDocument/2006/relationships/hyperlink" Target="http://www.epi.sk/eurlex-rule/32014L0065.htm" TargetMode="External"/><Relationship Id="rId377" Type="http://schemas.openxmlformats.org/officeDocument/2006/relationships/hyperlink" Target="http://www.epi.sk/zz/1991-513" TargetMode="External"/><Relationship Id="rId500" Type="http://schemas.openxmlformats.org/officeDocument/2006/relationships/hyperlink" Target="http://www.epi.sk/zz/2001-147" TargetMode="External"/><Relationship Id="rId584" Type="http://schemas.openxmlformats.org/officeDocument/2006/relationships/hyperlink" Target="http://www.epi.sk/eurlex-rule/32007L0036.htm" TargetMode="External"/><Relationship Id="rId805" Type="http://schemas.openxmlformats.org/officeDocument/2006/relationships/hyperlink" Target="http://www.epi.sk/eurlex-rule/32012R0648.htm" TargetMode="External"/><Relationship Id="rId5" Type="http://schemas.openxmlformats.org/officeDocument/2006/relationships/footnotes" Target="footnotes.xml"/><Relationship Id="rId237" Type="http://schemas.openxmlformats.org/officeDocument/2006/relationships/hyperlink" Target="http://www.epi.sk/zz/1992-566" TargetMode="External"/><Relationship Id="rId791" Type="http://schemas.openxmlformats.org/officeDocument/2006/relationships/hyperlink" Target="http://www.epi.sk/zz/2001-500" TargetMode="External"/><Relationship Id="rId444" Type="http://schemas.openxmlformats.org/officeDocument/2006/relationships/hyperlink" Target="http://www.epi.sk/zz/2003-595" TargetMode="External"/><Relationship Id="rId651" Type="http://schemas.openxmlformats.org/officeDocument/2006/relationships/hyperlink" Target="http://www.epi.sk/zz/1992-566" TargetMode="External"/><Relationship Id="rId749" Type="http://schemas.openxmlformats.org/officeDocument/2006/relationships/hyperlink" Target="http://www.epi.sk/zz/2004-747" TargetMode="External"/><Relationship Id="rId290" Type="http://schemas.openxmlformats.org/officeDocument/2006/relationships/hyperlink" Target="http://www.epi.sk/zz/2008-423" TargetMode="External"/><Relationship Id="rId304" Type="http://schemas.openxmlformats.org/officeDocument/2006/relationships/hyperlink" Target="http://www.epi.sk/zz/2011-257" TargetMode="External"/><Relationship Id="rId388" Type="http://schemas.openxmlformats.org/officeDocument/2006/relationships/hyperlink" Target="http://www.epi.sk/zz/1997-213" TargetMode="External"/><Relationship Id="rId511" Type="http://schemas.openxmlformats.org/officeDocument/2006/relationships/hyperlink" Target="http://www.epi.sk/zz/1990-530" TargetMode="External"/><Relationship Id="rId609" Type="http://schemas.openxmlformats.org/officeDocument/2006/relationships/hyperlink" Target="http://www.epi.sk/zz/1994-198" TargetMode="External"/><Relationship Id="rId85" Type="http://schemas.openxmlformats.org/officeDocument/2006/relationships/hyperlink" Target="http://www.epi.sk/eurlex-rule/32014L0065.htm" TargetMode="External"/><Relationship Id="rId150" Type="http://schemas.openxmlformats.org/officeDocument/2006/relationships/hyperlink" Target="http://www.epi.sk/zz/2004-43" TargetMode="External"/><Relationship Id="rId595" Type="http://schemas.openxmlformats.org/officeDocument/2006/relationships/hyperlink" Target="http://www.epi.sk/zz/1993-171" TargetMode="External"/><Relationship Id="rId816"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217CB"/>
    <w:rsid w:val="00180575"/>
    <w:rsid w:val="001E1032"/>
    <w:rsid w:val="00282A13"/>
    <w:rsid w:val="00293793"/>
    <w:rsid w:val="00364278"/>
    <w:rsid w:val="003A4677"/>
    <w:rsid w:val="003C4A44"/>
    <w:rsid w:val="003D38FA"/>
    <w:rsid w:val="00406580"/>
    <w:rsid w:val="005704DF"/>
    <w:rsid w:val="005B6EDA"/>
    <w:rsid w:val="00615EC6"/>
    <w:rsid w:val="006646CB"/>
    <w:rsid w:val="00791B88"/>
    <w:rsid w:val="00856263"/>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63ED-CB5C-4820-B1C9-DC78D22C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275</Pages>
  <Words>151690</Words>
  <Characters>864634</Characters>
  <Application>Microsoft Office Word</Application>
  <DocSecurity>0</DocSecurity>
  <Lines>7205</Lines>
  <Paragraphs>2028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cenných papieroch a investičných službách a o zmene a doplnení niektorých zákonov (zákon o cenných papieroch)</vt:lpstr>
      <vt:lpstr/>
      <vt:lpstr/>
    </vt:vector>
  </TitlesOfParts>
  <Company>S-EPI, s. r. o.</Company>
  <LinksUpToDate>false</LinksUpToDate>
  <CharactersWithSpaces>1014296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cenných papieroch a investičných službách a o zmene a doplnení niektorých zákonov (zákon o cenných papieroch)</dc:title>
  <dc:creator>S-EPI, s. r. o.</dc:creator>
  <cp:lastModifiedBy>Kassovic Jan</cp:lastModifiedBy>
  <cp:revision>4</cp:revision>
  <dcterms:created xsi:type="dcterms:W3CDTF">2022-01-21T15:41:00Z</dcterms:created>
  <dcterms:modified xsi:type="dcterms:W3CDTF">2022-01-21T15:49:00Z</dcterms:modified>
</cp:coreProperties>
</file>